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AC81EBC" w14:textId="7D404BE3" w:rsidR="00F01089" w:rsidRPr="00D91270" w:rsidRDefault="007D59D7" w:rsidP="00AB0B46">
      <w:pPr>
        <w:pStyle w:val="Header"/>
        <w:tabs>
          <w:tab w:val="clear" w:pos="4536"/>
          <w:tab w:val="left" w:pos="1800"/>
        </w:tabs>
        <w:rPr>
          <w:rFonts w:eastAsia="SimSun"/>
          <w:sz w:val="22"/>
          <w:lang w:eastAsia="zh-CN"/>
        </w:rPr>
      </w:pPr>
      <w:r>
        <w:rPr>
          <w:sz w:val="22"/>
        </w:rPr>
        <w:t>thi</w:t>
      </w:r>
      <w:r w:rsidR="00F01089" w:rsidRPr="0012394A">
        <w:rPr>
          <w:sz w:val="22"/>
        </w:rPr>
        <w:t>3GPP TSG RAN WG1 #</w:t>
      </w:r>
      <w:r w:rsidR="00F01089">
        <w:rPr>
          <w:rFonts w:hint="eastAsia"/>
          <w:sz w:val="22"/>
        </w:rPr>
        <w:t>10</w:t>
      </w:r>
      <w:r w:rsidR="00B158B3">
        <w:rPr>
          <w:rFonts w:eastAsia="SimSun" w:hint="eastAsia"/>
          <w:sz w:val="22"/>
          <w:lang w:eastAsia="zh-CN"/>
        </w:rPr>
        <w:t>4</w:t>
      </w:r>
      <w:r w:rsidR="00F01089" w:rsidRPr="00991227">
        <w:rPr>
          <w:rFonts w:eastAsia="SimSun" w:hint="eastAsia"/>
          <w:sz w:val="22"/>
          <w:lang w:eastAsia="zh-CN"/>
        </w:rPr>
        <w:t>-e</w:t>
      </w:r>
      <w:r w:rsidR="00F01089" w:rsidRPr="0012394A">
        <w:rPr>
          <w:sz w:val="22"/>
        </w:rPr>
        <w:tab/>
        <w:t>R1-</w:t>
      </w:r>
      <w:r w:rsidR="00B158B3">
        <w:rPr>
          <w:rFonts w:hint="eastAsia"/>
          <w:sz w:val="22"/>
        </w:rPr>
        <w:t>2</w:t>
      </w:r>
      <w:r w:rsidR="00B158B3">
        <w:rPr>
          <w:rFonts w:hint="eastAsia"/>
          <w:sz w:val="22"/>
          <w:lang w:eastAsia="zh-CN"/>
        </w:rPr>
        <w:t>1</w:t>
      </w:r>
      <w:r w:rsidR="00F01089"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Header"/>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Header"/>
        <w:rPr>
          <w:lang w:val="de-DE"/>
        </w:rPr>
      </w:pPr>
    </w:p>
    <w:p w14:paraId="5E179F14" w14:textId="77777777" w:rsidR="00F01089" w:rsidRPr="00560C29" w:rsidRDefault="00F01089" w:rsidP="00F01089">
      <w:pPr>
        <w:pStyle w:val="Header"/>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Header"/>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Header"/>
        <w:tabs>
          <w:tab w:val="left" w:pos="1800"/>
        </w:tabs>
        <w:rPr>
          <w:rFonts w:eastAsia="SimSun"/>
          <w:sz w:val="22"/>
          <w:lang w:eastAsia="zh-CN"/>
        </w:rPr>
      </w:pPr>
      <w:r w:rsidRPr="0012394A">
        <w:rPr>
          <w:sz w:val="22"/>
        </w:rPr>
        <w:t>Agenda Item:</w:t>
      </w:r>
      <w:r w:rsidRPr="0012394A">
        <w:rPr>
          <w:sz w:val="22"/>
        </w:rPr>
        <w:tab/>
      </w:r>
      <w:r>
        <w:rPr>
          <w:rFonts w:eastAsia="SimSun" w:hint="eastAsia"/>
          <w:sz w:val="22"/>
          <w:lang w:eastAsia="zh-CN"/>
        </w:rPr>
        <w:t>8.3.3</w:t>
      </w:r>
    </w:p>
    <w:p w14:paraId="763B4AA2" w14:textId="77777777" w:rsidR="00F01089" w:rsidRPr="0012394A" w:rsidRDefault="00F01089" w:rsidP="00F01089">
      <w:pPr>
        <w:pStyle w:val="Header"/>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Heading1"/>
        <w:numPr>
          <w:ilvl w:val="0"/>
          <w:numId w:val="1"/>
        </w:numPr>
        <w:tabs>
          <w:tab w:val="clear" w:pos="6946"/>
        </w:tabs>
        <w:autoSpaceDE w:val="0"/>
        <w:autoSpaceDN w:val="0"/>
        <w:adjustRightInd w:val="0"/>
        <w:snapToGrid w:val="0"/>
        <w:spacing w:before="120" w:after="120"/>
        <w:ind w:left="432" w:hanging="432"/>
        <w:jc w:val="both"/>
        <w:rPr>
          <w:rFonts w:ascii="Arial" w:eastAsia="SimSun" w:hAnsi="Arial"/>
          <w:kern w:val="0"/>
          <w:szCs w:val="28"/>
          <w:lang w:eastAsia="zh-CN"/>
        </w:rPr>
      </w:pPr>
      <w:r w:rsidRPr="00706EFE">
        <w:rPr>
          <w:rFonts w:ascii="Arial" w:eastAsia="SimSun"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SimSun"/>
          <w:lang w:eastAsia="zh-CN"/>
        </w:rPr>
      </w:pPr>
    </w:p>
    <w:p w14:paraId="416B38BD" w14:textId="77777777" w:rsidR="004028C4" w:rsidRPr="00706EFE" w:rsidRDefault="004028C4" w:rsidP="00AF36E2">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sidR="00D53C1F">
        <w:rPr>
          <w:rFonts w:eastAsia="SimSun" w:hint="eastAsia"/>
          <w:szCs w:val="20"/>
          <w:lang w:eastAsia="zh-CN"/>
        </w:rPr>
        <w:t>xing</w:t>
      </w:r>
      <w:r w:rsidRPr="00706EFE">
        <w:rPr>
          <w:rFonts w:eastAsia="SimSun" w:hint="eastAsia"/>
          <w:szCs w:val="20"/>
          <w:lang w:eastAsia="zh-CN"/>
        </w:rPr>
        <w:t xml:space="preserve"> </w:t>
      </w:r>
      <w:r w:rsidR="003E2F99">
        <w:rPr>
          <w:rFonts w:eastAsia="SimSun" w:hint="eastAsia"/>
          <w:szCs w:val="20"/>
          <w:lang w:eastAsia="zh-CN"/>
        </w:rPr>
        <w:t>UCIs of</w:t>
      </w:r>
      <w:r w:rsidR="00D53C1F">
        <w:rPr>
          <w:rFonts w:eastAsia="SimSun" w:hint="eastAsia"/>
          <w:szCs w:val="20"/>
          <w:lang w:eastAsia="zh-CN"/>
        </w:rPr>
        <w:t xml:space="preserve"> different priorities</w:t>
      </w:r>
      <w:r w:rsidR="003E2F99">
        <w:rPr>
          <w:rFonts w:eastAsia="SimSun" w:hint="eastAsia"/>
          <w:szCs w:val="20"/>
          <w:lang w:eastAsia="zh-CN"/>
        </w:rPr>
        <w:t xml:space="preserve"> in a PUCCH</w:t>
      </w:r>
    </w:p>
    <w:p w14:paraId="496C7344" w14:textId="77777777" w:rsidR="003E2F99" w:rsidRDefault="003E2F99">
      <w:pPr>
        <w:pStyle w:val="Heading2"/>
        <w:tabs>
          <w:tab w:val="clear" w:pos="3447"/>
        </w:tabs>
        <w:ind w:left="567"/>
        <w:rPr>
          <w:rFonts w:eastAsia="SimSun"/>
          <w:lang w:eastAsia="zh-CN"/>
        </w:rPr>
      </w:pPr>
      <w:r>
        <w:rPr>
          <w:rFonts w:eastAsia="SimSun"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Microsoft YaHei"/>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DengXian"/>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 xml:space="preserve">FFS conditions, if needed, for the multiplexing, </w:t>
      </w:r>
      <w:proofErr w:type="spellStart"/>
      <w:r w:rsidRPr="003E2F99">
        <w:rPr>
          <w:i/>
          <w:szCs w:val="20"/>
        </w:rPr>
        <w:t>e.g</w:t>
      </w:r>
      <w:proofErr w:type="spellEnd"/>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SimHei"/>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44D7C42E" w14:textId="77777777" w:rsidR="00582954" w:rsidRPr="00407ED9" w:rsidRDefault="00582954" w:rsidP="00582954">
      <w:pPr>
        <w:textAlignment w:val="baseline"/>
        <w:rPr>
          <w:rFonts w:eastAsia="Microsoft YaHei"/>
          <w:i/>
          <w:color w:val="000000"/>
          <w:szCs w:val="20"/>
        </w:rPr>
      </w:pPr>
      <w:r w:rsidRPr="00407ED9">
        <w:rPr>
          <w:rFonts w:eastAsia="Microsoft YaHei"/>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Microsoft YaHei"/>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Microsoft YaHei"/>
          <w:i/>
          <w:color w:val="000000"/>
          <w:szCs w:val="20"/>
        </w:rPr>
      </w:pPr>
      <w:r w:rsidRPr="00407ED9">
        <w:rPr>
          <w:rFonts w:eastAsia="Microsoft YaHei"/>
          <w:i/>
          <w:color w:val="000000"/>
          <w:szCs w:val="20"/>
        </w:rPr>
        <w:t>FFS details</w:t>
      </w:r>
    </w:p>
    <w:p w14:paraId="0EC31F18" w14:textId="77777777" w:rsidR="00582954" w:rsidRPr="005240FC" w:rsidRDefault="00582954" w:rsidP="00582954">
      <w:pPr>
        <w:rPr>
          <w:rFonts w:eastAsia="Microsoft YaHei"/>
          <w:color w:val="000000"/>
          <w:szCs w:val="20"/>
          <w:highlight w:val="green"/>
        </w:rPr>
      </w:pPr>
      <w:r w:rsidRPr="005240FC">
        <w:rPr>
          <w:rFonts w:eastAsia="SimSun"/>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ListParagraph"/>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Microsoft YaHei" w:hAnsi="Times New Roman" w:cs="Times New Roman"/>
          <w:i/>
          <w:color w:val="000000"/>
          <w:sz w:val="21"/>
          <w:szCs w:val="21"/>
        </w:rPr>
      </w:pPr>
      <w:r w:rsidRPr="00407ED9">
        <w:rPr>
          <w:rFonts w:ascii="Times New Roman" w:eastAsia="Microsoft YaHei"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Microsoft YaHei" w:hAnsi="Times New Roman" w:cs="Times New Roman"/>
          <w:i/>
          <w:color w:val="FF0000"/>
          <w:sz w:val="20"/>
          <w:szCs w:val="20"/>
        </w:rPr>
        <w:t>:</w:t>
      </w:r>
    </w:p>
    <w:p w14:paraId="6050AC0C"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ListParagraph"/>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Microsoft YaHei"/>
          <w:highlight w:val="green"/>
        </w:rPr>
      </w:pPr>
      <w:r w:rsidRPr="005240FC">
        <w:rPr>
          <w:highlight w:val="green"/>
          <w:lang w:eastAsia="zh-CN"/>
        </w:rPr>
        <w:t>Agreements:</w:t>
      </w:r>
    </w:p>
    <w:p w14:paraId="785C9166" w14:textId="77777777" w:rsidR="00582954" w:rsidRPr="00407ED9" w:rsidRDefault="00582954" w:rsidP="00582954">
      <w:pPr>
        <w:rPr>
          <w:rFonts w:eastAsia="Microsoft YaHei"/>
          <w:i/>
          <w:sz w:val="21"/>
          <w:szCs w:val="21"/>
        </w:rPr>
      </w:pPr>
      <w:r w:rsidRPr="00407ED9">
        <w:rPr>
          <w:rFonts w:eastAsia="Microsoft YaHei"/>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type of the mechanism, e.g. DCI indication and/or RRC configuration</w:t>
      </w:r>
    </w:p>
    <w:p w14:paraId="2D7B18E6"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676F4F0" w14:textId="77777777" w:rsidR="00582954" w:rsidRPr="00407ED9" w:rsidRDefault="00582954" w:rsidP="00AF0423">
      <w:pPr>
        <w:pStyle w:val="ListParagraph"/>
        <w:numPr>
          <w:ilvl w:val="0"/>
          <w:numId w:val="36"/>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559B1BAC" w14:textId="409C28E6" w:rsidR="004028C4" w:rsidRDefault="0072696E">
      <w:pPr>
        <w:pStyle w:val="Heading2"/>
        <w:tabs>
          <w:tab w:val="clear" w:pos="3447"/>
        </w:tabs>
        <w:ind w:left="567"/>
        <w:rPr>
          <w:rFonts w:eastAsia="SimSun"/>
          <w:lang w:eastAsia="zh-CN"/>
        </w:rPr>
      </w:pPr>
      <w:r>
        <w:rPr>
          <w:rFonts w:eastAsia="SimSun" w:hint="eastAsia"/>
          <w:szCs w:val="20"/>
          <w:lang w:eastAsia="zh-CN"/>
        </w:rPr>
        <w:t>Coding for</w:t>
      </w:r>
      <w:r w:rsidR="00B233BA" w:rsidRPr="00960D8C">
        <w:rPr>
          <w:rFonts w:eastAsia="SimSun"/>
          <w:szCs w:val="20"/>
          <w:lang w:eastAsia="zh-CN"/>
        </w:rPr>
        <w:t xml:space="preserve"> UCIs with different priorities (e.g. separate coding vs. joint coding)</w:t>
      </w:r>
    </w:p>
    <w:p w14:paraId="3A8176AB" w14:textId="081C56D7" w:rsidR="002D222B" w:rsidRDefault="00B233BA" w:rsidP="002D222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B24827" w14:textId="1F8D9EF6" w:rsidR="003E2F99" w:rsidRPr="00F368D3" w:rsidRDefault="00027F05" w:rsidP="00B233BA">
      <w:pPr>
        <w:spacing w:afterLines="50" w:after="120"/>
        <w:rPr>
          <w:rFonts w:eastAsia="SimSun"/>
          <w:b/>
          <w:lang w:eastAsia="zh-CN"/>
        </w:rPr>
      </w:pPr>
      <w:r w:rsidRPr="00F368D3">
        <w:rPr>
          <w:rFonts w:eastAsia="Microsoft YaHei" w:hint="eastAsia"/>
          <w:b/>
          <w:color w:val="000000"/>
          <w:szCs w:val="20"/>
          <w:lang w:eastAsia="zh-CN"/>
        </w:rPr>
        <w:t>W</w:t>
      </w:r>
      <w:r w:rsidRPr="00F368D3">
        <w:rPr>
          <w:rFonts w:eastAsia="Microsoft YaHei"/>
          <w:b/>
          <w:color w:val="000000"/>
          <w:szCs w:val="20"/>
        </w:rPr>
        <w:t xml:space="preserve">hen the total number of LP and HP HARQ-ACK bits </w:t>
      </w:r>
      <w:r w:rsidRPr="00F368D3">
        <w:rPr>
          <w:rFonts w:eastAsia="Microsoft YaHei" w:hint="eastAsia"/>
          <w:b/>
          <w:color w:val="000000"/>
          <w:szCs w:val="20"/>
          <w:lang w:eastAsia="zh-CN"/>
        </w:rPr>
        <w:t>is</w:t>
      </w:r>
      <w:r w:rsidRPr="00F368D3">
        <w:rPr>
          <w:rFonts w:eastAsia="Microsoft YaHei"/>
          <w:b/>
          <w:color w:val="000000"/>
          <w:szCs w:val="20"/>
        </w:rPr>
        <w:t xml:space="preserve"> more than 2</w:t>
      </w:r>
      <w:r w:rsidRPr="00F368D3">
        <w:rPr>
          <w:rFonts w:eastAsia="Microsoft YaHei" w:hint="eastAsia"/>
          <w:b/>
          <w:color w:val="000000"/>
          <w:szCs w:val="20"/>
          <w:lang w:eastAsia="zh-CN"/>
        </w:rPr>
        <w:t>,</w:t>
      </w:r>
    </w:p>
    <w:p w14:paraId="3041D537" w14:textId="186C043A" w:rsidR="00B233BA" w:rsidRPr="00B233BA"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OPPO</w:t>
      </w:r>
      <w:r w:rsidR="00E34F6C">
        <w:rPr>
          <w:rFonts w:eastAsia="SimSun" w:hint="eastAsia"/>
          <w:color w:val="0070C0"/>
          <w:lang w:eastAsia="zh-CN"/>
        </w:rPr>
        <w:t>, MTK</w:t>
      </w:r>
      <w:r w:rsidR="002F52E0">
        <w:rPr>
          <w:rFonts w:eastAsia="SimSun" w:hint="eastAsia"/>
          <w:color w:val="0070C0"/>
          <w:lang w:eastAsia="zh-CN"/>
        </w:rPr>
        <w:t>, Intel</w:t>
      </w:r>
      <w:r w:rsidR="00256E4C">
        <w:rPr>
          <w:rFonts w:eastAsia="SimSun" w:hint="eastAsia"/>
          <w:color w:val="0070C0"/>
          <w:lang w:eastAsia="zh-CN"/>
        </w:rPr>
        <w:t>, Lenovo/Moto</w:t>
      </w:r>
      <w:r w:rsidR="002F6F1C">
        <w:rPr>
          <w:rFonts w:eastAsia="SimSun" w:hint="eastAsia"/>
          <w:color w:val="0070C0"/>
          <w:lang w:eastAsia="zh-CN"/>
        </w:rPr>
        <w:t>, QC</w:t>
      </w:r>
    </w:p>
    <w:p w14:paraId="689D7D77" w14:textId="67BF1E06" w:rsidR="00B233BA" w:rsidRPr="00FF7FB4" w:rsidRDefault="00B233BA" w:rsidP="00AF0423">
      <w:pPr>
        <w:pStyle w:val="ListParagraph"/>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proofErr w:type="spellStart"/>
      <w:r w:rsidR="00FF7FB4" w:rsidRPr="00FF7FB4">
        <w:rPr>
          <w:rFonts w:eastAsia="SimSun"/>
          <w:lang w:eastAsia="zh-CN"/>
        </w:rPr>
        <w:t>maxCodeRate</w:t>
      </w:r>
      <w:proofErr w:type="spellEnd"/>
      <w:r w:rsidR="00FF7FB4" w:rsidRPr="00FF7FB4">
        <w:rPr>
          <w:rFonts w:eastAsia="SimSun" w:hint="eastAsia"/>
          <w:lang w:eastAsia="zh-CN"/>
        </w:rPr>
        <w:t>.</w:t>
      </w:r>
    </w:p>
    <w:p w14:paraId="71B0D3A8" w14:textId="0776439C" w:rsidR="00576D4E" w:rsidRDefault="00576D4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Pr>
          <w:rFonts w:eastAsia="SimSun" w:hint="eastAsia"/>
          <w:color w:val="0070C0"/>
          <w:lang w:eastAsia="zh-CN"/>
        </w:rPr>
        <w:t xml:space="preserve"> (if both UCIs &gt; 2bits)</w:t>
      </w:r>
      <w:r w:rsidR="008C19D9">
        <w:rPr>
          <w:rFonts w:eastAsia="SimSun" w:hint="eastAsia"/>
          <w:color w:val="0070C0"/>
          <w:lang w:eastAsia="zh-CN"/>
        </w:rPr>
        <w:t>, HW</w:t>
      </w:r>
      <w:r w:rsidR="00145C2D">
        <w:rPr>
          <w:rFonts w:eastAsia="SimSun" w:hint="eastAsia"/>
          <w:color w:val="0070C0"/>
          <w:lang w:eastAsia="zh-CN"/>
        </w:rPr>
        <w:t>, E///</w:t>
      </w:r>
      <w:r w:rsidR="002D0F0E">
        <w:rPr>
          <w:rFonts w:eastAsia="SimSun" w:hint="eastAsia"/>
          <w:color w:val="0070C0"/>
          <w:lang w:eastAsia="zh-CN"/>
        </w:rPr>
        <w:t>, vivo</w:t>
      </w:r>
      <w:r w:rsidR="00A51DDD">
        <w:rPr>
          <w:rFonts w:eastAsia="SimSun" w:hint="eastAsia"/>
          <w:color w:val="0070C0"/>
          <w:lang w:eastAsia="zh-CN"/>
        </w:rPr>
        <w:t>, Nokia</w:t>
      </w:r>
      <w:r w:rsidR="002A7E96">
        <w:rPr>
          <w:rFonts w:eastAsia="SimSun" w:hint="eastAsia"/>
          <w:color w:val="0070C0"/>
          <w:lang w:eastAsia="zh-CN"/>
        </w:rPr>
        <w:t>, Spreadtrum</w:t>
      </w:r>
      <w:r w:rsidR="003F0F3F">
        <w:rPr>
          <w:rFonts w:eastAsia="SimSun" w:hint="eastAsia"/>
          <w:color w:val="0070C0"/>
          <w:lang w:eastAsia="zh-CN"/>
        </w:rPr>
        <w:t>, Sony</w:t>
      </w:r>
      <w:r w:rsidR="00A15EA8">
        <w:rPr>
          <w:rFonts w:eastAsia="SimSun" w:hint="eastAsia"/>
          <w:color w:val="0070C0"/>
          <w:lang w:eastAsia="zh-CN"/>
        </w:rPr>
        <w:t>, TCL</w:t>
      </w:r>
      <w:r w:rsidR="00256E4C">
        <w:rPr>
          <w:rFonts w:eastAsia="SimSun" w:hint="eastAsia"/>
          <w:color w:val="0070C0"/>
          <w:lang w:eastAsia="zh-CN"/>
        </w:rPr>
        <w:t>, APT</w:t>
      </w:r>
      <w:r w:rsidR="000B5253">
        <w:rPr>
          <w:rFonts w:eastAsia="SimSun" w:hint="eastAsia"/>
          <w:color w:val="0070C0"/>
          <w:lang w:eastAsia="zh-CN"/>
        </w:rPr>
        <w:t>, CMCC</w:t>
      </w:r>
      <w:r w:rsidR="00F96B4A">
        <w:rPr>
          <w:rFonts w:eastAsia="SimSun" w:hint="eastAsia"/>
          <w:color w:val="0070C0"/>
          <w:lang w:eastAsia="zh-CN"/>
        </w:rPr>
        <w:t>, ETRI</w:t>
      </w:r>
      <w:r w:rsidR="009D467A">
        <w:rPr>
          <w:rFonts w:eastAsia="SimSun" w:hint="eastAsia"/>
          <w:color w:val="0070C0"/>
          <w:lang w:eastAsia="zh-CN"/>
        </w:rPr>
        <w:t>, Samsung</w:t>
      </w:r>
      <w:r w:rsidR="003B1FC2">
        <w:rPr>
          <w:rFonts w:eastAsia="SimSun" w:hint="eastAsia"/>
          <w:color w:val="0070C0"/>
          <w:lang w:eastAsia="zh-CN"/>
        </w:rPr>
        <w:t>, WILUS</w:t>
      </w:r>
    </w:p>
    <w:p w14:paraId="5463CD0A" w14:textId="63D817C1" w:rsidR="00FF7FB4" w:rsidRPr="00FF7FB4" w:rsidRDefault="00FF7FB4" w:rsidP="00AF0423">
      <w:pPr>
        <w:pStyle w:val="ListParagraph"/>
        <w:numPr>
          <w:ilvl w:val="1"/>
          <w:numId w:val="30"/>
        </w:numPr>
        <w:overflowPunct w:val="0"/>
        <w:autoSpaceDE w:val="0"/>
        <w:autoSpaceDN w:val="0"/>
        <w:adjustRightInd w:val="0"/>
        <w:textAlignment w:val="baseline"/>
        <w:rPr>
          <w:rFonts w:eastAsia="SimSun"/>
          <w:szCs w:val="20"/>
          <w:lang w:eastAsia="zh-CN"/>
        </w:rPr>
      </w:pPr>
      <w:r w:rsidRPr="00FF7FB4">
        <w:rPr>
          <w:rFonts w:eastAsia="SimSun" w:hint="eastAsia"/>
          <w:lang w:eastAsia="zh-CN"/>
        </w:rPr>
        <w:t xml:space="preserve">Option 2a: </w:t>
      </w:r>
      <w:r>
        <w:rPr>
          <w:rFonts w:eastAsia="SimSun"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proofErr w:type="spellStart"/>
      <w:r w:rsidRPr="00FF7FB4">
        <w:rPr>
          <w:rFonts w:eastAsia="SimSun"/>
          <w:lang w:eastAsia="zh-CN"/>
        </w:rPr>
        <w:t>maxCodeRate</w:t>
      </w:r>
      <w:proofErr w:type="spellEnd"/>
      <w:r w:rsidRPr="00FF7FB4">
        <w:rPr>
          <w:rFonts w:eastAsia="SimSun" w:hint="eastAsia"/>
          <w:lang w:eastAsia="zh-CN"/>
        </w:rPr>
        <w:t xml:space="preserve"> </w:t>
      </w:r>
      <w:r w:rsidRPr="00FF7FB4">
        <w:rPr>
          <w:lang w:eastAsia="zh-CN"/>
        </w:rPr>
        <w:t xml:space="preserve">for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FF7FB4">
        <w:rPr>
          <w:rFonts w:eastAsia="SimSun"/>
          <w:szCs w:val="20"/>
          <w:lang w:eastAsia="zh-CN"/>
        </w:rPr>
        <w:t xml:space="preserve"> HARQ-ACK</w:t>
      </w:r>
      <w:r w:rsidRPr="00FF7FB4">
        <w:rPr>
          <w:rFonts w:eastAsia="SimSun" w:hint="eastAsia"/>
          <w:lang w:eastAsia="zh-CN"/>
        </w:rPr>
        <w:t>.</w:t>
      </w:r>
    </w:p>
    <w:p w14:paraId="7E0673BA" w14:textId="50E4773C" w:rsidR="00FF7FB4" w:rsidRPr="00B233BA" w:rsidRDefault="00FF7FB4"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FF7FB4">
        <w:rPr>
          <w:rFonts w:eastAsia="SimSun" w:hint="eastAsia"/>
          <w:lang w:eastAsia="zh-CN"/>
        </w:rPr>
        <w:t xml:space="preserve">Option 2b: Reuse the </w:t>
      </w:r>
      <w:proofErr w:type="spellStart"/>
      <w:r w:rsidRPr="00FF7FB4">
        <w:rPr>
          <w:rFonts w:eastAsia="SimSun"/>
          <w:lang w:eastAsia="zh-CN"/>
        </w:rPr>
        <w:t>maxCodeRate</w:t>
      </w:r>
      <w:proofErr w:type="spellEnd"/>
      <w:r w:rsidRPr="00FF7FB4">
        <w:rPr>
          <w:rFonts w:eastAsia="SimSun" w:hint="eastAsia"/>
          <w:lang w:eastAsia="zh-CN"/>
        </w:rPr>
        <w:t xml:space="preserve"> of </w:t>
      </w:r>
      <w:r w:rsidRPr="00FF7FB4">
        <w:rPr>
          <w:rFonts w:eastAsia="SimSun" w:hint="eastAsia"/>
          <w:szCs w:val="20"/>
          <w:lang w:eastAsia="zh-CN"/>
        </w:rPr>
        <w:t>HP</w:t>
      </w:r>
      <w:r w:rsidRPr="00FF7FB4">
        <w:rPr>
          <w:rFonts w:eastAsia="SimSun"/>
          <w:szCs w:val="20"/>
          <w:lang w:eastAsia="zh-CN"/>
        </w:rPr>
        <w:t xml:space="preserve"> and </w:t>
      </w:r>
      <w:r w:rsidRPr="00FF7FB4">
        <w:rPr>
          <w:rFonts w:eastAsia="SimSun" w:hint="eastAsia"/>
          <w:szCs w:val="20"/>
          <w:lang w:eastAsia="zh-CN"/>
        </w:rPr>
        <w:t>LP</w:t>
      </w:r>
      <w:r w:rsidRPr="006E121A">
        <w:rPr>
          <w:rFonts w:eastAsia="SimSun"/>
          <w:szCs w:val="20"/>
          <w:lang w:eastAsia="zh-CN"/>
        </w:rPr>
        <w:t xml:space="preserve"> HARQ-ACK</w:t>
      </w:r>
      <w:r w:rsidRPr="00D86F40">
        <w:rPr>
          <w:rFonts w:eastAsia="SimSun" w:hint="eastAsia"/>
          <w:lang w:eastAsia="zh-CN"/>
        </w:rPr>
        <w:t xml:space="preserve"> </w:t>
      </w:r>
      <w:r>
        <w:rPr>
          <w:rFonts w:eastAsia="SimSun" w:hint="eastAsia"/>
          <w:lang w:eastAsia="zh-CN"/>
        </w:rPr>
        <w:t xml:space="preserve">configured </w:t>
      </w:r>
      <w:r w:rsidRPr="00D86F40">
        <w:rPr>
          <w:rFonts w:eastAsia="SimSun" w:hint="eastAsia"/>
          <w:lang w:eastAsia="zh-CN"/>
        </w:rPr>
        <w:t>on their original PUCCH resource</w:t>
      </w:r>
      <w:r>
        <w:rPr>
          <w:lang w:eastAsia="zh-CN"/>
        </w:rPr>
        <w:t>.</w:t>
      </w:r>
    </w:p>
    <w:p w14:paraId="7CE319F0" w14:textId="2FE383D9" w:rsidR="00B233BA" w:rsidRPr="00CD21DE" w:rsidRDefault="00CD21DE" w:rsidP="00AF0423">
      <w:pPr>
        <w:pStyle w:val="ListParagraph"/>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CD21DE">
        <w:rPr>
          <w:rFonts w:eastAsia="SimSun" w:hint="eastAsia"/>
          <w:color w:val="0070C0"/>
          <w:lang w:eastAsia="zh-CN"/>
        </w:rPr>
        <w:t>CATT</w:t>
      </w:r>
      <w:r w:rsidR="002A7E96">
        <w:rPr>
          <w:rFonts w:eastAsia="SimSun" w:hint="eastAsia"/>
          <w:color w:val="0070C0"/>
          <w:lang w:eastAsia="zh-CN"/>
        </w:rPr>
        <w:t>, IDC</w:t>
      </w:r>
      <w:r w:rsidR="00021F6B">
        <w:rPr>
          <w:rFonts w:eastAsia="SimSun" w:hint="eastAsia"/>
          <w:color w:val="0070C0"/>
          <w:lang w:eastAsia="zh-CN"/>
        </w:rPr>
        <w:t>, LGE</w:t>
      </w:r>
      <w:r w:rsidR="00972F09">
        <w:rPr>
          <w:rFonts w:eastAsia="SimSun" w:hint="eastAsia"/>
          <w:color w:val="0070C0"/>
          <w:lang w:eastAsia="zh-CN"/>
        </w:rPr>
        <w:t>, Pana</w:t>
      </w:r>
      <w:r w:rsidR="0045645F">
        <w:rPr>
          <w:rFonts w:eastAsia="SimSun" w:hint="eastAsia"/>
          <w:color w:val="0070C0"/>
          <w:lang w:eastAsia="zh-CN"/>
        </w:rPr>
        <w:t>, Sharp</w:t>
      </w:r>
      <w:r w:rsidR="003134A4">
        <w:rPr>
          <w:rFonts w:eastAsia="SimSun" w:hint="eastAsia"/>
          <w:color w:val="0070C0"/>
          <w:lang w:eastAsia="zh-CN"/>
        </w:rPr>
        <w:t>, DCM</w:t>
      </w:r>
    </w:p>
    <w:p w14:paraId="37582DF9" w14:textId="77777777" w:rsidR="003F0F3F" w:rsidRDefault="003F0F3F" w:rsidP="00D80466">
      <w:pPr>
        <w:spacing w:afterLines="50" w:after="120"/>
        <w:rPr>
          <w:rFonts w:eastAsia="Microsoft YaHei"/>
          <w:b/>
          <w:color w:val="000000"/>
          <w:szCs w:val="20"/>
          <w:lang w:eastAsia="zh-CN"/>
        </w:rPr>
      </w:pPr>
    </w:p>
    <w:p w14:paraId="71F07192" w14:textId="57DBADD9" w:rsidR="00B233BA" w:rsidRPr="00F368D3" w:rsidRDefault="00282E8B" w:rsidP="00D80466">
      <w:pPr>
        <w:spacing w:afterLines="50" w:after="120"/>
        <w:rPr>
          <w:rFonts w:eastAsia="Microsoft YaHei"/>
          <w:b/>
          <w:color w:val="000000"/>
          <w:szCs w:val="20"/>
          <w:lang w:eastAsia="zh-CN"/>
        </w:rPr>
      </w:pPr>
      <w:r w:rsidRPr="00F368D3">
        <w:rPr>
          <w:rFonts w:eastAsia="Microsoft YaHei" w:hint="eastAsia"/>
          <w:b/>
          <w:color w:val="000000"/>
          <w:szCs w:val="20"/>
          <w:lang w:eastAsia="zh-CN"/>
        </w:rPr>
        <w:t>W</w:t>
      </w:r>
      <w:r w:rsidR="00D80466" w:rsidRPr="00F368D3">
        <w:rPr>
          <w:rFonts w:eastAsia="Microsoft YaHei"/>
          <w:b/>
          <w:color w:val="000000"/>
          <w:szCs w:val="20"/>
        </w:rPr>
        <w:t>hen the total number of LP and HP HARQ-ACK bits is 2</w:t>
      </w:r>
      <w:r w:rsidR="00D80466" w:rsidRPr="00F368D3">
        <w:rPr>
          <w:rFonts w:eastAsia="Microsoft YaHei" w:hint="eastAsia"/>
          <w:b/>
          <w:color w:val="000000"/>
          <w:szCs w:val="20"/>
          <w:lang w:eastAsia="zh-CN"/>
        </w:rPr>
        <w:t>,</w:t>
      </w:r>
    </w:p>
    <w:p w14:paraId="35B8A7CA" w14:textId="5524B151" w:rsidR="00697C5E" w:rsidRPr="00697C5E" w:rsidRDefault="00C869A8" w:rsidP="00AF0423">
      <w:pPr>
        <w:pStyle w:val="ListParagraph"/>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FD6E50" w:rsidRDefault="00D80466" w:rsidP="00AF0423">
      <w:pPr>
        <w:pStyle w:val="ListParagraph"/>
        <w:numPr>
          <w:ilvl w:val="1"/>
          <w:numId w:val="44"/>
        </w:numPr>
        <w:overflowPunct w:val="0"/>
        <w:autoSpaceDE w:val="0"/>
        <w:autoSpaceDN w:val="0"/>
        <w:adjustRightInd w:val="0"/>
        <w:spacing w:afterLines="50" w:after="120"/>
        <w:textAlignment w:val="baseline"/>
        <w:rPr>
          <w:rFonts w:eastAsia="SimSun"/>
          <w:color w:val="0070C0"/>
          <w:lang w:val="sv-SE" w:eastAsia="zh-CN"/>
        </w:rPr>
      </w:pPr>
      <w:r w:rsidRPr="00FD6E50">
        <w:rPr>
          <w:rFonts w:eastAsia="SimSun" w:hint="eastAsia"/>
          <w:color w:val="0070C0"/>
          <w:lang w:val="sv-SE" w:eastAsia="zh-CN"/>
        </w:rPr>
        <w:t>OPPO</w:t>
      </w:r>
      <w:r w:rsidR="008C19D9" w:rsidRPr="00FD6E50">
        <w:rPr>
          <w:rFonts w:eastAsia="SimSun" w:hint="eastAsia"/>
          <w:color w:val="0070C0"/>
          <w:lang w:val="sv-SE" w:eastAsia="zh-CN"/>
        </w:rPr>
        <w:t>, HW</w:t>
      </w:r>
      <w:r w:rsidR="006729E0" w:rsidRPr="00FD6E50">
        <w:rPr>
          <w:rFonts w:eastAsia="SimSun" w:hint="eastAsia"/>
          <w:color w:val="0070C0"/>
          <w:lang w:val="sv-SE" w:eastAsia="zh-CN"/>
        </w:rPr>
        <w:t xml:space="preserve">, </w:t>
      </w:r>
      <w:r w:rsidR="00CD21DE" w:rsidRPr="00FD6E50">
        <w:rPr>
          <w:rFonts w:eastAsia="SimSun" w:hint="eastAsia"/>
          <w:color w:val="0070C0"/>
          <w:lang w:val="sv-SE" w:eastAsia="zh-CN"/>
        </w:rPr>
        <w:t>CATT</w:t>
      </w:r>
      <w:r w:rsidR="006729E0" w:rsidRPr="00FD6E50">
        <w:rPr>
          <w:rFonts w:eastAsia="SimSun" w:hint="eastAsia"/>
          <w:color w:val="0070C0"/>
          <w:lang w:val="sv-SE" w:eastAsia="zh-CN"/>
        </w:rPr>
        <w:t>, vivo</w:t>
      </w:r>
      <w:r w:rsidR="002F52E0" w:rsidRPr="00FD6E50">
        <w:rPr>
          <w:rFonts w:eastAsia="SimSun" w:hint="eastAsia"/>
          <w:color w:val="0070C0"/>
          <w:lang w:val="sv-SE" w:eastAsia="zh-CN"/>
        </w:rPr>
        <w:t>, Intel</w:t>
      </w:r>
      <w:r w:rsidR="00697C5E" w:rsidRPr="00FD6E50">
        <w:rPr>
          <w:rFonts w:eastAsia="SimSun" w:hint="eastAsia"/>
          <w:color w:val="0070C0"/>
          <w:lang w:val="sv-SE" w:eastAsia="zh-CN"/>
        </w:rPr>
        <w:t>, Nokia</w:t>
      </w:r>
      <w:r w:rsidR="00B94C3E" w:rsidRPr="00FD6E50">
        <w:rPr>
          <w:rFonts w:eastAsia="SimSun" w:hint="eastAsia"/>
          <w:color w:val="0070C0"/>
          <w:lang w:val="sv-SE" w:eastAsia="zh-CN"/>
        </w:rPr>
        <w:t>, LGE</w:t>
      </w:r>
      <w:r w:rsidR="00972F09" w:rsidRPr="00FD6E50">
        <w:rPr>
          <w:rFonts w:eastAsia="SimSun" w:hint="eastAsia"/>
          <w:color w:val="0070C0"/>
          <w:lang w:val="sv-SE" w:eastAsia="zh-CN"/>
        </w:rPr>
        <w:t>, Pana</w:t>
      </w:r>
      <w:r w:rsidR="009D467A" w:rsidRPr="00FD6E50">
        <w:rPr>
          <w:rFonts w:eastAsia="SimSun" w:hint="eastAsia"/>
          <w:color w:val="0070C0"/>
          <w:lang w:val="sv-SE" w:eastAsia="zh-CN"/>
        </w:rPr>
        <w:t>, Samsung</w:t>
      </w:r>
    </w:p>
    <w:p w14:paraId="21568EE3" w14:textId="77777777" w:rsidR="002D222B" w:rsidRPr="00FD6E50" w:rsidRDefault="002D222B" w:rsidP="002D222B">
      <w:pPr>
        <w:spacing w:afterLines="50" w:after="120"/>
        <w:rPr>
          <w:rFonts w:eastAsia="SimSun"/>
          <w:highlight w:val="yellow"/>
          <w:lang w:val="sv-SE" w:eastAsia="zh-CN"/>
        </w:rPr>
      </w:pPr>
    </w:p>
    <w:tbl>
      <w:tblPr>
        <w:tblStyle w:val="TableGrid"/>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SimSun"/>
                <w:b/>
                <w:lang w:eastAsia="zh-CN"/>
              </w:rPr>
            </w:pPr>
            <w:r w:rsidRPr="008C7044">
              <w:rPr>
                <w:rFonts w:eastAsia="SimSun"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SimSun"/>
                <w:lang w:eastAsia="zh-CN"/>
              </w:rPr>
            </w:pPr>
          </w:p>
        </w:tc>
        <w:tc>
          <w:tcPr>
            <w:tcW w:w="3280" w:type="dxa"/>
          </w:tcPr>
          <w:p w14:paraId="1053B6C5" w14:textId="77777777" w:rsidR="00576D4E" w:rsidRDefault="00576D4E" w:rsidP="00FF7FB4">
            <w:pPr>
              <w:rPr>
                <w:rFonts w:eastAsia="SimSun"/>
                <w:lang w:eastAsia="zh-CN"/>
              </w:rPr>
            </w:pPr>
            <w:r>
              <w:rPr>
                <w:rFonts w:eastAsia="SimSun" w:hint="eastAsia"/>
                <w:lang w:eastAsia="zh-CN"/>
              </w:rPr>
              <w:t>Arguments</w:t>
            </w:r>
          </w:p>
        </w:tc>
        <w:tc>
          <w:tcPr>
            <w:tcW w:w="3124" w:type="dxa"/>
          </w:tcPr>
          <w:p w14:paraId="76976CC5" w14:textId="77777777" w:rsidR="00576D4E" w:rsidRPr="00E007AF" w:rsidRDefault="00576D4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SimSun"/>
                <w:lang w:eastAsia="zh-CN"/>
              </w:rPr>
            </w:pPr>
            <w:r w:rsidRPr="008C19D9">
              <w:rPr>
                <w:rFonts w:eastAsia="SimSun" w:hint="eastAsia"/>
                <w:lang w:eastAsia="zh-CN"/>
              </w:rPr>
              <w:t>Advantages</w:t>
            </w:r>
          </w:p>
        </w:tc>
        <w:tc>
          <w:tcPr>
            <w:tcW w:w="1497" w:type="dxa"/>
          </w:tcPr>
          <w:p w14:paraId="61A6619E" w14:textId="77777777" w:rsidR="00576D4E" w:rsidRPr="008C19D9" w:rsidRDefault="00576D4E" w:rsidP="00FF7FB4">
            <w:pPr>
              <w:rPr>
                <w:rFonts w:eastAsia="SimSun"/>
                <w:lang w:eastAsia="zh-CN"/>
              </w:rPr>
            </w:pPr>
            <w:r w:rsidRPr="008C19D9">
              <w:rPr>
                <w:rFonts w:eastAsia="SimSun"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SimSun"/>
                <w:lang w:eastAsia="zh-CN"/>
              </w:rPr>
            </w:pPr>
            <w:r>
              <w:rPr>
                <w:rFonts w:eastAsia="SimSun" w:hint="eastAsia"/>
                <w:lang w:eastAsia="zh-CN"/>
              </w:rPr>
              <w:t xml:space="preserve">If the payload size of LP HARQ-ACK is less than HP HARQ-ACK, separate coding may not bring too </w:t>
            </w:r>
            <w:r>
              <w:rPr>
                <w:rFonts w:eastAsia="SimSun"/>
                <w:lang w:eastAsia="zh-CN"/>
              </w:rPr>
              <w:t>much benefit</w:t>
            </w:r>
            <w:r>
              <w:rPr>
                <w:rFonts w:eastAsia="SimSun" w:hint="eastAsia"/>
                <w:lang w:eastAsia="zh-CN"/>
              </w:rPr>
              <w:t xml:space="preserve"> since LP HARQ-ACK may not </w:t>
            </w:r>
            <w:r>
              <w:rPr>
                <w:rFonts w:eastAsia="SimSun"/>
                <w:lang w:eastAsia="zh-CN"/>
              </w:rPr>
              <w:t>occupy</w:t>
            </w:r>
            <w:r>
              <w:rPr>
                <w:rFonts w:eastAsia="SimSun" w:hint="eastAsia"/>
                <w:lang w:eastAsia="zh-CN"/>
              </w:rPr>
              <w:t xml:space="preserve"> too </w:t>
            </w:r>
            <w:r>
              <w:rPr>
                <w:rFonts w:eastAsia="SimSun"/>
                <w:lang w:eastAsia="zh-CN"/>
              </w:rPr>
              <w:t>many resources</w:t>
            </w:r>
            <w:r>
              <w:rPr>
                <w:rFonts w:eastAsia="SimSun"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SimSun"/>
                <w:lang w:eastAsia="zh-CN"/>
              </w:rPr>
            </w:pPr>
          </w:p>
        </w:tc>
        <w:tc>
          <w:tcPr>
            <w:tcW w:w="1497" w:type="dxa"/>
          </w:tcPr>
          <w:p w14:paraId="5C172950" w14:textId="77777777" w:rsidR="00576D4E" w:rsidRPr="008C19D9" w:rsidRDefault="00576D4E" w:rsidP="00FF7FB4">
            <w:pPr>
              <w:rPr>
                <w:rFonts w:eastAsia="SimSun"/>
                <w:lang w:eastAsia="zh-CN"/>
              </w:rPr>
            </w:pPr>
            <w:r w:rsidRPr="008C19D9">
              <w:rPr>
                <w:rFonts w:eastAsia="SimSun" w:hint="eastAsia"/>
                <w:lang w:eastAsia="zh-CN"/>
              </w:rPr>
              <w:t>L</w:t>
            </w:r>
            <w:r w:rsidRPr="008C19D9">
              <w:rPr>
                <w:rFonts w:eastAsia="SimSun"/>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SimSun"/>
                <w:lang w:eastAsia="zh-CN"/>
              </w:rPr>
            </w:pPr>
          </w:p>
        </w:tc>
        <w:tc>
          <w:tcPr>
            <w:tcW w:w="1497" w:type="dxa"/>
          </w:tcPr>
          <w:p w14:paraId="4FF16F59" w14:textId="77777777" w:rsidR="00576D4E" w:rsidRDefault="00576D4E" w:rsidP="00FF7FB4">
            <w:pPr>
              <w:rPr>
                <w:rFonts w:eastAsia="SimSun"/>
                <w:lang w:eastAsia="zh-CN"/>
              </w:rPr>
            </w:pPr>
            <w:r>
              <w:rPr>
                <w:rFonts w:eastAsia="SimSun" w:hint="eastAsia"/>
                <w:lang w:eastAsia="zh-CN"/>
              </w:rPr>
              <w:t>Robustness against DCI mis-detection</w:t>
            </w:r>
          </w:p>
        </w:tc>
        <w:tc>
          <w:tcPr>
            <w:tcW w:w="3280" w:type="dxa"/>
          </w:tcPr>
          <w:p w14:paraId="7C498B09" w14:textId="098E2848" w:rsidR="00576D4E" w:rsidRDefault="00576D4E" w:rsidP="00FF7FB4">
            <w:pPr>
              <w:rPr>
                <w:rFonts w:eastAsia="SimSun"/>
                <w:lang w:eastAsia="zh-CN"/>
              </w:rPr>
            </w:pPr>
            <w:r w:rsidRPr="008C7044">
              <w:rPr>
                <w:rFonts w:eastAsia="SimSun"/>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SimSun"/>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SimSun"/>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SimSun"/>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SimSun"/>
                <w:lang w:eastAsia="zh-CN"/>
              </w:rPr>
            </w:pPr>
            <w:r>
              <w:rPr>
                <w:rFonts w:eastAsia="SimSun" w:hint="eastAsia"/>
                <w:lang w:eastAsia="zh-CN"/>
              </w:rPr>
              <w:t>Problems</w:t>
            </w:r>
          </w:p>
        </w:tc>
        <w:tc>
          <w:tcPr>
            <w:tcW w:w="1497" w:type="dxa"/>
          </w:tcPr>
          <w:p w14:paraId="242B5346" w14:textId="77777777" w:rsidR="00FF7FB4" w:rsidRDefault="00FF7FB4" w:rsidP="00FF7FB4">
            <w:pPr>
              <w:rPr>
                <w:rFonts w:eastAsia="SimSun"/>
                <w:lang w:eastAsia="zh-CN"/>
              </w:rPr>
            </w:pPr>
            <w:r>
              <w:rPr>
                <w:rFonts w:eastAsia="SimSun" w:hint="eastAsia"/>
                <w:lang w:eastAsia="zh-CN"/>
              </w:rPr>
              <w:t>Coverage gain</w:t>
            </w:r>
          </w:p>
        </w:tc>
        <w:tc>
          <w:tcPr>
            <w:tcW w:w="3280" w:type="dxa"/>
          </w:tcPr>
          <w:p w14:paraId="2D265EA7" w14:textId="24EDFC97" w:rsidR="00FF7FB4" w:rsidRDefault="00FF7FB4" w:rsidP="00FF7FB4">
            <w:pPr>
              <w:rPr>
                <w:rFonts w:eastAsia="SimSun"/>
                <w:lang w:eastAsia="zh-CN"/>
              </w:rPr>
            </w:pPr>
          </w:p>
        </w:tc>
        <w:tc>
          <w:tcPr>
            <w:tcW w:w="3124" w:type="dxa"/>
          </w:tcPr>
          <w:p w14:paraId="7AAF1430" w14:textId="2171C70D" w:rsidR="00FF7FB4" w:rsidRDefault="00FF7FB4" w:rsidP="00FF7FB4">
            <w:pPr>
              <w:spacing w:afterLines="50" w:after="120"/>
              <w:rPr>
                <w:rFonts w:eastAsia="SimSun"/>
                <w:lang w:eastAsia="zh-CN"/>
              </w:rPr>
            </w:pPr>
          </w:p>
        </w:tc>
      </w:tr>
      <w:tr w:rsidR="00FF7FB4" w14:paraId="2E52BCBD" w14:textId="77777777" w:rsidTr="00FF7FB4">
        <w:tc>
          <w:tcPr>
            <w:tcW w:w="1161" w:type="dxa"/>
            <w:vMerge/>
          </w:tcPr>
          <w:p w14:paraId="6F8C2276" w14:textId="77777777" w:rsidR="00FF7FB4" w:rsidRDefault="00FF7FB4" w:rsidP="00FF7FB4">
            <w:pPr>
              <w:rPr>
                <w:rFonts w:eastAsia="SimSun"/>
                <w:lang w:eastAsia="zh-CN"/>
              </w:rPr>
            </w:pPr>
          </w:p>
        </w:tc>
        <w:tc>
          <w:tcPr>
            <w:tcW w:w="1497" w:type="dxa"/>
          </w:tcPr>
          <w:p w14:paraId="6E12FC1B" w14:textId="77777777" w:rsidR="00FF7FB4" w:rsidRDefault="00FF7FB4" w:rsidP="00FF7FB4">
            <w:pPr>
              <w:rPr>
                <w:rFonts w:eastAsia="SimSun"/>
                <w:lang w:eastAsia="zh-CN"/>
              </w:rPr>
            </w:pPr>
            <w:r>
              <w:rPr>
                <w:rFonts w:eastAsia="SimSun"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ListParagraph"/>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ListParagraph"/>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ListParagraph"/>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SimSun" w:hint="eastAsia"/>
                <w:lang w:eastAsia="zh-CN"/>
              </w:rPr>
              <w:t xml:space="preserve">[CATT[6]]: When HP HARQ-ACK or LP HARQ-ACK </w:t>
            </w:r>
            <w:r w:rsidRPr="00E34F6C">
              <w:rPr>
                <w:rFonts w:eastAsia="SimSun"/>
                <w:lang w:eastAsia="zh-CN"/>
              </w:rPr>
              <w:t>includes</w:t>
            </w:r>
            <w:r w:rsidRPr="00E34F6C">
              <w:rPr>
                <w:rFonts w:eastAsia="SimSun" w:hint="eastAsia"/>
                <w:lang w:eastAsia="zh-CN"/>
              </w:rPr>
              <w:t xml:space="preserve"> only 1 or 2 bits, the coding scheme to be </w:t>
            </w:r>
            <w:r w:rsidRPr="00E34F6C">
              <w:rPr>
                <w:rFonts w:eastAsia="SimSun"/>
                <w:lang w:eastAsia="zh-CN"/>
              </w:rPr>
              <w:t>use</w:t>
            </w:r>
            <w:r w:rsidRPr="00E34F6C">
              <w:rPr>
                <w:rFonts w:eastAsia="SimSun"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SimSun"/>
                <w:lang w:eastAsia="zh-CN"/>
              </w:rPr>
            </w:pPr>
            <w:r>
              <w:rPr>
                <w:rFonts w:eastAsia="SimSun"/>
                <w:lang w:eastAsia="zh-CN"/>
              </w:rPr>
              <w:t>R</w:t>
            </w:r>
            <w:r>
              <w:rPr>
                <w:rFonts w:eastAsia="SimSun" w:hint="eastAsia"/>
                <w:lang w:eastAsia="zh-CN"/>
              </w:rPr>
              <w:t>M and Polar</w:t>
            </w:r>
            <w:r>
              <w:rPr>
                <w:rFonts w:eastAsia="SimSun"/>
                <w:lang w:eastAsia="zh-CN"/>
              </w:rPr>
              <w:t xml:space="preserve"> coding defined in TS 38.212 section 6.3.1</w:t>
            </w:r>
            <w:r>
              <w:rPr>
                <w:rFonts w:eastAsia="SimSun" w:hint="eastAsia"/>
                <w:lang w:eastAsia="zh-CN"/>
              </w:rPr>
              <w:t xml:space="preserve"> can be reused.</w:t>
            </w:r>
          </w:p>
          <w:p w14:paraId="275977B9" w14:textId="1AD04004" w:rsidR="00A51DDD" w:rsidRDefault="00A51DDD" w:rsidP="008C19D9">
            <w:pPr>
              <w:rPr>
                <w:rFonts w:eastAsia="SimSun"/>
                <w:lang w:eastAsia="zh-CN"/>
              </w:rPr>
            </w:pPr>
            <w:r w:rsidRPr="00A51DDD">
              <w:rPr>
                <w:rFonts w:eastAsia="SimSun"/>
                <w:lang w:eastAsia="zh-CN"/>
              </w:rPr>
              <w:t>Already used in Rel-15 for CSI part-1 (with/without HARQ-ACK) and CSI part-2</w:t>
            </w:r>
            <w:r>
              <w:rPr>
                <w:rFonts w:eastAsia="SimSun"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SimSun"/>
                <w:lang w:eastAsia="zh-CN"/>
              </w:rPr>
            </w:pPr>
          </w:p>
        </w:tc>
        <w:tc>
          <w:tcPr>
            <w:tcW w:w="1497" w:type="dxa"/>
          </w:tcPr>
          <w:p w14:paraId="4C61A38D" w14:textId="77777777" w:rsidR="00FF7FB4" w:rsidRDefault="00FF7FB4" w:rsidP="00FF7FB4">
            <w:pPr>
              <w:rPr>
                <w:rFonts w:eastAsia="SimSun"/>
                <w:lang w:eastAsia="zh-CN"/>
              </w:rPr>
            </w:pPr>
            <w:r>
              <w:rPr>
                <w:rFonts w:eastAsia="SimSun"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SimSun"/>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SimSun"/>
                <w:lang w:eastAsia="zh-CN"/>
              </w:rPr>
            </w:pPr>
            <w:r>
              <w:rPr>
                <w:rFonts w:eastAsia="SimSun" w:hint="eastAsia"/>
                <w:b/>
                <w:color w:val="FFFFFF" w:themeColor="background1"/>
                <w:lang w:eastAsia="zh-CN"/>
              </w:rPr>
              <w:t>Analysis on Joint</w:t>
            </w:r>
            <w:r w:rsidRPr="008C7044">
              <w:rPr>
                <w:rFonts w:eastAsia="SimSun"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SimSun"/>
                <w:lang w:eastAsia="zh-CN"/>
              </w:rPr>
            </w:pPr>
            <w:r>
              <w:rPr>
                <w:rFonts w:eastAsia="SimSun" w:hint="eastAsia"/>
                <w:lang w:eastAsia="zh-CN"/>
              </w:rPr>
              <w:t>Advantages</w:t>
            </w:r>
          </w:p>
        </w:tc>
        <w:tc>
          <w:tcPr>
            <w:tcW w:w="1497" w:type="dxa"/>
          </w:tcPr>
          <w:p w14:paraId="60BDADCA" w14:textId="4B07BAC9" w:rsidR="00576D4E" w:rsidRDefault="00FF7FB4" w:rsidP="00FF7FB4">
            <w:pPr>
              <w:rPr>
                <w:rFonts w:eastAsia="SimSun"/>
                <w:lang w:eastAsia="zh-CN"/>
              </w:rPr>
            </w:pPr>
            <w:r>
              <w:rPr>
                <w:rFonts w:eastAsia="SimSun" w:hint="eastAsia"/>
                <w:lang w:eastAsia="zh-CN"/>
              </w:rPr>
              <w:t xml:space="preserve">Less UE complexity &amp; </w:t>
            </w:r>
            <w:r>
              <w:rPr>
                <w:rFonts w:eastAsia="SimSun" w:hint="eastAsia"/>
                <w:lang w:eastAsia="zh-CN"/>
              </w:rPr>
              <w:lastRenderedPageBreak/>
              <w:t>standardization efforts</w:t>
            </w:r>
          </w:p>
        </w:tc>
        <w:tc>
          <w:tcPr>
            <w:tcW w:w="3280" w:type="dxa"/>
          </w:tcPr>
          <w:p w14:paraId="39952029" w14:textId="77777777" w:rsidR="00A51DDD" w:rsidRPr="00A51DDD" w:rsidRDefault="00A51DDD" w:rsidP="00A51DDD">
            <w:pPr>
              <w:rPr>
                <w:rFonts w:eastAsia="SimSun"/>
                <w:lang w:eastAsia="zh-CN"/>
              </w:rPr>
            </w:pPr>
            <w:r w:rsidRPr="00A51DDD">
              <w:rPr>
                <w:rFonts w:eastAsia="SimSun"/>
                <w:lang w:eastAsia="zh-CN"/>
              </w:rPr>
              <w:lastRenderedPageBreak/>
              <w:t>No need for an additional polar encoder</w:t>
            </w:r>
          </w:p>
          <w:p w14:paraId="56E6736A" w14:textId="77777777" w:rsidR="00A51DDD" w:rsidRPr="00A51DDD" w:rsidRDefault="00A51DDD" w:rsidP="00A51DDD">
            <w:pPr>
              <w:rPr>
                <w:rFonts w:eastAsia="SimSun"/>
                <w:lang w:eastAsia="zh-CN"/>
              </w:rPr>
            </w:pPr>
            <w:r w:rsidRPr="00A51DDD">
              <w:rPr>
                <w:rFonts w:eastAsia="SimSun"/>
                <w:lang w:eastAsia="zh-CN"/>
              </w:rPr>
              <w:lastRenderedPageBreak/>
              <w:t>Rel-15 rate matching equations could be essentially re-used</w:t>
            </w:r>
          </w:p>
          <w:p w14:paraId="6FC6F407" w14:textId="77777777" w:rsidR="00576D4E" w:rsidRDefault="00A51DDD" w:rsidP="00FF7FB4">
            <w:pPr>
              <w:rPr>
                <w:rFonts w:eastAsia="SimSun"/>
                <w:lang w:eastAsia="zh-CN"/>
              </w:rPr>
            </w:pPr>
            <w:r w:rsidRPr="00A51DDD">
              <w:rPr>
                <w:rFonts w:eastAsia="SimSun"/>
                <w:lang w:eastAsia="zh-CN"/>
              </w:rPr>
              <w:t>More resource efficient in some cases, depending on the amount of resource and the size of each of high-priority and low-priority HARQ-ACKs</w:t>
            </w:r>
            <w:r>
              <w:rPr>
                <w:rFonts w:eastAsia="SimSun" w:hint="eastAsia"/>
                <w:lang w:eastAsia="zh-CN"/>
              </w:rPr>
              <w:t>.</w:t>
            </w:r>
          </w:p>
          <w:p w14:paraId="67C101A9" w14:textId="525F224F" w:rsidR="00A51DDD" w:rsidRPr="00A51DDD" w:rsidRDefault="00A51DDD" w:rsidP="00FF7FB4">
            <w:pPr>
              <w:rPr>
                <w:rFonts w:eastAsia="SimSun"/>
                <w:lang w:eastAsia="zh-CN"/>
              </w:rPr>
            </w:pPr>
            <w:r w:rsidRPr="00A51DDD">
              <w:rPr>
                <w:rFonts w:eastAsia="SimSun" w:hint="eastAsia"/>
                <w:lang w:eastAsia="zh-CN"/>
              </w:rPr>
              <w:t>I</w:t>
            </w:r>
            <w:r w:rsidRPr="00A51DDD">
              <w:rPr>
                <w:rFonts w:eastAsia="SimSun"/>
                <w:lang w:eastAsia="zh-CN"/>
              </w:rPr>
              <w:t>f bundling is agreed, joint coding could provide good performance at least in most of the cases when bundling is used</w:t>
            </w:r>
            <w:r>
              <w:rPr>
                <w:rFonts w:eastAsia="SimSun" w:hint="eastAsia"/>
                <w:lang w:eastAsia="zh-CN"/>
              </w:rPr>
              <w:t>.</w:t>
            </w:r>
          </w:p>
        </w:tc>
        <w:tc>
          <w:tcPr>
            <w:tcW w:w="3124" w:type="dxa"/>
          </w:tcPr>
          <w:p w14:paraId="59C8A4DA" w14:textId="2B276F00" w:rsidR="00576D4E" w:rsidRPr="00A51DDD" w:rsidRDefault="00576D4E" w:rsidP="00FF7FB4">
            <w:pPr>
              <w:rPr>
                <w:rFonts w:eastAsia="SimSun"/>
                <w:lang w:eastAsia="zh-CN"/>
              </w:rPr>
            </w:pPr>
          </w:p>
        </w:tc>
      </w:tr>
      <w:tr w:rsidR="00FF7FB4" w14:paraId="0FE99319" w14:textId="77777777" w:rsidTr="00FF7FB4">
        <w:tc>
          <w:tcPr>
            <w:tcW w:w="1161" w:type="dxa"/>
          </w:tcPr>
          <w:p w14:paraId="78463FE2" w14:textId="3E8CA369" w:rsidR="00FF7FB4" w:rsidRDefault="00FF7FB4" w:rsidP="00FF7FB4">
            <w:pPr>
              <w:rPr>
                <w:rFonts w:eastAsia="SimSun"/>
                <w:lang w:eastAsia="zh-CN"/>
              </w:rPr>
            </w:pPr>
            <w:r>
              <w:rPr>
                <w:rFonts w:eastAsia="SimSun" w:hint="eastAsia"/>
                <w:lang w:eastAsia="zh-CN"/>
              </w:rPr>
              <w:t>Problems</w:t>
            </w:r>
          </w:p>
        </w:tc>
        <w:tc>
          <w:tcPr>
            <w:tcW w:w="1497" w:type="dxa"/>
          </w:tcPr>
          <w:p w14:paraId="3A0DBE02" w14:textId="3A00C920" w:rsidR="00FF7FB4" w:rsidRDefault="00FF7FB4" w:rsidP="00FF7FB4">
            <w:pPr>
              <w:rPr>
                <w:rFonts w:eastAsia="SimSun"/>
                <w:lang w:eastAsia="zh-CN"/>
              </w:rPr>
            </w:pPr>
            <w:r>
              <w:rPr>
                <w:rFonts w:eastAsia="SimSun" w:hint="eastAsia"/>
                <w:lang w:eastAsia="zh-CN"/>
              </w:rPr>
              <w:t>Priority protection</w:t>
            </w:r>
          </w:p>
        </w:tc>
        <w:tc>
          <w:tcPr>
            <w:tcW w:w="3280" w:type="dxa"/>
          </w:tcPr>
          <w:p w14:paraId="0746BA7F" w14:textId="77777777" w:rsidR="00FF7FB4" w:rsidRDefault="00FF7FB4" w:rsidP="00FF7FB4">
            <w:pPr>
              <w:rPr>
                <w:rFonts w:eastAsia="SimSun"/>
                <w:lang w:eastAsia="zh-CN"/>
              </w:rPr>
            </w:pPr>
            <w:r w:rsidRPr="00463183">
              <w:rPr>
                <w:rFonts w:eastAsia="SimSun" w:hint="eastAsia"/>
                <w:lang w:eastAsia="zh-CN"/>
              </w:rPr>
              <w:t xml:space="preserve">Joint coding </w:t>
            </w:r>
            <w:r w:rsidRPr="00463183">
              <w:rPr>
                <w:rFonts w:eastAsia="SimSun"/>
                <w:lang w:eastAsia="zh-CN"/>
              </w:rPr>
              <w:t>cannot provide distinguished latency/reliability protections for UCIs of different priorities</w:t>
            </w:r>
            <w:r w:rsidRPr="00463183">
              <w:rPr>
                <w:rFonts w:eastAsia="SimSun" w:hint="eastAsia"/>
                <w:lang w:eastAsia="zh-CN"/>
              </w:rPr>
              <w:t xml:space="preserve">, thus </w:t>
            </w:r>
            <w:r>
              <w:rPr>
                <w:rFonts w:eastAsia="SimSun"/>
                <w:lang w:eastAsia="zh-CN"/>
              </w:rPr>
              <w:t>result</w:t>
            </w:r>
            <w:r>
              <w:rPr>
                <w:rFonts w:eastAsia="SimSun" w:hint="eastAsia"/>
                <w:lang w:eastAsia="zh-CN"/>
              </w:rPr>
              <w:t>s</w:t>
            </w:r>
            <w:r>
              <w:rPr>
                <w:rFonts w:eastAsia="SimSun"/>
                <w:lang w:eastAsia="zh-CN"/>
              </w:rPr>
              <w:t xml:space="preserve"> in either low spectrum utilization or degraded performance.</w:t>
            </w:r>
          </w:p>
          <w:p w14:paraId="3C3F24C6" w14:textId="7D1207D9" w:rsidR="00A51DDD" w:rsidRPr="00463183" w:rsidRDefault="00A51DDD" w:rsidP="00FF7FB4">
            <w:pPr>
              <w:rPr>
                <w:rFonts w:eastAsia="SimSun"/>
                <w:lang w:eastAsia="zh-CN"/>
              </w:rPr>
            </w:pPr>
            <w:r w:rsidRPr="00A51DDD">
              <w:rPr>
                <w:rFonts w:eastAsia="SimSun" w:hint="eastAsia"/>
                <w:lang w:eastAsia="zh-CN"/>
              </w:rPr>
              <w:t>A</w:t>
            </w:r>
            <w:r w:rsidRPr="00A51DDD">
              <w:rPr>
                <w:rFonts w:eastAsia="SimSun"/>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SimSun"/>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Caption"/>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Caption"/>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Caption"/>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SimSun"/>
          <w:highlight w:val="yellow"/>
          <w:lang w:eastAsia="zh-CN"/>
        </w:rPr>
      </w:pPr>
    </w:p>
    <w:p w14:paraId="0F421959" w14:textId="77777777" w:rsidR="00576D4E" w:rsidRPr="00D94D16" w:rsidRDefault="00576D4E" w:rsidP="002D222B">
      <w:pPr>
        <w:spacing w:afterLines="50" w:after="120"/>
        <w:rPr>
          <w:rFonts w:eastAsia="SimSun"/>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SimSun"/>
                <w:lang w:eastAsia="zh-CN"/>
              </w:rPr>
            </w:pPr>
            <w:r>
              <w:rPr>
                <w:rFonts w:eastAsia="SimSun" w:hint="eastAsia"/>
                <w:lang w:eastAsia="zh-CN"/>
              </w:rPr>
              <w:t>Proposal</w:t>
            </w:r>
            <w:r w:rsidR="00FE1AF9" w:rsidRPr="00B40473">
              <w:rPr>
                <w:rFonts w:eastAsia="SimSun" w:hint="eastAsia"/>
                <w:lang w:eastAsia="zh-CN"/>
              </w:rPr>
              <w:t>s</w:t>
            </w:r>
            <w:r>
              <w:rPr>
                <w:rFonts w:eastAsia="SimSun" w:hint="eastAsia"/>
                <w:lang w:eastAsia="zh-CN"/>
              </w:rPr>
              <w:t>/observations</w:t>
            </w:r>
            <w:r w:rsidR="00E267F1">
              <w:rPr>
                <w:rFonts w:eastAsia="SimSun" w:hint="eastAsia"/>
                <w:lang w:eastAsia="zh-CN"/>
              </w:rPr>
              <w:t xml:space="preserve"> from </w:t>
            </w:r>
            <w:proofErr w:type="spellStart"/>
            <w:r w:rsidR="00E267F1">
              <w:rPr>
                <w:rFonts w:eastAsia="SimSun" w:hint="eastAsia"/>
                <w:lang w:eastAsia="zh-CN"/>
              </w:rPr>
              <w:t>Tdocs</w:t>
            </w:r>
            <w:proofErr w:type="spellEnd"/>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SimSun" w:hint="eastAsia"/>
                <w:b/>
                <w:bCs/>
                <w:i/>
                <w:iCs/>
                <w:lang w:eastAsia="zh-CN"/>
              </w:rPr>
              <w:t>Proposal 3:</w:t>
            </w:r>
            <w:r w:rsidRPr="00B233BA">
              <w:rPr>
                <w:rFonts w:eastAsia="SimSun"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SimSun"/>
                <w:i/>
                <w:iCs/>
                <w:sz w:val="21"/>
                <w:szCs w:val="21"/>
              </w:rPr>
            </w:pPr>
            <w:r w:rsidRPr="00B233BA">
              <w:rPr>
                <w:rStyle w:val="DefaultParagraphFont2"/>
                <w:rFonts w:eastAsia="SimSun"/>
                <w:i/>
                <w:iCs/>
                <w:sz w:val="21"/>
                <w:szCs w:val="21"/>
                <w:lang w:eastAsia="zh-CN"/>
              </w:rPr>
              <w:t>If</w:t>
            </w:r>
            <w:r w:rsidRPr="00B233BA">
              <w:rPr>
                <w:rStyle w:val="DefaultParagraphFont2"/>
                <w:rFonts w:eastAsia="SimSun"/>
                <w:i/>
                <w:iCs/>
                <w:sz w:val="21"/>
                <w:szCs w:val="21"/>
              </w:rPr>
              <w:t xml:space="preserve"> its </w:t>
            </w:r>
            <w:r w:rsidRPr="00B233BA">
              <w:rPr>
                <w:rStyle w:val="DefaultParagraphFont2"/>
                <w:rFonts w:eastAsia="SimSun"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SimSun"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SimSun"/>
                <w:i/>
                <w:iCs/>
                <w:sz w:val="21"/>
                <w:szCs w:val="21"/>
              </w:rPr>
              <w:t xml:space="preserve"> </w:t>
            </w:r>
            <w:r w:rsidRPr="00B233BA">
              <w:rPr>
                <w:rStyle w:val="DefaultParagraphFont2"/>
                <w:rFonts w:eastAsia="SimSun" w:hint="eastAsia"/>
                <w:i/>
                <w:iCs/>
                <w:sz w:val="21"/>
                <w:szCs w:val="21"/>
                <w:lang w:eastAsia="zh-CN"/>
              </w:rPr>
              <w:t>more</w:t>
            </w:r>
            <w:r w:rsidRPr="00B233BA">
              <w:rPr>
                <w:rStyle w:val="DefaultParagraphFont2"/>
                <w:rFonts w:eastAsia="SimSun"/>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BodyText"/>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BodyText"/>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SimSun"/>
                <w:lang w:eastAsia="zh-CN"/>
              </w:rPr>
            </w:pPr>
            <w:r>
              <w:rPr>
                <w:rFonts w:eastAsia="SimSun"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SimSun"/>
                <w:lang w:eastAsia="zh-CN"/>
              </w:rPr>
            </w:pPr>
            <w:r>
              <w:rPr>
                <w:rFonts w:eastAsia="SimSun"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SimSun"/>
                <w:lang w:eastAsia="zh-CN"/>
              </w:rPr>
            </w:pPr>
            <w:r>
              <w:rPr>
                <w:rFonts w:eastAsia="SimSun" w:hint="eastAsia"/>
                <w:lang w:eastAsia="zh-CN"/>
              </w:rPr>
              <w:lastRenderedPageBreak/>
              <w:t>CATT</w:t>
            </w:r>
          </w:p>
        </w:tc>
        <w:tc>
          <w:tcPr>
            <w:tcW w:w="7553" w:type="dxa"/>
            <w:shd w:val="clear" w:color="auto" w:fill="auto"/>
          </w:tcPr>
          <w:p w14:paraId="5554A31E"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4</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2,</w:t>
            </w:r>
            <w:r w:rsidRPr="00B045EC">
              <w:rPr>
                <w:rFonts w:eastAsia="SimSun" w:hint="eastAsia"/>
                <w:b/>
                <w:i/>
                <w:lang w:eastAsia="zh-CN"/>
              </w:rPr>
              <w:t xml:space="preserve"> 1 bit </w:t>
            </w:r>
            <w:r w:rsidRPr="00055D81">
              <w:rPr>
                <w:rFonts w:eastAsia="SimSun"/>
                <w:b/>
                <w:i/>
                <w:lang w:eastAsia="zh-CN"/>
              </w:rPr>
              <w:t>HP HARQ-ACK</w:t>
            </w:r>
            <w:r w:rsidRPr="00B045EC">
              <w:rPr>
                <w:rFonts w:eastAsia="SimSun" w:hint="eastAsia"/>
                <w:b/>
                <w:i/>
                <w:lang w:eastAsia="zh-CN"/>
              </w:rPr>
              <w:t xml:space="preserve"> and 1 bit </w:t>
            </w:r>
            <w:r>
              <w:rPr>
                <w:rFonts w:eastAsia="SimSun" w:hint="eastAsia"/>
                <w:b/>
                <w:i/>
                <w:lang w:eastAsia="zh-CN"/>
              </w:rPr>
              <w:t>L</w:t>
            </w:r>
            <w:r w:rsidRPr="00055D81">
              <w:rPr>
                <w:rFonts w:eastAsia="SimSun"/>
                <w:b/>
                <w:i/>
                <w:lang w:eastAsia="zh-CN"/>
              </w:rPr>
              <w:t>P HARQ-ACK</w:t>
            </w:r>
            <w:r w:rsidRPr="00B045EC">
              <w:rPr>
                <w:rFonts w:eastAsia="SimSun" w:hint="eastAsia"/>
                <w:b/>
                <w:i/>
                <w:lang w:eastAsia="zh-CN"/>
              </w:rPr>
              <w:t xml:space="preserve"> </w:t>
            </w:r>
            <w:r>
              <w:rPr>
                <w:rFonts w:eastAsia="SimSun" w:hint="eastAsia"/>
                <w:b/>
                <w:i/>
                <w:lang w:eastAsia="zh-CN"/>
              </w:rPr>
              <w:t>are</w:t>
            </w:r>
            <w:r w:rsidRPr="00B045EC">
              <w:rPr>
                <w:rFonts w:eastAsia="SimSun" w:hint="eastAsia"/>
                <w:b/>
                <w:i/>
                <w:lang w:eastAsia="zh-CN"/>
              </w:rPr>
              <w:t xml:space="preserve"> transmit</w:t>
            </w:r>
            <w:r>
              <w:rPr>
                <w:rFonts w:eastAsia="SimSun" w:hint="eastAsia"/>
                <w:b/>
                <w:i/>
                <w:lang w:eastAsia="zh-CN"/>
              </w:rPr>
              <w:t>ted</w:t>
            </w:r>
            <w:r w:rsidRPr="00B045EC">
              <w:rPr>
                <w:rFonts w:eastAsia="SimSun" w:hint="eastAsia"/>
                <w:b/>
                <w:i/>
                <w:lang w:eastAsia="zh-CN"/>
              </w:rPr>
              <w:t xml:space="preserve"> on </w:t>
            </w:r>
            <w:r>
              <w:rPr>
                <w:rFonts w:eastAsia="SimSun" w:hint="eastAsia"/>
                <w:b/>
                <w:i/>
                <w:lang w:eastAsia="zh-CN"/>
              </w:rPr>
              <w:t xml:space="preserve">the time-frequency resource </w:t>
            </w:r>
            <w:r w:rsidRPr="00B045EC">
              <w:rPr>
                <w:rFonts w:eastAsia="SimSun" w:hint="eastAsia"/>
                <w:b/>
                <w:i/>
                <w:lang w:eastAsia="zh-CN"/>
              </w:rPr>
              <w:t xml:space="preserve">for </w:t>
            </w:r>
            <w:r>
              <w:rPr>
                <w:rFonts w:eastAsia="SimSun" w:hint="eastAsia"/>
                <w:b/>
                <w:i/>
                <w:lang w:eastAsia="zh-CN"/>
              </w:rPr>
              <w:t>the HP</w:t>
            </w:r>
            <w:r w:rsidRPr="00B045EC">
              <w:rPr>
                <w:rFonts w:eastAsia="SimSun" w:hint="eastAsia"/>
                <w:b/>
                <w:i/>
                <w:lang w:eastAsia="zh-CN"/>
              </w:rPr>
              <w:t xml:space="preserve"> HARQ-ACK</w:t>
            </w:r>
            <w:r>
              <w:rPr>
                <w:rFonts w:eastAsia="SimSun" w:hint="eastAsia"/>
                <w:b/>
                <w:i/>
                <w:lang w:eastAsia="zh-CN"/>
              </w:rPr>
              <w:t xml:space="preserve"> transmission as below:</w:t>
            </w:r>
          </w:p>
          <w:p w14:paraId="2B029DAD" w14:textId="77777777" w:rsidR="00CD21DE" w:rsidRDefault="00CD21DE" w:rsidP="00AF0423">
            <w:pPr>
              <w:pStyle w:val="BodyText"/>
              <w:numPr>
                <w:ilvl w:val="0"/>
                <w:numId w:val="44"/>
              </w:numPr>
              <w:spacing w:afterLines="50"/>
              <w:rPr>
                <w:rFonts w:eastAsia="SimSun"/>
                <w:b/>
                <w:i/>
                <w:lang w:eastAsia="zh-CN"/>
              </w:rPr>
            </w:pPr>
            <w:r w:rsidRPr="00B045EC">
              <w:rPr>
                <w:rFonts w:eastAsia="SimSun" w:hint="eastAsia"/>
                <w:b/>
                <w:i/>
                <w:lang w:eastAsia="zh-CN"/>
              </w:rPr>
              <w:t xml:space="preserve">If PUCCH format 0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sequence cyclic shifts as shown in the t</w:t>
            </w:r>
            <w:r>
              <w:rPr>
                <w:rFonts w:eastAsia="SimSun"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BodyText"/>
              <w:numPr>
                <w:ilvl w:val="0"/>
                <w:numId w:val="44"/>
              </w:numPr>
              <w:spacing w:beforeLines="50" w:before="120" w:afterLines="50"/>
              <w:ind w:left="422" w:hangingChars="210" w:hanging="422"/>
              <w:rPr>
                <w:rFonts w:eastAsia="SimSun"/>
                <w:b/>
                <w:i/>
                <w:lang w:eastAsia="zh-CN"/>
              </w:rPr>
            </w:pPr>
            <w:r w:rsidRPr="00B045EC">
              <w:rPr>
                <w:rFonts w:eastAsia="SimSun" w:hint="eastAsia"/>
                <w:b/>
                <w:i/>
                <w:lang w:eastAsia="zh-CN"/>
              </w:rPr>
              <w:t xml:space="preserve">If PUCCH format 1 is used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 xml:space="preserve">, </w:t>
            </w:r>
            <w:r w:rsidRPr="00B045EC">
              <w:rPr>
                <w:rFonts w:eastAsia="SimSun" w:hint="eastAsia"/>
                <w:b/>
                <w:i/>
                <w:lang w:eastAsia="zh-CN"/>
              </w:rPr>
              <w:t xml:space="preserve">2 bits </w:t>
            </w:r>
            <w:r>
              <w:rPr>
                <w:rFonts w:eastAsia="SimSun" w:hint="eastAsia"/>
                <w:b/>
                <w:i/>
                <w:lang w:eastAsia="zh-CN"/>
              </w:rPr>
              <w:t>are</w:t>
            </w:r>
            <w:r w:rsidRPr="00B045EC">
              <w:rPr>
                <w:rFonts w:eastAsia="SimSun" w:hint="eastAsia"/>
                <w:b/>
                <w:i/>
                <w:lang w:eastAsia="zh-CN"/>
              </w:rPr>
              <w:t xml:space="preserve"> modulated into a modulation symbol and transmitted on PUCCH resource for </w:t>
            </w:r>
            <w:r>
              <w:rPr>
                <w:rFonts w:eastAsia="SimSun" w:hint="eastAsia"/>
                <w:b/>
                <w:i/>
                <w:lang w:eastAsia="zh-CN"/>
              </w:rPr>
              <w:t>HP</w:t>
            </w:r>
            <w:r w:rsidRPr="00B045EC">
              <w:rPr>
                <w:rFonts w:eastAsia="SimSun" w:hint="eastAsia"/>
                <w:b/>
                <w:i/>
                <w:lang w:eastAsia="zh-CN"/>
              </w:rPr>
              <w:t xml:space="preserve"> HARQ-ACK</w:t>
            </w:r>
            <w:r>
              <w:rPr>
                <w:rFonts w:eastAsia="SimSun" w:hint="eastAsia"/>
                <w:b/>
                <w:i/>
                <w:lang w:eastAsia="zh-CN"/>
              </w:rPr>
              <w:t>.</w:t>
            </w:r>
          </w:p>
          <w:p w14:paraId="04092F00" w14:textId="77777777" w:rsidR="00F368D3" w:rsidRDefault="00F368D3" w:rsidP="00F368D3">
            <w:pPr>
              <w:pStyle w:val="BodyText"/>
              <w:rPr>
                <w:rFonts w:eastAsia="SimSun"/>
                <w:b/>
                <w:i/>
                <w:lang w:eastAsia="zh-CN"/>
              </w:rPr>
            </w:pPr>
            <w:r>
              <w:rPr>
                <w:rFonts w:eastAsia="SimSun" w:hint="eastAsia"/>
                <w:b/>
                <w:i/>
                <w:lang w:eastAsia="zh-CN"/>
              </w:rPr>
              <w:t xml:space="preserve">Proposal 6: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sidRPr="00055D81">
              <w:rPr>
                <w:rFonts w:eastAsia="SimSun"/>
                <w:b/>
                <w:i/>
                <w:lang w:eastAsia="zh-CN"/>
              </w:rPr>
              <w:t>HP HARQ-ACK and LP HARQ-ACK</w:t>
            </w:r>
            <w:r w:rsidRPr="00055D81">
              <w:rPr>
                <w:rFonts w:eastAsia="SimSun" w:hint="eastAsia"/>
                <w:b/>
                <w:i/>
                <w:lang w:eastAsia="zh-CN"/>
              </w:rPr>
              <w:t xml:space="preserve"> when total number of bits is more than 2, </w:t>
            </w:r>
            <w:r>
              <w:rPr>
                <w:rFonts w:eastAsia="SimSun" w:hint="eastAsia"/>
                <w:b/>
                <w:i/>
                <w:lang w:eastAsia="zh-CN"/>
              </w:rPr>
              <w:t xml:space="preserve">combination of </w:t>
            </w:r>
            <w:r w:rsidRPr="00055D81">
              <w:rPr>
                <w:rFonts w:eastAsia="SimSun" w:hint="eastAsia"/>
                <w:b/>
                <w:i/>
                <w:lang w:eastAsia="zh-CN"/>
              </w:rPr>
              <w:t>j</w:t>
            </w:r>
            <w:r w:rsidRPr="0067292D">
              <w:rPr>
                <w:rFonts w:eastAsia="SimSun" w:hint="eastAsia"/>
                <w:b/>
                <w:i/>
                <w:lang w:eastAsia="zh-CN"/>
              </w:rPr>
              <w:t xml:space="preserve">oint coding </w:t>
            </w:r>
            <w:r>
              <w:rPr>
                <w:rFonts w:eastAsia="SimSun" w:hint="eastAsia"/>
                <w:b/>
                <w:i/>
                <w:lang w:eastAsia="zh-CN"/>
              </w:rPr>
              <w:t>and separate can be supported</w:t>
            </w:r>
            <w:r w:rsidRPr="00CB70CA">
              <w:rPr>
                <w:rFonts w:eastAsia="SimSun" w:hint="eastAsia"/>
                <w:b/>
                <w:i/>
                <w:lang w:eastAsia="zh-CN"/>
              </w:rPr>
              <w:t>.</w:t>
            </w:r>
          </w:p>
          <w:p w14:paraId="6C8056DB" w14:textId="77777777" w:rsidR="00F368D3" w:rsidRPr="00442609" w:rsidRDefault="00F368D3" w:rsidP="00F368D3">
            <w:pPr>
              <w:pStyle w:val="BodyText"/>
              <w:rPr>
                <w:rFonts w:eastAsia="Microsoft YaHei"/>
                <w:color w:val="000000"/>
                <w:lang w:eastAsia="zh-CN"/>
              </w:rPr>
            </w:pPr>
            <w:r>
              <w:rPr>
                <w:rFonts w:eastAsia="SimSun" w:hint="eastAsia"/>
                <w:b/>
                <w:i/>
                <w:lang w:eastAsia="zh-CN"/>
              </w:rPr>
              <w:t>Proposal 7: The following two options can be considered to avoid the impact on HP HARQ-ACK(s) due to missing DCIs corresponding to LP</w:t>
            </w:r>
            <w:r w:rsidRPr="00E024F6">
              <w:rPr>
                <w:rFonts w:eastAsia="SimSun" w:hint="eastAsia"/>
                <w:b/>
                <w:i/>
                <w:lang w:eastAsia="zh-CN"/>
              </w:rPr>
              <w:t xml:space="preserve"> HARQ-ACK codebook</w:t>
            </w:r>
            <w:r w:rsidRPr="00CB70CA">
              <w:rPr>
                <w:rFonts w:eastAsia="SimSun" w:hint="eastAsia"/>
                <w:b/>
                <w:i/>
                <w:lang w:eastAsia="zh-CN"/>
              </w:rPr>
              <w:t>.</w:t>
            </w:r>
          </w:p>
          <w:p w14:paraId="129103A0"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Option 1: Define a reference</w:t>
            </w:r>
            <w:r>
              <w:rPr>
                <w:rFonts w:eastAsia="SimSun" w:hint="eastAsia"/>
                <w:b/>
                <w:i/>
                <w:lang w:eastAsia="zh-CN"/>
              </w:rPr>
              <w:t xml:space="preserve"> number of</w:t>
            </w:r>
            <w:r w:rsidRPr="00E024F6">
              <w:rPr>
                <w:rFonts w:eastAsia="SimSun" w:hint="eastAsia"/>
                <w:b/>
                <w:i/>
                <w:lang w:eastAsia="zh-CN"/>
              </w:rPr>
              <w:t xml:space="preserve"> bit</w:t>
            </w:r>
            <w:r>
              <w:rPr>
                <w:rFonts w:eastAsia="SimSun" w:hint="eastAsia"/>
                <w:b/>
                <w:i/>
                <w:lang w:eastAsia="zh-CN"/>
              </w:rPr>
              <w:t>s</w:t>
            </w:r>
            <w:r w:rsidRPr="00E024F6">
              <w:rPr>
                <w:rFonts w:eastAsia="SimSun" w:hint="eastAsia"/>
                <w:b/>
                <w:i/>
                <w:lang w:eastAsia="zh-CN"/>
              </w:rPr>
              <w:t xml:space="preserve"> for </w:t>
            </w:r>
            <w:r>
              <w:rPr>
                <w:rFonts w:eastAsia="SimSun" w:hint="eastAsia"/>
                <w:b/>
                <w:i/>
                <w:lang w:eastAsia="zh-CN"/>
              </w:rPr>
              <w:t>LP</w:t>
            </w:r>
            <w:r w:rsidRPr="00E024F6">
              <w:rPr>
                <w:rFonts w:eastAsia="SimSun" w:hint="eastAsia"/>
                <w:b/>
                <w:i/>
                <w:lang w:eastAsia="zh-CN"/>
              </w:rPr>
              <w:t xml:space="preserve"> HARQ-ACK codebook</w:t>
            </w:r>
          </w:p>
          <w:p w14:paraId="6044D289" w14:textId="77777777" w:rsidR="00F368D3" w:rsidRPr="00E024F6" w:rsidRDefault="00F368D3" w:rsidP="00AF0423">
            <w:pPr>
              <w:pStyle w:val="BodyText"/>
              <w:numPr>
                <w:ilvl w:val="0"/>
                <w:numId w:val="44"/>
              </w:numPr>
              <w:spacing w:afterLines="50"/>
              <w:rPr>
                <w:rFonts w:eastAsia="SimSun"/>
                <w:b/>
                <w:i/>
                <w:lang w:eastAsia="zh-CN"/>
              </w:rPr>
            </w:pPr>
            <w:r w:rsidRPr="00E024F6">
              <w:rPr>
                <w:rFonts w:eastAsia="SimSun" w:hint="eastAsia"/>
                <w:b/>
                <w:i/>
                <w:lang w:eastAsia="zh-CN"/>
              </w:rPr>
              <w:t xml:space="preserve">Option 2: Indicate </w:t>
            </w:r>
            <w:r>
              <w:rPr>
                <w:rFonts w:eastAsia="SimSun" w:hint="eastAsia"/>
                <w:b/>
                <w:i/>
                <w:lang w:eastAsia="zh-CN"/>
              </w:rPr>
              <w:t xml:space="preserve">information for determine the number of </w:t>
            </w:r>
            <w:r w:rsidRPr="00E024F6">
              <w:rPr>
                <w:rFonts w:eastAsia="SimSun" w:hint="eastAsia"/>
                <w:b/>
                <w:i/>
                <w:lang w:eastAsia="zh-CN"/>
              </w:rPr>
              <w:t xml:space="preserve">LP HARQ-ACK </w:t>
            </w:r>
            <w:r>
              <w:rPr>
                <w:rFonts w:eastAsia="SimSun" w:hint="eastAsia"/>
                <w:b/>
                <w:i/>
                <w:lang w:eastAsia="zh-CN"/>
              </w:rPr>
              <w:t xml:space="preserve">bits </w:t>
            </w:r>
            <w:r w:rsidRPr="00E024F6">
              <w:rPr>
                <w:rFonts w:eastAsia="SimSun" w:hint="eastAsia"/>
                <w:b/>
                <w:i/>
                <w:lang w:eastAsia="zh-CN"/>
              </w:rPr>
              <w:t>by DCI corresponding to HP HARQ-ACK</w:t>
            </w:r>
          </w:p>
          <w:p w14:paraId="32761482" w14:textId="48EB8E97" w:rsidR="00B84F65" w:rsidRPr="00F368D3" w:rsidRDefault="00B84F65" w:rsidP="00B84F65">
            <w:pPr>
              <w:spacing w:afterLines="50" w:after="120"/>
              <w:rPr>
                <w:rFonts w:eastAsia="SimSun"/>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BodyText"/>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DengXian" w:hint="eastAsia"/>
                <w:b/>
                <w:i/>
                <w:kern w:val="2"/>
                <w:szCs w:val="20"/>
                <w:lang w:eastAsia="zh-CN"/>
              </w:rPr>
              <w:t>P</w:t>
            </w:r>
            <w:r w:rsidRPr="0037219A">
              <w:rPr>
                <w:rFonts w:eastAsia="DengXian"/>
                <w:b/>
                <w:i/>
                <w:kern w:val="2"/>
                <w:szCs w:val="20"/>
                <w:lang w:eastAsia="zh-CN"/>
              </w:rPr>
              <w:t>roposal</w:t>
            </w:r>
            <w:r>
              <w:rPr>
                <w:rFonts w:eastAsia="DengXian"/>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ListParagraph"/>
              <w:numPr>
                <w:ilvl w:val="0"/>
                <w:numId w:val="46"/>
              </w:numPr>
              <w:spacing w:afterLines="50" w:after="120"/>
              <w:contextualSpacing w:val="0"/>
              <w:jc w:val="both"/>
              <w:rPr>
                <w:rFonts w:eastAsia="DengXian"/>
                <w:b/>
                <w:i/>
                <w:kern w:val="2"/>
                <w:szCs w:val="20"/>
              </w:rPr>
            </w:pPr>
            <w:r w:rsidRPr="005D2FC6">
              <w:rPr>
                <w:rFonts w:eastAsia="DengXian"/>
                <w:b/>
                <w:i/>
                <w:kern w:val="2"/>
                <w:szCs w:val="20"/>
              </w:rPr>
              <w:t xml:space="preserve">X </w:t>
            </w:r>
            <w:r>
              <w:rPr>
                <w:rFonts w:eastAsia="DengXian"/>
                <w:b/>
                <w:i/>
                <w:kern w:val="2"/>
                <w:szCs w:val="20"/>
              </w:rPr>
              <w:t>can be</w:t>
            </w:r>
            <w:r w:rsidRPr="005D2FC6">
              <w:rPr>
                <w:rFonts w:eastAsia="DengXian"/>
                <w:b/>
                <w:i/>
                <w:kern w:val="2"/>
                <w:szCs w:val="20"/>
              </w:rPr>
              <w:t xml:space="preserve"> configured by gNB. </w:t>
            </w:r>
          </w:p>
          <w:p w14:paraId="215B2749" w14:textId="77777777" w:rsidR="002D0F0E" w:rsidRDefault="002D0F0E" w:rsidP="00AF0423">
            <w:pPr>
              <w:pStyle w:val="ListParagraph"/>
              <w:numPr>
                <w:ilvl w:val="0"/>
                <w:numId w:val="46"/>
              </w:numPr>
              <w:spacing w:afterLines="50" w:after="120"/>
              <w:contextualSpacing w:val="0"/>
              <w:jc w:val="both"/>
              <w:rPr>
                <w:rFonts w:eastAsia="DengXian"/>
                <w:b/>
                <w:i/>
                <w:kern w:val="2"/>
                <w:szCs w:val="20"/>
              </w:rPr>
            </w:pPr>
            <w:r>
              <w:rPr>
                <w:rFonts w:eastAsia="DengXian"/>
                <w:b/>
                <w:i/>
                <w:kern w:val="2"/>
                <w:szCs w:val="20"/>
              </w:rPr>
              <w:t>If LP UCI is more than X bits, t</w:t>
            </w:r>
            <w:r w:rsidRPr="005D2FC6">
              <w:rPr>
                <w:rFonts w:eastAsia="DengXian"/>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DengXian"/>
                <w:b/>
                <w:i/>
                <w:kern w:val="2"/>
                <w:szCs w:val="21"/>
                <w:lang w:eastAsia="zh-CN"/>
              </w:rPr>
            </w:pPr>
            <w:bookmarkStart w:id="14" w:name="_Hlk61276686"/>
            <w:bookmarkStart w:id="15" w:name="_Hlk61277221"/>
            <w:r w:rsidRPr="00C50904">
              <w:rPr>
                <w:rFonts w:eastAsia="DengXian"/>
                <w:b/>
                <w:i/>
                <w:kern w:val="2"/>
                <w:szCs w:val="21"/>
                <w:lang w:eastAsia="zh-CN"/>
              </w:rPr>
              <w:t>Proposal 8:</w:t>
            </w:r>
            <w:r w:rsidRPr="00985048">
              <w:rPr>
                <w:rFonts w:eastAsia="Microsoft YaHei"/>
                <w:color w:val="000000"/>
                <w:szCs w:val="20"/>
              </w:rPr>
              <w:t xml:space="preserve"> </w:t>
            </w:r>
            <w:r>
              <w:rPr>
                <w:rFonts w:eastAsia="Microsoft YaHei"/>
                <w:color w:val="000000"/>
                <w:szCs w:val="20"/>
              </w:rPr>
              <w:t xml:space="preserve"> </w:t>
            </w:r>
            <w:r w:rsidRPr="004F73A6">
              <w:rPr>
                <w:rFonts w:eastAsia="SimSun"/>
                <w:b/>
                <w:i/>
                <w:szCs w:val="21"/>
              </w:rPr>
              <w:t xml:space="preserve">For multiplexing a HP HARQ-ACK and a </w:t>
            </w:r>
            <w:r>
              <w:rPr>
                <w:rFonts w:eastAsia="SimSun"/>
                <w:b/>
                <w:i/>
                <w:szCs w:val="21"/>
              </w:rPr>
              <w:t>L</w:t>
            </w:r>
            <w:r w:rsidRPr="004F73A6">
              <w:rPr>
                <w:rFonts w:eastAsia="SimSun"/>
                <w:b/>
                <w:i/>
                <w:szCs w:val="21"/>
              </w:rPr>
              <w:t xml:space="preserve">P HARQ-ACK, when the </w:t>
            </w:r>
            <w:r w:rsidRPr="00C50904">
              <w:rPr>
                <w:rFonts w:eastAsia="SimSun"/>
                <w:b/>
                <w:i/>
                <w:szCs w:val="21"/>
              </w:rPr>
              <w:t>total number of LP and HP HARQ-ACK bits is 2 bits</w:t>
            </w:r>
          </w:p>
          <w:p w14:paraId="5B3456D8" w14:textId="77777777" w:rsidR="006729E0" w:rsidRPr="00C50904" w:rsidRDefault="006729E0" w:rsidP="00AF0423">
            <w:pPr>
              <w:pStyle w:val="NormalWeb"/>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Strong"/>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Strong"/>
                <w:rFonts w:ascii="Times New Roman" w:hAnsi="Times New Roman" w:cs="Times New Roman"/>
                <w:i/>
                <w:color w:val="000000"/>
                <w:sz w:val="20"/>
                <w:szCs w:val="21"/>
              </w:rPr>
              <w:t xml:space="preserve">cyclic shift </w:t>
            </w:r>
            <w:bookmarkEnd w:id="16"/>
            <w:r w:rsidRPr="00C50904">
              <w:rPr>
                <w:rStyle w:val="Strong"/>
                <w:rFonts w:ascii="Times New Roman" w:hAnsi="Times New Roman" w:cs="Times New Roman"/>
                <w:i/>
                <w:color w:val="000000"/>
                <w:sz w:val="20"/>
                <w:szCs w:val="21"/>
              </w:rPr>
              <w:t>as in R15/R16</w:t>
            </w:r>
          </w:p>
          <w:p w14:paraId="725F255E" w14:textId="2F902E7F" w:rsidR="006729E0" w:rsidRPr="006729E0" w:rsidRDefault="006729E0" w:rsidP="00AF0423">
            <w:pPr>
              <w:pStyle w:val="NormalWeb"/>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Strong"/>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SimSun"/>
                <w:lang w:eastAsia="zh-CN"/>
              </w:rPr>
            </w:pPr>
            <w:r>
              <w:rPr>
                <w:rFonts w:eastAsia="SimSun" w:hint="eastAsia"/>
                <w:lang w:eastAsia="zh-CN"/>
              </w:rPr>
              <w:t>MTK</w:t>
            </w:r>
          </w:p>
        </w:tc>
        <w:tc>
          <w:tcPr>
            <w:tcW w:w="7553" w:type="dxa"/>
            <w:shd w:val="clear" w:color="auto" w:fill="auto"/>
          </w:tcPr>
          <w:p w14:paraId="7F825305" w14:textId="4748CE38" w:rsidR="00BE4E53" w:rsidRPr="00E34F6C" w:rsidRDefault="00E34F6C" w:rsidP="00AF0423">
            <w:pPr>
              <w:pStyle w:val="ListParagraph"/>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SimSun"/>
                <w:lang w:eastAsia="zh-CN"/>
              </w:rPr>
            </w:pPr>
            <w:r>
              <w:rPr>
                <w:rFonts w:eastAsia="SimSun"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ListParagraph"/>
              <w:numPr>
                <w:ilvl w:val="0"/>
                <w:numId w:val="60"/>
              </w:numPr>
              <w:spacing w:after="180"/>
              <w:contextualSpacing w:val="0"/>
              <w:jc w:val="both"/>
              <w:rPr>
                <w:rFonts w:eastAsia="SimSun"/>
                <w:b/>
                <w:i/>
                <w:lang w:eastAsia="zh-CN"/>
              </w:rPr>
            </w:pPr>
            <w:r w:rsidRPr="000F1449">
              <w:rPr>
                <w:rFonts w:eastAsia="SimSun"/>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ListParagraph"/>
              <w:numPr>
                <w:ilvl w:val="0"/>
                <w:numId w:val="60"/>
              </w:numPr>
              <w:spacing w:after="180"/>
              <w:contextualSpacing w:val="0"/>
              <w:jc w:val="both"/>
              <w:rPr>
                <w:rFonts w:eastAsia="SimSun"/>
                <w:b/>
                <w:i/>
                <w:lang w:eastAsia="zh-CN"/>
              </w:rPr>
            </w:pPr>
            <w:r w:rsidRPr="00425988">
              <w:rPr>
                <w:rFonts w:eastAsia="SimSun"/>
                <w:b/>
                <w:i/>
                <w:lang w:eastAsia="zh-CN"/>
              </w:rPr>
              <w:t xml:space="preserve">If the multiplexed total number of LP and HP HARQ-ACK bits is 2 bits, multiplexing on PUCCH format 1 </w:t>
            </w:r>
            <w:r>
              <w:rPr>
                <w:rFonts w:eastAsia="SimSun"/>
                <w:b/>
                <w:i/>
                <w:lang w:eastAsia="zh-CN"/>
              </w:rPr>
              <w:t>should</w:t>
            </w:r>
            <w:r w:rsidRPr="00425988">
              <w:rPr>
                <w:rFonts w:eastAsia="SimSun"/>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xml:space="preserve">: For channel coding when LP and HP HARQ-ACK codebooks are multiplexed, use separate coding if the LP and HP HARQ-ACK payloads are both above a minimum </w:t>
            </w:r>
            <w:proofErr w:type="spellStart"/>
            <w:r w:rsidRPr="008B7658">
              <w:rPr>
                <w:b/>
                <w:bCs/>
                <w:i/>
                <w:iCs/>
                <w:szCs w:val="20"/>
                <w:lang w:eastAsia="sv-SE"/>
              </w:rPr>
              <w:t>N</w:t>
            </w:r>
            <w:r w:rsidRPr="008B7658">
              <w:rPr>
                <w:b/>
                <w:bCs/>
                <w:i/>
                <w:iCs/>
                <w:szCs w:val="20"/>
                <w:vertAlign w:val="subscript"/>
                <w:lang w:eastAsia="sv-SE"/>
              </w:rPr>
              <w:t>min</w:t>
            </w:r>
            <w:proofErr w:type="spellEnd"/>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ListParagraph"/>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SimSun"/>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6: </w:t>
            </w:r>
            <w:r w:rsidRPr="00994D64">
              <w:rPr>
                <w:rFonts w:ascii="Arial" w:eastAsia="SimSun"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SimSun" w:hAnsi="Arial" w:cs="Arial"/>
                <w:b/>
                <w:bCs/>
                <w:kern w:val="2"/>
                <w:sz w:val="21"/>
                <w:szCs w:val="21"/>
                <w:lang w:eastAsia="zh-CN"/>
              </w:rPr>
              <w:lastRenderedPageBreak/>
              <w:t>and HP HARQ-ACK bits are more than 2 bits</w:t>
            </w:r>
            <w:r>
              <w:rPr>
                <w:rFonts w:ascii="Arial" w:eastAsia="SimSun"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7: </w:t>
            </w:r>
            <w:r w:rsidRPr="008B3B0E">
              <w:rPr>
                <w:rFonts w:ascii="Arial" w:eastAsia="SimSun"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SimSun"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8: For </w:t>
            </w:r>
            <w:r w:rsidRPr="004B7422">
              <w:rPr>
                <w:rFonts w:ascii="Arial" w:eastAsia="SimSun" w:hAnsi="Arial" w:cs="Arial"/>
                <w:b/>
                <w:bCs/>
                <w:kern w:val="2"/>
                <w:sz w:val="21"/>
                <w:szCs w:val="21"/>
                <w:lang w:eastAsia="zh-CN"/>
              </w:rPr>
              <w:t>determin</w:t>
            </w:r>
            <w:r>
              <w:rPr>
                <w:rFonts w:ascii="Arial" w:eastAsia="SimSun" w:hAnsi="Arial" w:cs="Arial"/>
                <w:b/>
                <w:bCs/>
                <w:kern w:val="2"/>
                <w:sz w:val="21"/>
                <w:szCs w:val="21"/>
                <w:lang w:eastAsia="zh-CN"/>
              </w:rPr>
              <w:t>ing</w:t>
            </w:r>
            <w:r w:rsidRPr="004B7422">
              <w:rPr>
                <w:rFonts w:ascii="Arial" w:eastAsia="SimSun" w:hAnsi="Arial" w:cs="Arial"/>
                <w:b/>
                <w:bCs/>
                <w:kern w:val="2"/>
                <w:sz w:val="21"/>
                <w:szCs w:val="21"/>
                <w:lang w:eastAsia="zh-CN"/>
              </w:rPr>
              <w:t xml:space="preserve"> the code rates for HP UCI and LP UCI</w:t>
            </w:r>
            <w:r>
              <w:rPr>
                <w:rFonts w:ascii="Arial" w:eastAsia="SimSun"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Pr>
                <w:rFonts w:ascii="Arial" w:eastAsia="SimSun" w:hAnsi="Arial" w:cs="Arial"/>
                <w:kern w:val="2"/>
                <w:sz w:val="21"/>
                <w:szCs w:val="21"/>
                <w:lang w:eastAsia="zh-CN"/>
              </w:rPr>
              <w:t xml:space="preserve">Two </w:t>
            </w:r>
            <w:proofErr w:type="spellStart"/>
            <w:r>
              <w:rPr>
                <w:rFonts w:ascii="Arial" w:eastAsia="SimSun" w:hAnsi="Arial" w:cs="Arial"/>
                <w:kern w:val="2"/>
                <w:sz w:val="21"/>
                <w:szCs w:val="21"/>
                <w:lang w:eastAsia="zh-CN"/>
              </w:rPr>
              <w:t>maxCodeRates</w:t>
            </w:r>
            <w:proofErr w:type="spellEnd"/>
            <w:r>
              <w:rPr>
                <w:rFonts w:ascii="Arial" w:eastAsia="SimSun" w:hAnsi="Arial" w:cs="Arial"/>
                <w:kern w:val="2"/>
                <w:sz w:val="21"/>
                <w:szCs w:val="21"/>
                <w:lang w:eastAsia="zh-CN"/>
              </w:rPr>
              <w:t xml:space="preserve">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SimSun" w:hAnsi="Arial" w:cs="Arial"/>
                <w:kern w:val="2"/>
                <w:sz w:val="21"/>
                <w:szCs w:val="21"/>
                <w:lang w:eastAsia="zh-CN"/>
              </w:rPr>
            </w:pPr>
            <w:r w:rsidRPr="004B7422">
              <w:rPr>
                <w:rFonts w:ascii="Arial" w:eastAsia="SimSun" w:hAnsi="Arial" w:cs="Arial" w:hint="eastAsia"/>
                <w:kern w:val="2"/>
                <w:sz w:val="21"/>
                <w:szCs w:val="21"/>
                <w:lang w:eastAsia="zh-CN"/>
              </w:rPr>
              <w:t>O</w:t>
            </w:r>
            <w:r w:rsidRPr="004B7422">
              <w:rPr>
                <w:rFonts w:ascii="Arial" w:eastAsia="SimSun" w:hAnsi="Arial" w:cs="Arial"/>
                <w:kern w:val="2"/>
                <w:sz w:val="21"/>
                <w:szCs w:val="21"/>
                <w:lang w:eastAsia="zh-CN"/>
              </w:rPr>
              <w:t xml:space="preserve">ne </w:t>
            </w:r>
            <w:proofErr w:type="spellStart"/>
            <w:r w:rsidRPr="004B7422">
              <w:rPr>
                <w:rFonts w:ascii="Arial" w:eastAsia="SimSun" w:hAnsi="Arial" w:cs="Arial"/>
                <w:kern w:val="2"/>
                <w:sz w:val="21"/>
                <w:szCs w:val="21"/>
                <w:lang w:eastAsia="zh-CN"/>
              </w:rPr>
              <w:t>maxCodeRate</w:t>
            </w:r>
            <w:proofErr w:type="spellEnd"/>
            <w:r w:rsidRPr="004B7422">
              <w:rPr>
                <w:rFonts w:ascii="Arial" w:eastAsia="SimSun" w:hAnsi="Arial" w:cs="Arial"/>
                <w:kern w:val="2"/>
                <w:sz w:val="21"/>
                <w:szCs w:val="21"/>
                <w:lang w:eastAsia="zh-CN"/>
              </w:rPr>
              <w:t xml:space="preserve"> </w:t>
            </w:r>
            <w:r>
              <w:rPr>
                <w:rFonts w:ascii="Arial" w:eastAsia="SimSun" w:hAnsi="Arial" w:cs="Arial"/>
                <w:kern w:val="2"/>
                <w:sz w:val="21"/>
                <w:szCs w:val="21"/>
                <w:lang w:eastAsia="zh-CN"/>
              </w:rPr>
              <w:t>is</w:t>
            </w:r>
            <w:r w:rsidRPr="004B7422">
              <w:rPr>
                <w:rFonts w:ascii="Arial" w:eastAsia="SimSun" w:hAnsi="Arial" w:cs="Arial"/>
                <w:kern w:val="2"/>
                <w:sz w:val="21"/>
                <w:szCs w:val="21"/>
                <w:lang w:eastAsia="zh-CN"/>
              </w:rPr>
              <w:t xml:space="preserve"> configured for PUCCH resource used for multiplexing,</w:t>
            </w:r>
            <w:r>
              <w:rPr>
                <w:rFonts w:ascii="Arial" w:eastAsia="SimSun" w:hAnsi="Arial" w:cs="Arial"/>
                <w:kern w:val="2"/>
                <w:sz w:val="21"/>
                <w:szCs w:val="21"/>
                <w:lang w:eastAsia="zh-CN"/>
              </w:rPr>
              <w:t xml:space="preserve"> </w:t>
            </w:r>
            <w:r w:rsidRPr="002437E1">
              <w:rPr>
                <w:rFonts w:ascii="Arial" w:eastAsia="SimSun" w:hAnsi="Arial" w:cs="Arial"/>
                <w:kern w:val="2"/>
                <w:sz w:val="21"/>
                <w:szCs w:val="21"/>
                <w:lang w:eastAsia="zh-CN"/>
              </w:rPr>
              <w:t xml:space="preserve">the </w:t>
            </w:r>
            <w:r>
              <w:rPr>
                <w:rFonts w:ascii="Arial" w:eastAsia="SimSun" w:hAnsi="Arial" w:cs="Arial"/>
                <w:kern w:val="2"/>
                <w:sz w:val="21"/>
                <w:szCs w:val="21"/>
                <w:lang w:eastAsia="zh-CN"/>
              </w:rPr>
              <w:t xml:space="preserve">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is used for UCI</w:t>
            </w:r>
            <w:r>
              <w:rPr>
                <w:rFonts w:ascii="Arial" w:eastAsia="SimSun" w:hAnsi="Arial" w:cs="Arial"/>
                <w:kern w:val="2"/>
                <w:sz w:val="21"/>
                <w:szCs w:val="21"/>
                <w:lang w:eastAsia="zh-CN"/>
              </w:rPr>
              <w:t xml:space="preserve"> with the corresponding priority indicated by </w:t>
            </w:r>
            <w:r w:rsidRPr="002437E1">
              <w:rPr>
                <w:rFonts w:ascii="Arial" w:eastAsia="SimSun" w:hAnsi="Arial" w:cs="Arial"/>
                <w:kern w:val="2"/>
                <w:sz w:val="21"/>
                <w:szCs w:val="21"/>
                <w:lang w:eastAsia="zh-CN"/>
              </w:rPr>
              <w:t xml:space="preserve">the last DCI format, the code rate of UCI with the other priority </w:t>
            </w:r>
            <w:r>
              <w:rPr>
                <w:rFonts w:ascii="Arial" w:eastAsia="SimSun" w:hAnsi="Arial" w:cs="Arial"/>
                <w:kern w:val="2"/>
                <w:sz w:val="21"/>
                <w:szCs w:val="21"/>
                <w:lang w:eastAsia="zh-CN"/>
              </w:rPr>
              <w:t xml:space="preserve">is </w:t>
            </w:r>
            <w:r w:rsidRPr="002437E1">
              <w:rPr>
                <w:rFonts w:ascii="Arial" w:eastAsia="SimSun" w:hAnsi="Arial" w:cs="Arial"/>
                <w:kern w:val="2"/>
                <w:sz w:val="21"/>
                <w:szCs w:val="21"/>
                <w:lang w:eastAsia="zh-CN"/>
              </w:rPr>
              <w:t xml:space="preserve">adjusted based on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PUCCH resource for multiplexing, or determined by the configured </w:t>
            </w:r>
            <w:proofErr w:type="spellStart"/>
            <w:r w:rsidRPr="002437E1">
              <w:rPr>
                <w:rFonts w:ascii="Arial" w:eastAsia="SimSun" w:hAnsi="Arial" w:cs="Arial"/>
                <w:kern w:val="2"/>
                <w:sz w:val="21"/>
                <w:szCs w:val="21"/>
                <w:lang w:eastAsia="zh-CN"/>
              </w:rPr>
              <w:t>maxCodeRate</w:t>
            </w:r>
            <w:proofErr w:type="spellEnd"/>
            <w:r w:rsidRPr="002437E1">
              <w:rPr>
                <w:rFonts w:ascii="Arial" w:eastAsia="SimSun" w:hAnsi="Arial" w:cs="Arial"/>
                <w:kern w:val="2"/>
                <w:sz w:val="21"/>
                <w:szCs w:val="21"/>
                <w:lang w:eastAsia="zh-CN"/>
              </w:rPr>
              <w:t xml:space="preserv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SimSun"/>
                <w:color w:val="7030A0"/>
                <w:lang w:eastAsia="zh-CN"/>
              </w:rPr>
            </w:pPr>
            <w:r w:rsidRPr="00F96B4A">
              <w:rPr>
                <w:rFonts w:eastAsia="SimSun"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DengXian"/>
                <w:b/>
              </w:rPr>
            </w:pPr>
            <w:r w:rsidRPr="00FD7700">
              <w:rPr>
                <w:rFonts w:eastAsia="DengXian"/>
                <w:b/>
              </w:rPr>
              <w:tab/>
              <w:t>For PUCCH format 0, Table 1 can be used to determine the sequences cyclic shit.</w:t>
            </w:r>
          </w:p>
          <w:p w14:paraId="2B348BC4" w14:textId="77777777" w:rsidR="009D467A" w:rsidRDefault="009D467A" w:rsidP="00AF0423">
            <w:pPr>
              <w:numPr>
                <w:ilvl w:val="0"/>
                <w:numId w:val="22"/>
              </w:numPr>
              <w:jc w:val="both"/>
              <w:rPr>
                <w:rFonts w:eastAsia="DengXian"/>
                <w:b/>
              </w:rPr>
            </w:pPr>
            <w:r w:rsidRPr="00FD7700">
              <w:rPr>
                <w:rFonts w:eastAsia="DengXian"/>
                <w:b/>
              </w:rPr>
              <w:tab/>
              <w:t>For PUCCH format 1, modulation of 2 bits HARQ-ACK of</w:t>
            </w:r>
            <w:r>
              <w:rPr>
                <w:rFonts w:eastAsia="DengXian"/>
                <w:b/>
              </w:rPr>
              <w:t xml:space="preserve"> a same priority can be reused.</w:t>
            </w:r>
          </w:p>
          <w:p w14:paraId="19E2A04B" w14:textId="77777777" w:rsidR="009D467A" w:rsidRPr="00407241" w:rsidRDefault="009D467A" w:rsidP="009D467A">
            <w:pPr>
              <w:spacing w:beforeLines="100" w:before="240" w:afterLines="100" w:after="240"/>
              <w:jc w:val="center"/>
              <w:rPr>
                <w:rFonts w:eastAsia="DengXian"/>
                <w:b/>
                <w:sz w:val="18"/>
                <w:lang w:eastAsia="zh-CN"/>
              </w:rPr>
            </w:pPr>
            <w:r w:rsidRPr="00407241">
              <w:rPr>
                <w:rFonts w:eastAsia="DengXian"/>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6"/>
              <w:gridCol w:w="1454"/>
              <w:gridCol w:w="1368"/>
              <w:gridCol w:w="1427"/>
              <w:gridCol w:w="1392"/>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061700" w:rsidP="0045645F">
                  <w:pPr>
                    <w:pStyle w:val="TAL"/>
                    <w:jc w:val="center"/>
                  </w:pPr>
                  <w:r w:rsidRPr="00270C75">
                    <w:rPr>
                      <w:noProof/>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19.5pt;mso-width-percent:0;mso-height-percent:0;mso-width-percent:0;mso-height-percent:0" o:ole="">
                        <v:imagedata r:id="rId21" o:title=""/>
                      </v:shape>
                      <o:OLEObject Type="Embed" ProgID="Equation.3" ShapeID="_x0000_i1025" DrawAspect="Content" ObjectID="_1673229245" r:id="rId22"/>
                    </w:object>
                  </w:r>
                </w:p>
              </w:tc>
              <w:tc>
                <w:tcPr>
                  <w:tcW w:w="1620" w:type="dxa"/>
                </w:tcPr>
                <w:p w14:paraId="6BA58757" w14:textId="77777777" w:rsidR="009D467A" w:rsidRPr="00417CB0" w:rsidRDefault="00061700" w:rsidP="0045645F">
                  <w:pPr>
                    <w:pStyle w:val="TAL"/>
                    <w:jc w:val="center"/>
                  </w:pPr>
                  <w:r w:rsidRPr="00AF63F1">
                    <w:rPr>
                      <w:noProof/>
                      <w:position w:val="-10"/>
                    </w:rPr>
                    <w:object w:dxaOrig="859" w:dyaOrig="360" w14:anchorId="07ABA038">
                      <v:shape id="_x0000_i1026" type="#_x0000_t75" alt="" style="width:43.5pt;height:19.5pt;mso-width-percent:0;mso-height-percent:0;mso-width-percent:0;mso-height-percent:0" o:ole="">
                        <v:imagedata r:id="rId23" o:title=""/>
                      </v:shape>
                      <o:OLEObject Type="Embed" ProgID="Equation.3" ShapeID="_x0000_i1026" DrawAspect="Content" ObjectID="_1673229246" r:id="rId24"/>
                    </w:object>
                  </w:r>
                </w:p>
              </w:tc>
              <w:tc>
                <w:tcPr>
                  <w:tcW w:w="1710" w:type="dxa"/>
                  <w:vAlign w:val="center"/>
                </w:tcPr>
                <w:p w14:paraId="48460167" w14:textId="77777777" w:rsidR="009D467A" w:rsidRPr="00417CB0" w:rsidRDefault="00061700" w:rsidP="0045645F">
                  <w:pPr>
                    <w:pStyle w:val="TAL"/>
                    <w:jc w:val="center"/>
                  </w:pPr>
                  <w:r w:rsidRPr="00AF63F1">
                    <w:rPr>
                      <w:noProof/>
                      <w:position w:val="-10"/>
                    </w:rPr>
                    <w:object w:dxaOrig="859" w:dyaOrig="360" w14:anchorId="5E2E3652">
                      <v:shape id="_x0000_i1027" type="#_x0000_t75" alt="" style="width:43.5pt;height:19.5pt;mso-width-percent:0;mso-height-percent:0;mso-width-percent:0;mso-height-percent:0" o:ole="">
                        <v:imagedata r:id="rId25" o:title=""/>
                      </v:shape>
                      <o:OLEObject Type="Embed" ProgID="Equation.3" ShapeID="_x0000_i1027" DrawAspect="Content" ObjectID="_1673229247" r:id="rId26"/>
                    </w:object>
                  </w:r>
                </w:p>
              </w:tc>
              <w:tc>
                <w:tcPr>
                  <w:tcW w:w="1620" w:type="dxa"/>
                </w:tcPr>
                <w:p w14:paraId="40B09C5E" w14:textId="77777777" w:rsidR="009D467A" w:rsidRPr="00417CB0" w:rsidRDefault="00061700" w:rsidP="0045645F">
                  <w:pPr>
                    <w:pStyle w:val="TAL"/>
                    <w:jc w:val="center"/>
                  </w:pPr>
                  <w:r w:rsidRPr="00AF63F1">
                    <w:rPr>
                      <w:noProof/>
                      <w:position w:val="-10"/>
                    </w:rPr>
                    <w:object w:dxaOrig="960" w:dyaOrig="360" w14:anchorId="2DE6C78D">
                      <v:shape id="_x0000_i1028" type="#_x0000_t75" alt="" style="width:47.25pt;height:19.5pt;mso-width-percent:0;mso-height-percent:0;mso-width-percent:0;mso-height-percent:0" o:ole="">
                        <v:imagedata r:id="rId27" o:title=""/>
                      </v:shape>
                      <o:OLEObject Type="Embed" ProgID="Equation.3" ShapeID="_x0000_i1028" DrawAspect="Content" ObjectID="_1673229248" r:id="rId28"/>
                    </w:object>
                  </w:r>
                </w:p>
              </w:tc>
            </w:tr>
          </w:tbl>
          <w:p w14:paraId="03DFA1E8" w14:textId="30C0E8BF" w:rsidR="00740181" w:rsidRPr="009D467A" w:rsidRDefault="00740181" w:rsidP="00740181">
            <w:pPr>
              <w:spacing w:afterLines="50" w:after="120"/>
              <w:rPr>
                <w:rFonts w:eastAsia="SimSun"/>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ListParagraph"/>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SimSun"/>
                <w:color w:val="000000" w:themeColor="text1"/>
                <w:lang w:eastAsia="zh-CN"/>
              </w:rPr>
            </w:pPr>
            <w:r>
              <w:rPr>
                <w:rFonts w:eastAsia="SimSun"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Microsoft YaHei" w:hAnsi="Times New Roman" w:cs="Times New Roman"/>
                <w:b/>
                <w:bCs/>
                <w:color w:val="000000"/>
                <w:sz w:val="20"/>
                <w:szCs w:val="20"/>
              </w:rPr>
            </w:pPr>
            <w:r w:rsidRPr="0045645F">
              <w:rPr>
                <w:rFonts w:ascii="Times New Roman" w:eastAsia="Microsoft YaHei"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ListParagraph"/>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rPr>
              <w:t>Joint coding or separate is determined based on a payload threshold</w:t>
            </w:r>
          </w:p>
          <w:p w14:paraId="060CABE4" w14:textId="203C60FA" w:rsidR="0045645F" w:rsidRPr="0045645F" w:rsidRDefault="0045645F" w:rsidP="00AF0423">
            <w:pPr>
              <w:pStyle w:val="ListParagraph"/>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Microsoft YaHei"/>
                <w:b/>
                <w:bCs/>
                <w:color w:val="000000"/>
                <w:szCs w:val="20"/>
                <w:lang w:eastAsia="zh-CN"/>
              </w:rPr>
              <w:t xml:space="preserve">In case of separate coding. code rate for HARQ-ACK with different priorities are determined based on existing or additional configured </w:t>
            </w:r>
            <w:proofErr w:type="spellStart"/>
            <w:r w:rsidRPr="0045645F">
              <w:rPr>
                <w:rFonts w:eastAsia="Microsoft YaHei"/>
                <w:b/>
                <w:bCs/>
                <w:color w:val="000000"/>
                <w:szCs w:val="20"/>
                <w:lang w:eastAsia="zh-CN"/>
              </w:rPr>
              <w:t>maxCoderate</w:t>
            </w:r>
            <w:proofErr w:type="spellEnd"/>
            <w:r w:rsidRPr="0045645F">
              <w:rPr>
                <w:rFonts w:eastAsia="Microsoft YaHei"/>
                <w:b/>
                <w:bCs/>
                <w:color w:val="000000"/>
                <w:szCs w:val="20"/>
                <w:lang w:eastAsia="zh-CN"/>
              </w:rPr>
              <w:t xml:space="preserv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ListParagraph"/>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ListParagraph"/>
              <w:numPr>
                <w:ilvl w:val="0"/>
                <w:numId w:val="11"/>
              </w:numPr>
              <w:spacing w:afterLines="50" w:after="120"/>
              <w:contextualSpacing w:val="0"/>
              <w:jc w:val="both"/>
              <w:rPr>
                <w:rFonts w:eastAsia="SimSun"/>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ListParagraph"/>
              <w:numPr>
                <w:ilvl w:val="0"/>
                <w:numId w:val="11"/>
              </w:numPr>
              <w:spacing w:afterLines="50" w:after="120"/>
              <w:contextualSpacing w:val="0"/>
              <w:jc w:val="both"/>
              <w:rPr>
                <w:rFonts w:eastAsia="SimSun"/>
                <w:i/>
                <w:lang w:eastAsia="zh-CN"/>
              </w:rPr>
            </w:pPr>
            <w:r w:rsidRPr="00B13025">
              <w:rPr>
                <w:rFonts w:eastAsia="SimSun"/>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SimSun"/>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SimSun"/>
          <w:lang w:eastAsia="zh-CN"/>
        </w:rPr>
      </w:pPr>
    </w:p>
    <w:p w14:paraId="7E96E195" w14:textId="24702353" w:rsidR="00560C8D" w:rsidRDefault="00576D4E" w:rsidP="00560C8D">
      <w:pPr>
        <w:pStyle w:val="Heading2"/>
        <w:numPr>
          <w:ilvl w:val="2"/>
          <w:numId w:val="1"/>
        </w:numPr>
        <w:rPr>
          <w:rFonts w:eastAsia="SimSun"/>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SimSun"/>
          <w:highlight w:val="yellow"/>
          <w:lang w:eastAsia="zh-CN"/>
        </w:rPr>
      </w:pPr>
      <w:r>
        <w:rPr>
          <w:rFonts w:eastAsia="SimSun"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ListParagraph"/>
        <w:numPr>
          <w:ilvl w:val="0"/>
          <w:numId w:val="76"/>
        </w:numPr>
        <w:rPr>
          <w:rFonts w:eastAsia="SimSun"/>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6987861D" w14:textId="77777777" w:rsidR="00BE77D2" w:rsidRDefault="00BE77D2" w:rsidP="00BE77D2">
      <w:pPr>
        <w:spacing w:afterLines="50" w:after="120"/>
        <w:rPr>
          <w:rFonts w:eastAsia="SimSun"/>
          <w:highlight w:val="yellow"/>
          <w:lang w:eastAsia="zh-CN"/>
        </w:rPr>
      </w:pPr>
    </w:p>
    <w:p w14:paraId="6A6CD428" w14:textId="77777777" w:rsidR="00BE77D2" w:rsidRPr="00BE77D2" w:rsidRDefault="00BE77D2" w:rsidP="00BE77D2">
      <w:pPr>
        <w:spacing w:afterLines="50" w:after="120"/>
        <w:rPr>
          <w:rFonts w:eastAsia="SimSun"/>
          <w:highlight w:val="yellow"/>
          <w:lang w:eastAsia="zh-CN"/>
        </w:rPr>
      </w:pPr>
      <w:r w:rsidRPr="00BE77D2">
        <w:rPr>
          <w:rFonts w:eastAsia="SimSun"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8400"/>
      </w:tblGrid>
      <w:tr w:rsidR="00BE77D2" w:rsidRPr="00954597" w14:paraId="230CB239" w14:textId="77777777" w:rsidTr="007857B4">
        <w:tc>
          <w:tcPr>
            <w:tcW w:w="1255" w:type="dxa"/>
            <w:shd w:val="clear" w:color="auto" w:fill="auto"/>
          </w:tcPr>
          <w:p w14:paraId="29D6FCFF"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Company</w:t>
            </w:r>
          </w:p>
        </w:tc>
        <w:tc>
          <w:tcPr>
            <w:tcW w:w="8400" w:type="dxa"/>
            <w:shd w:val="clear" w:color="auto" w:fill="auto"/>
          </w:tcPr>
          <w:p w14:paraId="37B482DA" w14:textId="77777777" w:rsidR="00BE77D2" w:rsidRPr="00954597" w:rsidRDefault="00BE77D2" w:rsidP="006E1D11">
            <w:pPr>
              <w:spacing w:after="120"/>
              <w:rPr>
                <w:rFonts w:eastAsia="SimSun"/>
                <w:szCs w:val="20"/>
                <w:lang w:eastAsia="zh-CN"/>
              </w:rPr>
            </w:pPr>
            <w:r w:rsidRPr="00954597">
              <w:rPr>
                <w:rFonts w:eastAsia="SimSun" w:hint="eastAsia"/>
                <w:szCs w:val="20"/>
                <w:lang w:eastAsia="zh-CN"/>
              </w:rPr>
              <w:t>Comments</w:t>
            </w:r>
          </w:p>
        </w:tc>
      </w:tr>
      <w:tr w:rsidR="00BE77D2" w:rsidRPr="00954597" w14:paraId="271D6C1B" w14:textId="77777777" w:rsidTr="007857B4">
        <w:tc>
          <w:tcPr>
            <w:tcW w:w="1255"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8400"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SimSun"/>
                <w:highlight w:val="yellow"/>
                <w:lang w:eastAsia="zh-CN"/>
              </w:rPr>
            </w:pPr>
            <w:r w:rsidRPr="00BE77D2">
              <w:rPr>
                <w:rFonts w:eastAsia="SimSun"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SimSun" w:hint="eastAsia"/>
                <w:lang w:eastAsia="zh-CN"/>
              </w:rPr>
              <w:t>FFS for other UCIs</w:t>
            </w:r>
          </w:p>
        </w:tc>
      </w:tr>
      <w:tr w:rsidR="00CF3E4E" w:rsidRPr="00954597" w14:paraId="2819A5B7" w14:textId="77777777" w:rsidTr="007857B4">
        <w:tc>
          <w:tcPr>
            <w:tcW w:w="1255" w:type="dxa"/>
            <w:shd w:val="clear" w:color="auto" w:fill="auto"/>
          </w:tcPr>
          <w:p w14:paraId="2EC907F3" w14:textId="274DAD12" w:rsidR="00CF3E4E" w:rsidRPr="00954597" w:rsidRDefault="00CF3E4E" w:rsidP="00CF3E4E">
            <w:pPr>
              <w:spacing w:after="120"/>
              <w:rPr>
                <w:rFonts w:eastAsia="SimSun"/>
                <w:szCs w:val="20"/>
                <w:lang w:eastAsia="zh-CN"/>
              </w:rPr>
            </w:pPr>
            <w:r>
              <w:rPr>
                <w:rFonts w:eastAsia="SimSun"/>
                <w:szCs w:val="20"/>
                <w:lang w:eastAsia="zh-CN"/>
              </w:rPr>
              <w:t>QC</w:t>
            </w:r>
          </w:p>
        </w:tc>
        <w:tc>
          <w:tcPr>
            <w:tcW w:w="8400" w:type="dxa"/>
            <w:shd w:val="clear" w:color="auto" w:fill="auto"/>
          </w:tcPr>
          <w:p w14:paraId="69F55843" w14:textId="77777777" w:rsidR="00CF3E4E" w:rsidRDefault="00CF3E4E" w:rsidP="00CF3E4E">
            <w:pPr>
              <w:spacing w:after="120"/>
              <w:rPr>
                <w:rFonts w:eastAsia="SimSun"/>
                <w:szCs w:val="20"/>
                <w:lang w:eastAsia="zh-CN"/>
              </w:rPr>
            </w:pPr>
            <w:r>
              <w:rPr>
                <w:rFonts w:eastAsia="SimSun"/>
                <w:szCs w:val="20"/>
                <w:lang w:eastAsia="zh-CN"/>
              </w:rPr>
              <w:t xml:space="preserve">We disagree with both above proposals. </w:t>
            </w:r>
          </w:p>
          <w:p w14:paraId="0448028C" w14:textId="74D03986" w:rsidR="00CF3E4E" w:rsidRDefault="00CF3E4E" w:rsidP="00CF3E4E">
            <w:pPr>
              <w:spacing w:after="120"/>
              <w:rPr>
                <w:rFonts w:eastAsia="SimSun"/>
                <w:szCs w:val="20"/>
                <w:lang w:eastAsia="zh-CN"/>
              </w:rPr>
            </w:pPr>
            <w:r>
              <w:rPr>
                <w:rFonts w:eastAsia="SimSun"/>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SimSun"/>
                <w:szCs w:val="20"/>
                <w:lang w:eastAsia="zh-CN"/>
              </w:rPr>
            </w:pPr>
            <w:r>
              <w:rPr>
                <w:rFonts w:eastAsia="SimSun"/>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SimSun"/>
                <w:b/>
                <w:bCs/>
                <w:szCs w:val="20"/>
                <w:lang w:eastAsia="zh-CN"/>
              </w:rPr>
              <w:t>unified</w:t>
            </w:r>
            <w:r>
              <w:rPr>
                <w:rFonts w:eastAsia="SimSun"/>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SimSun"/>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SimSun"/>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SimSun"/>
                <w:szCs w:val="20"/>
                <w:lang w:eastAsia="zh-CN"/>
              </w:rPr>
            </w:pPr>
            <w:r>
              <w:rPr>
                <w:rFonts w:eastAsia="SimSun"/>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SimSun"/>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SimSun"/>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SimSun"/>
                <w:szCs w:val="20"/>
                <w:lang w:eastAsia="zh-CN"/>
              </w:rPr>
            </w:pPr>
            <w:r>
              <w:rPr>
                <w:rFonts w:eastAsia="SimSun"/>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SimSun"/>
                <w:szCs w:val="20"/>
                <w:lang w:eastAsia="zh-CN"/>
              </w:rPr>
            </w:pPr>
          </w:p>
          <w:p w14:paraId="7142BB55" w14:textId="7E381A24" w:rsidR="00CF3E4E" w:rsidRPr="00954597" w:rsidRDefault="00CF3E4E" w:rsidP="00CF3E4E">
            <w:pPr>
              <w:spacing w:after="120"/>
              <w:rPr>
                <w:rFonts w:eastAsia="SimSun"/>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7857B4">
        <w:tc>
          <w:tcPr>
            <w:tcW w:w="1255" w:type="dxa"/>
            <w:shd w:val="clear" w:color="auto" w:fill="auto"/>
          </w:tcPr>
          <w:p w14:paraId="7AF71E71" w14:textId="0237C61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8400" w:type="dxa"/>
            <w:shd w:val="clear" w:color="auto" w:fill="auto"/>
          </w:tcPr>
          <w:p w14:paraId="30B85619" w14:textId="77777777" w:rsidR="00C5759B" w:rsidRDefault="00C5759B" w:rsidP="00C5759B">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2ACBD7D3" w14:textId="77777777" w:rsidR="00C5759B" w:rsidRDefault="00C5759B" w:rsidP="00C5759B">
            <w:pPr>
              <w:spacing w:after="120"/>
              <w:rPr>
                <w:rFonts w:eastAsia="SimSun"/>
                <w:szCs w:val="20"/>
                <w:lang w:eastAsia="zh-CN"/>
              </w:rPr>
            </w:pPr>
            <w:r>
              <w:rPr>
                <w:rFonts w:eastAsia="SimSun"/>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SimSun"/>
                <w:szCs w:val="20"/>
                <w:lang w:eastAsia="zh-CN"/>
              </w:rPr>
            </w:pPr>
            <w:r>
              <w:rPr>
                <w:rFonts w:eastAsia="SimSun"/>
                <w:szCs w:val="20"/>
                <w:lang w:eastAsia="zh-CN"/>
              </w:rPr>
              <w:t>Our preference, which is shared by the majority of companies, is to support separate coding for the reasons we listed in our contribution (</w:t>
            </w:r>
            <w:r w:rsidRPr="00831AA0">
              <w:rPr>
                <w:rFonts w:eastAsia="SimSun"/>
                <w:szCs w:val="20"/>
                <w:lang w:eastAsia="zh-CN"/>
              </w:rPr>
              <w:t>R1-2100729</w:t>
            </w:r>
            <w:r>
              <w:rPr>
                <w:rFonts w:eastAsia="SimSun"/>
                <w:szCs w:val="20"/>
                <w:lang w:eastAsia="zh-CN"/>
              </w:rPr>
              <w:t>).</w:t>
            </w:r>
          </w:p>
          <w:p w14:paraId="125FF729" w14:textId="77777777" w:rsidR="00C5759B" w:rsidRDefault="00C5759B" w:rsidP="00C5759B">
            <w:pPr>
              <w:spacing w:after="120"/>
              <w:rPr>
                <w:rFonts w:eastAsia="SimSun"/>
                <w:szCs w:val="20"/>
                <w:lang w:eastAsia="zh-CN"/>
              </w:rPr>
            </w:pPr>
            <w:r>
              <w:rPr>
                <w:rFonts w:eastAsia="SimSun"/>
                <w:szCs w:val="20"/>
                <w:lang w:eastAsia="zh-CN"/>
              </w:rPr>
              <w:t xml:space="preserve">- Support the </w:t>
            </w:r>
            <w:r w:rsidRPr="004E7B59">
              <w:rPr>
                <w:rFonts w:eastAsia="SimSun"/>
                <w:szCs w:val="20"/>
                <w:u w:val="single"/>
                <w:lang w:eastAsia="zh-CN"/>
              </w:rPr>
              <w:t>second</w:t>
            </w:r>
            <w:r>
              <w:rPr>
                <w:rFonts w:eastAsia="SimSun"/>
                <w:szCs w:val="20"/>
                <w:lang w:eastAsia="zh-CN"/>
              </w:rPr>
              <w:t xml:space="preserve"> proposal in principle.</w:t>
            </w:r>
          </w:p>
          <w:p w14:paraId="7557C165" w14:textId="06998D15" w:rsidR="00C5759B" w:rsidRPr="00954597" w:rsidRDefault="00C5759B" w:rsidP="00C5759B">
            <w:pPr>
              <w:spacing w:after="120"/>
              <w:rPr>
                <w:rFonts w:eastAsia="SimSun"/>
                <w:szCs w:val="20"/>
                <w:lang w:eastAsia="zh-CN"/>
              </w:rPr>
            </w:pPr>
            <w:r>
              <w:rPr>
                <w:rFonts w:eastAsia="SimSun"/>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7857B4">
        <w:tc>
          <w:tcPr>
            <w:tcW w:w="1255" w:type="dxa"/>
            <w:shd w:val="clear" w:color="auto" w:fill="auto"/>
          </w:tcPr>
          <w:p w14:paraId="09DD1CB4" w14:textId="2BA0974E" w:rsidR="00CF3E4E" w:rsidRPr="00954597" w:rsidRDefault="00784101" w:rsidP="00CF3E4E">
            <w:pPr>
              <w:spacing w:after="120"/>
              <w:rPr>
                <w:rFonts w:eastAsia="SimSun"/>
                <w:szCs w:val="20"/>
                <w:lang w:eastAsia="zh-CN"/>
              </w:rPr>
            </w:pPr>
            <w:r>
              <w:rPr>
                <w:rFonts w:eastAsia="SimSun"/>
                <w:szCs w:val="20"/>
                <w:lang w:eastAsia="zh-CN"/>
              </w:rPr>
              <w:lastRenderedPageBreak/>
              <w:t>OPPO</w:t>
            </w:r>
          </w:p>
        </w:tc>
        <w:tc>
          <w:tcPr>
            <w:tcW w:w="8400" w:type="dxa"/>
            <w:shd w:val="clear" w:color="auto" w:fill="auto"/>
          </w:tcPr>
          <w:p w14:paraId="4372396C" w14:textId="11C746D2" w:rsidR="00C70A8C" w:rsidRPr="00C70A8C" w:rsidRDefault="00C70A8C" w:rsidP="00C70A8C">
            <w:pPr>
              <w:spacing w:after="120"/>
              <w:rPr>
                <w:rFonts w:eastAsia="SimSun"/>
                <w:szCs w:val="20"/>
                <w:lang w:eastAsia="zh-CN"/>
              </w:rPr>
            </w:pPr>
            <w:r>
              <w:rPr>
                <w:rFonts w:eastAsia="SimSun"/>
                <w:szCs w:val="20"/>
                <w:lang w:eastAsia="zh-CN"/>
              </w:rPr>
              <w:t xml:space="preserve">- Do not support the </w:t>
            </w:r>
            <w:r w:rsidRPr="00CC1462">
              <w:rPr>
                <w:rFonts w:eastAsia="SimSun"/>
                <w:szCs w:val="20"/>
                <w:u w:val="single"/>
                <w:lang w:eastAsia="zh-CN"/>
              </w:rPr>
              <w:t>first</w:t>
            </w:r>
            <w:r>
              <w:rPr>
                <w:rFonts w:eastAsia="SimSun"/>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ListParagraph"/>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ListParagraph"/>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SimSun"/>
                <w:szCs w:val="20"/>
                <w:lang w:eastAsia="zh-CN"/>
              </w:rPr>
            </w:pPr>
            <w:r>
              <w:rPr>
                <w:rFonts w:eastAsia="SimSun"/>
                <w:szCs w:val="20"/>
                <w:lang w:eastAsia="zh-CN"/>
              </w:rPr>
              <w:t>From perspective of system efficiency, w</w:t>
            </w:r>
            <w:r w:rsidR="00C70A8C">
              <w:rPr>
                <w:rFonts w:eastAsia="SimSun"/>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SimSun"/>
                <w:szCs w:val="20"/>
                <w:lang w:eastAsia="zh-CN"/>
              </w:rPr>
            </w:pPr>
            <w:r>
              <w:rPr>
                <w:rFonts w:eastAsia="SimSun" w:hint="eastAsia"/>
                <w:szCs w:val="20"/>
                <w:lang w:eastAsia="zh-CN"/>
              </w:rPr>
              <w:t>F</w:t>
            </w:r>
            <w:r>
              <w:rPr>
                <w:rFonts w:eastAsia="SimSun"/>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SimSun"/>
                <w:szCs w:val="20"/>
                <w:lang w:eastAsia="zh-CN"/>
              </w:rPr>
            </w:pPr>
            <w:r>
              <w:rPr>
                <w:rFonts w:eastAsia="SimSun" w:hint="eastAsia"/>
                <w:szCs w:val="20"/>
                <w:lang w:eastAsia="zh-CN"/>
              </w:rPr>
              <w:t>-</w:t>
            </w:r>
            <w:r>
              <w:rPr>
                <w:rFonts w:eastAsia="SimSun"/>
                <w:szCs w:val="20"/>
                <w:lang w:eastAsia="zh-CN"/>
              </w:rPr>
              <w:t>Support the second proposal.</w:t>
            </w:r>
          </w:p>
        </w:tc>
      </w:tr>
      <w:tr w:rsidR="005E3D17" w:rsidRPr="00954597" w14:paraId="2D3BF5A1" w14:textId="77777777" w:rsidTr="007857B4">
        <w:tc>
          <w:tcPr>
            <w:tcW w:w="1255" w:type="dxa"/>
            <w:shd w:val="clear" w:color="auto" w:fill="auto"/>
          </w:tcPr>
          <w:p w14:paraId="1228DAEB" w14:textId="11D9DC38"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8400" w:type="dxa"/>
            <w:shd w:val="clear" w:color="auto" w:fill="auto"/>
          </w:tcPr>
          <w:p w14:paraId="6DE208FD" w14:textId="77777777" w:rsidR="005E3D17" w:rsidRDefault="005E3D17" w:rsidP="005E3D17">
            <w:pPr>
              <w:spacing w:after="120"/>
              <w:rPr>
                <w:rFonts w:eastAsiaTheme="minorEastAsia"/>
                <w:szCs w:val="20"/>
                <w:lang w:eastAsia="zh-CN"/>
              </w:rPr>
            </w:pPr>
            <w:r>
              <w:rPr>
                <w:rFonts w:eastAsia="SimSun" w:hint="eastAsia"/>
                <w:szCs w:val="20"/>
                <w:lang w:eastAsia="zh-CN"/>
              </w:rPr>
              <w:t xml:space="preserve">For the </w:t>
            </w:r>
            <w:r>
              <w:rPr>
                <w:rFonts w:eastAsia="SimSun"/>
                <w:szCs w:val="20"/>
                <w:lang w:eastAsia="zh-CN"/>
              </w:rPr>
              <w:t>first</w:t>
            </w:r>
            <w:r>
              <w:rPr>
                <w:rFonts w:eastAsia="SimSun"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SimSun"/>
                <w:szCs w:val="20"/>
                <w:lang w:eastAsia="zh-CN"/>
              </w:rPr>
            </w:pPr>
            <w:r>
              <w:rPr>
                <w:rFonts w:eastAsiaTheme="minorEastAsia" w:hint="eastAsia"/>
                <w:szCs w:val="20"/>
                <w:lang w:eastAsia="zh-CN"/>
              </w:rPr>
              <w:t>We are fine with the second proposal.</w:t>
            </w:r>
          </w:p>
        </w:tc>
      </w:tr>
      <w:tr w:rsidR="005E3D17" w:rsidRPr="00954597" w14:paraId="317E17FA" w14:textId="77777777" w:rsidTr="007857B4">
        <w:tc>
          <w:tcPr>
            <w:tcW w:w="1255" w:type="dxa"/>
            <w:shd w:val="clear" w:color="auto" w:fill="auto"/>
          </w:tcPr>
          <w:p w14:paraId="704AF04F" w14:textId="4ED6B4FE"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8400" w:type="dxa"/>
            <w:shd w:val="clear" w:color="auto" w:fill="auto"/>
          </w:tcPr>
          <w:p w14:paraId="5AF2D70F"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proposals in principle.</w:t>
            </w:r>
          </w:p>
          <w:p w14:paraId="31313005" w14:textId="1BED3AAF" w:rsidR="000D08AB" w:rsidRDefault="000D08AB" w:rsidP="000D08AB">
            <w:pPr>
              <w:rPr>
                <w:lang w:eastAsia="zh-CN"/>
              </w:rPr>
            </w:pPr>
            <w:r w:rsidRPr="00BD06DB">
              <w:rPr>
                <w:rFonts w:eastAsia="SimSun"/>
                <w:szCs w:val="20"/>
                <w:lang w:eastAsia="zh-CN"/>
              </w:rPr>
              <w:t xml:space="preserve">For the first proposal, our first preference is to support separate coding. As a compromise, we are fine to support separate coding </w:t>
            </w:r>
            <w:r w:rsidRPr="00BE77D2">
              <w:rPr>
                <w:rFonts w:hint="eastAsia"/>
                <w:lang w:eastAsia="zh-CN"/>
              </w:rPr>
              <w:t>if the payload size of LP HARQ-ACK is larger than a value.</w:t>
            </w:r>
            <w:r>
              <w:rPr>
                <w:lang w:eastAsia="zh-CN"/>
              </w:rPr>
              <w:t xml:space="preserve"> The payload </w:t>
            </w:r>
            <w:r w:rsidR="008C19A5">
              <w:rPr>
                <w:lang w:eastAsia="zh-CN"/>
              </w:rPr>
              <w:t xml:space="preserve">size </w:t>
            </w:r>
            <w:r>
              <w:rPr>
                <w:lang w:eastAsia="zh-CN"/>
              </w:rPr>
              <w:t>of HP HARQ-ACK should not be involved. We suggest the following update.</w:t>
            </w:r>
          </w:p>
          <w:p w14:paraId="470BF3ED" w14:textId="77777777" w:rsidR="000D08AB" w:rsidRPr="00BD06DB" w:rsidRDefault="000D08AB" w:rsidP="000D08AB">
            <w:pPr>
              <w:rPr>
                <w:rFonts w:eastAsia="SimSun"/>
                <w:lang w:eastAsia="zh-CN"/>
              </w:rPr>
            </w:pPr>
          </w:p>
          <w:p w14:paraId="3099A935"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11FD357E" w14:textId="77777777" w:rsidR="000D08AB" w:rsidRPr="004F6FC5" w:rsidRDefault="000D08AB" w:rsidP="000D08AB">
            <w:pPr>
              <w:rPr>
                <w:rFonts w:eastAsiaTheme="minorEastAsia"/>
                <w:lang w:eastAsia="zh-CN"/>
              </w:rPr>
            </w:pPr>
            <w:r w:rsidRPr="004F6FC5">
              <w:rPr>
                <w:rFonts w:eastAsia="Microsoft YaHei"/>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39F9D114"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separate coding if the payload size of LP HARQ-ACK </w:t>
            </w:r>
            <w:r w:rsidRPr="00BD06DB">
              <w:rPr>
                <w:rFonts w:hint="eastAsia"/>
                <w:strike/>
                <w:color w:val="FF0000"/>
                <w:lang w:eastAsia="zh-CN"/>
              </w:rPr>
              <w:t>and/or HP HARQ-ACK</w:t>
            </w:r>
            <w:r w:rsidRPr="00BE77D2">
              <w:rPr>
                <w:rFonts w:hint="eastAsia"/>
                <w:lang w:eastAsia="zh-CN"/>
              </w:rPr>
              <w:t xml:space="preserve"> is larger than a value.</w:t>
            </w:r>
          </w:p>
          <w:p w14:paraId="3FD6CFD8" w14:textId="77777777" w:rsidR="000D08AB" w:rsidRPr="00BE77D2" w:rsidRDefault="000D08AB" w:rsidP="000D08AB">
            <w:pPr>
              <w:pStyle w:val="ListParagraph"/>
              <w:numPr>
                <w:ilvl w:val="0"/>
                <w:numId w:val="76"/>
              </w:numPr>
              <w:rPr>
                <w:rFonts w:eastAsia="SimSun"/>
                <w:lang w:eastAsia="zh-CN"/>
              </w:rPr>
            </w:pPr>
            <w:r w:rsidRPr="00BE77D2">
              <w:rPr>
                <w:rFonts w:hint="eastAsia"/>
                <w:lang w:eastAsia="zh-CN"/>
              </w:rPr>
              <w:t xml:space="preserve">Support joint coding if the payload size of LP HARQ-ACK </w:t>
            </w:r>
            <w:r w:rsidRPr="00BD06DB">
              <w:rPr>
                <w:rFonts w:hint="eastAsia"/>
                <w:strike/>
                <w:color w:val="FF0000"/>
                <w:lang w:eastAsia="zh-CN"/>
              </w:rPr>
              <w:t>and/or HP HARQ-ACK</w:t>
            </w:r>
            <w:r w:rsidRPr="00BE77D2">
              <w:rPr>
                <w:rFonts w:hint="eastAsia"/>
                <w:lang w:eastAsia="zh-CN"/>
              </w:rPr>
              <w:t xml:space="preserve"> is smaller than a value.</w:t>
            </w:r>
          </w:p>
          <w:p w14:paraId="2EF07AAB" w14:textId="77777777" w:rsidR="000D08AB" w:rsidRPr="004F6FC5" w:rsidRDefault="000D08AB" w:rsidP="000D08AB">
            <w:pPr>
              <w:pStyle w:val="ListParagraph"/>
              <w:numPr>
                <w:ilvl w:val="0"/>
                <w:numId w:val="76"/>
              </w:numPr>
              <w:spacing w:afterLines="50" w:after="120"/>
              <w:rPr>
                <w:rFonts w:eastAsia="SimSun"/>
                <w:lang w:eastAsia="zh-CN"/>
              </w:rPr>
            </w:pPr>
            <w:r w:rsidRPr="004F6FC5">
              <w:rPr>
                <w:rFonts w:eastAsia="SimSun" w:hint="eastAsia"/>
                <w:lang w:eastAsia="zh-CN"/>
              </w:rPr>
              <w:t>FFS for other UCIs</w:t>
            </w:r>
          </w:p>
          <w:p w14:paraId="05F20A34" w14:textId="77777777" w:rsidR="005E3D17" w:rsidRPr="00954597" w:rsidRDefault="005E3D17" w:rsidP="005E3D17">
            <w:pPr>
              <w:spacing w:after="120"/>
              <w:rPr>
                <w:rFonts w:eastAsia="SimSun"/>
                <w:szCs w:val="20"/>
                <w:lang w:eastAsia="zh-CN"/>
              </w:rPr>
            </w:pPr>
          </w:p>
        </w:tc>
      </w:tr>
      <w:tr w:rsidR="005E3D17" w:rsidRPr="00954597" w14:paraId="7B0436B9" w14:textId="77777777" w:rsidTr="007857B4">
        <w:tc>
          <w:tcPr>
            <w:tcW w:w="1255" w:type="dxa"/>
            <w:shd w:val="clear" w:color="auto" w:fill="auto"/>
          </w:tcPr>
          <w:p w14:paraId="4D6A964E" w14:textId="4B952315" w:rsidR="005E3D17" w:rsidRPr="00954597" w:rsidRDefault="003109B2" w:rsidP="005E3D17">
            <w:pPr>
              <w:spacing w:after="120"/>
              <w:rPr>
                <w:rFonts w:eastAsia="SimSun"/>
                <w:szCs w:val="20"/>
                <w:lang w:eastAsia="zh-CN"/>
              </w:rPr>
            </w:pPr>
            <w:r>
              <w:rPr>
                <w:rFonts w:eastAsia="SimSun"/>
                <w:szCs w:val="20"/>
                <w:lang w:eastAsia="zh-CN"/>
              </w:rPr>
              <w:t>Panasonic</w:t>
            </w:r>
          </w:p>
        </w:tc>
        <w:tc>
          <w:tcPr>
            <w:tcW w:w="8400" w:type="dxa"/>
            <w:shd w:val="clear" w:color="auto" w:fill="auto"/>
          </w:tcPr>
          <w:p w14:paraId="1C7F75E1" w14:textId="77777777" w:rsidR="005E3D17" w:rsidRDefault="003109B2" w:rsidP="005E3D17">
            <w:pPr>
              <w:spacing w:after="120"/>
              <w:rPr>
                <w:lang w:eastAsia="ja-JP"/>
              </w:rPr>
            </w:pPr>
            <w:r>
              <w:rPr>
                <w:rFonts w:eastAsia="Yu Mincho" w:hint="eastAsia"/>
                <w:szCs w:val="20"/>
                <w:lang w:eastAsia="ja-JP"/>
              </w:rPr>
              <w:t>W</w:t>
            </w:r>
            <w:r>
              <w:rPr>
                <w:rFonts w:eastAsia="Yu Mincho"/>
                <w:szCs w:val="20"/>
                <w:lang w:eastAsia="ja-JP"/>
              </w:rPr>
              <w:t xml:space="preserve">e support the first proposal. </w:t>
            </w:r>
            <w:r>
              <w:rPr>
                <w:lang w:eastAsia="ja-JP"/>
              </w:rPr>
              <w:t>On the consideration of the number of HP/LP HARQ-ACK bits, even when the total number of payload size is large, there is possibility that either the number of HP or LP HARQ-ACK bit is 1 or 2 bits. In such case joint coding may be more appropriate coding scheme.</w:t>
            </w:r>
          </w:p>
          <w:p w14:paraId="0D1508ED" w14:textId="6E19BE16" w:rsidR="003A44E8" w:rsidRPr="003A44E8" w:rsidRDefault="003A44E8" w:rsidP="005E3D17">
            <w:pPr>
              <w:spacing w:after="120"/>
              <w:rPr>
                <w:rFonts w:eastAsia="Yu Mincho"/>
                <w:szCs w:val="20"/>
                <w:lang w:eastAsia="ja-JP"/>
              </w:rPr>
            </w:pPr>
            <w:r>
              <w:rPr>
                <w:rFonts w:eastAsia="Yu Mincho" w:hint="eastAsia"/>
                <w:lang w:eastAsia="ja-JP"/>
              </w:rPr>
              <w:t>W</w:t>
            </w:r>
            <w:r>
              <w:rPr>
                <w:rFonts w:eastAsia="Yu Mincho"/>
                <w:lang w:eastAsia="ja-JP"/>
              </w:rPr>
              <w:t>e are fine with the second proposal.</w:t>
            </w:r>
          </w:p>
        </w:tc>
      </w:tr>
      <w:tr w:rsidR="002B3536" w:rsidRPr="00954597" w14:paraId="0FC7E0A3" w14:textId="77777777" w:rsidTr="007857B4">
        <w:tc>
          <w:tcPr>
            <w:tcW w:w="1255" w:type="dxa"/>
            <w:shd w:val="clear" w:color="auto" w:fill="auto"/>
          </w:tcPr>
          <w:p w14:paraId="1289585F" w14:textId="39C9A2ED" w:rsidR="002B3536" w:rsidRDefault="002B3536" w:rsidP="005E3D17">
            <w:pPr>
              <w:spacing w:after="120"/>
              <w:rPr>
                <w:rFonts w:eastAsia="SimSun"/>
                <w:szCs w:val="20"/>
                <w:lang w:eastAsia="zh-CN"/>
              </w:rPr>
            </w:pPr>
            <w:r>
              <w:rPr>
                <w:rFonts w:eastAsia="SimSun"/>
                <w:szCs w:val="20"/>
                <w:lang w:eastAsia="zh-CN"/>
              </w:rPr>
              <w:t>Sony</w:t>
            </w:r>
          </w:p>
        </w:tc>
        <w:tc>
          <w:tcPr>
            <w:tcW w:w="8400" w:type="dxa"/>
            <w:shd w:val="clear" w:color="auto" w:fill="auto"/>
          </w:tcPr>
          <w:p w14:paraId="3A0FEB6F" w14:textId="17442BE8" w:rsidR="002B3536" w:rsidRDefault="002B3536" w:rsidP="005E3D17">
            <w:pPr>
              <w:spacing w:after="120"/>
              <w:rPr>
                <w:rFonts w:eastAsia="Yu Mincho"/>
                <w:szCs w:val="20"/>
                <w:lang w:eastAsia="ja-JP"/>
              </w:rPr>
            </w:pPr>
            <w:r>
              <w:rPr>
                <w:rFonts w:eastAsia="Yu Mincho"/>
                <w:szCs w:val="20"/>
                <w:lang w:eastAsia="ja-JP"/>
              </w:rPr>
              <w:t>We do not agree with both proposals.  We share similar views with Nokia in that we have a unified solution, i.e. separate coding regardless of the number of bits.</w:t>
            </w:r>
          </w:p>
        </w:tc>
      </w:tr>
      <w:tr w:rsidR="005E3D17" w:rsidRPr="00954597" w14:paraId="5B356012" w14:textId="77777777" w:rsidTr="007857B4">
        <w:tc>
          <w:tcPr>
            <w:tcW w:w="1255" w:type="dxa"/>
            <w:shd w:val="clear" w:color="auto" w:fill="auto"/>
          </w:tcPr>
          <w:p w14:paraId="6BB4541C" w14:textId="2F3FB453" w:rsidR="005E3D17" w:rsidRPr="00954597" w:rsidRDefault="00FA0764" w:rsidP="005E3D17">
            <w:pPr>
              <w:spacing w:after="120"/>
              <w:rPr>
                <w:rFonts w:eastAsia="SimSun"/>
                <w:szCs w:val="20"/>
                <w:lang w:eastAsia="zh-CN"/>
              </w:rPr>
            </w:pPr>
            <w:r>
              <w:rPr>
                <w:rFonts w:eastAsia="SimSun"/>
                <w:szCs w:val="20"/>
                <w:lang w:eastAsia="zh-CN"/>
              </w:rPr>
              <w:t>InterDigital</w:t>
            </w:r>
          </w:p>
        </w:tc>
        <w:tc>
          <w:tcPr>
            <w:tcW w:w="8400" w:type="dxa"/>
            <w:shd w:val="clear" w:color="auto" w:fill="auto"/>
          </w:tcPr>
          <w:p w14:paraId="51829BC9" w14:textId="77777777" w:rsidR="00BD2D24" w:rsidRDefault="00BD2D24" w:rsidP="00BD2D24">
            <w:pPr>
              <w:spacing w:after="120"/>
              <w:rPr>
                <w:rFonts w:eastAsia="SimSun"/>
                <w:szCs w:val="20"/>
                <w:lang w:eastAsia="zh-CN"/>
              </w:rPr>
            </w:pPr>
            <w:r>
              <w:rPr>
                <w:rFonts w:eastAsia="SimSun"/>
                <w:szCs w:val="20"/>
                <w:lang w:eastAsia="zh-CN"/>
              </w:rPr>
              <w:t>Agree with updated proposal from Samsung.</w:t>
            </w:r>
          </w:p>
          <w:p w14:paraId="000BAE96" w14:textId="1014F228" w:rsidR="00FA0764" w:rsidRPr="00954597" w:rsidRDefault="00BD2D24" w:rsidP="00493DDA">
            <w:pPr>
              <w:spacing w:after="120"/>
              <w:rPr>
                <w:rFonts w:eastAsia="SimSun"/>
                <w:szCs w:val="20"/>
                <w:lang w:eastAsia="zh-CN"/>
              </w:rPr>
            </w:pPr>
            <w:r>
              <w:rPr>
                <w:rFonts w:eastAsia="SimSun"/>
                <w:szCs w:val="20"/>
                <w:lang w:eastAsia="zh-CN"/>
              </w:rPr>
              <w:t xml:space="preserve">The original proposal is a bit unclear with the “and/or”. Based on simulation results, it seems that separate coding is better than joint coding when the number of HP bits is small. Intuitively, this also makes sense since otherwise a lot of energy is wasted by bringing up the reliability of LP bits to </w:t>
            </w:r>
            <w:r>
              <w:rPr>
                <w:rFonts w:eastAsia="SimSun"/>
                <w:szCs w:val="20"/>
                <w:lang w:eastAsia="zh-CN"/>
              </w:rPr>
              <w:lastRenderedPageBreak/>
              <w:t>unnecessary high level. For the opposite case (number of LP bits is small), the performance of joint and separate coding is likely not very different.</w:t>
            </w:r>
            <w:r w:rsidR="00FA0764">
              <w:rPr>
                <w:rFonts w:eastAsia="SimSun"/>
                <w:szCs w:val="20"/>
                <w:lang w:eastAsia="zh-CN"/>
              </w:rPr>
              <w:t xml:space="preserve"> </w:t>
            </w:r>
          </w:p>
        </w:tc>
      </w:tr>
      <w:tr w:rsidR="005E3D17" w:rsidRPr="00954597" w14:paraId="3044CD5D" w14:textId="77777777" w:rsidTr="007857B4">
        <w:tc>
          <w:tcPr>
            <w:tcW w:w="1255" w:type="dxa"/>
            <w:shd w:val="clear" w:color="auto" w:fill="auto"/>
          </w:tcPr>
          <w:p w14:paraId="29B3797E" w14:textId="45AA4547" w:rsidR="005E3D17" w:rsidRPr="00954597" w:rsidRDefault="008A6FBC" w:rsidP="005E3D17">
            <w:pPr>
              <w:spacing w:after="120"/>
              <w:rPr>
                <w:rFonts w:eastAsia="SimSun"/>
                <w:szCs w:val="20"/>
                <w:lang w:eastAsia="zh-CN"/>
              </w:rPr>
            </w:pPr>
            <w:r>
              <w:rPr>
                <w:rFonts w:eastAsia="SimSun"/>
                <w:szCs w:val="20"/>
                <w:lang w:eastAsia="zh-CN"/>
              </w:rPr>
              <w:lastRenderedPageBreak/>
              <w:t>Intel</w:t>
            </w:r>
          </w:p>
        </w:tc>
        <w:tc>
          <w:tcPr>
            <w:tcW w:w="8400" w:type="dxa"/>
            <w:shd w:val="clear" w:color="auto" w:fill="auto"/>
          </w:tcPr>
          <w:p w14:paraId="7DEBAE7F" w14:textId="77777777" w:rsidR="00AE280F" w:rsidRDefault="00AE280F" w:rsidP="00AE280F">
            <w:pPr>
              <w:spacing w:after="120"/>
              <w:rPr>
                <w:rFonts w:eastAsia="SimSun"/>
                <w:szCs w:val="20"/>
                <w:lang w:eastAsia="zh-CN"/>
              </w:rPr>
            </w:pPr>
            <w:r>
              <w:rPr>
                <w:rFonts w:eastAsia="SimSun"/>
                <w:szCs w:val="20"/>
                <w:lang w:eastAsia="zh-CN"/>
              </w:rPr>
              <w:t xml:space="preserve">We are fine with second proposal. </w:t>
            </w:r>
          </w:p>
          <w:p w14:paraId="55922CE1" w14:textId="77777777" w:rsidR="00AE280F" w:rsidRDefault="00AE280F" w:rsidP="00AE280F">
            <w:pPr>
              <w:spacing w:after="120"/>
              <w:rPr>
                <w:rFonts w:eastAsia="SimSun"/>
                <w:szCs w:val="20"/>
                <w:lang w:eastAsia="zh-CN"/>
              </w:rPr>
            </w:pPr>
          </w:p>
          <w:p w14:paraId="63D09F8F" w14:textId="77777777" w:rsidR="00AE280F" w:rsidRDefault="00AE280F" w:rsidP="00AE280F">
            <w:pPr>
              <w:spacing w:after="120"/>
              <w:rPr>
                <w:rFonts w:eastAsia="SimSun"/>
                <w:szCs w:val="20"/>
                <w:lang w:eastAsia="zh-CN"/>
              </w:rPr>
            </w:pPr>
            <w:r w:rsidRPr="00AE280F">
              <w:rPr>
                <w:rFonts w:eastAsia="SimSun"/>
                <w:b/>
                <w:bCs/>
                <w:szCs w:val="20"/>
                <w:lang w:eastAsia="zh-CN"/>
              </w:rPr>
              <w:t xml:space="preserve">Regarding first proposal, option of supporting both separate and joint coding seems to be an optimization at the expense considerable increase in specification impact and would require lot of discussion, such as how to identify the threshold above (below) which separate coding (joint coding) applies. </w:t>
            </w:r>
            <w:r>
              <w:rPr>
                <w:rFonts w:eastAsia="SimSun"/>
                <w:szCs w:val="20"/>
                <w:lang w:eastAsia="zh-CN"/>
              </w:rPr>
              <w:t xml:space="preserve">In our view, among the options of solutions, joint coding seems to cause least specification impact and it can be made to work. Regarding the concern that joint coding for large LP HARQ-ACK payload could impact reliability of HP HARQ-ACK, several suggestions have been made by companies such as partial dropping of LP HARQ-ACK bits, compression or bundling etc. so that desired code rate can be maintained. </w:t>
            </w:r>
          </w:p>
          <w:p w14:paraId="6548ADEA" w14:textId="55861966" w:rsidR="005E3D17" w:rsidRPr="00954597" w:rsidRDefault="00AE280F" w:rsidP="00AE280F">
            <w:pPr>
              <w:spacing w:after="120"/>
              <w:rPr>
                <w:rFonts w:eastAsia="SimSun"/>
                <w:szCs w:val="20"/>
                <w:lang w:eastAsia="zh-CN"/>
              </w:rPr>
            </w:pPr>
            <w:r w:rsidRPr="009865A4">
              <w:rPr>
                <w:rFonts w:eastAsia="SimSun"/>
                <w:b/>
                <w:bCs/>
                <w:szCs w:val="20"/>
                <w:lang w:eastAsia="zh-CN"/>
              </w:rPr>
              <w:t xml:space="preserve">To this end, we suggest to support joint coding for any payload &gt; 2 bits and put an FFS details on </w:t>
            </w:r>
            <w:r>
              <w:rPr>
                <w:rFonts w:eastAsia="SimSun"/>
                <w:b/>
                <w:bCs/>
                <w:szCs w:val="20"/>
                <w:lang w:eastAsia="zh-CN"/>
              </w:rPr>
              <w:t>payload control of LP HARQ-ACK bits when needed</w:t>
            </w:r>
            <w:r w:rsidRPr="009865A4">
              <w:rPr>
                <w:rFonts w:eastAsia="SimSun"/>
                <w:b/>
                <w:bCs/>
                <w:szCs w:val="20"/>
                <w:lang w:eastAsia="zh-CN"/>
              </w:rPr>
              <w:t xml:space="preserve">.   </w:t>
            </w:r>
          </w:p>
        </w:tc>
      </w:tr>
      <w:tr w:rsidR="00EB6ECE" w:rsidRPr="00954597" w14:paraId="1BF5C57C" w14:textId="77777777" w:rsidTr="007857B4">
        <w:tc>
          <w:tcPr>
            <w:tcW w:w="1255" w:type="dxa"/>
            <w:shd w:val="clear" w:color="auto" w:fill="auto"/>
          </w:tcPr>
          <w:p w14:paraId="4CF8539F" w14:textId="77777777" w:rsidR="00EB6ECE" w:rsidRPr="00954597" w:rsidRDefault="00EB6ECE" w:rsidP="00696E4B">
            <w:pPr>
              <w:spacing w:after="120"/>
              <w:rPr>
                <w:rFonts w:eastAsia="SimSun"/>
                <w:szCs w:val="20"/>
                <w:lang w:eastAsia="zh-CN"/>
              </w:rPr>
            </w:pPr>
            <w:r>
              <w:rPr>
                <w:rFonts w:eastAsia="SimSun"/>
                <w:szCs w:val="20"/>
                <w:lang w:eastAsia="zh-CN"/>
              </w:rPr>
              <w:t>Sharp</w:t>
            </w:r>
          </w:p>
        </w:tc>
        <w:tc>
          <w:tcPr>
            <w:tcW w:w="8400" w:type="dxa"/>
            <w:shd w:val="clear" w:color="auto" w:fill="auto"/>
          </w:tcPr>
          <w:p w14:paraId="6DACC9E2" w14:textId="77777777" w:rsidR="00EB6ECE" w:rsidRDefault="00EB6ECE" w:rsidP="00696E4B">
            <w:pPr>
              <w:spacing w:after="120"/>
              <w:rPr>
                <w:rFonts w:eastAsia="SimSun"/>
                <w:szCs w:val="20"/>
                <w:lang w:eastAsia="zh-CN"/>
              </w:rPr>
            </w:pPr>
            <w:r>
              <w:rPr>
                <w:rFonts w:eastAsia="SimSun"/>
                <w:szCs w:val="20"/>
                <w:lang w:eastAsia="zh-CN"/>
              </w:rPr>
              <w:t xml:space="preserve">Agree in principle. </w:t>
            </w:r>
          </w:p>
          <w:p w14:paraId="18C9DC1D" w14:textId="77777777" w:rsidR="00EB6ECE" w:rsidRDefault="00EB6ECE" w:rsidP="00696E4B">
            <w:pPr>
              <w:spacing w:after="120"/>
              <w:rPr>
                <w:rFonts w:eastAsia="SimSun"/>
                <w:szCs w:val="20"/>
                <w:lang w:eastAsia="zh-CN"/>
              </w:rPr>
            </w:pPr>
            <w:r>
              <w:rPr>
                <w:rFonts w:eastAsia="SimSun"/>
                <w:szCs w:val="20"/>
                <w:lang w:eastAsia="zh-CN"/>
              </w:rPr>
              <w:t>For proposal 1, the detailed payload threshold can be FFS.</w:t>
            </w:r>
          </w:p>
          <w:p w14:paraId="130E0580" w14:textId="77777777" w:rsidR="00EB6ECE" w:rsidRPr="00954597" w:rsidRDefault="00EB6ECE" w:rsidP="00696E4B">
            <w:pPr>
              <w:spacing w:after="120"/>
              <w:rPr>
                <w:rFonts w:eastAsia="SimSun"/>
                <w:szCs w:val="20"/>
                <w:lang w:eastAsia="zh-CN"/>
              </w:rPr>
            </w:pPr>
            <w:r>
              <w:rPr>
                <w:rFonts w:eastAsia="SimSun"/>
                <w:szCs w:val="20"/>
                <w:lang w:eastAsia="zh-CN"/>
              </w:rPr>
              <w:t>For proposal 2, it is better to clarify which priority is assumed for “the same priority”. For example, the two bits are treated with the highest priority among the HARQ-ACK bits, i.e. priority index 1.</w:t>
            </w:r>
          </w:p>
        </w:tc>
      </w:tr>
      <w:tr w:rsidR="005E3D17" w:rsidRPr="00696E4B" w14:paraId="3B3D6097" w14:textId="77777777" w:rsidTr="007857B4">
        <w:tc>
          <w:tcPr>
            <w:tcW w:w="1255" w:type="dxa"/>
            <w:shd w:val="clear" w:color="auto" w:fill="auto"/>
          </w:tcPr>
          <w:p w14:paraId="5A873D14" w14:textId="2D7F412C" w:rsidR="005E3D17" w:rsidRPr="00954597" w:rsidRDefault="00696E4B" w:rsidP="005E3D17">
            <w:pPr>
              <w:spacing w:after="120"/>
              <w:rPr>
                <w:rFonts w:eastAsia="SimSun"/>
                <w:szCs w:val="20"/>
                <w:lang w:eastAsia="zh-CN"/>
              </w:rPr>
            </w:pPr>
            <w:r w:rsidRPr="00696E4B">
              <w:rPr>
                <w:rFonts w:eastAsia="SimSun" w:hint="eastAsia"/>
                <w:szCs w:val="20"/>
                <w:lang w:eastAsia="zh-CN"/>
              </w:rPr>
              <w:t>ITRI</w:t>
            </w:r>
          </w:p>
        </w:tc>
        <w:tc>
          <w:tcPr>
            <w:tcW w:w="8400" w:type="dxa"/>
            <w:shd w:val="clear" w:color="auto" w:fill="auto"/>
          </w:tcPr>
          <w:p w14:paraId="465EB412" w14:textId="68CD8B17" w:rsidR="005E3D17" w:rsidRPr="00696E4B" w:rsidRDefault="00B552C8" w:rsidP="005E3D17">
            <w:pPr>
              <w:spacing w:after="120"/>
              <w:rPr>
                <w:rFonts w:eastAsia="PMingLiU"/>
                <w:szCs w:val="20"/>
                <w:lang w:eastAsia="zh-TW"/>
              </w:rPr>
            </w:pPr>
            <w:r>
              <w:rPr>
                <w:rFonts w:eastAsia="PMingLiU"/>
                <w:szCs w:val="20"/>
                <w:lang w:eastAsia="zh-TW"/>
              </w:rPr>
              <w:t>We do not agree with</w:t>
            </w:r>
            <w:r w:rsidR="004A4B7E">
              <w:rPr>
                <w:rFonts w:eastAsia="PMingLiU"/>
                <w:szCs w:val="20"/>
                <w:lang w:eastAsia="zh-TW"/>
              </w:rPr>
              <w:t xml:space="preserve"> the</w:t>
            </w:r>
            <w:r>
              <w:rPr>
                <w:rFonts w:eastAsia="PMingLiU"/>
                <w:szCs w:val="20"/>
                <w:lang w:eastAsia="zh-TW"/>
              </w:rPr>
              <w:t xml:space="preserve"> proposal 1. A single coding scheme (i.e., joint coding) is preferred. As pointed by </w:t>
            </w:r>
            <w:r w:rsidR="00696E4B">
              <w:rPr>
                <w:rFonts w:eastAsia="PMingLiU"/>
                <w:szCs w:val="20"/>
                <w:lang w:eastAsia="zh-TW"/>
              </w:rPr>
              <w:t>QC</w:t>
            </w:r>
            <w:r>
              <w:rPr>
                <w:rFonts w:eastAsia="PMingLiU"/>
                <w:szCs w:val="20"/>
                <w:lang w:eastAsia="zh-TW"/>
              </w:rPr>
              <w:t>,</w:t>
            </w:r>
            <w:r w:rsidR="00696E4B">
              <w:rPr>
                <w:rFonts w:eastAsia="PMingLiU"/>
                <w:szCs w:val="20"/>
                <w:lang w:eastAsia="zh-TW"/>
              </w:rPr>
              <w:t xml:space="preserve"> OPPO</w:t>
            </w:r>
            <w:r>
              <w:rPr>
                <w:rFonts w:eastAsia="PMingLiU"/>
                <w:szCs w:val="20"/>
                <w:lang w:eastAsia="zh-TW"/>
              </w:rPr>
              <w:t xml:space="preserve"> and Intel</w:t>
            </w:r>
            <w:r w:rsidR="00696E4B">
              <w:rPr>
                <w:rFonts w:eastAsia="PMingLiU"/>
                <w:szCs w:val="20"/>
                <w:lang w:eastAsia="zh-TW"/>
              </w:rPr>
              <w:t xml:space="preserve">, </w:t>
            </w:r>
            <w:r w:rsidR="00696E4B">
              <w:rPr>
                <w:rFonts w:eastAsia="SimSun"/>
                <w:szCs w:val="20"/>
                <w:lang w:eastAsia="zh-CN"/>
              </w:rPr>
              <w:t>HARQ-ACK compression/bundling</w:t>
            </w:r>
            <w:r>
              <w:rPr>
                <w:rFonts w:eastAsia="SimSun"/>
                <w:szCs w:val="20"/>
                <w:lang w:eastAsia="zh-CN"/>
              </w:rPr>
              <w:t>/dropping can be</w:t>
            </w:r>
            <w:r w:rsidR="00696E4B">
              <w:rPr>
                <w:rFonts w:eastAsia="SimSun"/>
                <w:szCs w:val="20"/>
                <w:lang w:eastAsia="zh-CN"/>
              </w:rPr>
              <w:t xml:space="preserve"> applied for </w:t>
            </w:r>
            <w:r>
              <w:rPr>
                <w:rFonts w:eastAsia="SimSun"/>
                <w:szCs w:val="20"/>
                <w:lang w:eastAsia="zh-CN"/>
              </w:rPr>
              <w:t xml:space="preserve">LP </w:t>
            </w:r>
            <w:r w:rsidR="00696E4B">
              <w:rPr>
                <w:rFonts w:eastAsia="SimSun"/>
                <w:szCs w:val="20"/>
                <w:lang w:eastAsia="zh-CN"/>
              </w:rPr>
              <w:t>HARQ-ACK</w:t>
            </w:r>
            <w:r>
              <w:rPr>
                <w:rFonts w:eastAsia="SimSun"/>
                <w:szCs w:val="20"/>
                <w:lang w:eastAsia="zh-CN"/>
              </w:rPr>
              <w:t xml:space="preserve"> to ensure the reliability of HP-HARQ-ACK. </w:t>
            </w:r>
          </w:p>
          <w:p w14:paraId="3A2EEDFB" w14:textId="77777777" w:rsidR="00696E4B" w:rsidRPr="00B552C8" w:rsidRDefault="00696E4B" w:rsidP="005E3D17">
            <w:pPr>
              <w:spacing w:after="120"/>
              <w:rPr>
                <w:rFonts w:eastAsia="SimSun"/>
                <w:szCs w:val="20"/>
                <w:lang w:eastAsia="zh-CN"/>
              </w:rPr>
            </w:pPr>
          </w:p>
          <w:p w14:paraId="113F0F5F" w14:textId="4745686A" w:rsidR="00696E4B" w:rsidRPr="00954597" w:rsidRDefault="00696E4B" w:rsidP="004A4B7E">
            <w:pPr>
              <w:spacing w:after="120"/>
              <w:rPr>
                <w:rFonts w:eastAsia="SimSun"/>
                <w:szCs w:val="20"/>
                <w:lang w:eastAsia="zh-CN"/>
              </w:rPr>
            </w:pPr>
            <w:r w:rsidRPr="00696E4B">
              <w:rPr>
                <w:rFonts w:eastAsia="SimSun"/>
                <w:szCs w:val="20"/>
                <w:lang w:eastAsia="zh-CN"/>
              </w:rPr>
              <w:t>W</w:t>
            </w:r>
            <w:r w:rsidRPr="00696E4B">
              <w:rPr>
                <w:rFonts w:eastAsia="SimSun" w:hint="eastAsia"/>
                <w:szCs w:val="20"/>
                <w:lang w:eastAsia="zh-CN"/>
              </w:rPr>
              <w:t xml:space="preserve">e </w:t>
            </w:r>
            <w:r w:rsidRPr="00696E4B">
              <w:rPr>
                <w:rFonts w:eastAsia="SimSun"/>
                <w:szCs w:val="20"/>
                <w:lang w:eastAsia="zh-CN"/>
              </w:rPr>
              <w:t>are fine with the second proposal.</w:t>
            </w:r>
          </w:p>
        </w:tc>
      </w:tr>
      <w:tr w:rsidR="00ED71EF" w:rsidRPr="00954597" w14:paraId="7CB2CC0D" w14:textId="77777777" w:rsidTr="007857B4">
        <w:tc>
          <w:tcPr>
            <w:tcW w:w="1255" w:type="dxa"/>
            <w:shd w:val="clear" w:color="auto" w:fill="auto"/>
          </w:tcPr>
          <w:p w14:paraId="3CAF59B9" w14:textId="53A6726D"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8400" w:type="dxa"/>
            <w:shd w:val="clear" w:color="auto" w:fill="auto"/>
          </w:tcPr>
          <w:p w14:paraId="2E11D205" w14:textId="3380A833" w:rsidR="00ED71EF" w:rsidRPr="00954597" w:rsidRDefault="00ED71EF" w:rsidP="005E3D17">
            <w:pPr>
              <w:spacing w:after="120"/>
              <w:rPr>
                <w:rFonts w:eastAsia="SimSun"/>
                <w:szCs w:val="20"/>
                <w:lang w:eastAsia="zh-CN"/>
              </w:rPr>
            </w:pPr>
            <w:r>
              <w:rPr>
                <w:rFonts w:eastAsia="SimSun" w:hint="eastAsia"/>
                <w:szCs w:val="20"/>
                <w:lang w:eastAsia="zh-CN"/>
              </w:rPr>
              <w:t>We support the proposals.</w:t>
            </w:r>
          </w:p>
        </w:tc>
      </w:tr>
      <w:tr w:rsidR="007857B4" w:rsidRPr="00954597" w14:paraId="7C1B1DF4" w14:textId="77777777" w:rsidTr="007857B4">
        <w:tc>
          <w:tcPr>
            <w:tcW w:w="1255" w:type="dxa"/>
            <w:shd w:val="clear" w:color="auto" w:fill="auto"/>
          </w:tcPr>
          <w:p w14:paraId="724AFE70" w14:textId="18060E8B"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8400" w:type="dxa"/>
            <w:shd w:val="clear" w:color="auto" w:fill="auto"/>
          </w:tcPr>
          <w:p w14:paraId="3B68B38D" w14:textId="77777777" w:rsidR="007857B4" w:rsidRDefault="007857B4" w:rsidP="007857B4">
            <w:pPr>
              <w:spacing w:after="120"/>
              <w:rPr>
                <w:rFonts w:eastAsia="SimSun"/>
                <w:szCs w:val="20"/>
                <w:lang w:eastAsia="zh-CN"/>
              </w:rPr>
            </w:pPr>
            <w:r>
              <w:rPr>
                <w:rFonts w:eastAsia="SimSun"/>
                <w:szCs w:val="20"/>
                <w:lang w:eastAsia="zh-CN"/>
              </w:rPr>
              <w:t xml:space="preserve">For the first proposal, agree with updated proposal from Samsung. When joint coding is used, to guarantee the reliability of HP HARQ-ACK, small code rate of HP HARQ-ACK should be used, if the LP HARQ-ACK bits are </w:t>
            </w:r>
            <w:proofErr w:type="spellStart"/>
            <w:r>
              <w:rPr>
                <w:rFonts w:eastAsia="SimSun"/>
                <w:szCs w:val="20"/>
                <w:lang w:eastAsia="zh-CN"/>
              </w:rPr>
              <w:t>to</w:t>
            </w:r>
            <w:proofErr w:type="spellEnd"/>
            <w:r>
              <w:rPr>
                <w:rFonts w:eastAsia="SimSun"/>
                <w:szCs w:val="20"/>
                <w:lang w:eastAsia="zh-CN"/>
              </w:rPr>
              <w:t xml:space="preserve"> large, it will need too many PRBs.</w:t>
            </w:r>
          </w:p>
          <w:p w14:paraId="4210084C" w14:textId="3ABD05E2" w:rsidR="007857B4" w:rsidRPr="00954597" w:rsidRDefault="007857B4" w:rsidP="007857B4">
            <w:pPr>
              <w:spacing w:after="120"/>
              <w:rPr>
                <w:rFonts w:eastAsia="SimSun"/>
                <w:szCs w:val="20"/>
                <w:lang w:eastAsia="zh-CN"/>
              </w:rPr>
            </w:pPr>
            <w:r>
              <w:rPr>
                <w:rFonts w:eastAsia="SimSun"/>
                <w:szCs w:val="20"/>
                <w:lang w:eastAsia="zh-CN"/>
              </w:rPr>
              <w:t xml:space="preserve">For the </w:t>
            </w:r>
            <w:r w:rsidRPr="004478FF">
              <w:rPr>
                <w:rFonts w:eastAsia="SimSun"/>
                <w:szCs w:val="20"/>
                <w:lang w:eastAsia="zh-CN"/>
              </w:rPr>
              <w:t>second proposal</w:t>
            </w:r>
            <w:r>
              <w:rPr>
                <w:rFonts w:eastAsia="SimSun"/>
                <w:szCs w:val="20"/>
                <w:lang w:eastAsia="zh-CN"/>
              </w:rPr>
              <w:t>, agree in principle.  We prefer to treat the 2bits as HP.</w:t>
            </w:r>
          </w:p>
        </w:tc>
      </w:tr>
      <w:tr w:rsidR="00137704" w:rsidRPr="00954597" w14:paraId="6FF63A4F" w14:textId="77777777" w:rsidTr="007857B4">
        <w:tc>
          <w:tcPr>
            <w:tcW w:w="1255" w:type="dxa"/>
            <w:shd w:val="clear" w:color="auto" w:fill="auto"/>
          </w:tcPr>
          <w:p w14:paraId="37590B62" w14:textId="73C7480B" w:rsidR="00137704" w:rsidRPr="00954597" w:rsidRDefault="00137704" w:rsidP="00137704">
            <w:pPr>
              <w:spacing w:after="120"/>
              <w:rPr>
                <w:rFonts w:eastAsia="SimSun"/>
                <w:szCs w:val="20"/>
                <w:lang w:eastAsia="zh-CN"/>
              </w:rPr>
            </w:pPr>
            <w:r>
              <w:rPr>
                <w:rFonts w:eastAsia="SimSun"/>
                <w:szCs w:val="20"/>
                <w:lang w:eastAsia="zh-CN"/>
              </w:rPr>
              <w:t>Lenovo, Motorola Mobility</w:t>
            </w:r>
          </w:p>
        </w:tc>
        <w:tc>
          <w:tcPr>
            <w:tcW w:w="8400" w:type="dxa"/>
            <w:shd w:val="clear" w:color="auto" w:fill="auto"/>
          </w:tcPr>
          <w:p w14:paraId="652C4642" w14:textId="1067C696" w:rsidR="00137704" w:rsidRDefault="00137704" w:rsidP="00137704">
            <w:pPr>
              <w:rPr>
                <w:rFonts w:eastAsia="Microsoft YaHei"/>
                <w:color w:val="000000"/>
                <w:szCs w:val="20"/>
              </w:rPr>
            </w:pPr>
            <w:r>
              <w:rPr>
                <w:rFonts w:eastAsia="Microsoft YaHei"/>
                <w:color w:val="000000"/>
                <w:szCs w:val="20"/>
              </w:rPr>
              <w:t>Not support the first proposal:</w:t>
            </w:r>
          </w:p>
          <w:p w14:paraId="3F23BDF0" w14:textId="24A83CAC" w:rsidR="00137704" w:rsidRDefault="00137704" w:rsidP="00137704">
            <w:pPr>
              <w:rPr>
                <w:lang w:eastAsia="zh-CN"/>
              </w:rPr>
            </w:pPr>
            <w:r>
              <w:rPr>
                <w:rFonts w:eastAsia="Microsoft YaHei"/>
                <w:color w:val="000000"/>
                <w:szCs w:val="20"/>
              </w:rPr>
              <w:t>W</w:t>
            </w:r>
            <w:r w:rsidRPr="004F6FC5">
              <w:rPr>
                <w:rFonts w:eastAsia="Microsoft YaHei"/>
                <w:color w:val="000000"/>
                <w:szCs w:val="20"/>
              </w:rPr>
              <w:t xml:space="preserve">hen the total number of LP and HP HARQ-ACK bits </w:t>
            </w:r>
            <w:r>
              <w:rPr>
                <w:rFonts w:eastAsia="Microsoft YaHei"/>
                <w:color w:val="000000"/>
                <w:szCs w:val="20"/>
              </w:rPr>
              <w:t>is</w:t>
            </w:r>
            <w:r w:rsidRPr="004F6FC5">
              <w:rPr>
                <w:rFonts w:eastAsia="Microsoft YaHei"/>
                <w:color w:val="000000"/>
                <w:szCs w:val="20"/>
              </w:rPr>
              <w:t xml:space="preserve"> more than 2 bits,</w:t>
            </w:r>
            <w:r w:rsidRPr="004F6FC5">
              <w:rPr>
                <w:rFonts w:hint="eastAsia"/>
                <w:lang w:eastAsia="zh-CN"/>
              </w:rPr>
              <w:t xml:space="preserve"> </w:t>
            </w:r>
            <w:r>
              <w:rPr>
                <w:lang w:eastAsia="zh-CN"/>
              </w:rPr>
              <w:t xml:space="preserve">we prefer joint encoding as long as the effective code rate is not higher than the configured max code rate (i.e. as long as the total payload size is less than a payload size determined by the max code rate and the max PRB). </w:t>
            </w:r>
          </w:p>
          <w:p w14:paraId="593A8869" w14:textId="77777777" w:rsidR="00137704" w:rsidRDefault="00137704" w:rsidP="00137704">
            <w:pPr>
              <w:rPr>
                <w:lang w:eastAsia="zh-CN"/>
              </w:rPr>
            </w:pPr>
            <w:r>
              <w:rPr>
                <w:lang w:eastAsia="zh-CN"/>
              </w:rPr>
              <w:t>If the effective code rate is higher than the configured max code rate, the UE shall not multiplex LP HARQ-ACK bits with HP HARQ-ACK bits in a PUCCH of a corresponding slot/sub-slot.</w:t>
            </w:r>
          </w:p>
          <w:p w14:paraId="35901763" w14:textId="77777777" w:rsidR="00137704" w:rsidRPr="007135B9" w:rsidRDefault="00137704" w:rsidP="00137704">
            <w:pPr>
              <w:rPr>
                <w:rFonts w:eastAsiaTheme="minorEastAsia"/>
                <w:lang w:eastAsia="zh-CN"/>
              </w:rPr>
            </w:pPr>
          </w:p>
          <w:p w14:paraId="6E167E3F" w14:textId="73DDF260" w:rsidR="00137704" w:rsidRPr="00954597" w:rsidRDefault="00137704" w:rsidP="00137704">
            <w:pPr>
              <w:spacing w:after="120"/>
              <w:rPr>
                <w:rFonts w:eastAsia="SimSun"/>
                <w:szCs w:val="20"/>
                <w:lang w:eastAsia="zh-CN"/>
              </w:rPr>
            </w:pPr>
            <w:r>
              <w:rPr>
                <w:rFonts w:eastAsia="SimSun"/>
                <w:szCs w:val="20"/>
                <w:lang w:eastAsia="zh-CN"/>
              </w:rPr>
              <w:t xml:space="preserve">Support the second proposal. </w:t>
            </w:r>
          </w:p>
        </w:tc>
      </w:tr>
      <w:tr w:rsidR="00FD6E50" w:rsidRPr="00954597" w14:paraId="475C736C" w14:textId="77777777" w:rsidTr="007857B4">
        <w:tc>
          <w:tcPr>
            <w:tcW w:w="1255" w:type="dxa"/>
            <w:shd w:val="clear" w:color="auto" w:fill="auto"/>
          </w:tcPr>
          <w:p w14:paraId="5427D99E" w14:textId="7D42E169" w:rsidR="00FD6E50" w:rsidRPr="00954597" w:rsidRDefault="00FD6E50" w:rsidP="00FD6E50">
            <w:pPr>
              <w:spacing w:after="120"/>
              <w:rPr>
                <w:rFonts w:eastAsia="SimSun"/>
                <w:szCs w:val="20"/>
                <w:lang w:eastAsia="zh-CN"/>
              </w:rPr>
            </w:pPr>
            <w:r>
              <w:rPr>
                <w:rFonts w:eastAsia="SimSun"/>
                <w:szCs w:val="20"/>
                <w:lang w:eastAsia="zh-CN"/>
              </w:rPr>
              <w:t>Ericsson</w:t>
            </w:r>
          </w:p>
        </w:tc>
        <w:tc>
          <w:tcPr>
            <w:tcW w:w="8400" w:type="dxa"/>
            <w:shd w:val="clear" w:color="auto" w:fill="auto"/>
          </w:tcPr>
          <w:p w14:paraId="09CE7335" w14:textId="77777777" w:rsidR="00FD6E50" w:rsidRDefault="00FD6E50" w:rsidP="00FD6E50">
            <w:pPr>
              <w:spacing w:after="120"/>
              <w:rPr>
                <w:rFonts w:eastAsia="SimSun"/>
                <w:szCs w:val="20"/>
                <w:lang w:eastAsia="zh-CN"/>
              </w:rPr>
            </w:pPr>
            <w:r>
              <w:rPr>
                <w:rFonts w:eastAsia="SimSun"/>
                <w:szCs w:val="20"/>
                <w:lang w:eastAsia="zh-CN"/>
              </w:rPr>
              <w:t>In summary, we also have issue with first proposal since our preference is unified solution.</w:t>
            </w:r>
          </w:p>
          <w:p w14:paraId="17D4520D" w14:textId="502667AF" w:rsidR="00FD6E50" w:rsidRPr="00954597" w:rsidRDefault="00FD6E50" w:rsidP="00FD6E50">
            <w:pPr>
              <w:spacing w:after="120"/>
              <w:rPr>
                <w:rFonts w:eastAsia="SimSun"/>
                <w:szCs w:val="20"/>
                <w:lang w:eastAsia="zh-CN"/>
              </w:rPr>
            </w:pPr>
            <w:r>
              <w:rPr>
                <w:rFonts w:eastAsia="SimSun"/>
                <w:szCs w:val="20"/>
                <w:lang w:eastAsia="zh-CN"/>
              </w:rPr>
              <w:t>For second one, we are fine in principle, but reviewing the comments, it would be also fine to investigate if we can increase the reliability of PF0. However, we prefer methods with minimum impact on gNB.</w:t>
            </w:r>
          </w:p>
        </w:tc>
      </w:tr>
      <w:tr w:rsidR="00FD6E50" w:rsidRPr="00954597" w14:paraId="5E7DBD50" w14:textId="77777777" w:rsidTr="007857B4">
        <w:tc>
          <w:tcPr>
            <w:tcW w:w="1255" w:type="dxa"/>
            <w:shd w:val="clear" w:color="auto" w:fill="auto"/>
          </w:tcPr>
          <w:p w14:paraId="40C4C0A3" w14:textId="77777777" w:rsidR="00FD6E50" w:rsidRPr="00954597" w:rsidRDefault="00FD6E50" w:rsidP="00FD6E50">
            <w:pPr>
              <w:spacing w:after="120"/>
              <w:rPr>
                <w:rFonts w:eastAsia="SimSun"/>
                <w:szCs w:val="20"/>
                <w:lang w:eastAsia="zh-CN"/>
              </w:rPr>
            </w:pPr>
          </w:p>
        </w:tc>
        <w:tc>
          <w:tcPr>
            <w:tcW w:w="8400" w:type="dxa"/>
            <w:shd w:val="clear" w:color="auto" w:fill="auto"/>
          </w:tcPr>
          <w:p w14:paraId="571F1537" w14:textId="77777777" w:rsidR="00FD6E50" w:rsidRPr="00954597" w:rsidRDefault="00FD6E50" w:rsidP="00FD6E50">
            <w:pPr>
              <w:spacing w:after="120"/>
              <w:rPr>
                <w:rFonts w:eastAsia="SimSun"/>
                <w:szCs w:val="20"/>
                <w:lang w:eastAsia="zh-CN"/>
              </w:rPr>
            </w:pPr>
          </w:p>
        </w:tc>
      </w:tr>
      <w:tr w:rsidR="00FD6E50" w:rsidRPr="00954597" w14:paraId="59FEB3DE" w14:textId="77777777" w:rsidTr="007857B4">
        <w:tc>
          <w:tcPr>
            <w:tcW w:w="1255" w:type="dxa"/>
            <w:shd w:val="clear" w:color="auto" w:fill="auto"/>
          </w:tcPr>
          <w:p w14:paraId="18D49A34" w14:textId="77777777" w:rsidR="00FD6E50" w:rsidRPr="00954597" w:rsidRDefault="00FD6E50" w:rsidP="00FD6E50">
            <w:pPr>
              <w:spacing w:after="120"/>
              <w:rPr>
                <w:rFonts w:eastAsia="SimSun"/>
                <w:szCs w:val="20"/>
                <w:lang w:eastAsia="zh-CN"/>
              </w:rPr>
            </w:pPr>
          </w:p>
        </w:tc>
        <w:tc>
          <w:tcPr>
            <w:tcW w:w="8400" w:type="dxa"/>
            <w:shd w:val="clear" w:color="auto" w:fill="auto"/>
          </w:tcPr>
          <w:p w14:paraId="2F2C8533" w14:textId="77777777" w:rsidR="00FD6E50" w:rsidRPr="00954597" w:rsidRDefault="00FD6E50" w:rsidP="00FD6E50">
            <w:pPr>
              <w:spacing w:after="120"/>
              <w:rPr>
                <w:rFonts w:eastAsia="SimSun"/>
                <w:szCs w:val="20"/>
                <w:lang w:eastAsia="zh-CN"/>
              </w:rPr>
            </w:pPr>
          </w:p>
        </w:tc>
      </w:tr>
      <w:tr w:rsidR="00FD6E50" w:rsidRPr="00954597" w14:paraId="423BBE05" w14:textId="77777777" w:rsidTr="007857B4">
        <w:tc>
          <w:tcPr>
            <w:tcW w:w="1255" w:type="dxa"/>
            <w:shd w:val="clear" w:color="auto" w:fill="auto"/>
          </w:tcPr>
          <w:p w14:paraId="1B472A49" w14:textId="77777777" w:rsidR="00FD6E50" w:rsidRPr="00954597" w:rsidRDefault="00FD6E50" w:rsidP="00FD6E50">
            <w:pPr>
              <w:spacing w:after="120"/>
              <w:rPr>
                <w:rFonts w:eastAsia="SimSun"/>
                <w:szCs w:val="20"/>
                <w:lang w:eastAsia="zh-CN"/>
              </w:rPr>
            </w:pPr>
          </w:p>
        </w:tc>
        <w:tc>
          <w:tcPr>
            <w:tcW w:w="8400" w:type="dxa"/>
            <w:shd w:val="clear" w:color="auto" w:fill="auto"/>
          </w:tcPr>
          <w:p w14:paraId="142DF5CF" w14:textId="77777777" w:rsidR="00FD6E50" w:rsidRPr="00954597" w:rsidRDefault="00FD6E50" w:rsidP="00FD6E50">
            <w:pPr>
              <w:spacing w:after="120"/>
              <w:rPr>
                <w:rFonts w:eastAsia="SimSun"/>
                <w:szCs w:val="20"/>
                <w:lang w:eastAsia="zh-CN"/>
              </w:rPr>
            </w:pPr>
          </w:p>
        </w:tc>
      </w:tr>
      <w:tr w:rsidR="00FD6E50" w:rsidRPr="00954597" w14:paraId="2F482FBE" w14:textId="77777777" w:rsidTr="007857B4">
        <w:tc>
          <w:tcPr>
            <w:tcW w:w="1255" w:type="dxa"/>
            <w:shd w:val="clear" w:color="auto" w:fill="auto"/>
          </w:tcPr>
          <w:p w14:paraId="08F5AC06" w14:textId="77777777" w:rsidR="00FD6E50" w:rsidRPr="00954597" w:rsidRDefault="00FD6E50" w:rsidP="00FD6E50">
            <w:pPr>
              <w:spacing w:after="120"/>
              <w:rPr>
                <w:rFonts w:eastAsia="SimSun"/>
                <w:szCs w:val="20"/>
                <w:lang w:eastAsia="zh-CN"/>
              </w:rPr>
            </w:pPr>
          </w:p>
        </w:tc>
        <w:tc>
          <w:tcPr>
            <w:tcW w:w="8400" w:type="dxa"/>
            <w:shd w:val="clear" w:color="auto" w:fill="auto"/>
          </w:tcPr>
          <w:p w14:paraId="53D50C5D" w14:textId="77777777" w:rsidR="00FD6E50" w:rsidRPr="00954597" w:rsidRDefault="00FD6E50" w:rsidP="00FD6E50">
            <w:pPr>
              <w:spacing w:after="120"/>
              <w:rPr>
                <w:rFonts w:eastAsia="SimSun"/>
                <w:szCs w:val="20"/>
                <w:lang w:eastAsia="zh-CN"/>
              </w:rPr>
            </w:pPr>
          </w:p>
        </w:tc>
      </w:tr>
      <w:tr w:rsidR="00FD6E50" w:rsidRPr="00954597" w14:paraId="60194319" w14:textId="77777777" w:rsidTr="007857B4">
        <w:tc>
          <w:tcPr>
            <w:tcW w:w="1255" w:type="dxa"/>
            <w:shd w:val="clear" w:color="auto" w:fill="auto"/>
          </w:tcPr>
          <w:p w14:paraId="7F5C4B56" w14:textId="77777777" w:rsidR="00FD6E50" w:rsidRPr="00954597" w:rsidRDefault="00FD6E50" w:rsidP="00FD6E50">
            <w:pPr>
              <w:spacing w:after="120"/>
              <w:rPr>
                <w:rFonts w:eastAsia="SimSun"/>
                <w:szCs w:val="20"/>
                <w:lang w:eastAsia="zh-CN"/>
              </w:rPr>
            </w:pPr>
          </w:p>
        </w:tc>
        <w:tc>
          <w:tcPr>
            <w:tcW w:w="8400" w:type="dxa"/>
            <w:shd w:val="clear" w:color="auto" w:fill="auto"/>
          </w:tcPr>
          <w:p w14:paraId="12C30EBE" w14:textId="77777777" w:rsidR="00FD6E50" w:rsidRPr="00954597" w:rsidRDefault="00FD6E50" w:rsidP="00FD6E50">
            <w:pPr>
              <w:spacing w:after="120"/>
              <w:rPr>
                <w:rFonts w:eastAsia="SimSun"/>
                <w:szCs w:val="20"/>
                <w:lang w:eastAsia="zh-CN"/>
              </w:rPr>
            </w:pPr>
          </w:p>
        </w:tc>
      </w:tr>
      <w:tr w:rsidR="00FD6E50" w:rsidRPr="00954597" w14:paraId="5C8209B9" w14:textId="77777777" w:rsidTr="007857B4">
        <w:tc>
          <w:tcPr>
            <w:tcW w:w="1255" w:type="dxa"/>
            <w:shd w:val="clear" w:color="auto" w:fill="auto"/>
          </w:tcPr>
          <w:p w14:paraId="442FF923" w14:textId="77777777" w:rsidR="00FD6E50" w:rsidRPr="00954597" w:rsidRDefault="00FD6E50" w:rsidP="00FD6E50">
            <w:pPr>
              <w:spacing w:after="120"/>
              <w:rPr>
                <w:rFonts w:eastAsia="SimSun"/>
                <w:szCs w:val="20"/>
                <w:lang w:eastAsia="zh-CN"/>
              </w:rPr>
            </w:pPr>
          </w:p>
        </w:tc>
        <w:tc>
          <w:tcPr>
            <w:tcW w:w="8400" w:type="dxa"/>
            <w:shd w:val="clear" w:color="auto" w:fill="auto"/>
          </w:tcPr>
          <w:p w14:paraId="7F75927F" w14:textId="77777777" w:rsidR="00FD6E50" w:rsidRPr="00954597" w:rsidRDefault="00FD6E50" w:rsidP="00FD6E50">
            <w:pPr>
              <w:spacing w:after="120"/>
              <w:rPr>
                <w:rFonts w:eastAsia="SimSun"/>
                <w:szCs w:val="20"/>
                <w:lang w:eastAsia="zh-CN"/>
              </w:rPr>
            </w:pPr>
          </w:p>
        </w:tc>
      </w:tr>
      <w:tr w:rsidR="00FD6E50" w:rsidRPr="00954597" w14:paraId="797887FA" w14:textId="77777777" w:rsidTr="007857B4">
        <w:tc>
          <w:tcPr>
            <w:tcW w:w="1255" w:type="dxa"/>
            <w:shd w:val="clear" w:color="auto" w:fill="auto"/>
          </w:tcPr>
          <w:p w14:paraId="03BBD427" w14:textId="77777777" w:rsidR="00FD6E50" w:rsidRPr="00954597" w:rsidRDefault="00FD6E50" w:rsidP="00FD6E50">
            <w:pPr>
              <w:spacing w:after="120"/>
              <w:rPr>
                <w:rFonts w:eastAsia="SimSun"/>
                <w:szCs w:val="20"/>
                <w:lang w:eastAsia="zh-CN"/>
              </w:rPr>
            </w:pPr>
          </w:p>
        </w:tc>
        <w:tc>
          <w:tcPr>
            <w:tcW w:w="8400" w:type="dxa"/>
            <w:shd w:val="clear" w:color="auto" w:fill="auto"/>
          </w:tcPr>
          <w:p w14:paraId="57C69CC1" w14:textId="77777777" w:rsidR="00FD6E50" w:rsidRPr="00954597" w:rsidRDefault="00FD6E50" w:rsidP="00FD6E50">
            <w:pPr>
              <w:spacing w:after="120"/>
              <w:rPr>
                <w:rFonts w:eastAsia="SimSun"/>
                <w:szCs w:val="20"/>
                <w:lang w:eastAsia="zh-CN"/>
              </w:rPr>
            </w:pPr>
          </w:p>
        </w:tc>
      </w:tr>
      <w:tr w:rsidR="00FD6E50" w:rsidRPr="00954597" w14:paraId="744E30FA" w14:textId="77777777" w:rsidTr="007857B4">
        <w:tc>
          <w:tcPr>
            <w:tcW w:w="1255" w:type="dxa"/>
            <w:shd w:val="clear" w:color="auto" w:fill="auto"/>
          </w:tcPr>
          <w:p w14:paraId="2005894B" w14:textId="77777777" w:rsidR="00FD6E50" w:rsidRPr="00954597" w:rsidRDefault="00FD6E50" w:rsidP="00FD6E50">
            <w:pPr>
              <w:spacing w:after="120"/>
              <w:rPr>
                <w:rFonts w:eastAsia="SimSun"/>
                <w:szCs w:val="20"/>
                <w:lang w:eastAsia="zh-CN"/>
              </w:rPr>
            </w:pPr>
          </w:p>
        </w:tc>
        <w:tc>
          <w:tcPr>
            <w:tcW w:w="8400" w:type="dxa"/>
            <w:shd w:val="clear" w:color="auto" w:fill="auto"/>
          </w:tcPr>
          <w:p w14:paraId="0F70C54F" w14:textId="77777777" w:rsidR="00FD6E50" w:rsidRPr="00954597" w:rsidRDefault="00FD6E50" w:rsidP="00FD6E50">
            <w:pPr>
              <w:spacing w:after="120"/>
              <w:rPr>
                <w:rFonts w:eastAsia="SimSun"/>
                <w:szCs w:val="20"/>
                <w:lang w:eastAsia="zh-CN"/>
              </w:rPr>
            </w:pPr>
          </w:p>
        </w:tc>
      </w:tr>
    </w:tbl>
    <w:p w14:paraId="1FF13D49" w14:textId="77777777" w:rsidR="00BE77D2" w:rsidRPr="00BE77D2" w:rsidRDefault="00BE77D2" w:rsidP="00BE77D2">
      <w:pPr>
        <w:spacing w:afterLines="50" w:after="120"/>
        <w:rPr>
          <w:rFonts w:eastAsia="SimSun"/>
          <w:highlight w:val="yellow"/>
          <w:lang w:eastAsia="zh-CN"/>
        </w:rPr>
      </w:pPr>
    </w:p>
    <w:p w14:paraId="16842B71" w14:textId="28E29821" w:rsidR="00E92289" w:rsidRDefault="00E267F1">
      <w:pPr>
        <w:pStyle w:val="Heading2"/>
        <w:tabs>
          <w:tab w:val="clear" w:pos="3447"/>
        </w:tabs>
        <w:ind w:left="567"/>
        <w:rPr>
          <w:rFonts w:eastAsia="SimSun"/>
          <w:lang w:eastAsia="zh-CN"/>
        </w:rPr>
      </w:pPr>
      <w:r>
        <w:rPr>
          <w:rFonts w:eastAsia="SimSun" w:hint="eastAsia"/>
          <w:lang w:eastAsia="zh-CN"/>
        </w:rPr>
        <w:t>M</w:t>
      </w:r>
      <w:r w:rsidR="002D222B">
        <w:rPr>
          <w:rFonts w:eastAsia="SimSun" w:hint="eastAsia"/>
          <w:lang w:eastAsia="zh-CN"/>
        </w:rPr>
        <w:t xml:space="preserve">ultiplexing </w:t>
      </w:r>
      <w:r w:rsidRPr="00E267F1">
        <w:rPr>
          <w:rFonts w:eastAsia="SimSun"/>
          <w:lang w:eastAsia="zh-CN"/>
        </w:rPr>
        <w:t xml:space="preserve">enable/disable </w:t>
      </w:r>
      <w:r>
        <w:rPr>
          <w:rFonts w:eastAsia="SimSun" w:hint="eastAsia"/>
          <w:lang w:eastAsia="zh-CN"/>
        </w:rPr>
        <w:t>mechanism</w:t>
      </w:r>
    </w:p>
    <w:p w14:paraId="6F1487F9" w14:textId="77777777" w:rsidR="008A3D1E" w:rsidRDefault="008A3D1E" w:rsidP="008A3D1E">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023F7D0C" w14:textId="5FA5CB2D"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F52BFE">
        <w:rPr>
          <w:rFonts w:eastAsia="SimSun" w:hint="eastAsia"/>
          <w:color w:val="0070C0"/>
          <w:lang w:eastAsia="zh-CN"/>
        </w:rPr>
        <w:t>, E///</w:t>
      </w:r>
      <w:r w:rsidR="006729E0">
        <w:rPr>
          <w:rFonts w:eastAsia="SimSun" w:hint="eastAsia"/>
          <w:color w:val="0070C0"/>
          <w:lang w:eastAsia="zh-CN"/>
        </w:rPr>
        <w:t>, vivo</w:t>
      </w:r>
      <w:r w:rsidR="00AF0B8E">
        <w:rPr>
          <w:rFonts w:eastAsia="SimSun" w:hint="eastAsia"/>
          <w:color w:val="0070C0"/>
          <w:lang w:eastAsia="zh-CN"/>
        </w:rPr>
        <w:t>, Intel</w:t>
      </w:r>
      <w:r w:rsidR="00697C5E">
        <w:rPr>
          <w:rFonts w:eastAsia="SimSun" w:hint="eastAsia"/>
          <w:color w:val="0070C0"/>
          <w:lang w:eastAsia="zh-CN"/>
        </w:rPr>
        <w:t>, Nokia</w:t>
      </w:r>
      <w:r w:rsidR="002A7E96">
        <w:rPr>
          <w:rFonts w:eastAsia="SimSun" w:hint="eastAsia"/>
          <w:color w:val="0070C0"/>
          <w:lang w:eastAsia="zh-CN"/>
        </w:rPr>
        <w:t>, IDC</w:t>
      </w:r>
      <w:r w:rsidR="00021F6B">
        <w:rPr>
          <w:rFonts w:eastAsia="SimSun" w:hint="eastAsia"/>
          <w:color w:val="0070C0"/>
          <w:lang w:eastAsia="zh-CN"/>
        </w:rPr>
        <w:t>, Sony</w:t>
      </w:r>
      <w:r w:rsidR="00256E4C">
        <w:rPr>
          <w:rFonts w:eastAsia="SimSun" w:hint="eastAsia"/>
          <w:color w:val="0070C0"/>
          <w:lang w:eastAsia="zh-CN"/>
        </w:rPr>
        <w:t>, APT</w:t>
      </w:r>
      <w:r w:rsidR="00F96B4A">
        <w:rPr>
          <w:rFonts w:eastAsia="SimSun" w:hint="eastAsia"/>
          <w:color w:val="0070C0"/>
          <w:lang w:eastAsia="zh-CN"/>
        </w:rPr>
        <w:t>, ETRI</w:t>
      </w:r>
      <w:r w:rsidR="00A04761">
        <w:rPr>
          <w:rFonts w:eastAsia="SimSun" w:hint="eastAsia"/>
          <w:color w:val="0070C0"/>
          <w:lang w:eastAsia="zh-CN"/>
        </w:rPr>
        <w:t>, Samsung</w:t>
      </w:r>
    </w:p>
    <w:p w14:paraId="65E2E0F0" w14:textId="4BDC32AD" w:rsidR="005713EF" w:rsidRPr="00B233BA" w:rsidRDefault="005713EF"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Pr>
          <w:rFonts w:eastAsia="SimSun" w:hint="eastAsia"/>
          <w:color w:val="0070C0"/>
          <w:lang w:eastAsia="zh-CN"/>
        </w:rPr>
        <w:t>Not support: MTK</w:t>
      </w:r>
    </w:p>
    <w:p w14:paraId="7B6A4BBD" w14:textId="11A03E79" w:rsidR="008A3D1E" w:rsidRPr="008A3D1E" w:rsidRDefault="008A3D1E" w:rsidP="00AF0423">
      <w:pPr>
        <w:pStyle w:val="ListParagraph"/>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ListParagraph"/>
        <w:numPr>
          <w:ilvl w:val="1"/>
          <w:numId w:val="14"/>
        </w:numPr>
        <w:overflowPunct w:val="0"/>
        <w:autoSpaceDE w:val="0"/>
        <w:autoSpaceDN w:val="0"/>
        <w:adjustRightInd w:val="0"/>
        <w:spacing w:afterLines="50" w:after="120"/>
        <w:textAlignment w:val="baseline"/>
        <w:rPr>
          <w:rFonts w:eastAsia="SimSun"/>
          <w:color w:val="0070C0"/>
          <w:lang w:eastAsia="zh-CN"/>
        </w:rPr>
      </w:pPr>
      <w:r w:rsidRPr="00B233BA">
        <w:rPr>
          <w:rFonts w:eastAsia="SimSun" w:hint="eastAsia"/>
          <w:color w:val="0070C0"/>
          <w:lang w:eastAsia="zh-CN"/>
        </w:rPr>
        <w:t>ZTE</w:t>
      </w:r>
      <w:r w:rsidR="005C2845">
        <w:rPr>
          <w:rFonts w:eastAsia="SimSun" w:hint="eastAsia"/>
          <w:color w:val="0070C0"/>
          <w:lang w:eastAsia="zh-CN"/>
        </w:rPr>
        <w:t xml:space="preserve"> (DCI or RRC)</w:t>
      </w:r>
      <w:r w:rsidR="00BF4CEB">
        <w:rPr>
          <w:rFonts w:eastAsia="SimSun" w:hint="eastAsia"/>
          <w:color w:val="0070C0"/>
          <w:lang w:eastAsia="zh-CN"/>
        </w:rPr>
        <w:t>, OPPO</w:t>
      </w:r>
      <w:r w:rsidR="008C19D9">
        <w:rPr>
          <w:rFonts w:eastAsia="SimSun" w:hint="eastAsia"/>
          <w:color w:val="0070C0"/>
          <w:lang w:eastAsia="zh-CN"/>
        </w:rPr>
        <w:t>, HW</w:t>
      </w:r>
      <w:r w:rsidR="00F368D3">
        <w:rPr>
          <w:rFonts w:eastAsia="SimSun" w:hint="eastAsia"/>
          <w:color w:val="0070C0"/>
          <w:lang w:eastAsia="zh-CN"/>
        </w:rPr>
        <w:t>, CATT</w:t>
      </w:r>
      <w:r w:rsidR="006729E0">
        <w:rPr>
          <w:rFonts w:eastAsia="SimSun" w:hint="eastAsia"/>
          <w:color w:val="0070C0"/>
          <w:lang w:eastAsia="zh-CN"/>
        </w:rPr>
        <w:t>, vivo</w:t>
      </w:r>
      <w:r w:rsidR="002A7E96">
        <w:rPr>
          <w:rFonts w:eastAsia="SimSun" w:hint="eastAsia"/>
          <w:color w:val="0070C0"/>
          <w:lang w:eastAsia="zh-CN"/>
        </w:rPr>
        <w:t>, Spreadtrum, IDC (for SPS)</w:t>
      </w:r>
      <w:r w:rsidR="002655FB">
        <w:rPr>
          <w:rFonts w:eastAsia="SimSun" w:hint="eastAsia"/>
          <w:color w:val="0070C0"/>
          <w:lang w:eastAsia="zh-CN"/>
        </w:rPr>
        <w:t>, LGE</w:t>
      </w:r>
      <w:r w:rsidR="000B5253">
        <w:rPr>
          <w:rFonts w:eastAsia="SimSun" w:hint="eastAsia"/>
          <w:color w:val="0070C0"/>
          <w:lang w:eastAsia="zh-CN"/>
        </w:rPr>
        <w:t>, CMCC</w:t>
      </w:r>
      <w:r w:rsidR="00F96B4A">
        <w:rPr>
          <w:rFonts w:eastAsia="SimSun" w:hint="eastAsia"/>
          <w:color w:val="0070C0"/>
          <w:lang w:eastAsia="zh-CN"/>
        </w:rPr>
        <w:t>, ETRI (if no indication in DCI)</w:t>
      </w:r>
      <w:r w:rsidR="00A04761">
        <w:rPr>
          <w:rFonts w:eastAsia="SimSun" w:hint="eastAsia"/>
          <w:color w:val="0070C0"/>
          <w:lang w:eastAsia="zh-CN"/>
        </w:rPr>
        <w:t>, Samsung</w:t>
      </w:r>
      <w:r w:rsidR="002F6F1C">
        <w:rPr>
          <w:rFonts w:eastAsia="SimSun" w:hint="eastAsia"/>
          <w:color w:val="0070C0"/>
          <w:lang w:eastAsia="zh-CN"/>
        </w:rPr>
        <w:t>, Apple</w:t>
      </w:r>
      <w:r w:rsidR="0045645F">
        <w:rPr>
          <w:rFonts w:eastAsia="SimSun" w:hint="eastAsia"/>
          <w:color w:val="0070C0"/>
          <w:lang w:eastAsia="zh-CN"/>
        </w:rPr>
        <w:t>, QC, Sharp</w:t>
      </w:r>
      <w:r w:rsidR="003B1FC2">
        <w:rPr>
          <w:rFonts w:eastAsia="SimSun"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SimSun"/>
                <w:lang w:eastAsia="zh-CN"/>
              </w:rPr>
            </w:pPr>
          </w:p>
        </w:tc>
        <w:tc>
          <w:tcPr>
            <w:tcW w:w="3280" w:type="dxa"/>
          </w:tcPr>
          <w:p w14:paraId="69FD5599" w14:textId="77777777" w:rsidR="008A3D1E" w:rsidRDefault="008A3D1E" w:rsidP="00FF7FB4">
            <w:pPr>
              <w:rPr>
                <w:rFonts w:eastAsia="SimSun"/>
                <w:lang w:eastAsia="zh-CN"/>
              </w:rPr>
            </w:pPr>
            <w:r>
              <w:rPr>
                <w:rFonts w:eastAsia="SimSun" w:hint="eastAsia"/>
                <w:lang w:eastAsia="zh-CN"/>
              </w:rPr>
              <w:t>Arguments</w:t>
            </w:r>
          </w:p>
        </w:tc>
        <w:tc>
          <w:tcPr>
            <w:tcW w:w="3124" w:type="dxa"/>
          </w:tcPr>
          <w:p w14:paraId="36C9B084" w14:textId="77777777" w:rsidR="008A3D1E" w:rsidRPr="00E007AF" w:rsidRDefault="008A3D1E"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SimSun"/>
                <w:lang w:eastAsia="zh-CN"/>
              </w:rPr>
            </w:pPr>
            <w:r>
              <w:rPr>
                <w:rFonts w:eastAsia="SimSun" w:hint="eastAsia"/>
                <w:lang w:eastAsia="zh-CN"/>
              </w:rPr>
              <w:t>Advantages</w:t>
            </w:r>
          </w:p>
        </w:tc>
        <w:tc>
          <w:tcPr>
            <w:tcW w:w="1497" w:type="dxa"/>
          </w:tcPr>
          <w:p w14:paraId="38E7BBAF" w14:textId="77777777" w:rsidR="008A3D1E" w:rsidRDefault="008A3D1E" w:rsidP="00FF7FB4">
            <w:pPr>
              <w:rPr>
                <w:rFonts w:eastAsia="SimSun"/>
                <w:lang w:eastAsia="zh-CN"/>
              </w:rPr>
            </w:pPr>
            <w:r>
              <w:rPr>
                <w:rFonts w:eastAsia="SimSun" w:hint="eastAsia"/>
                <w:lang w:eastAsia="zh-CN"/>
              </w:rPr>
              <w:t>Flexibility</w:t>
            </w:r>
          </w:p>
        </w:tc>
        <w:tc>
          <w:tcPr>
            <w:tcW w:w="3280" w:type="dxa"/>
          </w:tcPr>
          <w:p w14:paraId="7185CD1E" w14:textId="77777777" w:rsidR="000633CC" w:rsidRDefault="008A3D1E" w:rsidP="00FF7FB4">
            <w:pPr>
              <w:spacing w:afterLines="50" w:after="120"/>
              <w:rPr>
                <w:rFonts w:eastAsia="SimSun"/>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SimSun" w:hint="eastAsia"/>
                <w:lang w:eastAsia="zh-CN"/>
              </w:rPr>
              <w:t xml:space="preserve"> </w:t>
            </w:r>
          </w:p>
          <w:p w14:paraId="322F8186" w14:textId="77777777" w:rsidR="000633CC" w:rsidRDefault="000633CC" w:rsidP="00FF7FB4">
            <w:pPr>
              <w:spacing w:afterLines="50" w:after="120"/>
              <w:rPr>
                <w:rFonts w:eastAsia="SimSun"/>
                <w:lang w:eastAsia="zh-CN"/>
              </w:rPr>
            </w:pPr>
            <w:r w:rsidRPr="00D04539">
              <w:rPr>
                <w:rFonts w:eastAsia="SimSun" w:hint="eastAsia"/>
                <w:lang w:eastAsia="zh-CN"/>
              </w:rPr>
              <w:t>S</w:t>
            </w:r>
            <w:r w:rsidRPr="00D04539">
              <w:rPr>
                <w:rFonts w:eastAsia="SimSun"/>
                <w:lang w:eastAsia="zh-CN"/>
              </w:rPr>
              <w:t xml:space="preserve">traightforward method to </w:t>
            </w:r>
            <w:r w:rsidRPr="00D04539">
              <w:rPr>
                <w:rFonts w:eastAsia="SimSun" w:hint="eastAsia"/>
                <w:lang w:eastAsia="zh-CN"/>
              </w:rPr>
              <w:t>select from</w:t>
            </w:r>
            <w:r w:rsidRPr="00D04539">
              <w:rPr>
                <w:rFonts w:eastAsia="SimSun"/>
                <w:lang w:eastAsia="zh-CN"/>
              </w:rPr>
              <w:t xml:space="preserve"> Rel-16 </w:t>
            </w:r>
            <w:r w:rsidRPr="00D04539">
              <w:rPr>
                <w:rFonts w:eastAsia="SimSun" w:hint="eastAsia"/>
                <w:lang w:eastAsia="zh-CN"/>
              </w:rPr>
              <w:t>and</w:t>
            </w:r>
            <w:r>
              <w:rPr>
                <w:rFonts w:eastAsia="SimSun"/>
                <w:lang w:eastAsia="zh-CN"/>
              </w:rPr>
              <w:t xml:space="preserve"> Rel-17 behaviors</w:t>
            </w:r>
            <w:r w:rsidRPr="00D04539">
              <w:rPr>
                <w:rFonts w:eastAsia="SimSun" w:hint="eastAsia"/>
                <w:lang w:eastAsia="zh-CN"/>
              </w:rPr>
              <w:t xml:space="preserve"> </w:t>
            </w:r>
          </w:p>
          <w:p w14:paraId="3E103A23" w14:textId="77777777" w:rsidR="007C6FA5" w:rsidRDefault="007C6FA5" w:rsidP="00FF7FB4">
            <w:pPr>
              <w:spacing w:afterLines="50" w:after="120"/>
              <w:rPr>
                <w:rFonts w:eastAsia="SimSun"/>
                <w:lang w:eastAsia="zh-CN"/>
              </w:rPr>
            </w:pPr>
            <w:r w:rsidRPr="007C6FA5">
              <w:rPr>
                <w:lang w:eastAsia="ja-JP"/>
              </w:rPr>
              <w:t>URLLC traffic usually has a sporadic or periodic pattern, overlapping cases occur either occasionally or predictably</w:t>
            </w:r>
            <w:r w:rsidRPr="007C6FA5">
              <w:rPr>
                <w:rFonts w:eastAsia="SimSun" w:hint="eastAsia"/>
                <w:lang w:eastAsia="zh-CN"/>
              </w:rPr>
              <w:t>.</w:t>
            </w:r>
          </w:p>
          <w:p w14:paraId="0C8ED4C7" w14:textId="45252BDB" w:rsidR="008A3D1E" w:rsidRPr="008A3D1E" w:rsidRDefault="000633CC" w:rsidP="00FF7FB4">
            <w:pPr>
              <w:spacing w:afterLines="50" w:after="120"/>
              <w:rPr>
                <w:rFonts w:eastAsia="SimSun"/>
                <w:lang w:eastAsia="zh-CN"/>
              </w:rPr>
            </w:pPr>
            <w:r w:rsidRPr="00D04539">
              <w:rPr>
                <w:rFonts w:eastAsia="SimSun" w:hint="eastAsia"/>
                <w:lang w:eastAsia="zh-CN"/>
              </w:rPr>
              <w:t>Semi-static indication</w:t>
            </w:r>
            <w:r w:rsidRPr="002649B8">
              <w:rPr>
                <w:lang w:eastAsia="x-none"/>
              </w:rPr>
              <w:t xml:space="preserve"> for periodic or predictable URLLC transmissions</w:t>
            </w:r>
            <w:r w:rsidRPr="00D04539">
              <w:rPr>
                <w:rFonts w:eastAsia="SimSun" w:hint="eastAsia"/>
                <w:lang w:eastAsia="zh-CN"/>
              </w:rPr>
              <w:t>. D</w:t>
            </w:r>
            <w:r w:rsidRPr="00D04539">
              <w:rPr>
                <w:rFonts w:eastAsia="SimSun"/>
                <w:lang w:eastAsia="zh-CN"/>
              </w:rPr>
              <w:t>ynamic indicat</w:t>
            </w:r>
            <w:r w:rsidRPr="00D04539">
              <w:rPr>
                <w:rFonts w:eastAsia="SimSun" w:hint="eastAsia"/>
                <w:lang w:eastAsia="zh-CN"/>
              </w:rPr>
              <w:t>ion</w:t>
            </w:r>
            <w:r w:rsidRPr="00D04539">
              <w:rPr>
                <w:rFonts w:eastAsia="SimSun"/>
                <w:lang w:eastAsia="zh-CN"/>
              </w:rPr>
              <w:t xml:space="preserve"> based on </w:t>
            </w:r>
            <w:r w:rsidRPr="00D04539">
              <w:rPr>
                <w:rFonts w:eastAsia="SimSun" w:hint="eastAsia"/>
                <w:lang w:eastAsia="zh-CN"/>
              </w:rPr>
              <w:t xml:space="preserve">multiplexing </w:t>
            </w:r>
            <w:r w:rsidRPr="00D04539">
              <w:rPr>
                <w:rFonts w:eastAsia="SimSun"/>
                <w:lang w:eastAsia="zh-CN"/>
              </w:rPr>
              <w:t xml:space="preserve">conditions, </w:t>
            </w:r>
            <w:r w:rsidRPr="00D04539">
              <w:rPr>
                <w:rFonts w:eastAsia="SimSun" w:hint="eastAsia"/>
                <w:lang w:eastAsia="zh-CN"/>
              </w:rPr>
              <w:t xml:space="preserve">e.g. latency requirement, </w:t>
            </w:r>
            <w:r w:rsidRPr="00D04539">
              <w:rPr>
                <w:rFonts w:eastAsia="SimSun"/>
                <w:lang w:eastAsia="zh-CN"/>
              </w:rPr>
              <w:t>channel condition</w:t>
            </w:r>
            <w:r w:rsidRPr="00D04539">
              <w:rPr>
                <w:rFonts w:eastAsia="SimSun" w:hint="eastAsia"/>
                <w:lang w:eastAsia="zh-CN"/>
              </w:rPr>
              <w:t>, number of UCI bits</w:t>
            </w:r>
            <w:r w:rsidRPr="00D04539">
              <w:rPr>
                <w:rFonts w:eastAsia="SimSun"/>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SimSun"/>
                <w:lang w:eastAsia="zh-CN"/>
              </w:rPr>
            </w:pPr>
            <w:r>
              <w:rPr>
                <w:rFonts w:eastAsia="SimSun" w:hint="eastAsia"/>
                <w:lang w:eastAsia="zh-CN"/>
              </w:rPr>
              <w:t>Problems</w:t>
            </w:r>
            <w:r w:rsidR="008C19D9">
              <w:rPr>
                <w:rFonts w:eastAsia="SimSun" w:hint="eastAsia"/>
                <w:lang w:eastAsia="zh-CN"/>
              </w:rPr>
              <w:t xml:space="preserve"> of DCI-based indication</w:t>
            </w:r>
          </w:p>
        </w:tc>
        <w:tc>
          <w:tcPr>
            <w:tcW w:w="1497" w:type="dxa"/>
          </w:tcPr>
          <w:p w14:paraId="6008B4E8" w14:textId="77777777" w:rsidR="008A3D1E" w:rsidRDefault="008A3D1E" w:rsidP="00FF7FB4">
            <w:pPr>
              <w:rPr>
                <w:rFonts w:eastAsia="SimSun"/>
                <w:lang w:eastAsia="zh-CN"/>
              </w:rPr>
            </w:pPr>
            <w:r>
              <w:rPr>
                <w:rFonts w:eastAsia="SimSun" w:hint="eastAsia"/>
                <w:lang w:eastAsia="zh-CN"/>
              </w:rPr>
              <w:t>Not a unified solution</w:t>
            </w:r>
          </w:p>
        </w:tc>
        <w:tc>
          <w:tcPr>
            <w:tcW w:w="3280" w:type="dxa"/>
          </w:tcPr>
          <w:p w14:paraId="0F010C44" w14:textId="77777777" w:rsidR="008A3D1E" w:rsidRDefault="008C19D9" w:rsidP="00FF7FB4">
            <w:pPr>
              <w:rPr>
                <w:rFonts w:eastAsia="SimSun"/>
                <w:lang w:eastAsia="zh-CN"/>
              </w:rPr>
            </w:pPr>
            <w:r>
              <w:rPr>
                <w:rFonts w:eastAsia="SimSun" w:hint="eastAsia"/>
                <w:lang w:eastAsia="zh-CN"/>
              </w:rPr>
              <w:t>N</w:t>
            </w:r>
            <w:r>
              <w:rPr>
                <w:rFonts w:eastAsia="SimSun"/>
                <w:lang w:eastAsia="zh-CN"/>
              </w:rPr>
              <w:t>ot applicable in some cases, e.g. the case of HARQ-ACK for PDSCH(s) scheduling by fallback DCI or SPS HARQ-ACKs.</w:t>
            </w:r>
          </w:p>
          <w:p w14:paraId="49111CB8" w14:textId="1D3ED178" w:rsidR="008C19D9" w:rsidRDefault="008C19D9" w:rsidP="00FF7FB4">
            <w:pPr>
              <w:rPr>
                <w:rFonts w:eastAsia="SimSun"/>
                <w:lang w:eastAsia="zh-CN"/>
              </w:rPr>
            </w:pPr>
            <w:r>
              <w:rPr>
                <w:rFonts w:eastAsia="SimSun" w:hint="eastAsia"/>
                <w:lang w:eastAsia="zh-CN"/>
              </w:rPr>
              <w:t>HW[4]: N</w:t>
            </w:r>
            <w:r>
              <w:rPr>
                <w:rFonts w:eastAsia="SimSun"/>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SimSun"/>
                <w:lang w:eastAsia="zh-CN"/>
              </w:rPr>
            </w:pPr>
          </w:p>
        </w:tc>
      </w:tr>
      <w:tr w:rsidR="008C19D9" w14:paraId="0F841016" w14:textId="77777777" w:rsidTr="00FF7FB4">
        <w:tc>
          <w:tcPr>
            <w:tcW w:w="1161" w:type="dxa"/>
            <w:vMerge/>
          </w:tcPr>
          <w:p w14:paraId="3B5FD322" w14:textId="77777777" w:rsidR="008C19D9" w:rsidRDefault="008C19D9" w:rsidP="00FF7FB4">
            <w:pPr>
              <w:rPr>
                <w:rFonts w:eastAsia="SimSun"/>
                <w:lang w:eastAsia="zh-CN"/>
              </w:rPr>
            </w:pPr>
          </w:p>
        </w:tc>
        <w:tc>
          <w:tcPr>
            <w:tcW w:w="1497" w:type="dxa"/>
          </w:tcPr>
          <w:p w14:paraId="663386E8" w14:textId="5869D0AA" w:rsidR="008C19D9" w:rsidRDefault="008C19D9" w:rsidP="00FF7FB4">
            <w:pPr>
              <w:rPr>
                <w:rFonts w:eastAsia="SimSun"/>
                <w:lang w:eastAsia="zh-CN"/>
              </w:rPr>
            </w:pPr>
            <w:r>
              <w:rPr>
                <w:rFonts w:eastAsia="SimSun"/>
                <w:lang w:eastAsia="zh-CN"/>
              </w:rPr>
              <w:t>extra DCI overhead</w:t>
            </w:r>
          </w:p>
        </w:tc>
        <w:tc>
          <w:tcPr>
            <w:tcW w:w="3280" w:type="dxa"/>
          </w:tcPr>
          <w:p w14:paraId="61CB5E07" w14:textId="77777777" w:rsidR="008C19D9" w:rsidRDefault="008C19D9" w:rsidP="00FF7FB4">
            <w:pPr>
              <w:rPr>
                <w:rFonts w:eastAsia="SimSun"/>
                <w:lang w:eastAsia="zh-CN"/>
              </w:rPr>
            </w:pPr>
          </w:p>
        </w:tc>
        <w:tc>
          <w:tcPr>
            <w:tcW w:w="3124" w:type="dxa"/>
          </w:tcPr>
          <w:p w14:paraId="51E31406" w14:textId="77777777" w:rsidR="008C19D9" w:rsidRDefault="008C19D9" w:rsidP="00FF7FB4">
            <w:pPr>
              <w:spacing w:afterLines="50" w:after="120"/>
              <w:rPr>
                <w:rFonts w:eastAsia="SimSun"/>
                <w:lang w:eastAsia="zh-CN"/>
              </w:rPr>
            </w:pPr>
          </w:p>
        </w:tc>
      </w:tr>
      <w:tr w:rsidR="008A3D1E" w14:paraId="4AFAA358" w14:textId="77777777" w:rsidTr="00FF7FB4">
        <w:tc>
          <w:tcPr>
            <w:tcW w:w="1161" w:type="dxa"/>
            <w:vMerge/>
          </w:tcPr>
          <w:p w14:paraId="2B07CB5A" w14:textId="77777777" w:rsidR="008A3D1E" w:rsidRDefault="008A3D1E" w:rsidP="00FF7FB4">
            <w:pPr>
              <w:rPr>
                <w:rFonts w:eastAsia="SimSun"/>
                <w:lang w:eastAsia="zh-CN"/>
              </w:rPr>
            </w:pPr>
          </w:p>
        </w:tc>
        <w:tc>
          <w:tcPr>
            <w:tcW w:w="1497" w:type="dxa"/>
          </w:tcPr>
          <w:p w14:paraId="6510F430" w14:textId="77777777" w:rsidR="008A3D1E" w:rsidRDefault="008A3D1E" w:rsidP="00FF7FB4">
            <w:pPr>
              <w:rPr>
                <w:rFonts w:eastAsia="SimSun"/>
                <w:lang w:eastAsia="zh-CN"/>
              </w:rPr>
            </w:pPr>
            <w:r>
              <w:rPr>
                <w:rFonts w:eastAsia="SimSun"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SimSun"/>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SimSun"/>
                <w:i/>
                <w:iCs/>
                <w:lang w:eastAsia="zh-CN"/>
              </w:rPr>
            </w:pPr>
            <w:r>
              <w:rPr>
                <w:rFonts w:eastAsia="SimSun" w:hint="eastAsia"/>
                <w:b/>
                <w:bCs/>
                <w:i/>
                <w:iCs/>
                <w:lang w:eastAsia="zh-CN"/>
              </w:rPr>
              <w:t>Proposal 4:</w:t>
            </w:r>
            <w:r>
              <w:rPr>
                <w:rFonts w:eastAsia="SimSun"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lastRenderedPageBreak/>
              <w:t>Low-priority UCI is compressed to 0 bit;</w:t>
            </w:r>
          </w:p>
          <w:p w14:paraId="64D1CE2C" w14:textId="43CA7234" w:rsidR="008A3D1E" w:rsidRP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SimSun"/>
                <w:lang w:eastAsia="zh-CN"/>
              </w:rPr>
            </w:pPr>
            <w:r>
              <w:rPr>
                <w:rFonts w:eastAsia="SimSun" w:hint="eastAsia"/>
                <w:lang w:eastAsia="zh-CN"/>
              </w:rPr>
              <w:lastRenderedPageBreak/>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6ABA0971" w14:textId="3AF06619" w:rsidR="008A3D1E" w:rsidRPr="00F368D3" w:rsidRDefault="00F368D3" w:rsidP="00F368D3">
            <w:pPr>
              <w:pStyle w:val="BodyText"/>
              <w:rPr>
                <w:rFonts w:eastAsia="Microsoft YaHei"/>
                <w:b/>
                <w:color w:val="000000"/>
                <w:u w:val="single"/>
                <w:lang w:eastAsia="zh-CN"/>
              </w:rPr>
            </w:pPr>
            <w:r>
              <w:rPr>
                <w:rFonts w:eastAsia="SimSun" w:hint="eastAsia"/>
                <w:b/>
                <w:i/>
                <w:lang w:eastAsia="zh-CN"/>
              </w:rPr>
              <w:t xml:space="preserve">Proposal 8: </w:t>
            </w:r>
            <w:r w:rsidRPr="00402FFC">
              <w:rPr>
                <w:rFonts w:eastAsia="SimSun" w:hint="eastAsia"/>
                <w:b/>
                <w:i/>
                <w:lang w:eastAsia="zh-CN"/>
              </w:rPr>
              <w:t>S</w:t>
            </w:r>
            <w:r w:rsidRPr="00402FFC">
              <w:rPr>
                <w:rFonts w:eastAsia="SimSun"/>
                <w:b/>
                <w:i/>
                <w:lang w:eastAsia="zh-CN"/>
              </w:rPr>
              <w:t>emi-static RRC configuration</w:t>
            </w:r>
            <w:r w:rsidRPr="00402FFC">
              <w:rPr>
                <w:rFonts w:eastAsia="SimSun" w:hint="eastAsia"/>
                <w:b/>
                <w:i/>
                <w:lang w:eastAsia="zh-CN"/>
              </w:rPr>
              <w:t xml:space="preserve"> </w:t>
            </w:r>
            <w:r w:rsidRPr="00402FFC">
              <w:rPr>
                <w:rFonts w:eastAsia="SimSun"/>
                <w:b/>
                <w:i/>
                <w:lang w:eastAsia="zh-CN"/>
              </w:rPr>
              <w:t>to enable/disable the multiplexing</w:t>
            </w:r>
            <w:r w:rsidRPr="00402FFC">
              <w:rPr>
                <w:rFonts w:eastAsia="SimSun" w:hint="eastAsia"/>
                <w:b/>
                <w:i/>
                <w:lang w:eastAsia="zh-CN"/>
              </w:rPr>
              <w:t xml:space="preserve"> between channels with different priorit</w:t>
            </w:r>
            <w:r>
              <w:rPr>
                <w:rFonts w:eastAsia="SimSun" w:hint="eastAsia"/>
                <w:b/>
                <w:i/>
                <w:lang w:eastAsia="zh-CN"/>
              </w:rPr>
              <w:t>ies</w:t>
            </w:r>
            <w:r w:rsidRPr="00402FFC">
              <w:rPr>
                <w:rFonts w:eastAsia="SimSun" w:hint="eastAsia"/>
                <w:b/>
                <w:i/>
                <w:lang w:eastAsia="zh-CN"/>
              </w:rPr>
              <w:t xml:space="preserve"> </w:t>
            </w:r>
            <w:r>
              <w:rPr>
                <w:rFonts w:eastAsia="SimSun" w:hint="eastAsia"/>
                <w:b/>
                <w:i/>
                <w:lang w:eastAsia="zh-CN"/>
              </w:rPr>
              <w:t>is</w:t>
            </w:r>
            <w:r w:rsidRPr="00402FFC">
              <w:rPr>
                <w:rFonts w:eastAsia="SimSun" w:hint="eastAsia"/>
                <w:b/>
                <w:i/>
                <w:lang w:eastAsia="zh-CN"/>
              </w:rPr>
              <w:t xml:space="preserve"> supported</w:t>
            </w:r>
            <w:r w:rsidRPr="00CB70CA">
              <w:rPr>
                <w:rFonts w:eastAsia="SimSun"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BodyText"/>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BodyText"/>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SimSun"/>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SimSun"/>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ListParagraph"/>
              <w:numPr>
                <w:ilvl w:val="0"/>
                <w:numId w:val="60"/>
              </w:numPr>
              <w:spacing w:after="180"/>
              <w:contextualSpacing w:val="0"/>
              <w:jc w:val="both"/>
              <w:rPr>
                <w:rFonts w:eastAsia="SimSun"/>
                <w:b/>
                <w:i/>
                <w:lang w:eastAsia="zh-CN"/>
              </w:rPr>
            </w:pPr>
            <w:r w:rsidRPr="00533727">
              <w:rPr>
                <w:rFonts w:eastAsia="SimSun"/>
                <w:b/>
                <w:i/>
                <w:lang w:eastAsia="zh-CN"/>
              </w:rPr>
              <w:t>For multiplexing a high-priority (HP) HARQ-ACK and a low-priority (LP) HARQ-ACK into a PUCCH</w:t>
            </w:r>
            <w:r>
              <w:rPr>
                <w:rFonts w:eastAsia="SimSun"/>
                <w:b/>
                <w:i/>
                <w:lang w:eastAsia="zh-CN"/>
              </w:rPr>
              <w:t>,</w:t>
            </w:r>
            <w:r w:rsidRPr="00533727">
              <w:rPr>
                <w:rFonts w:eastAsia="SimSun"/>
                <w:b/>
                <w:i/>
                <w:lang w:eastAsia="zh-CN"/>
              </w:rPr>
              <w:t xml:space="preserve"> </w:t>
            </w:r>
            <w:r>
              <w:rPr>
                <w:rFonts w:eastAsia="SimSun"/>
                <w:b/>
                <w:i/>
                <w:lang w:eastAsia="zh-CN"/>
              </w:rPr>
              <w:t xml:space="preserve">support RRC configuration </w:t>
            </w:r>
            <w:r w:rsidRPr="00B75B49">
              <w:rPr>
                <w:rFonts w:eastAsia="SimSun"/>
                <w:b/>
                <w:i/>
                <w:lang w:eastAsia="zh-CN"/>
              </w:rPr>
              <w:t>to enable/disable the multiplexing</w:t>
            </w:r>
            <w:r>
              <w:rPr>
                <w:rFonts w:eastAsia="SimSun"/>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12:</w:t>
            </w:r>
            <w:r w:rsidRPr="004F18F1">
              <w:rPr>
                <w:rFonts w:ascii="Arial" w:eastAsia="SimSun" w:hAnsi="Arial" w:cs="Arial"/>
                <w:b/>
                <w:bCs/>
                <w:kern w:val="2"/>
                <w:sz w:val="21"/>
                <w:szCs w:val="21"/>
                <w:lang w:eastAsia="zh-CN"/>
              </w:rPr>
              <w:t xml:space="preserve"> Multiplexing of HP HARQ-ACK and LP HARQ-ACK</w:t>
            </w:r>
            <w:r>
              <w:rPr>
                <w:rFonts w:ascii="Arial" w:eastAsia="SimSun"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 xml:space="preserve">The scheduling DL-DCI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SimSun"/>
                <w:color w:val="7030A0"/>
                <w:lang w:eastAsia="zh-CN"/>
              </w:rPr>
            </w:pPr>
            <w:r w:rsidRPr="009D467A">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SimSun"/>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Microsoft YaHei"/>
                <w:b/>
                <w:bCs/>
                <w:color w:val="000000"/>
                <w:lang w:eastAsia="zh-CN"/>
              </w:rPr>
            </w:pPr>
            <w:r w:rsidRPr="006C0B0D">
              <w:rPr>
                <w:rFonts w:eastAsia="Microsoft YaHei"/>
                <w:b/>
                <w:bCs/>
                <w:color w:val="000000"/>
              </w:rPr>
              <w:t xml:space="preserve">Proposal </w:t>
            </w:r>
            <w:r>
              <w:rPr>
                <w:rFonts w:eastAsia="Microsoft YaHei"/>
                <w:b/>
                <w:bCs/>
                <w:color w:val="000000"/>
              </w:rPr>
              <w:t>4</w:t>
            </w:r>
            <w:r w:rsidRPr="006C0B0D">
              <w:rPr>
                <w:rFonts w:eastAsia="Microsoft YaHei"/>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ListParagraph"/>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BodyText"/>
        <w:rPr>
          <w:rFonts w:eastAsiaTheme="minorEastAsia"/>
          <w:lang w:eastAsia="zh-CN"/>
        </w:rPr>
      </w:pPr>
    </w:p>
    <w:p w14:paraId="678353CF" w14:textId="08D77998" w:rsidR="009E6B5E" w:rsidRDefault="008A3D1E" w:rsidP="009E6B5E">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2AA876EA" w14:textId="3BAB6883" w:rsidR="00C869A8" w:rsidRPr="00C869A8" w:rsidRDefault="00C869A8" w:rsidP="00C869A8">
      <w:pPr>
        <w:rPr>
          <w:rFonts w:eastAsia="Microsoft YaHei"/>
          <w:sz w:val="21"/>
          <w:szCs w:val="21"/>
        </w:rPr>
      </w:pPr>
      <w:r w:rsidRPr="00C869A8">
        <w:rPr>
          <w:rFonts w:eastAsia="Microsoft YaHei"/>
        </w:rPr>
        <w:t>For multiplexing a high-priority (HP) HARQ-ACK and a low-priority (LP) HARQ-ACK into a PUCCH in R17, the multiplexing</w:t>
      </w:r>
      <w:r w:rsidRPr="00C869A8">
        <w:rPr>
          <w:rFonts w:eastAsia="Microsoft YaHei" w:hint="eastAsia"/>
          <w:lang w:eastAsia="zh-CN"/>
        </w:rPr>
        <w:t xml:space="preserve"> can be enabled by RRC configuration</w:t>
      </w:r>
      <w:r w:rsidRPr="00C869A8">
        <w:rPr>
          <w:rFonts w:eastAsia="Microsoft YaHei"/>
        </w:rPr>
        <w:t>.</w:t>
      </w:r>
    </w:p>
    <w:p w14:paraId="1BE6A94E" w14:textId="16DBEB9B"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other mechanism</w:t>
      </w:r>
      <w:r w:rsidRPr="00C869A8">
        <w:rPr>
          <w:rFonts w:eastAsia="Microsoft YaHei" w:hint="eastAsia"/>
          <w:lang w:eastAsia="zh-CN"/>
        </w:rPr>
        <w:t>s</w:t>
      </w:r>
      <w:r w:rsidRPr="00C869A8">
        <w:rPr>
          <w:rFonts w:eastAsia="Microsoft YaHei"/>
        </w:rPr>
        <w:t>, e.g. DCI indication</w:t>
      </w:r>
    </w:p>
    <w:p w14:paraId="7AF9D4F2"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rPr>
        <w:t>FFS: Interaction between the enable/disable mechanism and other multiplexing conditions</w:t>
      </w:r>
    </w:p>
    <w:p w14:paraId="5D6B5048" w14:textId="77777777" w:rsidR="00C869A8" w:rsidRPr="00C869A8" w:rsidRDefault="00C869A8" w:rsidP="00AF0423">
      <w:pPr>
        <w:pStyle w:val="ListParagraph"/>
        <w:numPr>
          <w:ilvl w:val="0"/>
          <w:numId w:val="36"/>
        </w:numPr>
        <w:overflowPunct w:val="0"/>
        <w:autoSpaceDE w:val="0"/>
        <w:autoSpaceDN w:val="0"/>
        <w:adjustRightInd w:val="0"/>
        <w:spacing w:after="180"/>
        <w:textAlignment w:val="baseline"/>
        <w:rPr>
          <w:rFonts w:eastAsia="Microsoft YaHei"/>
          <w:sz w:val="21"/>
          <w:szCs w:val="21"/>
        </w:rPr>
      </w:pPr>
      <w:r w:rsidRPr="00C869A8">
        <w:rPr>
          <w:rFonts w:eastAsia="Microsoft YaHei"/>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ED71EF">
        <w:tc>
          <w:tcPr>
            <w:tcW w:w="1375" w:type="dxa"/>
            <w:shd w:val="clear" w:color="auto" w:fill="auto"/>
          </w:tcPr>
          <w:p w14:paraId="309321F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4DAC1618" w14:textId="77777777" w:rsidTr="00ED71EF">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ED71EF">
        <w:tc>
          <w:tcPr>
            <w:tcW w:w="1375" w:type="dxa"/>
            <w:shd w:val="clear" w:color="auto" w:fill="auto"/>
          </w:tcPr>
          <w:p w14:paraId="5DD8872F" w14:textId="516794B2" w:rsidR="00E9632C" w:rsidRPr="00954597" w:rsidRDefault="00E9632C" w:rsidP="00E9632C">
            <w:pPr>
              <w:spacing w:after="120"/>
              <w:rPr>
                <w:rFonts w:eastAsia="SimSun"/>
                <w:szCs w:val="20"/>
                <w:lang w:eastAsia="zh-CN"/>
              </w:rPr>
            </w:pPr>
            <w:r>
              <w:rPr>
                <w:rFonts w:eastAsia="SimSun"/>
                <w:szCs w:val="20"/>
                <w:lang w:eastAsia="zh-CN"/>
              </w:rPr>
              <w:t>QC</w:t>
            </w:r>
          </w:p>
        </w:tc>
        <w:tc>
          <w:tcPr>
            <w:tcW w:w="7687" w:type="dxa"/>
            <w:shd w:val="clear" w:color="auto" w:fill="auto"/>
          </w:tcPr>
          <w:p w14:paraId="0DC05A17" w14:textId="77777777" w:rsidR="00E9632C" w:rsidRDefault="00E9632C" w:rsidP="00E9632C">
            <w:pPr>
              <w:spacing w:after="120"/>
              <w:rPr>
                <w:rFonts w:eastAsia="SimSun"/>
                <w:szCs w:val="20"/>
                <w:lang w:eastAsia="zh-CN"/>
              </w:rPr>
            </w:pPr>
            <w:r>
              <w:rPr>
                <w:rFonts w:eastAsia="SimSun"/>
                <w:szCs w:val="20"/>
                <w:lang w:eastAsia="zh-CN"/>
              </w:rPr>
              <w:t xml:space="preserve">Support FL proposal. </w:t>
            </w:r>
          </w:p>
          <w:p w14:paraId="274CEDA3" w14:textId="77777777" w:rsidR="00E9632C" w:rsidRDefault="00E9632C" w:rsidP="00E9632C">
            <w:pPr>
              <w:spacing w:after="120"/>
              <w:rPr>
                <w:rFonts w:eastAsia="SimSun"/>
                <w:szCs w:val="20"/>
                <w:lang w:eastAsia="zh-CN"/>
              </w:rPr>
            </w:pPr>
            <w:r>
              <w:rPr>
                <w:rFonts w:eastAsia="SimSun"/>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SimSun"/>
                <w:szCs w:val="20"/>
                <w:lang w:eastAsia="zh-CN"/>
              </w:rPr>
            </w:pPr>
            <w:r>
              <w:rPr>
                <w:rFonts w:eastAsia="SimSun"/>
                <w:szCs w:val="20"/>
                <w:lang w:eastAsia="zh-CN"/>
              </w:rPr>
              <w:lastRenderedPageBreak/>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ED71EF">
        <w:tc>
          <w:tcPr>
            <w:tcW w:w="1375" w:type="dxa"/>
            <w:shd w:val="clear" w:color="auto" w:fill="auto"/>
          </w:tcPr>
          <w:p w14:paraId="213AC3A1" w14:textId="5E132A90"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7" w:type="dxa"/>
            <w:shd w:val="clear" w:color="auto" w:fill="auto"/>
          </w:tcPr>
          <w:p w14:paraId="2054B1CD" w14:textId="77777777" w:rsidR="00C5759B" w:rsidRPr="00784DF1" w:rsidRDefault="00C5759B" w:rsidP="00C5759B">
            <w:pPr>
              <w:spacing w:after="120"/>
              <w:rPr>
                <w:rFonts w:eastAsia="SimSun"/>
                <w:szCs w:val="20"/>
                <w:lang w:eastAsia="zh-CN"/>
              </w:rPr>
            </w:pPr>
            <w:r w:rsidRPr="00784DF1">
              <w:rPr>
                <w:rFonts w:eastAsia="SimSun"/>
                <w:szCs w:val="20"/>
                <w:lang w:eastAsia="zh-CN"/>
              </w:rPr>
              <w:t>Do not support the proposal</w:t>
            </w:r>
          </w:p>
          <w:p w14:paraId="6C35D6FE" w14:textId="77777777" w:rsidR="00C5759B" w:rsidRPr="00784DF1" w:rsidRDefault="00C5759B" w:rsidP="00C5759B">
            <w:pPr>
              <w:spacing w:after="120"/>
              <w:rPr>
                <w:rFonts w:eastAsia="SimSun"/>
                <w:szCs w:val="20"/>
                <w:lang w:eastAsia="zh-CN"/>
              </w:rPr>
            </w:pPr>
            <w:r>
              <w:rPr>
                <w:rFonts w:eastAsia="SimSun"/>
                <w:szCs w:val="20"/>
                <w:lang w:eastAsia="zh-CN"/>
              </w:rPr>
              <w:t>I</w:t>
            </w:r>
            <w:r w:rsidRPr="00DF77C0">
              <w:rPr>
                <w:rFonts w:eastAsia="SimSun"/>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In our</w:t>
            </w:r>
            <w:r>
              <w:rPr>
                <w:rFonts w:eastAsia="SimSun"/>
                <w:szCs w:val="20"/>
                <w:lang w:val="en-GB"/>
              </w:rPr>
              <w:t xml:space="preserve"> view, it’s important </w:t>
            </w:r>
            <w:r w:rsidRPr="00784DF1">
              <w:rPr>
                <w:rFonts w:eastAsia="SimSun"/>
                <w:szCs w:val="20"/>
                <w:lang w:val="en-GB"/>
              </w:rPr>
              <w:t xml:space="preserve">to allow the network to </w:t>
            </w:r>
            <w:r w:rsidRPr="00784DF1">
              <w:rPr>
                <w:rFonts w:eastAsia="SimSun"/>
                <w:i/>
                <w:iCs/>
                <w:szCs w:val="20"/>
                <w:lang w:val="en-GB"/>
              </w:rPr>
              <w:t>dynamically</w:t>
            </w:r>
            <w:r w:rsidRPr="00784DF1">
              <w:rPr>
                <w:rFonts w:eastAsia="SimSun"/>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SimSun"/>
                <w:szCs w:val="20"/>
                <w:lang w:val="en-GB"/>
              </w:rPr>
            </w:pPr>
            <w:r w:rsidRPr="00784DF1">
              <w:rPr>
                <w:rFonts w:eastAsia="SimSun"/>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SimSun"/>
                <w:szCs w:val="20"/>
                <w:lang w:val="en-GB" w:eastAsia="zh-CN"/>
              </w:rPr>
            </w:pPr>
            <w:r w:rsidRPr="00784DF1">
              <w:rPr>
                <w:rFonts w:eastAsia="SimSun"/>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SimSun"/>
                <w:szCs w:val="20"/>
                <w:lang w:eastAsia="zh-CN"/>
              </w:rPr>
            </w:pPr>
          </w:p>
        </w:tc>
      </w:tr>
      <w:tr w:rsidR="00E9632C" w:rsidRPr="00954597" w14:paraId="42704D4D" w14:textId="77777777" w:rsidTr="00ED71EF">
        <w:tc>
          <w:tcPr>
            <w:tcW w:w="1375" w:type="dxa"/>
            <w:shd w:val="clear" w:color="auto" w:fill="auto"/>
          </w:tcPr>
          <w:p w14:paraId="522FE4DB" w14:textId="2655DC99" w:rsidR="00E9632C" w:rsidRPr="00954597" w:rsidRDefault="00C70A8C"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7" w:type="dxa"/>
            <w:shd w:val="clear" w:color="auto" w:fill="auto"/>
          </w:tcPr>
          <w:p w14:paraId="325FFAD4" w14:textId="77777777" w:rsidR="00E9632C" w:rsidRDefault="00C70A8C" w:rsidP="00E9632C">
            <w:pPr>
              <w:spacing w:after="120"/>
              <w:rPr>
                <w:rFonts w:eastAsia="SimSun"/>
                <w:szCs w:val="20"/>
                <w:lang w:eastAsia="zh-CN"/>
              </w:rPr>
            </w:pPr>
            <w:r>
              <w:rPr>
                <w:rFonts w:eastAsia="SimSun" w:hint="eastAsia"/>
                <w:szCs w:val="20"/>
                <w:lang w:eastAsia="zh-CN"/>
              </w:rPr>
              <w:t>W</w:t>
            </w:r>
            <w:r>
              <w:rPr>
                <w:rFonts w:eastAsia="SimSun"/>
                <w:szCs w:val="20"/>
                <w:lang w:eastAsia="zh-CN"/>
              </w:rPr>
              <w:t>e support proposal in principle</w:t>
            </w:r>
          </w:p>
          <w:p w14:paraId="126B88EB" w14:textId="56835889" w:rsidR="00C70A8C" w:rsidRPr="00954597" w:rsidRDefault="00C70A8C" w:rsidP="00E9632C">
            <w:pPr>
              <w:spacing w:after="120"/>
              <w:rPr>
                <w:rFonts w:eastAsia="SimSun"/>
                <w:szCs w:val="20"/>
                <w:lang w:eastAsia="zh-CN"/>
              </w:rPr>
            </w:pPr>
            <w:r>
              <w:rPr>
                <w:rFonts w:eastAsia="SimSun"/>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SimSun"/>
                <w:szCs w:val="20"/>
                <w:lang w:eastAsia="zh-CN"/>
              </w:rPr>
              <w:t>.</w:t>
            </w:r>
          </w:p>
        </w:tc>
      </w:tr>
      <w:tr w:rsidR="005E3D17" w:rsidRPr="00954597" w14:paraId="63E432D5" w14:textId="77777777" w:rsidTr="00ED71EF">
        <w:tc>
          <w:tcPr>
            <w:tcW w:w="1375" w:type="dxa"/>
            <w:shd w:val="clear" w:color="auto" w:fill="auto"/>
          </w:tcPr>
          <w:p w14:paraId="69526A12" w14:textId="2BA60410"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SimSun"/>
                <w:szCs w:val="20"/>
                <w:lang w:eastAsia="zh-CN"/>
              </w:rPr>
            </w:pPr>
            <w:r>
              <w:rPr>
                <w:rFonts w:eastAsia="SimSun"/>
                <w:szCs w:val="20"/>
                <w:lang w:eastAsia="zh-CN"/>
              </w:rPr>
              <w:t xml:space="preserve">We support </w:t>
            </w:r>
            <w:r>
              <w:rPr>
                <w:rFonts w:eastAsia="SimSun" w:hint="eastAsia"/>
                <w:szCs w:val="20"/>
                <w:lang w:eastAsia="zh-CN"/>
              </w:rPr>
              <w:t xml:space="preserve">the multiplexing can be enabled/disabled by RRC configuration </w:t>
            </w:r>
            <w:r>
              <w:rPr>
                <w:rFonts w:eastAsia="SimSun"/>
                <w:szCs w:val="20"/>
                <w:lang w:eastAsia="zh-CN"/>
              </w:rPr>
              <w:t xml:space="preserve">or DCI indication in different cases. </w:t>
            </w:r>
          </w:p>
          <w:p w14:paraId="19BC3259" w14:textId="04823FEB" w:rsidR="005E3D17" w:rsidRPr="00954597" w:rsidRDefault="005E3D17" w:rsidP="005E3D17">
            <w:pPr>
              <w:spacing w:after="120"/>
              <w:rPr>
                <w:rFonts w:eastAsia="SimSun"/>
                <w:szCs w:val="20"/>
                <w:lang w:eastAsia="zh-CN"/>
              </w:rPr>
            </w:pPr>
            <w:r>
              <w:rPr>
                <w:rFonts w:eastAsia="SimSun"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ED71EF">
        <w:tc>
          <w:tcPr>
            <w:tcW w:w="1375" w:type="dxa"/>
            <w:shd w:val="clear" w:color="auto" w:fill="auto"/>
          </w:tcPr>
          <w:p w14:paraId="447EFF8D" w14:textId="505336D4"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7" w:type="dxa"/>
            <w:shd w:val="clear" w:color="auto" w:fill="auto"/>
          </w:tcPr>
          <w:p w14:paraId="571EACD2" w14:textId="16918838"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E3D17" w:rsidRPr="00954597" w14:paraId="75B18586" w14:textId="77777777" w:rsidTr="00ED71EF">
        <w:tc>
          <w:tcPr>
            <w:tcW w:w="1375" w:type="dxa"/>
            <w:shd w:val="clear" w:color="auto" w:fill="auto"/>
          </w:tcPr>
          <w:p w14:paraId="71AFF3E5" w14:textId="310C7407" w:rsidR="005E3D17" w:rsidRPr="003A44E8" w:rsidRDefault="003A44E8" w:rsidP="005E3D17">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7" w:type="dxa"/>
            <w:shd w:val="clear" w:color="auto" w:fill="auto"/>
          </w:tcPr>
          <w:p w14:paraId="062C89DD" w14:textId="41127230"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 xml:space="preserve">e are fine with the proposal. </w:t>
            </w:r>
          </w:p>
        </w:tc>
      </w:tr>
      <w:tr w:rsidR="005E3D17" w:rsidRPr="00954597" w14:paraId="509676C6" w14:textId="77777777" w:rsidTr="00ED71EF">
        <w:tc>
          <w:tcPr>
            <w:tcW w:w="1375" w:type="dxa"/>
            <w:shd w:val="clear" w:color="auto" w:fill="auto"/>
          </w:tcPr>
          <w:p w14:paraId="365C6642" w14:textId="5267098E" w:rsidR="005E3D17" w:rsidRPr="00954597" w:rsidRDefault="002B3536" w:rsidP="005E3D17">
            <w:pPr>
              <w:spacing w:after="120"/>
              <w:rPr>
                <w:rFonts w:eastAsia="SimSun"/>
                <w:szCs w:val="20"/>
                <w:lang w:eastAsia="zh-CN"/>
              </w:rPr>
            </w:pPr>
            <w:r>
              <w:rPr>
                <w:rFonts w:eastAsia="SimSun"/>
                <w:szCs w:val="20"/>
                <w:lang w:eastAsia="zh-CN"/>
              </w:rPr>
              <w:t>Sony</w:t>
            </w:r>
          </w:p>
        </w:tc>
        <w:tc>
          <w:tcPr>
            <w:tcW w:w="7687" w:type="dxa"/>
            <w:shd w:val="clear" w:color="auto" w:fill="auto"/>
          </w:tcPr>
          <w:p w14:paraId="11CBC021" w14:textId="4F4EB4F3" w:rsidR="005E3D17" w:rsidRPr="00954597" w:rsidRDefault="00B60466" w:rsidP="005E3D17">
            <w:pPr>
              <w:spacing w:after="120"/>
              <w:rPr>
                <w:rFonts w:eastAsia="SimSun"/>
                <w:szCs w:val="20"/>
                <w:lang w:eastAsia="zh-CN"/>
              </w:rPr>
            </w:pPr>
            <w:r>
              <w:rPr>
                <w:rFonts w:eastAsia="SimSun"/>
                <w:szCs w:val="20"/>
                <w:lang w:eastAsia="zh-CN"/>
              </w:rPr>
              <w:t>We are fine with the proposal assuming that the RRC configuration includes configuring DCI to indicate whether to multiplex or not</w:t>
            </w:r>
            <w:r w:rsidR="002B3536">
              <w:rPr>
                <w:rFonts w:eastAsia="SimSun"/>
                <w:szCs w:val="20"/>
                <w:lang w:eastAsia="zh-CN"/>
              </w:rPr>
              <w:t>.</w:t>
            </w:r>
          </w:p>
        </w:tc>
      </w:tr>
      <w:tr w:rsidR="005E3D17" w:rsidRPr="00954597" w14:paraId="17538DC4" w14:textId="77777777" w:rsidTr="00ED71EF">
        <w:tc>
          <w:tcPr>
            <w:tcW w:w="1375" w:type="dxa"/>
            <w:shd w:val="clear" w:color="auto" w:fill="auto"/>
          </w:tcPr>
          <w:p w14:paraId="37575A07" w14:textId="389F9D5A" w:rsidR="005E3D17" w:rsidRPr="00954597" w:rsidRDefault="00493DDA" w:rsidP="005E3D17">
            <w:pPr>
              <w:spacing w:after="120"/>
              <w:rPr>
                <w:rFonts w:eastAsia="SimSun"/>
                <w:szCs w:val="20"/>
                <w:lang w:eastAsia="zh-CN"/>
              </w:rPr>
            </w:pPr>
            <w:r>
              <w:rPr>
                <w:rFonts w:eastAsia="SimSun"/>
                <w:szCs w:val="20"/>
                <w:lang w:eastAsia="zh-CN"/>
              </w:rPr>
              <w:t>InterDigital</w:t>
            </w:r>
          </w:p>
        </w:tc>
        <w:tc>
          <w:tcPr>
            <w:tcW w:w="7687" w:type="dxa"/>
            <w:shd w:val="clear" w:color="auto" w:fill="auto"/>
          </w:tcPr>
          <w:p w14:paraId="01F6D5B3" w14:textId="77777777" w:rsidR="005E3D17" w:rsidRDefault="00493DDA" w:rsidP="005E3D17">
            <w:pPr>
              <w:spacing w:after="120"/>
              <w:rPr>
                <w:rFonts w:eastAsia="SimSun"/>
                <w:szCs w:val="20"/>
                <w:lang w:eastAsia="zh-CN"/>
              </w:rPr>
            </w:pPr>
            <w:r>
              <w:rPr>
                <w:rFonts w:eastAsia="SimSun"/>
                <w:szCs w:val="20"/>
                <w:lang w:eastAsia="zh-CN"/>
              </w:rPr>
              <w:t>Do no support.</w:t>
            </w:r>
          </w:p>
          <w:p w14:paraId="2D259F0D" w14:textId="35F233AA" w:rsidR="00493DDA" w:rsidRPr="00954597" w:rsidRDefault="00493DDA" w:rsidP="005E3D17">
            <w:pPr>
              <w:spacing w:after="120"/>
              <w:rPr>
                <w:rFonts w:eastAsia="SimSun"/>
                <w:szCs w:val="20"/>
                <w:lang w:eastAsia="zh-CN"/>
              </w:rPr>
            </w:pPr>
            <w:r>
              <w:rPr>
                <w:rFonts w:eastAsia="SimSun"/>
                <w:szCs w:val="20"/>
                <w:lang w:eastAsia="zh-CN"/>
              </w:rPr>
              <w:t>Agree with Nokia’s points that explicit control by DCI is required for dynamic scheduling. In addition, implicit rules may be insufficient because the 2-level priority indication does not capture all QoS requirements of the related traffic, which are only known at the gNB (for DL).</w:t>
            </w:r>
          </w:p>
        </w:tc>
      </w:tr>
      <w:tr w:rsidR="005E3D17" w:rsidRPr="00954597" w14:paraId="5780049F" w14:textId="77777777" w:rsidTr="00ED71EF">
        <w:tc>
          <w:tcPr>
            <w:tcW w:w="1375" w:type="dxa"/>
            <w:shd w:val="clear" w:color="auto" w:fill="auto"/>
          </w:tcPr>
          <w:p w14:paraId="7B725C16" w14:textId="0CE07CAA" w:rsidR="005E3D17" w:rsidRPr="00954597" w:rsidRDefault="00A725BA" w:rsidP="005E3D17">
            <w:pPr>
              <w:spacing w:after="120"/>
              <w:rPr>
                <w:rFonts w:eastAsia="SimSun"/>
                <w:szCs w:val="20"/>
                <w:lang w:eastAsia="zh-CN"/>
              </w:rPr>
            </w:pPr>
            <w:r>
              <w:rPr>
                <w:rFonts w:eastAsia="SimSun"/>
                <w:szCs w:val="20"/>
                <w:lang w:eastAsia="zh-CN"/>
              </w:rPr>
              <w:t>Intel</w:t>
            </w:r>
          </w:p>
        </w:tc>
        <w:tc>
          <w:tcPr>
            <w:tcW w:w="7687" w:type="dxa"/>
            <w:shd w:val="clear" w:color="auto" w:fill="auto"/>
          </w:tcPr>
          <w:p w14:paraId="6D43A78F" w14:textId="1B1B36B0" w:rsidR="005E3D17" w:rsidRPr="00954597" w:rsidRDefault="00A725BA" w:rsidP="005E3D17">
            <w:pPr>
              <w:spacing w:after="120"/>
              <w:rPr>
                <w:rFonts w:eastAsia="SimSun"/>
                <w:szCs w:val="20"/>
                <w:lang w:eastAsia="zh-CN"/>
              </w:rPr>
            </w:pPr>
            <w:r>
              <w:rPr>
                <w:rFonts w:eastAsia="SimSun"/>
                <w:szCs w:val="20"/>
                <w:lang w:eastAsia="zh-CN"/>
              </w:rPr>
              <w:t>Do not support the proposal. Mostly agree with Nokia’s view above. DCI scheduling HP HARQ-ACK can include an indication to dynamically enable/disable multiplexing depending on overlap scenario.</w:t>
            </w:r>
          </w:p>
        </w:tc>
      </w:tr>
      <w:tr w:rsidR="005B4A2B" w:rsidRPr="00954597" w14:paraId="6773364A" w14:textId="77777777" w:rsidTr="00ED71EF">
        <w:tc>
          <w:tcPr>
            <w:tcW w:w="1375" w:type="dxa"/>
            <w:shd w:val="clear" w:color="auto" w:fill="auto"/>
          </w:tcPr>
          <w:p w14:paraId="3798B6A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7" w:type="dxa"/>
            <w:shd w:val="clear" w:color="auto" w:fill="auto"/>
          </w:tcPr>
          <w:p w14:paraId="78A4DB05"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E3D17" w:rsidRPr="00954597" w14:paraId="1511C3B3" w14:textId="77777777" w:rsidTr="00ED71EF">
        <w:tc>
          <w:tcPr>
            <w:tcW w:w="1375" w:type="dxa"/>
            <w:shd w:val="clear" w:color="auto" w:fill="auto"/>
          </w:tcPr>
          <w:p w14:paraId="653E2259" w14:textId="1D09817D"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7" w:type="dxa"/>
            <w:shd w:val="clear" w:color="auto" w:fill="auto"/>
          </w:tcPr>
          <w:p w14:paraId="1BB8A154" w14:textId="10B95DCC" w:rsidR="005E3D17" w:rsidRPr="00D64C03" w:rsidRDefault="00D64C03" w:rsidP="005E3D17">
            <w:pPr>
              <w:spacing w:after="120"/>
              <w:rPr>
                <w:rFonts w:eastAsia="PMingLiU"/>
                <w:szCs w:val="20"/>
                <w:lang w:eastAsia="zh-TW"/>
              </w:rPr>
            </w:pPr>
            <w:r>
              <w:rPr>
                <w:rFonts w:eastAsia="PMingLiU" w:hint="eastAsia"/>
                <w:szCs w:val="20"/>
                <w:lang w:eastAsia="zh-TW"/>
              </w:rPr>
              <w:t>Support</w:t>
            </w:r>
          </w:p>
        </w:tc>
      </w:tr>
      <w:tr w:rsidR="005E3D17" w:rsidRPr="00954597" w14:paraId="7D38C5A3" w14:textId="77777777" w:rsidTr="00ED71EF">
        <w:tc>
          <w:tcPr>
            <w:tcW w:w="1375" w:type="dxa"/>
            <w:shd w:val="clear" w:color="auto" w:fill="auto"/>
          </w:tcPr>
          <w:p w14:paraId="658D55A2" w14:textId="56DD4C0B" w:rsidR="005E3D17" w:rsidRPr="00954597" w:rsidRDefault="00BA546C" w:rsidP="005E3D17">
            <w:pPr>
              <w:spacing w:after="120"/>
              <w:rPr>
                <w:rFonts w:eastAsia="SimSun"/>
                <w:szCs w:val="20"/>
                <w:lang w:eastAsia="zh-CN"/>
              </w:rPr>
            </w:pPr>
            <w:r>
              <w:rPr>
                <w:rFonts w:eastAsia="SimSun"/>
                <w:szCs w:val="20"/>
                <w:lang w:eastAsia="zh-CN"/>
              </w:rPr>
              <w:t>Apple</w:t>
            </w:r>
          </w:p>
        </w:tc>
        <w:tc>
          <w:tcPr>
            <w:tcW w:w="7687" w:type="dxa"/>
            <w:shd w:val="clear" w:color="auto" w:fill="auto"/>
          </w:tcPr>
          <w:p w14:paraId="7A1B1D1C" w14:textId="5A26A817" w:rsidR="005E3D17" w:rsidRPr="00954597" w:rsidRDefault="00BA546C" w:rsidP="005E3D17">
            <w:pPr>
              <w:spacing w:after="120"/>
              <w:rPr>
                <w:rFonts w:eastAsia="SimSun"/>
                <w:szCs w:val="20"/>
                <w:lang w:eastAsia="zh-CN"/>
              </w:rPr>
            </w:pPr>
            <w:r>
              <w:rPr>
                <w:rFonts w:eastAsia="SimSun"/>
                <w:szCs w:val="20"/>
                <w:lang w:eastAsia="zh-CN"/>
              </w:rPr>
              <w:t xml:space="preserve">RRC configuration should be the solution, support the FL proposal </w:t>
            </w:r>
          </w:p>
        </w:tc>
      </w:tr>
      <w:tr w:rsidR="00ED71EF" w:rsidRPr="00954597" w14:paraId="4EA5B020" w14:textId="77777777" w:rsidTr="00ED71EF">
        <w:tc>
          <w:tcPr>
            <w:tcW w:w="1375" w:type="dxa"/>
            <w:shd w:val="clear" w:color="auto" w:fill="auto"/>
          </w:tcPr>
          <w:p w14:paraId="0602F1D5" w14:textId="394103E9" w:rsidR="00ED71EF" w:rsidRPr="00954597" w:rsidRDefault="00ED71EF" w:rsidP="005E3D17">
            <w:pPr>
              <w:spacing w:after="120"/>
              <w:rPr>
                <w:rFonts w:eastAsia="SimSun"/>
                <w:szCs w:val="20"/>
                <w:lang w:eastAsia="zh-CN"/>
              </w:rPr>
            </w:pPr>
            <w:r>
              <w:rPr>
                <w:rFonts w:eastAsia="SimSun" w:hint="eastAsia"/>
                <w:szCs w:val="20"/>
                <w:lang w:eastAsia="zh-CN"/>
              </w:rPr>
              <w:lastRenderedPageBreak/>
              <w:t>CATT</w:t>
            </w:r>
          </w:p>
        </w:tc>
        <w:tc>
          <w:tcPr>
            <w:tcW w:w="7687" w:type="dxa"/>
            <w:shd w:val="clear" w:color="auto" w:fill="auto"/>
          </w:tcPr>
          <w:p w14:paraId="3A043658" w14:textId="127B3B68" w:rsidR="00ED71EF" w:rsidRPr="00954597" w:rsidRDefault="00ED71EF" w:rsidP="005E3D17">
            <w:pPr>
              <w:spacing w:after="120"/>
              <w:rPr>
                <w:rFonts w:eastAsia="SimSun"/>
                <w:szCs w:val="20"/>
                <w:lang w:eastAsia="zh-CN"/>
              </w:rPr>
            </w:pPr>
            <w:r>
              <w:rPr>
                <w:rFonts w:eastAsia="SimSun" w:hint="eastAsia"/>
                <w:szCs w:val="20"/>
                <w:lang w:eastAsia="zh-CN"/>
              </w:rPr>
              <w:t>We support the intention of the proposal. We think a single RRC configuration can be used to enable/disable UCI of different priorities in PUCCH.</w:t>
            </w:r>
          </w:p>
        </w:tc>
      </w:tr>
      <w:tr w:rsidR="00307A80" w:rsidRPr="00954597" w14:paraId="3C370127" w14:textId="77777777" w:rsidTr="00ED71EF">
        <w:tc>
          <w:tcPr>
            <w:tcW w:w="1375" w:type="dxa"/>
            <w:shd w:val="clear" w:color="auto" w:fill="auto"/>
          </w:tcPr>
          <w:p w14:paraId="45629384" w14:textId="4CDFD6A3" w:rsidR="00307A80" w:rsidRPr="00954597" w:rsidRDefault="00307A80" w:rsidP="00307A80">
            <w:pPr>
              <w:spacing w:after="120"/>
              <w:rPr>
                <w:rFonts w:eastAsia="SimSun"/>
                <w:szCs w:val="20"/>
                <w:lang w:eastAsia="zh-CN"/>
              </w:rPr>
            </w:pPr>
            <w:r>
              <w:rPr>
                <w:rFonts w:eastAsia="SimSun"/>
                <w:szCs w:val="20"/>
                <w:lang w:eastAsia="zh-CN"/>
              </w:rPr>
              <w:t>Lenovo, Motorola Mobility</w:t>
            </w:r>
          </w:p>
        </w:tc>
        <w:tc>
          <w:tcPr>
            <w:tcW w:w="7687" w:type="dxa"/>
            <w:shd w:val="clear" w:color="auto" w:fill="auto"/>
          </w:tcPr>
          <w:p w14:paraId="71C20B43" w14:textId="423A0B33" w:rsidR="00307A80" w:rsidRPr="00954597" w:rsidRDefault="00307A80" w:rsidP="00307A80">
            <w:pPr>
              <w:spacing w:after="120"/>
              <w:rPr>
                <w:rFonts w:eastAsia="SimSun"/>
                <w:szCs w:val="20"/>
                <w:lang w:eastAsia="zh-CN"/>
              </w:rPr>
            </w:pPr>
            <w:r>
              <w:rPr>
                <w:rFonts w:eastAsia="SimSun"/>
                <w:szCs w:val="20"/>
                <w:lang w:eastAsia="zh-CN"/>
              </w:rPr>
              <w:t>Fine with the proposal.</w:t>
            </w:r>
          </w:p>
        </w:tc>
      </w:tr>
      <w:tr w:rsidR="00FD6E50" w:rsidRPr="00954597" w14:paraId="6129567E" w14:textId="77777777" w:rsidTr="00ED71EF">
        <w:tc>
          <w:tcPr>
            <w:tcW w:w="1375" w:type="dxa"/>
            <w:shd w:val="clear" w:color="auto" w:fill="auto"/>
          </w:tcPr>
          <w:p w14:paraId="2533F9BB" w14:textId="658BB9A5" w:rsidR="00FD6E50" w:rsidRPr="00954597" w:rsidRDefault="00FD6E50" w:rsidP="00FD6E50">
            <w:pPr>
              <w:spacing w:after="120"/>
              <w:rPr>
                <w:rFonts w:eastAsia="SimSun"/>
                <w:szCs w:val="20"/>
                <w:lang w:eastAsia="zh-CN"/>
              </w:rPr>
            </w:pPr>
            <w:r>
              <w:rPr>
                <w:rFonts w:eastAsia="SimSun"/>
                <w:szCs w:val="20"/>
                <w:lang w:eastAsia="zh-CN"/>
              </w:rPr>
              <w:t>Ericsson</w:t>
            </w:r>
          </w:p>
        </w:tc>
        <w:tc>
          <w:tcPr>
            <w:tcW w:w="7687" w:type="dxa"/>
            <w:shd w:val="clear" w:color="auto" w:fill="auto"/>
          </w:tcPr>
          <w:p w14:paraId="3C5DD7B1" w14:textId="77777777" w:rsidR="00FD6E50" w:rsidRDefault="00FD6E50" w:rsidP="00FD6E50">
            <w:pPr>
              <w:spacing w:after="120"/>
              <w:rPr>
                <w:rFonts w:eastAsia="SimSun"/>
                <w:szCs w:val="20"/>
                <w:lang w:eastAsia="zh-CN"/>
              </w:rPr>
            </w:pPr>
            <w:r>
              <w:rPr>
                <w:rFonts w:eastAsia="SimSun"/>
                <w:szCs w:val="20"/>
                <w:lang w:eastAsia="zh-CN"/>
              </w:rPr>
              <w:t xml:space="preserve">Support the proposal, but we agree with Nokia that it should be given that it is enabled/disabled by RRC. And what it important to enabled it dynamically as well. So, the progress would be that to have RRC configuration as baseline and support dynamic enable/disable on top. </w:t>
            </w:r>
          </w:p>
          <w:p w14:paraId="56003620" w14:textId="77777777" w:rsidR="00FD6E50" w:rsidRPr="00954597" w:rsidRDefault="00FD6E50" w:rsidP="00FD6E50">
            <w:pPr>
              <w:spacing w:after="120"/>
              <w:rPr>
                <w:rFonts w:eastAsia="SimSun"/>
                <w:szCs w:val="20"/>
                <w:lang w:eastAsia="zh-CN"/>
              </w:rPr>
            </w:pPr>
          </w:p>
        </w:tc>
      </w:tr>
      <w:tr w:rsidR="00FD6E50" w:rsidRPr="00954597" w14:paraId="6D7D186D" w14:textId="77777777" w:rsidTr="00ED71EF">
        <w:tc>
          <w:tcPr>
            <w:tcW w:w="1375" w:type="dxa"/>
            <w:shd w:val="clear" w:color="auto" w:fill="auto"/>
          </w:tcPr>
          <w:p w14:paraId="09E81D0F" w14:textId="77777777" w:rsidR="00FD6E50" w:rsidRPr="00954597" w:rsidRDefault="00FD6E50" w:rsidP="00FD6E50">
            <w:pPr>
              <w:spacing w:after="120"/>
              <w:rPr>
                <w:rFonts w:eastAsia="SimSun"/>
                <w:szCs w:val="20"/>
                <w:lang w:eastAsia="zh-CN"/>
              </w:rPr>
            </w:pPr>
          </w:p>
        </w:tc>
        <w:tc>
          <w:tcPr>
            <w:tcW w:w="7687" w:type="dxa"/>
            <w:shd w:val="clear" w:color="auto" w:fill="auto"/>
          </w:tcPr>
          <w:p w14:paraId="28AF708A" w14:textId="77777777" w:rsidR="00FD6E50" w:rsidRPr="00954597" w:rsidRDefault="00FD6E50" w:rsidP="00FD6E50">
            <w:pPr>
              <w:spacing w:after="120"/>
              <w:rPr>
                <w:rFonts w:eastAsia="SimSun"/>
                <w:szCs w:val="20"/>
                <w:lang w:eastAsia="zh-CN"/>
              </w:rPr>
            </w:pPr>
          </w:p>
        </w:tc>
      </w:tr>
      <w:tr w:rsidR="00FD6E50" w:rsidRPr="00954597" w14:paraId="2F17D60C" w14:textId="77777777" w:rsidTr="00ED71EF">
        <w:tc>
          <w:tcPr>
            <w:tcW w:w="1375" w:type="dxa"/>
            <w:shd w:val="clear" w:color="auto" w:fill="auto"/>
          </w:tcPr>
          <w:p w14:paraId="731EF393" w14:textId="77777777" w:rsidR="00FD6E50" w:rsidRPr="00954597" w:rsidRDefault="00FD6E50" w:rsidP="00FD6E50">
            <w:pPr>
              <w:spacing w:after="120"/>
              <w:rPr>
                <w:rFonts w:eastAsia="SimSun"/>
                <w:szCs w:val="20"/>
                <w:lang w:eastAsia="zh-CN"/>
              </w:rPr>
            </w:pPr>
          </w:p>
        </w:tc>
        <w:tc>
          <w:tcPr>
            <w:tcW w:w="7687" w:type="dxa"/>
            <w:shd w:val="clear" w:color="auto" w:fill="auto"/>
          </w:tcPr>
          <w:p w14:paraId="0573307D" w14:textId="77777777" w:rsidR="00FD6E50" w:rsidRPr="00954597" w:rsidRDefault="00FD6E50" w:rsidP="00FD6E50">
            <w:pPr>
              <w:spacing w:after="120"/>
              <w:rPr>
                <w:rFonts w:eastAsia="SimSun"/>
                <w:szCs w:val="20"/>
                <w:lang w:eastAsia="zh-CN"/>
              </w:rPr>
            </w:pPr>
          </w:p>
        </w:tc>
      </w:tr>
      <w:tr w:rsidR="00FD6E50" w:rsidRPr="00954597" w14:paraId="3BB1F61C" w14:textId="77777777" w:rsidTr="00ED71EF">
        <w:tc>
          <w:tcPr>
            <w:tcW w:w="1375" w:type="dxa"/>
            <w:shd w:val="clear" w:color="auto" w:fill="auto"/>
          </w:tcPr>
          <w:p w14:paraId="407B4B66" w14:textId="77777777" w:rsidR="00FD6E50" w:rsidRPr="00954597" w:rsidRDefault="00FD6E50" w:rsidP="00FD6E50">
            <w:pPr>
              <w:spacing w:after="120"/>
              <w:rPr>
                <w:rFonts w:eastAsia="SimSun"/>
                <w:szCs w:val="20"/>
                <w:lang w:eastAsia="zh-CN"/>
              </w:rPr>
            </w:pPr>
          </w:p>
        </w:tc>
        <w:tc>
          <w:tcPr>
            <w:tcW w:w="7687" w:type="dxa"/>
            <w:shd w:val="clear" w:color="auto" w:fill="auto"/>
          </w:tcPr>
          <w:p w14:paraId="55085501" w14:textId="77777777" w:rsidR="00FD6E50" w:rsidRPr="00954597" w:rsidRDefault="00FD6E50" w:rsidP="00FD6E50">
            <w:pPr>
              <w:spacing w:after="120"/>
              <w:rPr>
                <w:rFonts w:eastAsia="SimSun"/>
                <w:szCs w:val="20"/>
                <w:lang w:eastAsia="zh-CN"/>
              </w:rPr>
            </w:pPr>
          </w:p>
        </w:tc>
      </w:tr>
      <w:tr w:rsidR="00FD6E50" w:rsidRPr="00954597" w14:paraId="1E9EAA31" w14:textId="77777777" w:rsidTr="00ED71EF">
        <w:tc>
          <w:tcPr>
            <w:tcW w:w="1375" w:type="dxa"/>
            <w:shd w:val="clear" w:color="auto" w:fill="auto"/>
          </w:tcPr>
          <w:p w14:paraId="353B557B" w14:textId="77777777" w:rsidR="00FD6E50" w:rsidRPr="00954597" w:rsidRDefault="00FD6E50" w:rsidP="00FD6E50">
            <w:pPr>
              <w:spacing w:after="120"/>
              <w:rPr>
                <w:rFonts w:eastAsia="SimSun"/>
                <w:szCs w:val="20"/>
                <w:lang w:eastAsia="zh-CN"/>
              </w:rPr>
            </w:pPr>
          </w:p>
        </w:tc>
        <w:tc>
          <w:tcPr>
            <w:tcW w:w="7687" w:type="dxa"/>
            <w:shd w:val="clear" w:color="auto" w:fill="auto"/>
          </w:tcPr>
          <w:p w14:paraId="404B2A33" w14:textId="77777777" w:rsidR="00FD6E50" w:rsidRPr="00954597" w:rsidRDefault="00FD6E50" w:rsidP="00FD6E50">
            <w:pPr>
              <w:spacing w:after="120"/>
              <w:rPr>
                <w:rFonts w:eastAsia="SimSun"/>
                <w:szCs w:val="20"/>
                <w:lang w:eastAsia="zh-CN"/>
              </w:rPr>
            </w:pPr>
          </w:p>
        </w:tc>
      </w:tr>
      <w:tr w:rsidR="00FD6E50" w:rsidRPr="00954597" w14:paraId="1ACDB16B" w14:textId="77777777" w:rsidTr="00ED71EF">
        <w:tc>
          <w:tcPr>
            <w:tcW w:w="1375" w:type="dxa"/>
            <w:shd w:val="clear" w:color="auto" w:fill="auto"/>
          </w:tcPr>
          <w:p w14:paraId="47F3CE1A" w14:textId="77777777" w:rsidR="00FD6E50" w:rsidRPr="00954597" w:rsidRDefault="00FD6E50" w:rsidP="00FD6E50">
            <w:pPr>
              <w:spacing w:after="120"/>
              <w:rPr>
                <w:rFonts w:eastAsia="SimSun"/>
                <w:szCs w:val="20"/>
                <w:lang w:eastAsia="zh-CN"/>
              </w:rPr>
            </w:pPr>
          </w:p>
        </w:tc>
        <w:tc>
          <w:tcPr>
            <w:tcW w:w="7687" w:type="dxa"/>
            <w:shd w:val="clear" w:color="auto" w:fill="auto"/>
          </w:tcPr>
          <w:p w14:paraId="6F368D0A" w14:textId="77777777" w:rsidR="00FD6E50" w:rsidRPr="00954597" w:rsidRDefault="00FD6E50" w:rsidP="00FD6E50">
            <w:pPr>
              <w:spacing w:after="120"/>
              <w:rPr>
                <w:rFonts w:eastAsia="SimSun"/>
                <w:szCs w:val="20"/>
                <w:lang w:eastAsia="zh-CN"/>
              </w:rPr>
            </w:pPr>
          </w:p>
        </w:tc>
      </w:tr>
      <w:tr w:rsidR="00FD6E50" w:rsidRPr="00954597" w14:paraId="2E7803B5" w14:textId="77777777" w:rsidTr="00ED71EF">
        <w:tc>
          <w:tcPr>
            <w:tcW w:w="1375" w:type="dxa"/>
            <w:shd w:val="clear" w:color="auto" w:fill="auto"/>
          </w:tcPr>
          <w:p w14:paraId="601C2837" w14:textId="77777777" w:rsidR="00FD6E50" w:rsidRPr="00954597" w:rsidRDefault="00FD6E50" w:rsidP="00FD6E50">
            <w:pPr>
              <w:spacing w:after="120"/>
              <w:rPr>
                <w:rFonts w:eastAsia="SimSun"/>
                <w:szCs w:val="20"/>
                <w:lang w:eastAsia="zh-CN"/>
              </w:rPr>
            </w:pPr>
          </w:p>
        </w:tc>
        <w:tc>
          <w:tcPr>
            <w:tcW w:w="7687" w:type="dxa"/>
            <w:shd w:val="clear" w:color="auto" w:fill="auto"/>
          </w:tcPr>
          <w:p w14:paraId="333FB7B9" w14:textId="77777777" w:rsidR="00FD6E50" w:rsidRPr="00954597" w:rsidRDefault="00FD6E50" w:rsidP="00FD6E50">
            <w:pPr>
              <w:spacing w:after="120"/>
              <w:rPr>
                <w:rFonts w:eastAsia="SimSun"/>
                <w:szCs w:val="20"/>
                <w:lang w:eastAsia="zh-CN"/>
              </w:rPr>
            </w:pPr>
          </w:p>
        </w:tc>
      </w:tr>
      <w:tr w:rsidR="00FD6E50" w:rsidRPr="00954597" w14:paraId="663FA5DA" w14:textId="77777777" w:rsidTr="00ED71EF">
        <w:tc>
          <w:tcPr>
            <w:tcW w:w="1375" w:type="dxa"/>
            <w:shd w:val="clear" w:color="auto" w:fill="auto"/>
          </w:tcPr>
          <w:p w14:paraId="4D3305E1" w14:textId="77777777" w:rsidR="00FD6E50" w:rsidRPr="00954597" w:rsidRDefault="00FD6E50" w:rsidP="00FD6E50">
            <w:pPr>
              <w:spacing w:after="120"/>
              <w:rPr>
                <w:rFonts w:eastAsia="SimSun"/>
                <w:szCs w:val="20"/>
                <w:lang w:eastAsia="zh-CN"/>
              </w:rPr>
            </w:pPr>
          </w:p>
        </w:tc>
        <w:tc>
          <w:tcPr>
            <w:tcW w:w="7687" w:type="dxa"/>
            <w:shd w:val="clear" w:color="auto" w:fill="auto"/>
          </w:tcPr>
          <w:p w14:paraId="39755B63" w14:textId="77777777" w:rsidR="00FD6E50" w:rsidRPr="00954597" w:rsidRDefault="00FD6E50" w:rsidP="00FD6E50">
            <w:pPr>
              <w:spacing w:after="120"/>
              <w:rPr>
                <w:rFonts w:eastAsia="SimSun"/>
                <w:szCs w:val="20"/>
                <w:lang w:eastAsia="zh-CN"/>
              </w:rPr>
            </w:pPr>
          </w:p>
        </w:tc>
      </w:tr>
    </w:tbl>
    <w:p w14:paraId="52153A51" w14:textId="77777777" w:rsidR="00C84F4B" w:rsidRPr="00C84F4B" w:rsidRDefault="00C84F4B" w:rsidP="00C84F4B">
      <w:pPr>
        <w:pStyle w:val="BodyText"/>
        <w:rPr>
          <w:rFonts w:eastAsiaTheme="minorEastAsia"/>
          <w:lang w:eastAsia="zh-CN"/>
        </w:rPr>
      </w:pPr>
    </w:p>
    <w:p w14:paraId="593F2378" w14:textId="61E87D4E" w:rsidR="005C2845" w:rsidRPr="00C84F4B" w:rsidRDefault="005C2845" w:rsidP="005C2845">
      <w:pPr>
        <w:pStyle w:val="Heading2"/>
        <w:tabs>
          <w:tab w:val="clear" w:pos="3447"/>
        </w:tabs>
        <w:ind w:left="567"/>
        <w:rPr>
          <w:rFonts w:eastAsia="SimSun"/>
          <w:szCs w:val="20"/>
          <w:lang w:eastAsia="zh-CN"/>
        </w:rPr>
      </w:pPr>
      <w:r w:rsidRPr="00960D8C">
        <w:rPr>
          <w:rFonts w:eastAsia="SimSun"/>
          <w:szCs w:val="20"/>
          <w:lang w:eastAsia="zh-CN"/>
        </w:rPr>
        <w:t xml:space="preserve">PUCCH resource </w:t>
      </w:r>
      <w:r w:rsidR="0072696E">
        <w:rPr>
          <w:rFonts w:eastAsia="SimSun" w:hint="eastAsia"/>
          <w:szCs w:val="20"/>
          <w:lang w:eastAsia="zh-CN"/>
        </w:rPr>
        <w:t xml:space="preserve">determination </w:t>
      </w:r>
      <w:r w:rsidR="0011419A">
        <w:rPr>
          <w:rFonts w:eastAsia="SimSun" w:hint="eastAsia"/>
          <w:szCs w:val="20"/>
          <w:lang w:eastAsia="zh-CN"/>
        </w:rPr>
        <w:t xml:space="preserve">and mapping </w:t>
      </w:r>
      <w:r w:rsidR="0072696E">
        <w:rPr>
          <w:rFonts w:eastAsia="SimSun"/>
          <w:szCs w:val="20"/>
          <w:lang w:eastAsia="zh-CN"/>
        </w:rPr>
        <w:t>for multiplexing</w:t>
      </w:r>
      <w:r w:rsidR="00C84F4B">
        <w:rPr>
          <w:rFonts w:eastAsia="SimSun" w:hint="eastAsia"/>
          <w:szCs w:val="20"/>
          <w:lang w:eastAsia="zh-CN"/>
        </w:rPr>
        <w:t xml:space="preserve"> between </w:t>
      </w:r>
      <w:r w:rsidR="00C84F4B" w:rsidRPr="00C84F4B">
        <w:rPr>
          <w:rFonts w:eastAsia="SimSun"/>
          <w:szCs w:val="20"/>
          <w:lang w:eastAsia="zh-CN"/>
        </w:rPr>
        <w:t>HARQ-ACK</w:t>
      </w:r>
      <w:r w:rsidR="00C84F4B" w:rsidRPr="00C84F4B">
        <w:rPr>
          <w:rFonts w:eastAsia="SimSun" w:hint="eastAsia"/>
          <w:szCs w:val="20"/>
          <w:lang w:eastAsia="zh-CN"/>
        </w:rPr>
        <w:t>s with different priorities</w:t>
      </w:r>
    </w:p>
    <w:p w14:paraId="6640A455" w14:textId="77777777" w:rsidR="005C2845" w:rsidRDefault="005C2845" w:rsidP="005C2845">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30D69C4" w14:textId="0D327C48" w:rsidR="005C2845" w:rsidRPr="0011419A" w:rsidRDefault="0011419A" w:rsidP="005C2845">
      <w:pPr>
        <w:rPr>
          <w:rFonts w:eastAsia="SimSun"/>
          <w:b/>
          <w:lang w:eastAsia="zh-CN"/>
        </w:rPr>
      </w:pPr>
      <w:r w:rsidRPr="0011419A">
        <w:rPr>
          <w:rFonts w:eastAsia="SimSun"/>
          <w:b/>
          <w:szCs w:val="20"/>
          <w:lang w:eastAsia="zh-CN"/>
        </w:rPr>
        <w:t xml:space="preserve">PUCCH resource </w:t>
      </w:r>
      <w:r w:rsidRPr="0011419A">
        <w:rPr>
          <w:rFonts w:eastAsia="SimSun" w:hint="eastAsia"/>
          <w:b/>
          <w:szCs w:val="20"/>
          <w:lang w:eastAsia="zh-CN"/>
        </w:rPr>
        <w:t>determination</w:t>
      </w:r>
      <w:r w:rsidR="005C2845" w:rsidRPr="0011419A">
        <w:rPr>
          <w:rFonts w:eastAsia="SimSun" w:hint="eastAsia"/>
          <w:b/>
          <w:lang w:eastAsia="zh-CN"/>
        </w:rPr>
        <w:t>:</w:t>
      </w:r>
    </w:p>
    <w:p w14:paraId="449F71E6" w14:textId="5BAE64FF" w:rsidR="005C2845" w:rsidRPr="00960D8C" w:rsidRDefault="005C2845" w:rsidP="00AF0423">
      <w:pPr>
        <w:numPr>
          <w:ilvl w:val="0"/>
          <w:numId w:val="14"/>
        </w:numPr>
        <w:rPr>
          <w:rFonts w:eastAsia="SimSun"/>
          <w:lang w:eastAsia="zh-CN"/>
        </w:rPr>
      </w:pPr>
      <w:r w:rsidRPr="00560C8D">
        <w:rPr>
          <w:rFonts w:eastAsia="SimSun" w:hint="eastAsia"/>
          <w:lang w:eastAsia="zh-CN"/>
        </w:rPr>
        <w:t xml:space="preserve">Option 1: </w:t>
      </w:r>
      <w:r>
        <w:rPr>
          <w:rFonts w:eastAsia="SimSun" w:hint="eastAsia"/>
          <w:lang w:eastAsia="zh-CN"/>
        </w:rPr>
        <w:t>Determine the PUCCH resource set for HP and LP UCIs respectively according</w:t>
      </w:r>
      <w:r w:rsidRPr="008B2BD9">
        <w:rPr>
          <w:rFonts w:eastAsia="SimSun"/>
          <w:lang w:eastAsia="zh-CN"/>
        </w:rPr>
        <w:t xml:space="preserve"> to the total payload size by merging LP UCI and HP UCI</w:t>
      </w:r>
      <w:r>
        <w:rPr>
          <w:rFonts w:eastAsia="SimSun" w:hint="eastAsia"/>
          <w:lang w:eastAsia="zh-CN"/>
        </w:rPr>
        <w:t>. S</w:t>
      </w:r>
      <w:r w:rsidRPr="008B2BD9">
        <w:rPr>
          <w:rFonts w:eastAsia="SimSun"/>
          <w:lang w:eastAsia="zh-CN"/>
        </w:rPr>
        <w:t xml:space="preserve">elect </w:t>
      </w:r>
      <w:r w:rsidRPr="008B2BD9">
        <w:rPr>
          <w:rFonts w:eastAsia="SimSun" w:hint="eastAsia"/>
          <w:lang w:eastAsia="zh-CN"/>
        </w:rPr>
        <w:t>one</w:t>
      </w:r>
      <w:r w:rsidRPr="008B2BD9">
        <w:rPr>
          <w:rFonts w:eastAsia="SimSun"/>
          <w:lang w:eastAsia="zh-CN"/>
        </w:rPr>
        <w:t xml:space="preserve"> </w:t>
      </w:r>
      <w:r w:rsidRPr="00B40473">
        <w:rPr>
          <w:rFonts w:eastAsia="SimSun" w:hint="eastAsia"/>
          <w:lang w:eastAsia="zh-CN"/>
        </w:rPr>
        <w:t>resource</w:t>
      </w:r>
      <w:r>
        <w:rPr>
          <w:rFonts w:eastAsia="SimSun" w:hint="eastAsia"/>
          <w:lang w:eastAsia="zh-CN"/>
        </w:rPr>
        <w:t xml:space="preserve"> between</w:t>
      </w:r>
      <w:r w:rsidRPr="008B2BD9">
        <w:rPr>
          <w:rFonts w:eastAsia="SimSun"/>
          <w:lang w:eastAsia="zh-CN"/>
        </w:rPr>
        <w:t xml:space="preserve"> </w:t>
      </w:r>
      <w:r>
        <w:rPr>
          <w:rFonts w:eastAsia="SimSun" w:hint="eastAsia"/>
          <w:lang w:eastAsia="zh-CN"/>
        </w:rPr>
        <w:t>the two indicated by DCI using some rule.</w:t>
      </w:r>
    </w:p>
    <w:p w14:paraId="33E15B66" w14:textId="77777777" w:rsidR="005C2845" w:rsidRPr="0066472B" w:rsidRDefault="005C2845" w:rsidP="00AF0423">
      <w:pPr>
        <w:numPr>
          <w:ilvl w:val="1"/>
          <w:numId w:val="14"/>
        </w:numPr>
        <w:rPr>
          <w:rFonts w:eastAsia="SimSun"/>
          <w:lang w:eastAsia="zh-CN"/>
        </w:rPr>
      </w:pPr>
      <w:r w:rsidRPr="0066472B">
        <w:rPr>
          <w:rFonts w:eastAsia="SimSun" w:hint="eastAsia"/>
          <w:lang w:eastAsia="zh-CN"/>
        </w:rPr>
        <w:t xml:space="preserve">Option 1a: Select the HP HARQ-ACK resource </w:t>
      </w:r>
    </w:p>
    <w:p w14:paraId="677C1F89" w14:textId="47A02182" w:rsidR="005C2845" w:rsidRPr="0045645F" w:rsidRDefault="00F52BFE" w:rsidP="00AF0423">
      <w:pPr>
        <w:numPr>
          <w:ilvl w:val="2"/>
          <w:numId w:val="14"/>
        </w:numPr>
        <w:rPr>
          <w:rFonts w:eastAsia="SimSun"/>
          <w:color w:val="0070C0"/>
          <w:lang w:eastAsia="zh-CN"/>
        </w:rPr>
      </w:pPr>
      <w:r w:rsidRPr="000B5253">
        <w:rPr>
          <w:rFonts w:eastAsia="SimSun" w:hint="eastAsia"/>
          <w:color w:val="0070C0"/>
          <w:lang w:eastAsia="zh-CN"/>
        </w:rPr>
        <w:t xml:space="preserve">ZTE, OPPO, E///, </w:t>
      </w:r>
      <w:r w:rsidR="005713EF" w:rsidRPr="000B5253">
        <w:rPr>
          <w:rFonts w:eastAsia="SimSun" w:hint="eastAsia"/>
          <w:color w:val="0070C0"/>
          <w:lang w:eastAsia="zh-CN"/>
        </w:rPr>
        <w:t xml:space="preserve">MTK, </w:t>
      </w:r>
      <w:r w:rsidR="002F52E0" w:rsidRPr="000B5253">
        <w:rPr>
          <w:rFonts w:eastAsia="SimSun" w:hint="eastAsia"/>
          <w:color w:val="0070C0"/>
          <w:lang w:eastAsia="zh-CN"/>
        </w:rPr>
        <w:t xml:space="preserve">Intel, </w:t>
      </w:r>
      <w:r w:rsidR="004C24DD" w:rsidRPr="000B5253">
        <w:rPr>
          <w:rFonts w:eastAsia="SimSun" w:hint="eastAsia"/>
          <w:color w:val="0070C0"/>
          <w:lang w:eastAsia="zh-CN"/>
        </w:rPr>
        <w:t xml:space="preserve">NEC, </w:t>
      </w:r>
      <w:r w:rsidR="00E17EB0" w:rsidRPr="000B5253">
        <w:rPr>
          <w:rFonts w:eastAsia="SimSun" w:hint="eastAsia"/>
          <w:color w:val="0070C0"/>
          <w:lang w:eastAsia="zh-CN"/>
        </w:rPr>
        <w:t xml:space="preserve">Nokia, </w:t>
      </w:r>
      <w:r w:rsidR="002A7E96" w:rsidRPr="000B5253">
        <w:rPr>
          <w:rFonts w:eastAsia="SimSun" w:hint="eastAsia"/>
          <w:color w:val="0070C0"/>
          <w:lang w:eastAsia="zh-CN"/>
        </w:rPr>
        <w:t xml:space="preserve">Spreadtrum, IDC, </w:t>
      </w:r>
      <w:r w:rsidR="00021F6B" w:rsidRPr="000B5253">
        <w:rPr>
          <w:rFonts w:eastAsia="SimSun" w:hint="eastAsia"/>
          <w:color w:val="0070C0"/>
          <w:lang w:eastAsia="zh-CN"/>
        </w:rPr>
        <w:t xml:space="preserve">Sony, </w:t>
      </w:r>
      <w:r w:rsidR="00972F09" w:rsidRPr="000B5253">
        <w:rPr>
          <w:rFonts w:eastAsia="SimSun" w:hint="eastAsia"/>
          <w:color w:val="0070C0"/>
          <w:lang w:eastAsia="zh-CN"/>
        </w:rPr>
        <w:t xml:space="preserve">Pana, </w:t>
      </w:r>
      <w:r w:rsidR="000B5253" w:rsidRPr="000B5253">
        <w:rPr>
          <w:rFonts w:eastAsia="SimSun" w:hint="eastAsia"/>
          <w:color w:val="0070C0"/>
          <w:lang w:eastAsia="zh-CN"/>
        </w:rPr>
        <w:t>CMCC (i</w:t>
      </w:r>
      <w:r w:rsidR="000B5253" w:rsidRPr="000B5253">
        <w:rPr>
          <w:rFonts w:eastAsia="SimSun"/>
          <w:color w:val="0070C0"/>
          <w:lang w:eastAsia="zh-CN"/>
        </w:rPr>
        <w:t>f dedicated PUCCH resource for multiplexing is not configured</w:t>
      </w:r>
      <w:r w:rsidR="000B5253" w:rsidRPr="0045645F">
        <w:rPr>
          <w:rFonts w:eastAsia="SimSun" w:hint="eastAsia"/>
          <w:color w:val="0070C0"/>
          <w:lang w:eastAsia="zh-CN"/>
        </w:rPr>
        <w:t xml:space="preserve">), </w:t>
      </w:r>
      <w:r w:rsidR="005C2845" w:rsidRPr="0045645F">
        <w:rPr>
          <w:rFonts w:eastAsia="SimSun" w:hint="eastAsia"/>
          <w:color w:val="0070C0"/>
          <w:lang w:eastAsia="zh-CN"/>
        </w:rPr>
        <w:t>Sharp</w:t>
      </w:r>
      <w:r w:rsidR="003134A4">
        <w:rPr>
          <w:rFonts w:eastAsia="SimSun" w:hint="eastAsia"/>
          <w:color w:val="0070C0"/>
          <w:lang w:eastAsia="zh-CN"/>
        </w:rPr>
        <w:t>, DCM</w:t>
      </w:r>
      <w:r w:rsidR="00307A80">
        <w:rPr>
          <w:rFonts w:eastAsia="SimSun"/>
          <w:color w:val="0070C0"/>
          <w:lang w:eastAsia="zh-CN"/>
        </w:rPr>
        <w:t>,</w:t>
      </w:r>
      <w:ins w:id="22" w:author="Lenovo/MotM" w:date="2021-01-26T21:34:00Z">
        <w:r w:rsidR="00307A80">
          <w:rPr>
            <w:rFonts w:eastAsia="SimSun"/>
            <w:color w:val="0070C0"/>
            <w:lang w:eastAsia="zh-CN"/>
          </w:rPr>
          <w:t xml:space="preserve"> Lenovo/Motorola Mobility</w:t>
        </w:r>
      </w:ins>
    </w:p>
    <w:p w14:paraId="1FD2AF8D" w14:textId="77777777" w:rsidR="005C2845" w:rsidRPr="00D43481" w:rsidRDefault="005C2845" w:rsidP="00AF0423">
      <w:pPr>
        <w:numPr>
          <w:ilvl w:val="1"/>
          <w:numId w:val="14"/>
        </w:numPr>
        <w:rPr>
          <w:rFonts w:eastAsia="SimSun"/>
          <w:lang w:eastAsia="zh-CN"/>
        </w:rPr>
      </w:pPr>
      <w:r>
        <w:rPr>
          <w:rFonts w:eastAsia="SimSun" w:hint="eastAsia"/>
          <w:lang w:eastAsia="zh-CN"/>
        </w:rPr>
        <w:t>Other sub-options:</w:t>
      </w:r>
    </w:p>
    <w:p w14:paraId="70A57376" w14:textId="414E341D" w:rsidR="005C2845" w:rsidRPr="002655FB" w:rsidRDefault="005C2845" w:rsidP="00AF0423">
      <w:pPr>
        <w:numPr>
          <w:ilvl w:val="2"/>
          <w:numId w:val="14"/>
        </w:numPr>
        <w:rPr>
          <w:rFonts w:eastAsia="SimSun"/>
          <w:color w:val="0070C0"/>
          <w:lang w:eastAsia="zh-CN"/>
        </w:rPr>
      </w:pPr>
      <w:r w:rsidRPr="002655FB">
        <w:rPr>
          <w:rFonts w:eastAsia="SimSun" w:hint="eastAsia"/>
          <w:color w:val="0070C0"/>
          <w:lang w:eastAsia="zh-CN"/>
        </w:rPr>
        <w:t xml:space="preserve">LGE (e.g. using </w:t>
      </w:r>
      <w:r w:rsidRPr="002655FB">
        <w:rPr>
          <w:rFonts w:eastAsia="SimSun"/>
          <w:color w:val="0070C0"/>
          <w:lang w:eastAsia="zh-CN"/>
        </w:rPr>
        <w:t>configured priority</w:t>
      </w:r>
      <w:r w:rsidRPr="002655FB">
        <w:rPr>
          <w:rFonts w:eastAsia="SimSun" w:hint="eastAsia"/>
          <w:color w:val="0070C0"/>
          <w:lang w:eastAsia="zh-CN"/>
        </w:rPr>
        <w:t>)</w:t>
      </w:r>
    </w:p>
    <w:p w14:paraId="1DFC8DFA" w14:textId="77777777" w:rsidR="00A04761" w:rsidRPr="00A04761" w:rsidRDefault="00A04761" w:rsidP="00AF0423">
      <w:pPr>
        <w:numPr>
          <w:ilvl w:val="2"/>
          <w:numId w:val="14"/>
        </w:numPr>
        <w:rPr>
          <w:rFonts w:eastAsia="SimSun"/>
          <w:color w:val="0070C0"/>
          <w:lang w:eastAsia="zh-CN"/>
        </w:rPr>
      </w:pPr>
      <w:r w:rsidRPr="00A04761">
        <w:rPr>
          <w:rFonts w:eastAsia="SimSun" w:hint="eastAsia"/>
          <w:color w:val="0070C0"/>
          <w:lang w:eastAsia="zh-CN"/>
        </w:rPr>
        <w:t>Xiaomi (</w:t>
      </w:r>
      <w:r w:rsidRPr="00A04761">
        <w:rPr>
          <w:rFonts w:eastAsia="SimSun"/>
          <w:color w:val="0070C0"/>
          <w:lang w:eastAsia="zh-CN"/>
        </w:rPr>
        <w:t>PUCCH resource from the PUCCH resource sets with lower maximum coding rate</w:t>
      </w:r>
      <w:r w:rsidRPr="00A04761">
        <w:rPr>
          <w:rFonts w:eastAsia="SimSun" w:hint="eastAsia"/>
          <w:color w:val="0070C0"/>
          <w:lang w:eastAsia="zh-CN"/>
        </w:rPr>
        <w:t>)</w:t>
      </w:r>
    </w:p>
    <w:p w14:paraId="3AE17BA8" w14:textId="77777777" w:rsidR="005C2845" w:rsidRPr="00DF766F" w:rsidRDefault="005C2845" w:rsidP="00AF0423">
      <w:pPr>
        <w:numPr>
          <w:ilvl w:val="2"/>
          <w:numId w:val="14"/>
        </w:numPr>
        <w:rPr>
          <w:rFonts w:eastAsia="SimSun"/>
          <w:color w:val="0070C0"/>
          <w:lang w:eastAsia="zh-CN"/>
        </w:rPr>
      </w:pPr>
      <w:r w:rsidRPr="00DF766F">
        <w:rPr>
          <w:rFonts w:eastAsia="SimSun" w:hint="eastAsia"/>
          <w:color w:val="0070C0"/>
          <w:lang w:eastAsia="zh-CN"/>
        </w:rPr>
        <w:t>WILUS (</w:t>
      </w:r>
      <w:r w:rsidRPr="00DF766F">
        <w:rPr>
          <w:rFonts w:eastAsia="SimSun"/>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SimSun" w:hint="eastAsia"/>
          <w:color w:val="0070C0"/>
          <w:lang w:eastAsia="zh-CN"/>
        </w:rPr>
        <w:t>)</w:t>
      </w:r>
    </w:p>
    <w:p w14:paraId="7751C23B" w14:textId="77777777" w:rsidR="005C2845" w:rsidRPr="00560C8D" w:rsidRDefault="005C2845" w:rsidP="00AF0423">
      <w:pPr>
        <w:numPr>
          <w:ilvl w:val="0"/>
          <w:numId w:val="14"/>
        </w:numPr>
        <w:rPr>
          <w:rFonts w:eastAsia="SimSun"/>
          <w:lang w:eastAsia="zh-CN"/>
        </w:rPr>
      </w:pPr>
      <w:r w:rsidRPr="00560C8D">
        <w:rPr>
          <w:rFonts w:eastAsia="SimSun" w:hint="eastAsia"/>
          <w:lang w:eastAsia="zh-CN"/>
        </w:rPr>
        <w:t xml:space="preserve">Option 2: </w:t>
      </w:r>
      <w:r>
        <w:rPr>
          <w:rFonts w:eastAsia="SimSun" w:hint="eastAsia"/>
          <w:lang w:eastAsia="zh-CN"/>
        </w:rPr>
        <w:t xml:space="preserve">Use a dedicated PUCCH resource, e.g. </w:t>
      </w:r>
      <w:r>
        <w:rPr>
          <w:rFonts w:eastAsia="SimSun"/>
          <w:lang w:eastAsia="zh-CN"/>
        </w:rPr>
        <w:t>configur</w:t>
      </w:r>
      <w:r>
        <w:rPr>
          <w:rFonts w:eastAsia="SimSun" w:hint="eastAsia"/>
          <w:lang w:eastAsia="zh-CN"/>
        </w:rPr>
        <w:t>ing</w:t>
      </w:r>
      <w:r w:rsidRPr="008B2BD9">
        <w:rPr>
          <w:rFonts w:eastAsia="SimSun"/>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SimSun"/>
          <w:color w:val="0070C0"/>
          <w:lang w:eastAsia="zh-CN"/>
        </w:rPr>
      </w:pPr>
      <w:r w:rsidRPr="00F96B4A">
        <w:rPr>
          <w:rFonts w:eastAsia="SimSun" w:hint="eastAsia"/>
          <w:color w:val="0070C0"/>
          <w:lang w:eastAsia="zh-CN"/>
        </w:rPr>
        <w:t xml:space="preserve">HW, </w:t>
      </w:r>
      <w:r w:rsidR="005C2845" w:rsidRPr="00F96B4A">
        <w:rPr>
          <w:rFonts w:eastAsia="SimSun"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TableGrid"/>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SimSun"/>
                <w:lang w:eastAsia="zh-CN"/>
              </w:rPr>
            </w:pPr>
            <w:r>
              <w:rPr>
                <w:rFonts w:eastAsia="SimSun" w:hint="eastAsia"/>
                <w:lang w:eastAsia="zh-CN"/>
              </w:rPr>
              <w:t xml:space="preserve">Resource </w:t>
            </w:r>
            <w:r>
              <w:rPr>
                <w:rFonts w:eastAsia="SimSun"/>
                <w:lang w:eastAsia="zh-CN"/>
              </w:rPr>
              <w:t>determination</w:t>
            </w:r>
            <w:r>
              <w:rPr>
                <w:rFonts w:eastAsia="SimSun" w:hint="eastAsia"/>
                <w:lang w:eastAsia="zh-CN"/>
              </w:rPr>
              <w:t xml:space="preserve"> for</w:t>
            </w:r>
            <w:r w:rsidRPr="00575541">
              <w:rPr>
                <w:rFonts w:eastAsia="SimSun" w:hint="eastAsia"/>
                <w:lang w:eastAsia="zh-CN"/>
              </w:rPr>
              <w:t xml:space="preserve"> m</w:t>
            </w:r>
            <w:r w:rsidRPr="00575541">
              <w:rPr>
                <w:rFonts w:eastAsia="SimSun"/>
                <w:lang w:eastAsia="zh-CN"/>
              </w:rPr>
              <w:t xml:space="preserve">ultiplexing </w:t>
            </w:r>
            <w:r w:rsidRPr="00575541">
              <w:rPr>
                <w:rFonts w:eastAsia="SimSun" w:hint="eastAsia"/>
                <w:lang w:eastAsia="zh-CN"/>
              </w:rPr>
              <w:t>between</w:t>
            </w:r>
            <w:r w:rsidRPr="00575541">
              <w:rPr>
                <w:rFonts w:eastAsia="SimSun"/>
                <w:lang w:eastAsia="zh-CN"/>
              </w:rPr>
              <w:t xml:space="preserve"> HARQ-ACK</w:t>
            </w:r>
            <w:r w:rsidRPr="00575541">
              <w:rPr>
                <w:rFonts w:eastAsia="SimSun"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SimSun"/>
                <w:lang w:eastAsia="zh-CN"/>
              </w:rPr>
            </w:pPr>
          </w:p>
        </w:tc>
        <w:tc>
          <w:tcPr>
            <w:tcW w:w="3280" w:type="dxa"/>
          </w:tcPr>
          <w:p w14:paraId="1C30BDD2" w14:textId="4A8B9A82" w:rsidR="00575541" w:rsidRDefault="00575541" w:rsidP="00FF7FB4">
            <w:pPr>
              <w:rPr>
                <w:rFonts w:eastAsia="SimSun"/>
                <w:lang w:eastAsia="zh-CN"/>
              </w:rPr>
            </w:pPr>
            <w:r>
              <w:rPr>
                <w:rFonts w:eastAsia="SimSun" w:hint="eastAsia"/>
                <w:lang w:eastAsia="zh-CN"/>
              </w:rPr>
              <w:t>Arguments</w:t>
            </w:r>
          </w:p>
        </w:tc>
        <w:tc>
          <w:tcPr>
            <w:tcW w:w="3124" w:type="dxa"/>
          </w:tcPr>
          <w:p w14:paraId="14EEEFE4" w14:textId="68B3438B" w:rsidR="00575541" w:rsidRPr="00E007AF" w:rsidRDefault="00575541" w:rsidP="00FF7FB4">
            <w:pPr>
              <w:rPr>
                <w:rFonts w:eastAsia="SimSun"/>
                <w:lang w:eastAsia="zh-CN"/>
              </w:rPr>
            </w:pPr>
            <w:r w:rsidRPr="00E007AF">
              <w:rPr>
                <w:rFonts w:eastAsia="SimSun" w:hint="eastAsia"/>
                <w:lang w:eastAsia="zh-CN"/>
              </w:rPr>
              <w:t>C</w:t>
            </w:r>
            <w:r w:rsidRPr="00E007AF">
              <w:rPr>
                <w:rFonts w:eastAsia="SimSun"/>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SimSun"/>
                <w:lang w:eastAsia="zh-CN"/>
              </w:rPr>
            </w:pPr>
            <w:r w:rsidRPr="0066472B">
              <w:rPr>
                <w:rFonts w:eastAsia="SimSun" w:hint="eastAsia"/>
                <w:lang w:eastAsia="zh-CN"/>
              </w:rPr>
              <w:t>Option 1a</w:t>
            </w:r>
          </w:p>
        </w:tc>
        <w:tc>
          <w:tcPr>
            <w:tcW w:w="1497" w:type="dxa"/>
          </w:tcPr>
          <w:p w14:paraId="6812A3DB" w14:textId="2B8D7DA1" w:rsidR="00575541" w:rsidRDefault="00575541" w:rsidP="00FF7FB4">
            <w:pPr>
              <w:rPr>
                <w:rFonts w:eastAsia="SimSun"/>
                <w:lang w:eastAsia="zh-CN"/>
              </w:rPr>
            </w:pPr>
            <w:r>
              <w:rPr>
                <w:rFonts w:eastAsia="SimSun" w:hint="eastAsia"/>
                <w:lang w:eastAsia="zh-CN"/>
              </w:rPr>
              <w:t>Advantages</w:t>
            </w:r>
          </w:p>
        </w:tc>
        <w:tc>
          <w:tcPr>
            <w:tcW w:w="3280" w:type="dxa"/>
          </w:tcPr>
          <w:p w14:paraId="1A38022C" w14:textId="7E2EE26D" w:rsidR="00575541" w:rsidRPr="008A3D1E" w:rsidRDefault="00575541" w:rsidP="00FF7FB4">
            <w:pPr>
              <w:spacing w:afterLines="50" w:after="120"/>
              <w:rPr>
                <w:rFonts w:eastAsia="SimSun"/>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SimSun"/>
                <w:lang w:eastAsia="zh-CN"/>
              </w:rPr>
            </w:pPr>
            <w:r>
              <w:rPr>
                <w:rFonts w:eastAsia="SimSun" w:hint="eastAsia"/>
                <w:lang w:eastAsia="zh-CN"/>
              </w:rPr>
              <w:t>Option 2</w:t>
            </w:r>
          </w:p>
        </w:tc>
        <w:tc>
          <w:tcPr>
            <w:tcW w:w="1497" w:type="dxa"/>
          </w:tcPr>
          <w:p w14:paraId="4CD9D647" w14:textId="488A8799" w:rsidR="00575541" w:rsidRDefault="0088422E" w:rsidP="00FF7FB4">
            <w:pPr>
              <w:rPr>
                <w:rFonts w:eastAsia="SimSun"/>
                <w:lang w:eastAsia="zh-CN"/>
              </w:rPr>
            </w:pPr>
            <w:r>
              <w:rPr>
                <w:rFonts w:eastAsia="SimSun" w:hint="eastAsia"/>
                <w:lang w:eastAsia="zh-CN"/>
              </w:rPr>
              <w:t>Advantages</w:t>
            </w:r>
          </w:p>
        </w:tc>
        <w:tc>
          <w:tcPr>
            <w:tcW w:w="3280" w:type="dxa"/>
          </w:tcPr>
          <w:p w14:paraId="5BFE41C6" w14:textId="0580C995" w:rsidR="00575541" w:rsidRDefault="0088422E" w:rsidP="00FF7FB4">
            <w:pPr>
              <w:rPr>
                <w:rFonts w:eastAsia="SimSun"/>
                <w:lang w:eastAsia="zh-CN"/>
              </w:rPr>
            </w:pPr>
            <w:r>
              <w:rPr>
                <w:rFonts w:hint="eastAsia"/>
                <w:lang w:eastAsia="zh-CN"/>
              </w:rPr>
              <w:t>[</w:t>
            </w:r>
            <w:proofErr w:type="gramStart"/>
            <w:r>
              <w:rPr>
                <w:rFonts w:hint="eastAsia"/>
                <w:lang w:eastAsia="zh-CN"/>
              </w:rPr>
              <w:t>HW[</w:t>
            </w:r>
            <w:proofErr w:type="gramEnd"/>
            <w:r>
              <w:rPr>
                <w:rFonts w:hint="eastAsia"/>
                <w:lang w:eastAsia="zh-CN"/>
              </w:rPr>
              <w:t>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SimSun"/>
                <w:lang w:eastAsia="zh-CN"/>
              </w:rPr>
            </w:pPr>
          </w:p>
        </w:tc>
      </w:tr>
      <w:tr w:rsidR="00575541" w14:paraId="2F7CD0E7" w14:textId="77777777" w:rsidTr="00FF7FB4">
        <w:tc>
          <w:tcPr>
            <w:tcW w:w="1161" w:type="dxa"/>
            <w:vMerge/>
          </w:tcPr>
          <w:p w14:paraId="1179B7CF" w14:textId="77777777" w:rsidR="00575541" w:rsidRDefault="00575541" w:rsidP="00FF7FB4">
            <w:pPr>
              <w:rPr>
                <w:rFonts w:eastAsia="SimSun"/>
                <w:lang w:eastAsia="zh-CN"/>
              </w:rPr>
            </w:pPr>
          </w:p>
        </w:tc>
        <w:tc>
          <w:tcPr>
            <w:tcW w:w="1497" w:type="dxa"/>
          </w:tcPr>
          <w:p w14:paraId="058D35B4" w14:textId="51EC1463" w:rsidR="00575541" w:rsidRDefault="00575541" w:rsidP="00FF7FB4">
            <w:pPr>
              <w:rPr>
                <w:rFonts w:eastAsia="SimSun"/>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SimSun"/>
                <w:lang w:eastAsia="zh-CN"/>
              </w:rPr>
            </w:pPr>
          </w:p>
        </w:tc>
      </w:tr>
    </w:tbl>
    <w:p w14:paraId="6266F21A" w14:textId="77777777" w:rsidR="000633CC" w:rsidRDefault="000633CC" w:rsidP="000633CC">
      <w:pPr>
        <w:rPr>
          <w:rFonts w:eastAsia="SimSun"/>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SimSun"/>
          <w:b/>
          <w:szCs w:val="20"/>
          <w:lang w:eastAsia="zh-CN"/>
        </w:rPr>
      </w:pPr>
      <w:r w:rsidRPr="0011419A">
        <w:rPr>
          <w:rFonts w:eastAsia="SimSun" w:hint="eastAsia"/>
          <w:b/>
          <w:szCs w:val="20"/>
          <w:lang w:eastAsia="zh-CN"/>
        </w:rPr>
        <w:t>Resource mapping rules:</w:t>
      </w:r>
    </w:p>
    <w:p w14:paraId="51858C50" w14:textId="4739971D" w:rsidR="00980761" w:rsidRPr="006E121A" w:rsidRDefault="008D574C" w:rsidP="00AF0423">
      <w:pPr>
        <w:pStyle w:val="ListParagraph"/>
        <w:numPr>
          <w:ilvl w:val="1"/>
          <w:numId w:val="30"/>
        </w:numPr>
        <w:overflowPunct w:val="0"/>
        <w:autoSpaceDE w:val="0"/>
        <w:autoSpaceDN w:val="0"/>
        <w:adjustRightInd w:val="0"/>
        <w:ind w:leftChars="10" w:left="440"/>
        <w:textAlignment w:val="baseline"/>
        <w:rPr>
          <w:rFonts w:eastAsia="SimSun"/>
          <w:szCs w:val="20"/>
          <w:lang w:eastAsia="zh-CN"/>
        </w:rPr>
      </w:pPr>
      <w:r>
        <w:rPr>
          <w:rFonts w:eastAsia="SimSun" w:hint="eastAsia"/>
          <w:szCs w:val="20"/>
          <w:lang w:eastAsia="zh-CN"/>
        </w:rPr>
        <w:t>I</w:t>
      </w:r>
      <w:r w:rsidR="00980761" w:rsidRPr="009E6B5E">
        <w:rPr>
          <w:rFonts w:eastAsia="SimSun" w:hint="eastAsia"/>
          <w:lang w:eastAsia="zh-CN"/>
        </w:rPr>
        <w:t xml:space="preserve">f no enough resource </w:t>
      </w:r>
      <w:r w:rsidR="00980761">
        <w:rPr>
          <w:rFonts w:eastAsia="SimSun" w:hint="eastAsia"/>
          <w:lang w:eastAsia="zh-CN"/>
        </w:rPr>
        <w:t>for</w:t>
      </w:r>
      <w:r w:rsidR="00AF0B8E">
        <w:rPr>
          <w:rFonts w:eastAsia="SimSun" w:hint="eastAsia"/>
          <w:lang w:eastAsia="zh-CN"/>
        </w:rPr>
        <w:t xml:space="preserve"> both HP and</w:t>
      </w:r>
      <w:r w:rsidR="00980761">
        <w:rPr>
          <w:rFonts w:eastAsia="SimSun" w:hint="eastAsia"/>
          <w:lang w:eastAsia="zh-CN"/>
        </w:rPr>
        <w:t xml:space="preserve"> LP </w:t>
      </w:r>
      <w:r w:rsidR="00980761" w:rsidRPr="006E121A">
        <w:rPr>
          <w:rFonts w:eastAsia="SimSun"/>
          <w:szCs w:val="20"/>
          <w:lang w:eastAsia="zh-CN"/>
        </w:rPr>
        <w:t>HARQ-ACK</w:t>
      </w:r>
      <w:r w:rsidR="00980761">
        <w:rPr>
          <w:rFonts w:eastAsia="SimSun" w:hint="eastAsia"/>
          <w:szCs w:val="20"/>
          <w:lang w:eastAsia="zh-CN"/>
        </w:rPr>
        <w:t>.</w:t>
      </w:r>
    </w:p>
    <w:p w14:paraId="5C9EB6C0" w14:textId="548B882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1: </w:t>
      </w:r>
      <w:r w:rsidRPr="009E6B5E">
        <w:rPr>
          <w:rFonts w:eastAsia="SimSun" w:hint="eastAsia"/>
          <w:lang w:eastAsia="zh-CN"/>
        </w:rPr>
        <w:t xml:space="preserve">LP </w:t>
      </w:r>
      <w:r>
        <w:rPr>
          <w:rFonts w:eastAsia="SimSun" w:hint="eastAsia"/>
          <w:lang w:eastAsia="zh-CN"/>
        </w:rPr>
        <w:t>HARQ-ACK is compressed/bundled</w:t>
      </w:r>
      <w:r w:rsidR="002F6F1C">
        <w:rPr>
          <w:rFonts w:eastAsia="SimSun" w:hint="eastAsia"/>
          <w:lang w:eastAsia="zh-CN"/>
        </w:rPr>
        <w:t>/Compaction</w:t>
      </w:r>
      <w:r>
        <w:rPr>
          <w:rFonts w:eastAsia="SimSun" w:hint="eastAsia"/>
          <w:lang w:eastAsia="zh-CN"/>
        </w:rPr>
        <w:t>.</w:t>
      </w:r>
    </w:p>
    <w:p w14:paraId="4FD5C7B4" w14:textId="405453F4" w:rsidR="008D574C" w:rsidRPr="00B14A7C" w:rsidRDefault="00E34F6C" w:rsidP="00AF0423">
      <w:pPr>
        <w:numPr>
          <w:ilvl w:val="3"/>
          <w:numId w:val="14"/>
        </w:numPr>
        <w:ind w:leftChars="430" w:left="1280"/>
        <w:rPr>
          <w:rFonts w:eastAsia="SimSun"/>
          <w:color w:val="0070C0"/>
          <w:lang w:eastAsia="zh-CN"/>
        </w:rPr>
      </w:pPr>
      <w:r w:rsidRPr="00B14A7C">
        <w:rPr>
          <w:rFonts w:eastAsia="SimSun" w:hint="eastAsia"/>
          <w:color w:val="0070C0"/>
          <w:lang w:eastAsia="zh-CN"/>
        </w:rPr>
        <w:t xml:space="preserve">MTK, OPPO, </w:t>
      </w:r>
      <w:r w:rsidR="004C24DD" w:rsidRPr="00B14A7C">
        <w:rPr>
          <w:rFonts w:eastAsia="SimSun" w:hint="eastAsia"/>
          <w:color w:val="0070C0"/>
          <w:lang w:eastAsia="zh-CN"/>
        </w:rPr>
        <w:t>NEC</w:t>
      </w:r>
      <w:r w:rsidR="00F818F6" w:rsidRPr="00B14A7C">
        <w:rPr>
          <w:rFonts w:eastAsia="SimSun" w:hint="eastAsia"/>
          <w:color w:val="0070C0"/>
          <w:lang w:eastAsia="zh-CN"/>
        </w:rPr>
        <w:t>, Nokia</w:t>
      </w:r>
      <w:r w:rsidR="004C24DD" w:rsidRPr="00B14A7C">
        <w:rPr>
          <w:rFonts w:eastAsia="SimSun" w:hint="eastAsia"/>
          <w:color w:val="0070C0"/>
          <w:lang w:eastAsia="zh-CN"/>
        </w:rPr>
        <w:t xml:space="preserve">, </w:t>
      </w:r>
      <w:r w:rsidR="008D574C" w:rsidRPr="00B14A7C">
        <w:rPr>
          <w:rFonts w:eastAsia="SimSun" w:hint="eastAsia"/>
          <w:color w:val="0070C0"/>
          <w:lang w:eastAsia="zh-CN"/>
        </w:rPr>
        <w:t>LGE (</w:t>
      </w:r>
      <w:r w:rsidR="008D574C" w:rsidRPr="00B14A7C">
        <w:rPr>
          <w:rFonts w:eastAsia="SimSun"/>
          <w:color w:val="0070C0"/>
          <w:lang w:eastAsia="zh-CN"/>
        </w:rPr>
        <w:t>bundling for LP HARQ-ACK in spatial domain and/or CBG domain</w:t>
      </w:r>
      <w:r w:rsidR="008D574C" w:rsidRPr="00B14A7C">
        <w:rPr>
          <w:rFonts w:eastAsia="SimSun" w:hint="eastAsia"/>
          <w:color w:val="0070C0"/>
          <w:lang w:eastAsia="zh-CN"/>
        </w:rPr>
        <w:t>),</w:t>
      </w:r>
      <w:r w:rsidR="00A15EA8" w:rsidRPr="00B14A7C">
        <w:rPr>
          <w:rFonts w:eastAsia="SimSun" w:hint="eastAsia"/>
          <w:color w:val="0070C0"/>
          <w:lang w:eastAsia="zh-CN"/>
        </w:rPr>
        <w:t xml:space="preserve"> TCL,</w:t>
      </w:r>
      <w:r w:rsidR="008D574C" w:rsidRPr="00B14A7C">
        <w:rPr>
          <w:rFonts w:eastAsia="SimSun" w:hint="eastAsia"/>
          <w:color w:val="0070C0"/>
          <w:lang w:eastAsia="zh-CN"/>
        </w:rPr>
        <w:t xml:space="preserve"> </w:t>
      </w:r>
      <w:r w:rsidR="002F6F1C">
        <w:rPr>
          <w:rFonts w:eastAsia="SimSun" w:hint="eastAsia"/>
          <w:color w:val="0070C0"/>
          <w:lang w:eastAsia="zh-CN"/>
        </w:rPr>
        <w:t>Apple</w:t>
      </w:r>
      <w:r w:rsidR="00DF766F">
        <w:rPr>
          <w:rFonts w:eastAsia="SimSun" w:hint="eastAsia"/>
          <w:color w:val="0070C0"/>
          <w:lang w:eastAsia="zh-CN"/>
        </w:rPr>
        <w:t>, WILUS</w:t>
      </w:r>
    </w:p>
    <w:p w14:paraId="092A4678" w14:textId="51D0D96F" w:rsidR="008D574C" w:rsidRPr="00560C8D" w:rsidRDefault="008D574C" w:rsidP="00AF0423">
      <w:pPr>
        <w:numPr>
          <w:ilvl w:val="2"/>
          <w:numId w:val="14"/>
        </w:numPr>
        <w:ind w:leftChars="220" w:left="860"/>
        <w:rPr>
          <w:rFonts w:eastAsia="SimSun"/>
          <w:lang w:eastAsia="zh-CN"/>
        </w:rPr>
      </w:pPr>
      <w:r>
        <w:rPr>
          <w:rFonts w:eastAsia="SimSun" w:hint="eastAsia"/>
          <w:lang w:eastAsia="zh-CN"/>
        </w:rPr>
        <w:t>Option 2:</w:t>
      </w:r>
      <w:r w:rsidRPr="008D574C">
        <w:rPr>
          <w:rFonts w:eastAsia="SimSun" w:hint="eastAsia"/>
          <w:lang w:eastAsia="zh-CN"/>
        </w:rPr>
        <w:t xml:space="preserve"> </w:t>
      </w:r>
      <w:r w:rsidRPr="009E6B5E">
        <w:rPr>
          <w:rFonts w:eastAsia="SimSun" w:hint="eastAsia"/>
          <w:lang w:eastAsia="zh-CN"/>
        </w:rPr>
        <w:t xml:space="preserve">LP </w:t>
      </w:r>
      <w:r w:rsidR="00F818F6">
        <w:rPr>
          <w:rFonts w:eastAsia="SimSun" w:hint="eastAsia"/>
          <w:lang w:eastAsia="zh-CN"/>
        </w:rPr>
        <w:t>HARQ-ACK</w:t>
      </w:r>
      <w:r w:rsidRPr="009E6B5E">
        <w:rPr>
          <w:rFonts w:eastAsia="SimSun"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SimSun"/>
          <w:color w:val="0070C0"/>
          <w:lang w:eastAsia="zh-CN"/>
        </w:rPr>
      </w:pPr>
      <w:r w:rsidRPr="00AF0B8E">
        <w:rPr>
          <w:rFonts w:eastAsia="SimSun" w:hint="eastAsia"/>
          <w:color w:val="0070C0"/>
          <w:lang w:eastAsia="zh-CN"/>
        </w:rPr>
        <w:t>Intel</w:t>
      </w:r>
      <w:r w:rsidR="008D574C" w:rsidRPr="00AF0B8E">
        <w:rPr>
          <w:rFonts w:eastAsia="SimSun"/>
          <w:color w:val="0070C0"/>
          <w:lang w:eastAsia="zh-CN"/>
        </w:rPr>
        <w:t xml:space="preserve">, </w:t>
      </w:r>
      <w:r w:rsidR="002655FB">
        <w:rPr>
          <w:rFonts w:eastAsia="SimSun" w:hint="eastAsia"/>
          <w:color w:val="0070C0"/>
          <w:lang w:eastAsia="zh-CN"/>
        </w:rPr>
        <w:t xml:space="preserve">LGE, </w:t>
      </w:r>
    </w:p>
    <w:p w14:paraId="23BDBC58" w14:textId="5D2750A8" w:rsidR="008D574C" w:rsidRDefault="008D574C" w:rsidP="00AF0423">
      <w:pPr>
        <w:numPr>
          <w:ilvl w:val="2"/>
          <w:numId w:val="14"/>
        </w:numPr>
        <w:ind w:leftChars="220" w:left="860"/>
        <w:rPr>
          <w:rFonts w:eastAsia="SimSun"/>
          <w:lang w:eastAsia="zh-CN"/>
        </w:rPr>
      </w:pPr>
      <w:r>
        <w:rPr>
          <w:rFonts w:eastAsia="SimSun" w:hint="eastAsia"/>
          <w:lang w:eastAsia="zh-CN"/>
        </w:rPr>
        <w:t xml:space="preserve">Option 3: </w:t>
      </w:r>
      <w:r w:rsidRPr="009E6B5E">
        <w:rPr>
          <w:rFonts w:eastAsia="SimSun" w:hint="eastAsia"/>
          <w:lang w:eastAsia="zh-CN"/>
        </w:rPr>
        <w:t xml:space="preserve">LP </w:t>
      </w:r>
      <w:r>
        <w:rPr>
          <w:rFonts w:eastAsia="SimSun" w:hint="eastAsia"/>
          <w:lang w:eastAsia="zh-CN"/>
        </w:rPr>
        <w:t>HARQ-ACK</w:t>
      </w:r>
      <w:r w:rsidRPr="009E6B5E">
        <w:rPr>
          <w:rFonts w:eastAsia="SimSun" w:hint="eastAsia"/>
          <w:lang w:eastAsia="zh-CN"/>
        </w:rPr>
        <w:t xml:space="preserve"> is</w:t>
      </w:r>
      <w:r>
        <w:rPr>
          <w:rFonts w:eastAsia="SimSun" w:hint="eastAsia"/>
          <w:lang w:eastAsia="zh-CN"/>
        </w:rPr>
        <w:t xml:space="preserve"> partially</w:t>
      </w:r>
      <w:r w:rsidRPr="009E6B5E">
        <w:rPr>
          <w:rFonts w:eastAsia="SimSun" w:hint="eastAsia"/>
          <w:lang w:eastAsia="zh-CN"/>
        </w:rPr>
        <w:t xml:space="preserve"> dropped</w:t>
      </w:r>
      <w:r>
        <w:rPr>
          <w:rFonts w:eastAsia="SimSun" w:hint="eastAsia"/>
          <w:lang w:eastAsia="zh-CN"/>
        </w:rPr>
        <w:t>.</w:t>
      </w:r>
    </w:p>
    <w:p w14:paraId="0333560B" w14:textId="310300AB" w:rsidR="005C2845" w:rsidRDefault="002F52E0" w:rsidP="00AF0423">
      <w:pPr>
        <w:numPr>
          <w:ilvl w:val="3"/>
          <w:numId w:val="14"/>
        </w:numPr>
        <w:ind w:leftChars="430" w:left="1280"/>
        <w:rPr>
          <w:rFonts w:eastAsia="SimSun"/>
          <w:lang w:eastAsia="zh-CN"/>
        </w:rPr>
      </w:pPr>
      <w:r w:rsidRPr="002F52E0">
        <w:rPr>
          <w:rFonts w:eastAsia="SimSun" w:hint="eastAsia"/>
          <w:color w:val="0070C0"/>
          <w:lang w:eastAsia="zh-CN"/>
        </w:rPr>
        <w:t>Intel</w:t>
      </w:r>
      <w:r w:rsidR="00AF0B8E">
        <w:rPr>
          <w:rFonts w:eastAsia="SimSun" w:hint="eastAsia"/>
          <w:color w:val="0070C0"/>
          <w:lang w:eastAsia="zh-CN"/>
        </w:rPr>
        <w:t xml:space="preserve"> (partitioning in high and low priority)</w:t>
      </w:r>
      <w:r w:rsidRPr="002F52E0">
        <w:rPr>
          <w:rFonts w:eastAsia="SimSun" w:hint="eastAsia"/>
          <w:color w:val="0070C0"/>
          <w:lang w:eastAsia="zh-CN"/>
        </w:rPr>
        <w:t>,</w:t>
      </w:r>
      <w:r w:rsidRPr="00F818F6">
        <w:rPr>
          <w:rFonts w:eastAsia="SimSun" w:hint="eastAsia"/>
          <w:color w:val="0070C0"/>
          <w:lang w:eastAsia="zh-CN"/>
        </w:rPr>
        <w:t xml:space="preserve"> </w:t>
      </w:r>
      <w:r w:rsidR="00F818F6" w:rsidRPr="00F818F6">
        <w:rPr>
          <w:rFonts w:eastAsia="SimSun" w:hint="eastAsia"/>
          <w:color w:val="0070C0"/>
          <w:lang w:eastAsia="zh-CN"/>
        </w:rPr>
        <w:t>Nokia</w:t>
      </w:r>
      <w:r w:rsidR="00A15EA8">
        <w:rPr>
          <w:rFonts w:eastAsia="SimSun" w:hint="eastAsia"/>
          <w:color w:val="0070C0"/>
          <w:lang w:eastAsia="zh-CN"/>
        </w:rPr>
        <w:t>, TCL</w:t>
      </w:r>
      <w:r w:rsidR="00F818F6" w:rsidRPr="00F818F6">
        <w:rPr>
          <w:rFonts w:eastAsia="SimSun" w:hint="eastAsia"/>
          <w:color w:val="0070C0"/>
          <w:lang w:eastAsia="zh-CN"/>
        </w:rPr>
        <w:t>,</w:t>
      </w:r>
      <w:r w:rsidR="00B14A7C" w:rsidRPr="00A15EA8">
        <w:rPr>
          <w:rFonts w:eastAsia="SimSun"/>
          <w:lang w:eastAsia="zh-CN"/>
        </w:rPr>
        <w:t xml:space="preserve"> </w:t>
      </w:r>
    </w:p>
    <w:p w14:paraId="26B4177D" w14:textId="04817AF6" w:rsidR="00B14A7C" w:rsidRDefault="00B14A7C" w:rsidP="00AF0423">
      <w:pPr>
        <w:numPr>
          <w:ilvl w:val="2"/>
          <w:numId w:val="14"/>
        </w:numPr>
        <w:ind w:leftChars="220" w:left="860"/>
        <w:rPr>
          <w:rFonts w:eastAsia="SimSun"/>
          <w:lang w:eastAsia="zh-CN"/>
        </w:rPr>
      </w:pPr>
      <w:r>
        <w:rPr>
          <w:rFonts w:eastAsia="SimSun" w:hint="eastAsia"/>
          <w:lang w:eastAsia="zh-CN"/>
        </w:rPr>
        <w:t xml:space="preserve">Option 4: Try </w:t>
      </w:r>
      <w:r w:rsidRPr="00B14A7C">
        <w:rPr>
          <w:rFonts w:eastAsia="SimSun"/>
          <w:lang w:eastAsia="zh-CN"/>
        </w:rPr>
        <w:t xml:space="preserve">multiplexing in the next </w:t>
      </w:r>
      <w:ins w:id="23" w:author="Lenovo/MotM" w:date="2021-01-26T21:35:00Z">
        <w:r w:rsidR="00A13BF7">
          <w:rPr>
            <w:rFonts w:eastAsia="SimSun"/>
            <w:lang w:eastAsia="zh-CN"/>
          </w:rPr>
          <w:t>slot/</w:t>
        </w:r>
      </w:ins>
      <w:r w:rsidRPr="00B14A7C">
        <w:rPr>
          <w:rFonts w:eastAsia="SimSun"/>
          <w:lang w:eastAsia="zh-CN"/>
        </w:rPr>
        <w:t>sub-slot</w:t>
      </w:r>
      <w:ins w:id="24" w:author="Lenovo/MotM" w:date="2021-01-26T21:35:00Z">
        <w:r w:rsidR="00A13BF7">
          <w:rPr>
            <w:rFonts w:eastAsia="SimSun"/>
            <w:lang w:eastAsia="zh-CN"/>
          </w:rPr>
          <w:t xml:space="preserve"> </w:t>
        </w:r>
        <w:proofErr w:type="gramStart"/>
        <w:r w:rsidR="00A13BF7">
          <w:rPr>
            <w:rFonts w:eastAsia="SimSun"/>
            <w:lang w:eastAsia="zh-CN"/>
          </w:rPr>
          <w:t>as long as</w:t>
        </w:r>
        <w:proofErr w:type="gramEnd"/>
        <w:r w:rsidR="00A13BF7">
          <w:rPr>
            <w:rFonts w:eastAsia="SimSun"/>
            <w:lang w:eastAsia="zh-CN"/>
          </w:rPr>
          <w:t xml:space="preserve"> the originally scheduled PUCCH transmission spans across the next slot/sub-slot.</w:t>
        </w:r>
      </w:ins>
    </w:p>
    <w:p w14:paraId="23B867EB" w14:textId="74777AEF" w:rsidR="00B14A7C" w:rsidRPr="00B14A7C" w:rsidRDefault="00B14A7C" w:rsidP="00AF0423">
      <w:pPr>
        <w:numPr>
          <w:ilvl w:val="3"/>
          <w:numId w:val="14"/>
        </w:numPr>
        <w:ind w:leftChars="430" w:left="1280"/>
        <w:rPr>
          <w:rFonts w:eastAsia="SimSun"/>
          <w:color w:val="0070C0"/>
          <w:lang w:eastAsia="zh-CN"/>
        </w:rPr>
      </w:pPr>
      <w:r w:rsidRPr="00B14A7C">
        <w:rPr>
          <w:rFonts w:eastAsia="SimSun"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5" w:name="_Toc61903299"/>
            <w:bookmarkStart w:id="26" w:name="_Toc61912120"/>
            <w:bookmarkStart w:id="27" w:name="_Toc61903293"/>
            <w:bookmarkStart w:id="28"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5"/>
            <w:bookmarkEnd w:id="26"/>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9" w:name="_Toc61903300"/>
            <w:bookmarkStart w:id="30"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9"/>
            <w:bookmarkEnd w:id="30"/>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7"/>
            <w:bookmarkEnd w:id="28"/>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4A15D7C2" w14:textId="77777777" w:rsidR="005C2845" w:rsidRPr="00E34F6C" w:rsidRDefault="005713EF" w:rsidP="00AF0423">
            <w:pPr>
              <w:pStyle w:val="ListParagraph"/>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ListParagraph"/>
              <w:spacing w:after="120"/>
              <w:ind w:left="0"/>
              <w:contextualSpacing w:val="0"/>
              <w:jc w:val="both"/>
              <w:rPr>
                <w:rFonts w:eastAsiaTheme="minorEastAsia"/>
                <w:lang w:eastAsia="zh-CN"/>
              </w:rPr>
            </w:pPr>
            <w:r w:rsidRPr="00E34F6C">
              <w:rPr>
                <w:rFonts w:eastAsiaTheme="minorEastAsia" w:hint="eastAsia"/>
                <w:b/>
                <w:i/>
                <w:lang w:eastAsia="zh-CN"/>
              </w:rPr>
              <w:lastRenderedPageBreak/>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lastRenderedPageBreak/>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SimSun"/>
                <w:lang w:eastAsia="zh-CN"/>
              </w:rPr>
            </w:pPr>
            <w:r>
              <w:rPr>
                <w:rFonts w:eastAsia="SimSun"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2: </w:t>
            </w:r>
            <w:r w:rsidRPr="0094123D">
              <w:rPr>
                <w:rFonts w:eastAsia="SimSun"/>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Proposal 3: </w:t>
            </w:r>
            <w:r w:rsidRPr="0094123D">
              <w:rPr>
                <w:rFonts w:eastAsia="SimSun"/>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4</w:t>
            </w:r>
            <w:r w:rsidRPr="0094123D">
              <w:rPr>
                <w:rFonts w:eastAsia="SimSun"/>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SimSun"/>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SimSun"/>
                <w:lang w:eastAsia="zh-CN"/>
              </w:rPr>
            </w:pPr>
            <w:r>
              <w:rPr>
                <w:rFonts w:eastAsia="SimSun" w:hint="eastAsia"/>
                <w:lang w:eastAsia="zh-CN"/>
              </w:rPr>
              <w:lastRenderedPageBreak/>
              <w:t>Spreadtrum</w:t>
            </w:r>
          </w:p>
        </w:tc>
        <w:tc>
          <w:tcPr>
            <w:tcW w:w="7553" w:type="dxa"/>
            <w:shd w:val="clear" w:color="auto" w:fill="auto"/>
          </w:tcPr>
          <w:p w14:paraId="3666FF1D" w14:textId="56A96A48" w:rsidR="005C2845" w:rsidRPr="002A7E96" w:rsidRDefault="002A7E96" w:rsidP="00AF0423">
            <w:pPr>
              <w:pStyle w:val="ListParagraph"/>
              <w:numPr>
                <w:ilvl w:val="0"/>
                <w:numId w:val="60"/>
              </w:numPr>
              <w:spacing w:after="180"/>
              <w:contextualSpacing w:val="0"/>
              <w:jc w:val="both"/>
              <w:rPr>
                <w:rFonts w:eastAsia="SimSun"/>
                <w:b/>
                <w:i/>
                <w:lang w:eastAsia="zh-CN"/>
              </w:rPr>
            </w:pPr>
            <w:r w:rsidRPr="0031043F">
              <w:rPr>
                <w:rFonts w:eastAsia="SimSun"/>
                <w:b/>
                <w:i/>
                <w:lang w:eastAsia="zh-CN"/>
              </w:rPr>
              <w:t xml:space="preserve">For multiplexing UCIs of different priorities in a PUCCH, PUCCH resources configured for HP should </w:t>
            </w:r>
            <w:r>
              <w:rPr>
                <w:rFonts w:eastAsia="SimSun"/>
                <w:b/>
                <w:i/>
                <w:lang w:eastAsia="zh-CN"/>
              </w:rPr>
              <w:t xml:space="preserve">be chosen with first priority for piggyback </w:t>
            </w:r>
            <w:r w:rsidRPr="0031043F">
              <w:rPr>
                <w:rFonts w:eastAsia="SimSun"/>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ED71EF">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ED71EF">
            <w:pPr>
              <w:spacing w:before="120" w:after="120"/>
              <w:ind w:firstLineChars="100" w:firstLine="216"/>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SimSun"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SimSun" w:hAnsi="Calibri"/>
                <w:b/>
                <w:bCs/>
                <w:sz w:val="22"/>
                <w:szCs w:val="28"/>
                <w:lang w:eastAsia="zh-TW"/>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SimSun" w:hAnsi="Calibri"/>
                <w:b/>
                <w:bCs/>
                <w:sz w:val="22"/>
                <w:szCs w:val="28"/>
                <w:lang w:eastAsia="zh-CN"/>
              </w:rPr>
            </w:pPr>
            <w:r>
              <w:rPr>
                <w:rFonts w:ascii="Calibri" w:eastAsia="SimSun" w:hAnsi="Calibri"/>
                <w:b/>
                <w:bCs/>
                <w:sz w:val="22"/>
                <w:szCs w:val="28"/>
                <w:lang w:eastAsia="zh-TW"/>
              </w:rPr>
              <w:t xml:space="preserve">-  </w:t>
            </w:r>
            <w:r w:rsidRPr="00F10357">
              <w:rPr>
                <w:rFonts w:ascii="Calibri" w:eastAsia="SimSun"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SimSun" w:hAnsi="Arial" w:cs="Arial"/>
                <w:kern w:val="2"/>
                <w:sz w:val="21"/>
                <w:szCs w:val="21"/>
                <w:lang w:eastAsia="zh-CN"/>
              </w:rPr>
            </w:pPr>
            <w:r w:rsidRPr="00783863">
              <w:rPr>
                <w:rFonts w:ascii="Arial" w:eastAsia="SimSun" w:hAnsi="Arial" w:cs="Arial"/>
                <w:kern w:val="2"/>
                <w:sz w:val="21"/>
                <w:szCs w:val="21"/>
                <w:lang w:eastAsia="zh-CN"/>
              </w:rPr>
              <w:lastRenderedPageBreak/>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SimSun"/>
                <w:color w:val="7030A0"/>
                <w:lang w:eastAsia="zh-CN"/>
              </w:rPr>
            </w:pPr>
            <w:r w:rsidRPr="00A04761">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SimSun"/>
                <w:color w:val="000000" w:themeColor="text1"/>
                <w:lang w:eastAsia="zh-CN"/>
              </w:rPr>
            </w:pPr>
            <w:r>
              <w:rPr>
                <w:rFonts w:eastAsia="SimSun"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DengXian"/>
                <w:b/>
                <w:lang w:eastAsia="zh-CN"/>
              </w:rPr>
            </w:pPr>
            <w:r w:rsidRPr="00FD7700">
              <w:rPr>
                <w:rFonts w:eastAsia="DengXian"/>
                <w:b/>
                <w:lang w:eastAsia="zh-CN"/>
              </w:rPr>
              <w:t xml:space="preserve">Proposal 7: The time unit for solving the collision of </w:t>
            </w:r>
            <w:r>
              <w:rPr>
                <w:rFonts w:eastAsia="DengXian"/>
                <w:b/>
                <w:lang w:eastAsia="zh-CN"/>
              </w:rPr>
              <w:t>PUCCHs</w:t>
            </w:r>
            <w:r w:rsidRPr="00FD7700">
              <w:rPr>
                <w:rFonts w:eastAsia="DengXian"/>
                <w:b/>
                <w:lang w:eastAsia="zh-CN"/>
              </w:rPr>
              <w:t xml:space="preserve"> with different L1 priority index</w:t>
            </w:r>
            <w:r>
              <w:rPr>
                <w:rFonts w:eastAsia="DengXian"/>
                <w:b/>
                <w:lang w:eastAsia="zh-CN"/>
              </w:rPr>
              <w:t>es</w:t>
            </w:r>
            <w:r w:rsidRPr="00FD7700">
              <w:rPr>
                <w:rFonts w:eastAsia="DengXian"/>
                <w:b/>
                <w:lang w:eastAsia="zh-CN"/>
              </w:rPr>
              <w:t xml:space="preserve"> </w:t>
            </w:r>
            <w:r>
              <w:rPr>
                <w:rFonts w:eastAsia="DengXian"/>
                <w:b/>
                <w:lang w:eastAsia="zh-CN"/>
              </w:rPr>
              <w:t>should</w:t>
            </w:r>
            <w:r w:rsidRPr="00FD7700">
              <w:rPr>
                <w:rFonts w:eastAsia="DengXian"/>
                <w:b/>
                <w:lang w:eastAsia="zh-CN"/>
              </w:rPr>
              <w:t xml:space="preserve"> be </w:t>
            </w:r>
            <w:r>
              <w:rPr>
                <w:rFonts w:eastAsia="DengXian"/>
                <w:b/>
                <w:lang w:eastAsia="zh-CN"/>
              </w:rPr>
              <w:t xml:space="preserve">the HP PUCCH time unit. </w:t>
            </w:r>
          </w:p>
          <w:p w14:paraId="4F351F84" w14:textId="77777777" w:rsidR="009D467A" w:rsidRDefault="009D467A" w:rsidP="00AF0423">
            <w:pPr>
              <w:numPr>
                <w:ilvl w:val="0"/>
                <w:numId w:val="22"/>
              </w:numPr>
              <w:spacing w:after="120"/>
              <w:jc w:val="both"/>
              <w:rPr>
                <w:rFonts w:eastAsia="DengXian"/>
                <w:b/>
              </w:rPr>
            </w:pPr>
            <w:r w:rsidRPr="00AB4201">
              <w:rPr>
                <w:rFonts w:eastAsia="DengXian"/>
                <w:b/>
              </w:rPr>
              <w:t>If a LP HARQ-ACK</w:t>
            </w:r>
            <w:r>
              <w:rPr>
                <w:rFonts w:eastAsia="DengXian"/>
                <w:b/>
              </w:rPr>
              <w:t xml:space="preserve"> PUCCH</w:t>
            </w:r>
            <w:r w:rsidRPr="00AB4201">
              <w:rPr>
                <w:rFonts w:eastAsia="DengXian"/>
                <w:b/>
              </w:rPr>
              <w:t xml:space="preserve"> overlaps with multiple HP PUCCH time unit</w:t>
            </w:r>
            <w:r>
              <w:rPr>
                <w:rFonts w:eastAsia="DengXian"/>
                <w:b/>
              </w:rPr>
              <w:t>s</w:t>
            </w:r>
            <w:r w:rsidRPr="00AB4201">
              <w:rPr>
                <w:rFonts w:eastAsia="DengXian"/>
                <w:b/>
              </w:rPr>
              <w:t xml:space="preserve">, determine an associated </w:t>
            </w:r>
            <w:r>
              <w:rPr>
                <w:rFonts w:eastAsia="DengXian"/>
                <w:b/>
              </w:rPr>
              <w:t xml:space="preserve">HP PUCCH </w:t>
            </w:r>
            <w:r w:rsidRPr="00AB4201">
              <w:rPr>
                <w:rFonts w:eastAsia="DengXian"/>
                <w:b/>
              </w:rPr>
              <w:t xml:space="preserve">time unit for </w:t>
            </w:r>
            <w:r>
              <w:rPr>
                <w:rFonts w:eastAsia="DengXian"/>
                <w:b/>
              </w:rPr>
              <w:t xml:space="preserve">the </w:t>
            </w:r>
            <w:r w:rsidRPr="00AB4201">
              <w:rPr>
                <w:rFonts w:eastAsia="DengXian"/>
                <w:b/>
              </w:rPr>
              <w:t>LP HARQ-ACK</w:t>
            </w:r>
            <w:r>
              <w:rPr>
                <w:rFonts w:eastAsia="DengXian"/>
                <w:b/>
              </w:rPr>
              <w:t xml:space="preserve"> PUCCH</w:t>
            </w:r>
            <w:r w:rsidRPr="00AB4201">
              <w:rPr>
                <w:rFonts w:eastAsia="DengXian"/>
                <w:b/>
              </w:rPr>
              <w:t>.</w:t>
            </w:r>
            <w:r>
              <w:rPr>
                <w:rFonts w:eastAsia="DengXian"/>
                <w:b/>
              </w:rPr>
              <w:t xml:space="preserve"> </w:t>
            </w:r>
          </w:p>
          <w:p w14:paraId="4406F4FA" w14:textId="77777777" w:rsidR="009D467A" w:rsidRPr="00F51D12" w:rsidRDefault="009D467A" w:rsidP="00AF0423">
            <w:pPr>
              <w:numPr>
                <w:ilvl w:val="1"/>
                <w:numId w:val="22"/>
              </w:numPr>
              <w:spacing w:after="120"/>
              <w:jc w:val="both"/>
              <w:rPr>
                <w:rFonts w:eastAsia="DengXian"/>
                <w:b/>
                <w:lang w:eastAsia="zh-CN"/>
              </w:rPr>
            </w:pPr>
            <w:r w:rsidRPr="00F51D12">
              <w:rPr>
                <w:rFonts w:eastAsia="DengXian"/>
                <w:b/>
              </w:rPr>
              <w:t>FFS details.</w:t>
            </w:r>
          </w:p>
          <w:p w14:paraId="77A48C7F" w14:textId="77777777" w:rsidR="005C2845" w:rsidRPr="00740181" w:rsidRDefault="005C2845" w:rsidP="00FF7FB4">
            <w:pPr>
              <w:spacing w:afterLines="50" w:after="120"/>
              <w:rPr>
                <w:rFonts w:eastAsia="SimSun"/>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SimSun"/>
                <w:color w:val="000000" w:themeColor="text1"/>
                <w:lang w:eastAsia="zh-CN"/>
              </w:rPr>
            </w:pPr>
            <w:r>
              <w:rPr>
                <w:rFonts w:eastAsia="SimSun"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SimSun"/>
                <w:color w:val="000000" w:themeColor="text1"/>
                <w:lang w:eastAsia="zh-CN"/>
              </w:rPr>
            </w:pPr>
            <w:r>
              <w:rPr>
                <w:rFonts w:eastAsia="SimSun"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Microsoft YaHei"/>
                <w:b/>
                <w:bCs/>
                <w:color w:val="000000"/>
                <w:lang w:eastAsia="zh-CN"/>
              </w:rPr>
            </w:pPr>
            <w:r w:rsidRPr="003F509B">
              <w:rPr>
                <w:rFonts w:eastAsia="Microsoft YaHei"/>
                <w:b/>
                <w:bCs/>
                <w:color w:val="000000"/>
                <w:lang w:eastAsia="zh-CN"/>
              </w:rPr>
              <w:t>Proposal</w:t>
            </w:r>
            <w:r>
              <w:rPr>
                <w:rFonts w:eastAsia="Microsoft YaHei"/>
                <w:b/>
                <w:bCs/>
                <w:color w:val="000000"/>
                <w:lang w:eastAsia="zh-CN"/>
              </w:rPr>
              <w:t xml:space="preserve"> 1: </w:t>
            </w:r>
            <w:r>
              <w:rPr>
                <w:rFonts w:eastAsia="Microsoft YaHei"/>
                <w:b/>
                <w:bCs/>
                <w:color w:val="000000"/>
              </w:rPr>
              <w:t>M</w:t>
            </w:r>
            <w:r w:rsidRPr="003F509B">
              <w:rPr>
                <w:rFonts w:eastAsia="Microsoft YaHei"/>
                <w:b/>
                <w:bCs/>
                <w:color w:val="000000"/>
              </w:rPr>
              <w:t>ultiplexi</w:t>
            </w:r>
            <w:r>
              <w:rPr>
                <w:rFonts w:eastAsia="Microsoft YaHei"/>
                <w:b/>
                <w:bCs/>
                <w:color w:val="000000"/>
              </w:rPr>
              <w:t>ng U</w:t>
            </w:r>
            <w:r w:rsidRPr="003F509B">
              <w:rPr>
                <w:rFonts w:eastAsia="Microsoft YaHei"/>
                <w:b/>
                <w:bCs/>
                <w:color w:val="000000"/>
              </w:rPr>
              <w:t>CIs of different priorities in a PUCCH is supported if a</w:t>
            </w:r>
            <w:r w:rsidRPr="003F509B">
              <w:rPr>
                <w:rFonts w:eastAsia="Microsoft YaHei"/>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Microsoft YaHei"/>
                <w:b/>
                <w:bCs/>
                <w:color w:val="000000"/>
                <w:lang w:eastAsia="zh-CN"/>
              </w:rPr>
            </w:pPr>
            <w:r w:rsidRPr="00350906">
              <w:rPr>
                <w:rFonts w:eastAsia="Microsoft YaHei"/>
                <w:b/>
                <w:bCs/>
                <w:color w:val="000000"/>
                <w:lang w:eastAsia="zh-CN"/>
              </w:rPr>
              <w:t xml:space="preserve">Proposal </w:t>
            </w:r>
            <w:r>
              <w:rPr>
                <w:rFonts w:eastAsia="Microsoft YaHei"/>
                <w:b/>
                <w:bCs/>
                <w:color w:val="000000"/>
                <w:lang w:eastAsia="zh-CN"/>
              </w:rPr>
              <w:t>2</w:t>
            </w:r>
            <w:r w:rsidRPr="00350906">
              <w:rPr>
                <w:rFonts w:eastAsia="Microsoft YaHei"/>
                <w:b/>
                <w:bCs/>
                <w:color w:val="000000"/>
                <w:lang w:eastAsia="zh-CN"/>
              </w:rPr>
              <w:t xml:space="preserve">: A HP PUCCH resource should be used </w:t>
            </w:r>
            <w:r>
              <w:rPr>
                <w:rFonts w:eastAsia="Microsoft YaHei"/>
                <w:b/>
                <w:bCs/>
                <w:color w:val="000000"/>
                <w:lang w:eastAsia="zh-CN"/>
              </w:rPr>
              <w:t>f</w:t>
            </w:r>
            <w:r w:rsidRPr="00350906">
              <w:rPr>
                <w:rFonts w:eastAsia="Microsoft YaHei"/>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ListParagraph"/>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w:t>
            </w:r>
            <w:proofErr w:type="spellStart"/>
            <w:r>
              <w:rPr>
                <w:rFonts w:eastAsiaTheme="minorEastAsia"/>
                <w:i/>
              </w:rPr>
              <w:t>resource</w:t>
            </w:r>
            <w:r w:rsidRPr="007C29D2">
              <w:rPr>
                <w:rFonts w:eastAsiaTheme="minorEastAsia"/>
                <w:i/>
              </w:rPr>
              <w:t>t</w:t>
            </w:r>
            <w:proofErr w:type="spellEnd"/>
            <w:r w:rsidRPr="007C29D2">
              <w:rPr>
                <w:rFonts w:eastAsiaTheme="minorEastAsia"/>
                <w:i/>
              </w:rPr>
              <w:t xml:space="preserve">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SimSun"/>
                <w:color w:val="000000" w:themeColor="text1"/>
                <w:lang w:eastAsia="zh-CN"/>
              </w:rPr>
            </w:pPr>
            <w:r>
              <w:rPr>
                <w:rFonts w:eastAsia="SimSun"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then bundle the low-priority HARQ-ACK information. Detail bundling rules should be discussed in Rel-17 URLLC/</w:t>
            </w:r>
            <w:proofErr w:type="spellStart"/>
            <w:r>
              <w:rPr>
                <w:rFonts w:ascii="Times" w:eastAsia="Batang" w:hAnsi="Times"/>
                <w:b/>
                <w:bCs/>
                <w:i/>
                <w:iCs/>
                <w:lang w:val="en-GB"/>
              </w:rPr>
              <w:t>IIoT</w:t>
            </w:r>
            <w:proofErr w:type="spellEnd"/>
            <w:r>
              <w:rPr>
                <w:rFonts w:ascii="Times" w:eastAsia="Batang" w:hAnsi="Times"/>
                <w:b/>
                <w:bCs/>
                <w:i/>
                <w:iCs/>
                <w:lang w:val="en-GB"/>
              </w:rPr>
              <w:t xml:space="preserve"> WI. </w:t>
            </w:r>
          </w:p>
          <w:p w14:paraId="6C52D3DE" w14:textId="1AA365DF" w:rsidR="00DF766F"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BodyText"/>
        <w:rPr>
          <w:rFonts w:eastAsiaTheme="minorEastAsia"/>
          <w:lang w:eastAsia="zh-CN"/>
        </w:rPr>
      </w:pPr>
    </w:p>
    <w:p w14:paraId="695DD111" w14:textId="77777777" w:rsidR="00C869A8" w:rsidRDefault="00C869A8" w:rsidP="00C869A8">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SimSun"/>
          <w:highlight w:val="yellow"/>
          <w:lang w:eastAsia="zh-CN"/>
        </w:rPr>
      </w:pPr>
      <w:r>
        <w:rPr>
          <w:rFonts w:eastAsia="SimSun" w:hint="eastAsia"/>
          <w:highlight w:val="yellow"/>
          <w:lang w:eastAsia="zh-CN"/>
        </w:rPr>
        <w:t>Proposal:</w:t>
      </w:r>
    </w:p>
    <w:p w14:paraId="62654035" w14:textId="62E00E30" w:rsidR="00C869A8" w:rsidRPr="004F6FC5" w:rsidRDefault="00C869A8" w:rsidP="004F6FC5">
      <w:pPr>
        <w:rPr>
          <w:rFonts w:eastAsia="SimSun"/>
          <w:lang w:eastAsia="zh-CN"/>
        </w:rPr>
      </w:pPr>
      <w:r w:rsidRPr="004F6FC5">
        <w:rPr>
          <w:rFonts w:eastAsia="Microsoft YaHei"/>
        </w:rPr>
        <w:t>For multiplexing a high-priority (HP) HARQ-ACK and a low-priority (LP) HARQ-ACK into a PUCCH in R17,</w:t>
      </w:r>
    </w:p>
    <w:p w14:paraId="49A7A615" w14:textId="2C578782" w:rsidR="004F6FC5" w:rsidRPr="004F6FC5" w:rsidRDefault="00C869A8" w:rsidP="004F6FC5">
      <w:pPr>
        <w:pStyle w:val="ListParagraph"/>
        <w:numPr>
          <w:ilvl w:val="0"/>
          <w:numId w:val="11"/>
        </w:numPr>
        <w:rPr>
          <w:rFonts w:eastAsia="SimSun"/>
          <w:lang w:eastAsia="zh-CN"/>
        </w:rPr>
      </w:pPr>
      <w:r w:rsidRPr="004F6FC5">
        <w:rPr>
          <w:rFonts w:eastAsia="SimSun"/>
          <w:lang w:eastAsia="zh-CN"/>
        </w:rPr>
        <w:t>First</w:t>
      </w:r>
      <w:r w:rsidR="004F6FC5" w:rsidRPr="004F6FC5">
        <w:rPr>
          <w:rFonts w:eastAsia="SimSun" w:hint="eastAsia"/>
          <w:lang w:eastAsia="zh-CN"/>
        </w:rPr>
        <w:t xml:space="preserve"> determine</w:t>
      </w:r>
      <w:r w:rsidR="004F6FC5" w:rsidRPr="004F6FC5">
        <w:rPr>
          <w:rFonts w:eastAsia="SimSun"/>
          <w:lang w:eastAsia="zh-CN"/>
        </w:rPr>
        <w:t xml:space="preserve"> </w:t>
      </w:r>
      <w:r w:rsidR="004F6FC5" w:rsidRPr="004F6FC5">
        <w:rPr>
          <w:rFonts w:eastAsia="SimSun" w:hint="eastAsia"/>
          <w:lang w:eastAsia="zh-CN"/>
        </w:rPr>
        <w:t>a</w:t>
      </w:r>
      <w:r w:rsidRPr="004F6FC5">
        <w:rPr>
          <w:rFonts w:eastAsia="SimSun"/>
          <w:lang w:eastAsia="zh-CN"/>
        </w:rPr>
        <w:t xml:space="preserve"> PUCCH resource set associated to HP HARQ-ACK based on th</w:t>
      </w:r>
      <w:r w:rsidR="004F6FC5" w:rsidRPr="004F6FC5">
        <w:rPr>
          <w:rFonts w:eastAsia="SimSun"/>
          <w:lang w:eastAsia="zh-CN"/>
        </w:rPr>
        <w:t>e total number of HP HARQ-ACK</w:t>
      </w:r>
      <w:r w:rsidRPr="004F6FC5">
        <w:rPr>
          <w:rFonts w:eastAsia="SimSun"/>
          <w:lang w:eastAsia="zh-CN"/>
        </w:rPr>
        <w:t xml:space="preserve"> and LP HARQ-ACK. </w:t>
      </w:r>
    </w:p>
    <w:p w14:paraId="615D1655" w14:textId="66FEE9D1" w:rsidR="00C869A8" w:rsidRPr="004F6FC5" w:rsidRDefault="004F6FC5" w:rsidP="004F6FC5">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00C869A8" w:rsidRPr="004F6FC5">
        <w:rPr>
          <w:rFonts w:eastAsia="SimSun"/>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ED71EF">
        <w:tc>
          <w:tcPr>
            <w:tcW w:w="1376" w:type="dxa"/>
            <w:shd w:val="clear" w:color="auto" w:fill="auto"/>
          </w:tcPr>
          <w:p w14:paraId="2A752B35"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lastRenderedPageBreak/>
              <w:t>Company</w:t>
            </w:r>
          </w:p>
        </w:tc>
        <w:tc>
          <w:tcPr>
            <w:tcW w:w="7686" w:type="dxa"/>
            <w:shd w:val="clear" w:color="auto" w:fill="auto"/>
          </w:tcPr>
          <w:p w14:paraId="6C0751F7" w14:textId="77777777" w:rsidR="00C869A8" w:rsidRPr="00954597" w:rsidRDefault="00C869A8" w:rsidP="006E1D11">
            <w:pPr>
              <w:spacing w:after="120"/>
              <w:rPr>
                <w:rFonts w:eastAsia="SimSun"/>
                <w:szCs w:val="20"/>
                <w:lang w:eastAsia="zh-CN"/>
              </w:rPr>
            </w:pPr>
            <w:r w:rsidRPr="00954597">
              <w:rPr>
                <w:rFonts w:eastAsia="SimSun" w:hint="eastAsia"/>
                <w:szCs w:val="20"/>
                <w:lang w:eastAsia="zh-CN"/>
              </w:rPr>
              <w:t>Comments</w:t>
            </w:r>
          </w:p>
        </w:tc>
      </w:tr>
      <w:tr w:rsidR="00C869A8" w:rsidRPr="00954597" w14:paraId="06C58F59" w14:textId="77777777" w:rsidTr="00ED71EF">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SimSun"/>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ED71EF">
        <w:tc>
          <w:tcPr>
            <w:tcW w:w="1376" w:type="dxa"/>
            <w:shd w:val="clear" w:color="auto" w:fill="auto"/>
          </w:tcPr>
          <w:p w14:paraId="64190F3D" w14:textId="6B35756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7CE6D107" w14:textId="77777777" w:rsidR="00E9632C" w:rsidRDefault="00E9632C" w:rsidP="00E9632C">
            <w:pPr>
              <w:spacing w:after="120"/>
              <w:rPr>
                <w:rFonts w:eastAsia="SimSun"/>
                <w:szCs w:val="20"/>
                <w:lang w:eastAsia="zh-CN"/>
              </w:rPr>
            </w:pPr>
            <w:r>
              <w:rPr>
                <w:rFonts w:eastAsia="SimSun"/>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SimSun"/>
                <w:szCs w:val="20"/>
                <w:lang w:eastAsia="zh-CN"/>
              </w:rPr>
            </w:pPr>
            <w:r>
              <w:rPr>
                <w:rFonts w:eastAsia="SimSun"/>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SimSun"/>
                <w:szCs w:val="20"/>
                <w:lang w:eastAsia="zh-CN"/>
              </w:rPr>
            </w:pPr>
            <w:r>
              <w:rPr>
                <w:rFonts w:eastAsia="SimSun"/>
                <w:szCs w:val="20"/>
                <w:lang w:eastAsia="zh-CN"/>
              </w:rPr>
              <w:t xml:space="preserve">Again, we are OK with the spirit of the proposal. We just suggest to settle down joint coding vs separate coding first, before make a decision on this. </w:t>
            </w:r>
          </w:p>
        </w:tc>
      </w:tr>
      <w:tr w:rsidR="00C5759B" w:rsidRPr="00954597" w14:paraId="581C5B20" w14:textId="77777777" w:rsidTr="00ED71EF">
        <w:tc>
          <w:tcPr>
            <w:tcW w:w="1376" w:type="dxa"/>
            <w:shd w:val="clear" w:color="auto" w:fill="auto"/>
          </w:tcPr>
          <w:p w14:paraId="0E1DF587" w14:textId="3EBEC563" w:rsidR="00C5759B" w:rsidRPr="00954597" w:rsidRDefault="00C5759B" w:rsidP="00C5759B">
            <w:pPr>
              <w:spacing w:after="120"/>
              <w:rPr>
                <w:rFonts w:eastAsia="SimSun"/>
                <w:szCs w:val="20"/>
                <w:lang w:eastAsia="zh-CN"/>
              </w:rPr>
            </w:pPr>
            <w:r>
              <w:rPr>
                <w:rFonts w:eastAsia="SimSun"/>
                <w:szCs w:val="20"/>
                <w:lang w:eastAsia="zh-CN"/>
              </w:rPr>
              <w:t>Nokia/NSB</w:t>
            </w:r>
          </w:p>
        </w:tc>
        <w:tc>
          <w:tcPr>
            <w:tcW w:w="7686" w:type="dxa"/>
            <w:shd w:val="clear" w:color="auto" w:fill="auto"/>
          </w:tcPr>
          <w:p w14:paraId="37A73112" w14:textId="77777777" w:rsidR="00C5759B" w:rsidRDefault="00C5759B" w:rsidP="00C5759B">
            <w:pPr>
              <w:spacing w:after="120"/>
              <w:rPr>
                <w:rFonts w:eastAsia="SimSun"/>
                <w:szCs w:val="20"/>
                <w:lang w:eastAsia="zh-CN"/>
              </w:rPr>
            </w:pPr>
            <w:r>
              <w:rPr>
                <w:rFonts w:eastAsia="SimSun"/>
                <w:szCs w:val="20"/>
                <w:lang w:eastAsia="zh-CN"/>
              </w:rPr>
              <w:t>Do not support the current formulation of the proposal.</w:t>
            </w:r>
          </w:p>
          <w:p w14:paraId="24124BAB" w14:textId="77777777" w:rsidR="00C5759B" w:rsidRDefault="00C5759B" w:rsidP="00C5759B">
            <w:pPr>
              <w:spacing w:after="120"/>
              <w:rPr>
                <w:rFonts w:eastAsia="SimSun"/>
                <w:szCs w:val="20"/>
                <w:lang w:eastAsia="zh-CN"/>
              </w:rPr>
            </w:pPr>
            <w:r>
              <w:rPr>
                <w:rFonts w:eastAsia="SimSun"/>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SimSun"/>
                <w:szCs w:val="20"/>
                <w:lang w:eastAsia="zh-CN"/>
              </w:rPr>
            </w:pPr>
            <w:r>
              <w:rPr>
                <w:rFonts w:eastAsia="SimSun"/>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SimSun"/>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SimSun"/>
                <w:szCs w:val="20"/>
                <w:lang w:eastAsia="zh-CN"/>
              </w:rPr>
              <w:t>It should be noted that t</w:t>
            </w:r>
            <w:r w:rsidRPr="007E76EF">
              <w:rPr>
                <w:rFonts w:eastAsia="SimSun"/>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SimSun"/>
                <w:szCs w:val="20"/>
                <w:lang w:eastAsia="zh-CN"/>
              </w:rPr>
            </w:pPr>
            <w:r>
              <w:rPr>
                <w:rFonts w:eastAsia="SimSun"/>
                <w:szCs w:val="20"/>
                <w:lang w:eastAsia="zh-CN"/>
              </w:rPr>
              <w:t>Based on the above observations, we suggest the following updates:</w:t>
            </w:r>
          </w:p>
          <w:p w14:paraId="3BC26D8A" w14:textId="77777777" w:rsidR="00C5759B" w:rsidRDefault="00C5759B" w:rsidP="00C5759B">
            <w:pPr>
              <w:spacing w:afterLines="50" w:after="120"/>
              <w:rPr>
                <w:rFonts w:eastAsia="SimSun"/>
                <w:highlight w:val="yellow"/>
                <w:lang w:eastAsia="zh-CN"/>
              </w:rPr>
            </w:pPr>
            <w:r>
              <w:rPr>
                <w:rFonts w:eastAsia="SimSun" w:hint="eastAsia"/>
                <w:highlight w:val="yellow"/>
                <w:lang w:eastAsia="zh-CN"/>
              </w:rPr>
              <w:t>Proposal:</w:t>
            </w:r>
          </w:p>
          <w:p w14:paraId="2CF1192E" w14:textId="77777777" w:rsidR="00C5759B" w:rsidRPr="00810676" w:rsidRDefault="00C5759B" w:rsidP="00C5759B">
            <w:pPr>
              <w:rPr>
                <w:rFonts w:eastAsia="Microsoft YaHei"/>
              </w:rPr>
            </w:pPr>
            <w:r w:rsidRPr="004F6FC5">
              <w:rPr>
                <w:rFonts w:eastAsia="Microsoft YaHei"/>
              </w:rPr>
              <w:t>For multiplexing a high-priority (HP) HARQ-ACK and a low-priority (LP) HARQ-ACK into a PUCCH in R17</w:t>
            </w:r>
            <w:r>
              <w:rPr>
                <w:rFonts w:eastAsia="Microsoft YaHei"/>
              </w:rPr>
              <w:t>,</w:t>
            </w:r>
          </w:p>
          <w:p w14:paraId="385FCF94" w14:textId="77777777" w:rsidR="00C5759B" w:rsidRPr="00A3333D" w:rsidRDefault="00C5759B" w:rsidP="00C5759B">
            <w:pPr>
              <w:pStyle w:val="ListParagraph"/>
              <w:numPr>
                <w:ilvl w:val="0"/>
                <w:numId w:val="11"/>
              </w:numPr>
              <w:rPr>
                <w:rFonts w:eastAsia="SimSun"/>
                <w:strike/>
                <w:color w:val="FF0000"/>
                <w:lang w:eastAsia="zh-CN"/>
              </w:rPr>
            </w:pPr>
            <w:r w:rsidRPr="00A3333D">
              <w:rPr>
                <w:rFonts w:eastAsia="SimSun"/>
                <w:strike/>
                <w:color w:val="FF0000"/>
                <w:lang w:eastAsia="zh-CN"/>
              </w:rPr>
              <w:t>First</w:t>
            </w:r>
            <w:r w:rsidRPr="00A3333D">
              <w:rPr>
                <w:rFonts w:eastAsia="SimSun" w:hint="eastAsia"/>
                <w:strike/>
                <w:color w:val="FF0000"/>
                <w:lang w:eastAsia="zh-CN"/>
              </w:rPr>
              <w:t xml:space="preserve"> determine</w:t>
            </w:r>
            <w:r w:rsidRPr="00A3333D">
              <w:rPr>
                <w:rFonts w:eastAsia="SimSun"/>
                <w:strike/>
                <w:color w:val="FF0000"/>
                <w:lang w:eastAsia="zh-CN"/>
              </w:rPr>
              <w:t xml:space="preserve"> </w:t>
            </w:r>
            <w:r w:rsidRPr="00A3333D">
              <w:rPr>
                <w:rFonts w:eastAsia="SimSun" w:hint="eastAsia"/>
                <w:strike/>
                <w:color w:val="FF0000"/>
                <w:lang w:eastAsia="zh-CN"/>
              </w:rPr>
              <w:t>a</w:t>
            </w:r>
            <w:r w:rsidRPr="00A3333D">
              <w:rPr>
                <w:rFonts w:eastAsia="SimSun"/>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ListParagraph"/>
              <w:numPr>
                <w:ilvl w:val="0"/>
                <w:numId w:val="11"/>
              </w:numPr>
              <w:rPr>
                <w:rFonts w:eastAsia="SimSun"/>
                <w:color w:val="FF0000"/>
                <w:lang w:eastAsia="zh-CN"/>
              </w:rPr>
            </w:pPr>
            <w:r>
              <w:rPr>
                <w:rFonts w:eastAsia="SimSun"/>
                <w:color w:val="FF0000"/>
                <w:lang w:eastAsia="zh-CN"/>
              </w:rPr>
              <w:t xml:space="preserve">If the high-priority HARQ-ACK has a corresponding PDCCH, </w:t>
            </w:r>
            <w:r w:rsidRPr="00606EF7">
              <w:rPr>
                <w:rFonts w:eastAsia="SimSun"/>
                <w:strike/>
                <w:color w:val="000000" w:themeColor="text1"/>
                <w:lang w:eastAsia="zh-CN"/>
              </w:rPr>
              <w:t>Then</w:t>
            </w:r>
            <w:r w:rsidRPr="00606EF7">
              <w:rPr>
                <w:rFonts w:eastAsia="SimSun" w:hint="eastAsia"/>
                <w:strike/>
                <w:color w:val="000000" w:themeColor="text1"/>
                <w:lang w:eastAsia="zh-CN"/>
              </w:rPr>
              <w:t xml:space="preserve"> </w:t>
            </w:r>
            <w:r w:rsidRPr="00606EF7">
              <w:rPr>
                <w:rFonts w:eastAsia="SimSun" w:hint="eastAsia"/>
                <w:color w:val="000000" w:themeColor="text1"/>
                <w:lang w:eastAsia="zh-CN"/>
              </w:rPr>
              <w:t>determine</w:t>
            </w:r>
            <w:r w:rsidRPr="00606EF7">
              <w:rPr>
                <w:rFonts w:eastAsia="SimSun"/>
                <w:color w:val="000000" w:themeColor="text1"/>
                <w:lang w:eastAsia="zh-CN"/>
              </w:rPr>
              <w:t xml:space="preserve"> a PUCCH resource </w:t>
            </w:r>
            <w:r w:rsidRPr="00773BE3">
              <w:rPr>
                <w:rFonts w:eastAsia="SimSun"/>
                <w:strike/>
                <w:color w:val="FF0000"/>
                <w:lang w:eastAsia="zh-CN"/>
              </w:rPr>
              <w:t xml:space="preserve">in the PUCCH resource </w:t>
            </w:r>
            <w:r w:rsidRPr="00606EF7">
              <w:rPr>
                <w:rFonts w:eastAsia="SimSun"/>
                <w:strike/>
                <w:color w:val="000000" w:themeColor="text1"/>
                <w:lang w:eastAsia="zh-CN"/>
              </w:rPr>
              <w:t>set</w:t>
            </w:r>
            <w:r w:rsidRPr="00606EF7">
              <w:rPr>
                <w:rFonts w:eastAsia="SimSun"/>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SimSun"/>
                <w:szCs w:val="20"/>
                <w:lang w:eastAsia="zh-CN"/>
              </w:rPr>
            </w:pPr>
          </w:p>
        </w:tc>
      </w:tr>
      <w:tr w:rsidR="00E9632C" w:rsidRPr="00954597" w14:paraId="0F8FC3F0" w14:textId="77777777" w:rsidTr="00ED71EF">
        <w:tc>
          <w:tcPr>
            <w:tcW w:w="1376" w:type="dxa"/>
            <w:shd w:val="clear" w:color="auto" w:fill="auto"/>
          </w:tcPr>
          <w:p w14:paraId="52E0CA9B" w14:textId="7C688046" w:rsidR="00E9632C" w:rsidRPr="00954597" w:rsidRDefault="00EC4C4A"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SimSun"/>
                <w:szCs w:val="20"/>
                <w:lang w:eastAsia="zh-CN"/>
              </w:rPr>
            </w:pPr>
            <w:r>
              <w:rPr>
                <w:rFonts w:eastAsia="SimSun" w:hint="eastAsia"/>
                <w:szCs w:val="20"/>
                <w:lang w:eastAsia="zh-CN"/>
              </w:rPr>
              <w:t>W</w:t>
            </w:r>
            <w:r>
              <w:rPr>
                <w:rFonts w:eastAsia="SimSun"/>
                <w:szCs w:val="20"/>
                <w:lang w:eastAsia="zh-CN"/>
              </w:rPr>
              <w:t>e are fine with proposal</w:t>
            </w:r>
          </w:p>
        </w:tc>
      </w:tr>
      <w:tr w:rsidR="005E3D17" w:rsidRPr="00954597" w14:paraId="112711B7" w14:textId="77777777" w:rsidTr="00ED71EF">
        <w:tc>
          <w:tcPr>
            <w:tcW w:w="1376" w:type="dxa"/>
            <w:shd w:val="clear" w:color="auto" w:fill="auto"/>
          </w:tcPr>
          <w:p w14:paraId="195C82CA" w14:textId="5040FAD4"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SimSun"/>
                <w:szCs w:val="20"/>
                <w:lang w:eastAsia="zh-CN"/>
              </w:rPr>
            </w:pPr>
            <w:r>
              <w:rPr>
                <w:rFonts w:eastAsia="SimSun" w:hint="eastAsia"/>
                <w:szCs w:val="20"/>
                <w:lang w:eastAsia="zh-CN"/>
              </w:rPr>
              <w:t>Support</w:t>
            </w:r>
            <w:r>
              <w:rPr>
                <w:rFonts w:eastAsia="SimSun"/>
                <w:szCs w:val="20"/>
                <w:lang w:eastAsia="zh-CN"/>
              </w:rPr>
              <w:t xml:space="preserve"> the proposal</w:t>
            </w:r>
            <w:r>
              <w:rPr>
                <w:rFonts w:eastAsia="SimSun" w:hint="eastAsia"/>
                <w:szCs w:val="20"/>
                <w:lang w:eastAsia="zh-CN"/>
              </w:rPr>
              <w:t>.</w:t>
            </w:r>
          </w:p>
        </w:tc>
      </w:tr>
      <w:tr w:rsidR="005E3D17" w:rsidRPr="00954597" w14:paraId="50C2C2FC" w14:textId="77777777" w:rsidTr="00ED71EF">
        <w:tc>
          <w:tcPr>
            <w:tcW w:w="1376" w:type="dxa"/>
            <w:shd w:val="clear" w:color="auto" w:fill="auto"/>
          </w:tcPr>
          <w:p w14:paraId="22DF46F7" w14:textId="0529C242" w:rsidR="005E3D17" w:rsidRPr="00954597" w:rsidRDefault="000D08AB" w:rsidP="005E3D17">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237F25"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in principle.</w:t>
            </w:r>
          </w:p>
          <w:p w14:paraId="34D18E20" w14:textId="77777777" w:rsidR="000D08AB" w:rsidRDefault="000D08AB" w:rsidP="000D08AB">
            <w:pPr>
              <w:spacing w:after="120"/>
              <w:rPr>
                <w:rFonts w:eastAsia="SimSun"/>
                <w:szCs w:val="20"/>
                <w:lang w:eastAsia="zh-CN"/>
              </w:rPr>
            </w:pPr>
            <w:r>
              <w:rPr>
                <w:rFonts w:eastAsia="SimSun"/>
                <w:szCs w:val="20"/>
                <w:lang w:eastAsia="zh-CN"/>
              </w:rPr>
              <w:t xml:space="preserve">The wording is a little misleading and we suggest the following update. </w:t>
            </w:r>
          </w:p>
          <w:p w14:paraId="664639BD" w14:textId="77777777" w:rsidR="000D08AB" w:rsidRDefault="000D08AB" w:rsidP="000D08AB">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2F21F8E1" w14:textId="77777777" w:rsidR="000D08AB" w:rsidRPr="004F6FC5" w:rsidRDefault="000D08AB" w:rsidP="000D08AB">
            <w:pPr>
              <w:rPr>
                <w:rFonts w:eastAsia="SimSun"/>
                <w:lang w:eastAsia="zh-CN"/>
              </w:rPr>
            </w:pPr>
            <w:r w:rsidRPr="004F6FC5">
              <w:rPr>
                <w:rFonts w:eastAsia="Microsoft YaHei"/>
              </w:rPr>
              <w:t>For multiplexing a high-priority (HP) HARQ-ACK and a low-priority (LP) HARQ-ACK into a PUCCH in R17,</w:t>
            </w:r>
          </w:p>
          <w:p w14:paraId="455594D2" w14:textId="4CBD0D98" w:rsidR="000D08AB" w:rsidRPr="004F6FC5" w:rsidRDefault="000D08AB" w:rsidP="000D08AB">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total number of HP HARQ-ACK and LP HARQ-ACK</w:t>
            </w:r>
            <w:r w:rsidR="008C19A5">
              <w:rPr>
                <w:rFonts w:eastAsia="SimSun"/>
                <w:lang w:eastAsia="zh-CN"/>
              </w:rPr>
              <w:t xml:space="preserve"> </w:t>
            </w:r>
            <w:r w:rsidR="008C19A5" w:rsidRPr="008C19A5">
              <w:rPr>
                <w:rFonts w:eastAsia="SimSun"/>
                <w:color w:val="FF0000"/>
                <w:lang w:eastAsia="zh-CN"/>
              </w:rPr>
              <w:t>information bits</w:t>
            </w:r>
            <w:r w:rsidRPr="004F6FC5">
              <w:rPr>
                <w:rFonts w:eastAsia="SimSun"/>
                <w:lang w:eastAsia="zh-CN"/>
              </w:rPr>
              <w:t xml:space="preserve">. </w:t>
            </w:r>
          </w:p>
          <w:p w14:paraId="7F3B2842" w14:textId="77777777" w:rsidR="000D08AB" w:rsidRDefault="000D08AB" w:rsidP="000D08AB">
            <w:pPr>
              <w:pStyle w:val="ListParagraph"/>
              <w:numPr>
                <w:ilvl w:val="0"/>
                <w:numId w:val="11"/>
              </w:numPr>
              <w:rPr>
                <w:rFonts w:eastAsia="SimSun"/>
                <w:lang w:eastAsia="zh-CN"/>
              </w:rPr>
            </w:pPr>
            <w:r w:rsidRPr="004F6FC5">
              <w:rPr>
                <w:rFonts w:eastAsia="SimSun"/>
                <w:lang w:eastAsia="zh-CN"/>
              </w:rPr>
              <w:lastRenderedPageBreak/>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B84625E" w14:textId="77777777" w:rsidR="000D08AB" w:rsidRPr="004F6FC5" w:rsidRDefault="000D08AB" w:rsidP="000D08AB">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6AB22F05" w14:textId="77777777" w:rsidR="005E3D17" w:rsidRPr="000D08AB" w:rsidRDefault="005E3D17" w:rsidP="005E3D17">
            <w:pPr>
              <w:spacing w:after="120"/>
              <w:rPr>
                <w:rFonts w:eastAsia="SimSun"/>
                <w:szCs w:val="20"/>
                <w:lang w:eastAsia="zh-CN"/>
              </w:rPr>
            </w:pPr>
          </w:p>
        </w:tc>
      </w:tr>
      <w:tr w:rsidR="005E3D17" w:rsidRPr="00954597" w14:paraId="062B374F" w14:textId="77777777" w:rsidTr="00ED71EF">
        <w:tc>
          <w:tcPr>
            <w:tcW w:w="1376" w:type="dxa"/>
            <w:shd w:val="clear" w:color="auto" w:fill="auto"/>
          </w:tcPr>
          <w:p w14:paraId="5ABF142A" w14:textId="1416EFA4" w:rsidR="005E3D17" w:rsidRPr="003A44E8" w:rsidRDefault="003A44E8" w:rsidP="005E3D17">
            <w:pPr>
              <w:spacing w:after="120"/>
              <w:rPr>
                <w:rFonts w:eastAsia="Yu Mincho"/>
                <w:szCs w:val="20"/>
                <w:lang w:eastAsia="ja-JP"/>
              </w:rPr>
            </w:pPr>
            <w:r>
              <w:rPr>
                <w:rFonts w:eastAsia="Yu Mincho" w:hint="eastAsia"/>
                <w:szCs w:val="20"/>
                <w:lang w:eastAsia="ja-JP"/>
              </w:rPr>
              <w:lastRenderedPageBreak/>
              <w:t>P</w:t>
            </w:r>
            <w:r>
              <w:rPr>
                <w:rFonts w:eastAsia="Yu Mincho"/>
                <w:szCs w:val="20"/>
                <w:lang w:eastAsia="ja-JP"/>
              </w:rPr>
              <w:t>anasonic</w:t>
            </w:r>
          </w:p>
        </w:tc>
        <w:tc>
          <w:tcPr>
            <w:tcW w:w="7686" w:type="dxa"/>
            <w:shd w:val="clear" w:color="auto" w:fill="auto"/>
          </w:tcPr>
          <w:p w14:paraId="6F756832" w14:textId="6DC50341" w:rsidR="005E3D17" w:rsidRPr="003A44E8" w:rsidRDefault="003A44E8" w:rsidP="005E3D17">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E3D17" w:rsidRPr="00954597" w14:paraId="711AE675" w14:textId="77777777" w:rsidTr="00ED71EF">
        <w:tc>
          <w:tcPr>
            <w:tcW w:w="1376" w:type="dxa"/>
            <w:shd w:val="clear" w:color="auto" w:fill="auto"/>
          </w:tcPr>
          <w:p w14:paraId="42F58FF7" w14:textId="3404ADEA" w:rsidR="005E3D17" w:rsidRPr="00954597" w:rsidRDefault="000F5098" w:rsidP="005E3D17">
            <w:pPr>
              <w:spacing w:after="120"/>
              <w:rPr>
                <w:rFonts w:eastAsia="SimSun"/>
                <w:szCs w:val="20"/>
                <w:lang w:eastAsia="zh-CN"/>
              </w:rPr>
            </w:pPr>
            <w:r>
              <w:rPr>
                <w:rFonts w:eastAsia="SimSun"/>
                <w:szCs w:val="20"/>
                <w:lang w:eastAsia="zh-CN"/>
              </w:rPr>
              <w:t>Sony</w:t>
            </w:r>
          </w:p>
        </w:tc>
        <w:tc>
          <w:tcPr>
            <w:tcW w:w="7686" w:type="dxa"/>
            <w:shd w:val="clear" w:color="auto" w:fill="auto"/>
          </w:tcPr>
          <w:p w14:paraId="61A0CE65" w14:textId="3D957FC2" w:rsidR="005E3D17" w:rsidRPr="00954597" w:rsidRDefault="000F5098" w:rsidP="005E3D17">
            <w:pPr>
              <w:spacing w:after="120"/>
              <w:rPr>
                <w:rFonts w:eastAsia="SimSun"/>
                <w:szCs w:val="20"/>
                <w:lang w:eastAsia="zh-CN"/>
              </w:rPr>
            </w:pPr>
            <w:r>
              <w:rPr>
                <w:rFonts w:eastAsia="SimSun"/>
                <w:szCs w:val="20"/>
                <w:lang w:eastAsia="zh-CN"/>
              </w:rPr>
              <w:t>We are fine with the proposal</w:t>
            </w:r>
          </w:p>
        </w:tc>
      </w:tr>
      <w:tr w:rsidR="005E3D17" w:rsidRPr="00954597" w14:paraId="5390EE31" w14:textId="77777777" w:rsidTr="00ED71EF">
        <w:tc>
          <w:tcPr>
            <w:tcW w:w="1376" w:type="dxa"/>
            <w:shd w:val="clear" w:color="auto" w:fill="auto"/>
          </w:tcPr>
          <w:p w14:paraId="30081AAE" w14:textId="6E13AE9C" w:rsidR="005E3D17" w:rsidRPr="00954597" w:rsidRDefault="00ED0018" w:rsidP="005E3D17">
            <w:pPr>
              <w:spacing w:after="120"/>
              <w:rPr>
                <w:rFonts w:eastAsia="SimSun"/>
                <w:szCs w:val="20"/>
                <w:lang w:eastAsia="zh-CN"/>
              </w:rPr>
            </w:pPr>
            <w:r>
              <w:rPr>
                <w:rFonts w:eastAsia="SimSun"/>
                <w:szCs w:val="20"/>
                <w:lang w:eastAsia="zh-CN"/>
              </w:rPr>
              <w:t>InterDigital</w:t>
            </w:r>
          </w:p>
        </w:tc>
        <w:tc>
          <w:tcPr>
            <w:tcW w:w="7686" w:type="dxa"/>
            <w:shd w:val="clear" w:color="auto" w:fill="auto"/>
          </w:tcPr>
          <w:p w14:paraId="644DEE60" w14:textId="77777777" w:rsidR="005E3D17" w:rsidRDefault="00ED0018" w:rsidP="005E3D17">
            <w:pPr>
              <w:spacing w:after="120"/>
              <w:rPr>
                <w:rFonts w:eastAsia="SimSun"/>
                <w:szCs w:val="20"/>
                <w:lang w:eastAsia="zh-CN"/>
              </w:rPr>
            </w:pPr>
            <w:r>
              <w:rPr>
                <w:rFonts w:eastAsia="SimSun"/>
                <w:szCs w:val="20"/>
                <w:lang w:eastAsia="zh-CN"/>
              </w:rPr>
              <w:t>We are fine with the following aspects:</w:t>
            </w:r>
          </w:p>
          <w:p w14:paraId="1B8EE4CF"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set from the second PUCCH-Config</w:t>
            </w:r>
          </w:p>
          <w:p w14:paraId="62CB8824" w14:textId="77777777" w:rsidR="00ED0018" w:rsidRDefault="00ED0018" w:rsidP="00ED0018">
            <w:pPr>
              <w:pStyle w:val="ListParagraph"/>
              <w:numPr>
                <w:ilvl w:val="0"/>
                <w:numId w:val="64"/>
              </w:numPr>
              <w:spacing w:after="120"/>
              <w:rPr>
                <w:rFonts w:eastAsia="SimSun"/>
                <w:szCs w:val="20"/>
                <w:lang w:eastAsia="zh-CN"/>
              </w:rPr>
            </w:pPr>
            <w:r>
              <w:rPr>
                <w:rFonts w:eastAsia="SimSun"/>
                <w:szCs w:val="20"/>
                <w:lang w:eastAsia="zh-CN"/>
              </w:rPr>
              <w:t>Determine a PUCCH resource based on the last DCI corresponding to the HP HARQ-ACK</w:t>
            </w:r>
          </w:p>
          <w:p w14:paraId="504FFE1D" w14:textId="45D995C6" w:rsidR="00ED0018" w:rsidRDefault="00ED0018" w:rsidP="00ED0018">
            <w:pPr>
              <w:spacing w:after="120"/>
              <w:rPr>
                <w:rFonts w:eastAsia="SimSun"/>
                <w:szCs w:val="20"/>
                <w:lang w:eastAsia="zh-CN"/>
              </w:rPr>
            </w:pPr>
            <w:r>
              <w:rPr>
                <w:rFonts w:eastAsia="SimSun"/>
                <w:szCs w:val="20"/>
                <w:lang w:eastAsia="zh-CN"/>
              </w:rPr>
              <w:t>However, for “total number of HP HARQ-ACK and LP HARQ-ACK”, we are not sure if this works always if we use separate coding and there is big discrepancy between the numbers of HP and LP bits. This may require further progress on the coding aspect. I suggest to modify as follows (starting from Samsung updated proposal):</w:t>
            </w:r>
          </w:p>
          <w:p w14:paraId="5CE20768" w14:textId="77777777" w:rsidR="00ED0018" w:rsidRDefault="00ED0018" w:rsidP="00ED0018">
            <w:pPr>
              <w:spacing w:afterLines="50" w:after="120"/>
              <w:rPr>
                <w:rFonts w:eastAsia="SimSun"/>
                <w:highlight w:val="yellow"/>
                <w:lang w:eastAsia="zh-CN"/>
              </w:rPr>
            </w:pPr>
            <w:r>
              <w:rPr>
                <w:rFonts w:eastAsia="SimSun"/>
                <w:highlight w:val="yellow"/>
                <w:lang w:eastAsia="zh-CN"/>
              </w:rPr>
              <w:t xml:space="preserve">Updated </w:t>
            </w:r>
            <w:r>
              <w:rPr>
                <w:rFonts w:eastAsia="SimSun" w:hint="eastAsia"/>
                <w:highlight w:val="yellow"/>
                <w:lang w:eastAsia="zh-CN"/>
              </w:rPr>
              <w:t>Proposal:</w:t>
            </w:r>
          </w:p>
          <w:p w14:paraId="66431A03" w14:textId="77777777" w:rsidR="00ED0018" w:rsidRPr="004F6FC5" w:rsidRDefault="00ED0018" w:rsidP="00ED0018">
            <w:pPr>
              <w:rPr>
                <w:rFonts w:eastAsia="SimSun"/>
                <w:lang w:eastAsia="zh-CN"/>
              </w:rPr>
            </w:pPr>
            <w:r w:rsidRPr="004F6FC5">
              <w:rPr>
                <w:rFonts w:eastAsia="Microsoft YaHei"/>
              </w:rPr>
              <w:t>For multiplexing a high-priority (HP) HARQ-ACK and a low-priority (LP) HARQ-ACK into a PUCCH in R17,</w:t>
            </w:r>
          </w:p>
          <w:p w14:paraId="3749E13F" w14:textId="677FDD4F" w:rsidR="00ED0018" w:rsidRPr="004F6FC5" w:rsidRDefault="00ED0018" w:rsidP="00ED0018">
            <w:pPr>
              <w:pStyle w:val="ListParagraph"/>
              <w:numPr>
                <w:ilvl w:val="0"/>
                <w:numId w:val="11"/>
              </w:numPr>
              <w:rPr>
                <w:rFonts w:eastAsia="SimSun"/>
                <w:lang w:eastAsia="zh-CN"/>
              </w:rPr>
            </w:pPr>
            <w:r w:rsidRPr="004F6FC5">
              <w:rPr>
                <w:rFonts w:eastAsia="SimSun"/>
                <w:lang w:eastAsia="zh-CN"/>
              </w:rPr>
              <w:t>First</w:t>
            </w:r>
            <w:r w:rsidRPr="004F6FC5">
              <w:rPr>
                <w:rFonts w:eastAsia="SimSun" w:hint="eastAsia"/>
                <w:lang w:eastAsia="zh-CN"/>
              </w:rPr>
              <w:t xml:space="preserve"> determine</w:t>
            </w:r>
            <w:r w:rsidRPr="004F6FC5">
              <w:rPr>
                <w:rFonts w:eastAsia="SimSun"/>
                <w:lang w:eastAsia="zh-CN"/>
              </w:rPr>
              <w:t xml:space="preserve"> </w:t>
            </w:r>
            <w:r w:rsidRPr="004F6FC5">
              <w:rPr>
                <w:rFonts w:eastAsia="SimSun" w:hint="eastAsia"/>
                <w:lang w:eastAsia="zh-CN"/>
              </w:rPr>
              <w:t>a</w:t>
            </w:r>
            <w:r w:rsidRPr="004F6FC5">
              <w:rPr>
                <w:rFonts w:eastAsia="SimSun"/>
                <w:lang w:eastAsia="zh-CN"/>
              </w:rPr>
              <w:t xml:space="preserve"> PUCCH resource set</w:t>
            </w:r>
            <w:r>
              <w:rPr>
                <w:rFonts w:eastAsia="SimSun"/>
                <w:lang w:eastAsia="zh-CN"/>
              </w:rPr>
              <w:t xml:space="preserve"> </w:t>
            </w:r>
            <w:r w:rsidRPr="00311D9C">
              <w:rPr>
                <w:rFonts w:eastAsia="SimSun"/>
                <w:color w:val="FF0000"/>
                <w:lang w:eastAsia="zh-CN"/>
              </w:rPr>
              <w:t>configured in the second PUCCH-Config</w:t>
            </w:r>
            <w:r w:rsidRPr="004F6FC5">
              <w:rPr>
                <w:rFonts w:eastAsia="SimSun"/>
                <w:lang w:eastAsia="zh-CN"/>
              </w:rPr>
              <w:t xml:space="preserve"> </w:t>
            </w:r>
            <w:r w:rsidRPr="00311D9C">
              <w:rPr>
                <w:rFonts w:eastAsia="SimSun"/>
                <w:strike/>
                <w:color w:val="FF0000"/>
                <w:lang w:eastAsia="zh-CN"/>
              </w:rPr>
              <w:t>associated to HP HARQ-ACK</w:t>
            </w:r>
            <w:r w:rsidRPr="004F6FC5">
              <w:rPr>
                <w:rFonts w:eastAsia="SimSun"/>
                <w:lang w:eastAsia="zh-CN"/>
              </w:rPr>
              <w:t xml:space="preserve"> based on the </w:t>
            </w:r>
            <w:r w:rsidRPr="00ED0018">
              <w:rPr>
                <w:rFonts w:eastAsia="SimSun"/>
                <w:strike/>
                <w:color w:val="FF0000"/>
                <w:lang w:eastAsia="zh-CN"/>
              </w:rPr>
              <w:t>total</w:t>
            </w:r>
            <w:r w:rsidRPr="00ED0018">
              <w:rPr>
                <w:rFonts w:eastAsia="SimSun"/>
                <w:color w:val="FF0000"/>
                <w:lang w:eastAsia="zh-CN"/>
              </w:rPr>
              <w:t xml:space="preserve"> </w:t>
            </w:r>
            <w:r w:rsidRPr="004F6FC5">
              <w:rPr>
                <w:rFonts w:eastAsia="SimSun"/>
                <w:lang w:eastAsia="zh-CN"/>
              </w:rPr>
              <w:t xml:space="preserve">number of HP HARQ-ACK and </w:t>
            </w:r>
            <w:r w:rsidRPr="00ED0018">
              <w:rPr>
                <w:rFonts w:eastAsia="SimSun"/>
                <w:color w:val="FF0000"/>
                <w:lang w:eastAsia="zh-CN"/>
              </w:rPr>
              <w:t xml:space="preserve">the number of </w:t>
            </w:r>
            <w:r w:rsidRPr="004F6FC5">
              <w:rPr>
                <w:rFonts w:eastAsia="SimSun"/>
                <w:lang w:eastAsia="zh-CN"/>
              </w:rPr>
              <w:t>LP HARQ-ACK</w:t>
            </w:r>
            <w:r>
              <w:rPr>
                <w:rFonts w:eastAsia="SimSun"/>
                <w:lang w:eastAsia="zh-CN"/>
              </w:rPr>
              <w:t xml:space="preserve"> </w:t>
            </w:r>
            <w:r w:rsidRPr="008C19A5">
              <w:rPr>
                <w:rFonts w:eastAsia="SimSun"/>
                <w:color w:val="FF0000"/>
                <w:lang w:eastAsia="zh-CN"/>
              </w:rPr>
              <w:t>information bits</w:t>
            </w:r>
            <w:r w:rsidRPr="004F6FC5">
              <w:rPr>
                <w:rFonts w:eastAsia="SimSun"/>
                <w:lang w:eastAsia="zh-CN"/>
              </w:rPr>
              <w:t xml:space="preserve">. </w:t>
            </w:r>
          </w:p>
          <w:p w14:paraId="285306E7" w14:textId="77777777" w:rsidR="00ED0018" w:rsidRDefault="00ED0018" w:rsidP="00ED0018">
            <w:pPr>
              <w:pStyle w:val="ListParagraph"/>
              <w:numPr>
                <w:ilvl w:val="0"/>
                <w:numId w:val="11"/>
              </w:numPr>
              <w:rPr>
                <w:rFonts w:eastAsia="SimSun"/>
                <w:lang w:eastAsia="zh-CN"/>
              </w:rPr>
            </w:pPr>
            <w:r w:rsidRPr="004F6FC5">
              <w:rPr>
                <w:rFonts w:eastAsia="SimSun"/>
                <w:lang w:eastAsia="zh-CN"/>
              </w:rPr>
              <w:t>Then</w:t>
            </w:r>
            <w:r w:rsidRPr="004F6FC5">
              <w:rPr>
                <w:rFonts w:eastAsia="SimSun" w:hint="eastAsia"/>
                <w:lang w:eastAsia="zh-CN"/>
              </w:rPr>
              <w:t xml:space="preserve"> determine</w:t>
            </w:r>
            <w:r w:rsidRPr="004F6FC5">
              <w:rPr>
                <w:rFonts w:eastAsia="SimSun"/>
                <w:lang w:eastAsia="zh-CN"/>
              </w:rPr>
              <w:t xml:space="preserve"> a PUCCH resource in the PUCCH resource set based on the last DCI corresponding to the HP HARQ-ACK.</w:t>
            </w:r>
          </w:p>
          <w:p w14:paraId="143C9DAB" w14:textId="77777777" w:rsidR="00ED0018" w:rsidRPr="004F6FC5" w:rsidRDefault="00ED0018" w:rsidP="00ED0018">
            <w:pPr>
              <w:pStyle w:val="ListParagraph"/>
              <w:numPr>
                <w:ilvl w:val="0"/>
                <w:numId w:val="11"/>
              </w:numPr>
              <w:rPr>
                <w:rFonts w:eastAsia="SimSun"/>
                <w:lang w:eastAsia="zh-CN"/>
              </w:rPr>
            </w:pPr>
            <w:r w:rsidRPr="00311D9C">
              <w:rPr>
                <w:rFonts w:eastAsia="SimSun"/>
                <w:color w:val="FF0000"/>
                <w:lang w:eastAsia="zh-CN"/>
              </w:rPr>
              <w:t>FFS</w:t>
            </w:r>
            <w:r>
              <w:rPr>
                <w:rFonts w:eastAsia="SimSun"/>
                <w:color w:val="FF0000"/>
                <w:lang w:eastAsia="zh-CN"/>
              </w:rPr>
              <w:t>:</w:t>
            </w:r>
            <w:r w:rsidRPr="00311D9C">
              <w:rPr>
                <w:rFonts w:eastAsia="SimSun"/>
                <w:color w:val="FF0000"/>
                <w:lang w:eastAsia="zh-CN"/>
              </w:rPr>
              <w:t xml:space="preserve"> HP HARQ-ACK </w:t>
            </w:r>
            <w:r>
              <w:rPr>
                <w:rFonts w:eastAsia="SimSun"/>
                <w:color w:val="FF0000"/>
                <w:lang w:eastAsia="zh-CN"/>
              </w:rPr>
              <w:t>without corresponding DCI.</w:t>
            </w:r>
          </w:p>
          <w:p w14:paraId="41F44892" w14:textId="708F9B91" w:rsidR="00ED0018" w:rsidRPr="00ED0018" w:rsidRDefault="00ED0018" w:rsidP="00ED0018">
            <w:pPr>
              <w:spacing w:after="120"/>
              <w:rPr>
                <w:rFonts w:eastAsia="SimSun"/>
                <w:szCs w:val="20"/>
                <w:lang w:eastAsia="zh-CN"/>
              </w:rPr>
            </w:pPr>
          </w:p>
        </w:tc>
      </w:tr>
      <w:tr w:rsidR="005E3D17" w:rsidRPr="00954597" w14:paraId="26B7C09D" w14:textId="77777777" w:rsidTr="00ED71EF">
        <w:tc>
          <w:tcPr>
            <w:tcW w:w="1376" w:type="dxa"/>
            <w:shd w:val="clear" w:color="auto" w:fill="auto"/>
          </w:tcPr>
          <w:p w14:paraId="7A0EAFE1" w14:textId="115BD1C4" w:rsidR="005E3D17" w:rsidRPr="00954597" w:rsidRDefault="004302C4" w:rsidP="005E3D17">
            <w:pPr>
              <w:spacing w:after="120"/>
              <w:rPr>
                <w:rFonts w:eastAsia="SimSun"/>
                <w:szCs w:val="20"/>
                <w:lang w:eastAsia="zh-CN"/>
              </w:rPr>
            </w:pPr>
            <w:r>
              <w:rPr>
                <w:rFonts w:eastAsia="SimSun"/>
                <w:szCs w:val="20"/>
                <w:lang w:eastAsia="zh-CN"/>
              </w:rPr>
              <w:t>Intel</w:t>
            </w:r>
          </w:p>
        </w:tc>
        <w:tc>
          <w:tcPr>
            <w:tcW w:w="7686" w:type="dxa"/>
            <w:shd w:val="clear" w:color="auto" w:fill="auto"/>
          </w:tcPr>
          <w:p w14:paraId="207E4207" w14:textId="0A8B1017" w:rsidR="005E3D17" w:rsidRPr="00954597" w:rsidRDefault="004302C4" w:rsidP="005E3D17">
            <w:pPr>
              <w:spacing w:after="120"/>
              <w:rPr>
                <w:rFonts w:eastAsia="SimSun"/>
                <w:szCs w:val="20"/>
                <w:lang w:eastAsia="zh-CN"/>
              </w:rPr>
            </w:pPr>
            <w:r>
              <w:rPr>
                <w:rFonts w:eastAsia="SimSun"/>
                <w:szCs w:val="20"/>
                <w:lang w:eastAsia="zh-CN"/>
              </w:rPr>
              <w:t>Agree with the intention of the proposal. However, it is important to agree first that PUCCH resource corresponding to HP HARQ-ACK codebook is used for transmission for multiplexed bits.</w:t>
            </w:r>
          </w:p>
        </w:tc>
      </w:tr>
      <w:tr w:rsidR="005B4A2B" w:rsidRPr="00954597" w14:paraId="3126E583" w14:textId="77777777" w:rsidTr="00ED71EF">
        <w:tc>
          <w:tcPr>
            <w:tcW w:w="1376" w:type="dxa"/>
            <w:shd w:val="clear" w:color="auto" w:fill="auto"/>
          </w:tcPr>
          <w:p w14:paraId="6FF8A98D"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18D836E" w14:textId="77777777" w:rsidR="005B4A2B" w:rsidRDefault="005B4A2B" w:rsidP="00696E4B">
            <w:pPr>
              <w:spacing w:after="120"/>
              <w:rPr>
                <w:rFonts w:eastAsia="SimSun"/>
                <w:szCs w:val="20"/>
                <w:lang w:eastAsia="zh-CN"/>
              </w:rPr>
            </w:pPr>
            <w:r>
              <w:rPr>
                <w:rFonts w:eastAsia="SimSun"/>
                <w:szCs w:val="20"/>
                <w:lang w:eastAsia="zh-CN"/>
              </w:rPr>
              <w:t>Agree in principle on selecting from HP PUCCH resources.</w:t>
            </w:r>
          </w:p>
          <w:p w14:paraId="1CF7DA85" w14:textId="77777777" w:rsidR="005B4A2B" w:rsidRPr="003878C0" w:rsidRDefault="005B4A2B" w:rsidP="00696E4B">
            <w:pPr>
              <w:spacing w:after="120"/>
              <w:rPr>
                <w:rFonts w:eastAsia="SimSun"/>
                <w:szCs w:val="20"/>
                <w:lang w:eastAsia="zh-CN"/>
              </w:rPr>
            </w:pPr>
            <w:r w:rsidRPr="003878C0">
              <w:rPr>
                <w:rFonts w:eastAsia="SimSun"/>
                <w:szCs w:val="20"/>
                <w:lang w:eastAsia="zh-CN"/>
              </w:rPr>
              <w:t xml:space="preserve">However, for PUCCH resource determination, the “total number of HP HARQ-ACK and LP HARQ-ACK” is ambiguous. It works for joint coding, but may be inappropriate for separate coding, </w:t>
            </w:r>
            <w:proofErr w:type="spellStart"/>
            <w:r w:rsidRPr="003878C0">
              <w:rPr>
                <w:rFonts w:eastAsia="SimSun"/>
                <w:szCs w:val="20"/>
                <w:lang w:eastAsia="zh-CN"/>
              </w:rPr>
              <w:t>esp</w:t>
            </w:r>
            <w:proofErr w:type="spellEnd"/>
            <w:r w:rsidRPr="003878C0">
              <w:rPr>
                <w:rFonts w:eastAsia="SimSun"/>
                <w:szCs w:val="20"/>
                <w:lang w:eastAsia="zh-CN"/>
              </w:rPr>
              <w:t xml:space="preserve">, when the maximum code rate are very different for different priorities. In this case, a scaling factor (&lt;1) can be applied to the LP HARQ-ACK payload for PUCCH </w:t>
            </w:r>
            <w:proofErr w:type="spellStart"/>
            <w:r w:rsidRPr="003878C0">
              <w:rPr>
                <w:rFonts w:eastAsia="SimSun"/>
                <w:szCs w:val="20"/>
                <w:lang w:eastAsia="zh-CN"/>
              </w:rPr>
              <w:t>determeination</w:t>
            </w:r>
            <w:proofErr w:type="spellEnd"/>
            <w:r w:rsidRPr="003878C0">
              <w:rPr>
                <w:rFonts w:eastAsia="SimSun"/>
                <w:szCs w:val="20"/>
                <w:lang w:eastAsia="zh-CN"/>
              </w:rPr>
              <w:t>.</w:t>
            </w:r>
          </w:p>
          <w:p w14:paraId="6B86E5B3" w14:textId="77777777" w:rsidR="005B4A2B" w:rsidRPr="00954597" w:rsidRDefault="005B4A2B" w:rsidP="00696E4B">
            <w:pPr>
              <w:spacing w:after="120"/>
              <w:rPr>
                <w:rFonts w:eastAsia="SimSun"/>
                <w:szCs w:val="20"/>
                <w:lang w:eastAsia="zh-CN"/>
              </w:rPr>
            </w:pPr>
            <w:r w:rsidRPr="003878C0">
              <w:rPr>
                <w:rFonts w:eastAsia="SimSun"/>
                <w:szCs w:val="20"/>
                <w:lang w:eastAsia="zh-CN"/>
              </w:rPr>
              <w:t xml:space="preserve">A more general description could be based on </w:t>
            </w:r>
            <w:r>
              <w:rPr>
                <w:rFonts w:eastAsia="SimSun"/>
                <w:szCs w:val="20"/>
                <w:lang w:eastAsia="zh-CN"/>
              </w:rPr>
              <w:t xml:space="preserve">the </w:t>
            </w:r>
            <w:r w:rsidRPr="003878C0">
              <w:rPr>
                <w:rFonts w:eastAsia="SimSun"/>
                <w:szCs w:val="20"/>
                <w:lang w:eastAsia="zh-CN"/>
              </w:rPr>
              <w:t>“</w:t>
            </w:r>
            <w:r w:rsidRPr="003878C0">
              <w:rPr>
                <w:rFonts w:eastAsia="SimSun"/>
                <w:strike/>
                <w:color w:val="FF0000"/>
                <w:szCs w:val="20"/>
                <w:lang w:eastAsia="zh-CN"/>
              </w:rPr>
              <w:t>total</w:t>
            </w:r>
            <w:r w:rsidRPr="003878C0">
              <w:rPr>
                <w:rFonts w:eastAsia="SimSun"/>
                <w:szCs w:val="20"/>
                <w:lang w:eastAsia="zh-CN"/>
              </w:rPr>
              <w:t xml:space="preserve"> number of HP HARQ-ACK and LP HARQ-ACK”, the detailed methods should be discussed together with determined coding methods. </w:t>
            </w:r>
          </w:p>
        </w:tc>
      </w:tr>
      <w:tr w:rsidR="005E3D17" w:rsidRPr="00954597" w14:paraId="5172579E" w14:textId="77777777" w:rsidTr="00ED71EF">
        <w:tc>
          <w:tcPr>
            <w:tcW w:w="1376" w:type="dxa"/>
            <w:shd w:val="clear" w:color="auto" w:fill="auto"/>
          </w:tcPr>
          <w:p w14:paraId="7265181B" w14:textId="3250163B" w:rsidR="005E3D17" w:rsidRPr="00D64C03" w:rsidRDefault="00D64C03" w:rsidP="005E3D17">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2B5AB22E" w14:textId="3B2CA936" w:rsidR="005E3D17" w:rsidRPr="00954597" w:rsidRDefault="00D64C03" w:rsidP="005E3D17">
            <w:pPr>
              <w:spacing w:after="120"/>
              <w:rPr>
                <w:rFonts w:eastAsia="SimSun"/>
                <w:szCs w:val="20"/>
                <w:lang w:eastAsia="zh-CN"/>
              </w:rPr>
            </w:pPr>
            <w:r>
              <w:rPr>
                <w:rFonts w:eastAsia="SimSun"/>
                <w:szCs w:val="20"/>
                <w:lang w:eastAsia="zh-CN"/>
              </w:rPr>
              <w:t>We are fine with the proposal</w:t>
            </w:r>
          </w:p>
        </w:tc>
      </w:tr>
      <w:tr w:rsidR="005E3D17" w:rsidRPr="00954597" w14:paraId="2DEFA088" w14:textId="77777777" w:rsidTr="00ED71EF">
        <w:tc>
          <w:tcPr>
            <w:tcW w:w="1376" w:type="dxa"/>
            <w:shd w:val="clear" w:color="auto" w:fill="auto"/>
          </w:tcPr>
          <w:p w14:paraId="2A981820" w14:textId="79B24AE8" w:rsidR="005E3D17" w:rsidRPr="00954597" w:rsidRDefault="00BA546C" w:rsidP="005E3D17">
            <w:pPr>
              <w:spacing w:after="120"/>
              <w:rPr>
                <w:rFonts w:eastAsia="SimSun"/>
                <w:szCs w:val="20"/>
                <w:lang w:eastAsia="zh-CN"/>
              </w:rPr>
            </w:pPr>
            <w:r>
              <w:rPr>
                <w:rFonts w:eastAsia="SimSun"/>
                <w:szCs w:val="20"/>
                <w:lang w:eastAsia="zh-CN"/>
              </w:rPr>
              <w:t>Apple</w:t>
            </w:r>
          </w:p>
        </w:tc>
        <w:tc>
          <w:tcPr>
            <w:tcW w:w="7686" w:type="dxa"/>
            <w:shd w:val="clear" w:color="auto" w:fill="auto"/>
          </w:tcPr>
          <w:p w14:paraId="27E2414B" w14:textId="653446BC" w:rsidR="005E3D17" w:rsidRPr="00954597" w:rsidRDefault="00BA546C" w:rsidP="005E3D17">
            <w:pPr>
              <w:spacing w:after="120"/>
              <w:rPr>
                <w:rFonts w:eastAsia="SimSun"/>
                <w:szCs w:val="20"/>
                <w:lang w:eastAsia="zh-CN"/>
              </w:rPr>
            </w:pPr>
            <w:r>
              <w:rPr>
                <w:rFonts w:eastAsia="SimSun"/>
                <w:szCs w:val="20"/>
                <w:lang w:eastAsia="zh-CN"/>
              </w:rPr>
              <w:t>The design principle is fine.</w:t>
            </w:r>
          </w:p>
        </w:tc>
      </w:tr>
      <w:tr w:rsidR="00ED71EF" w:rsidRPr="00954597" w14:paraId="19E12B1C" w14:textId="77777777" w:rsidTr="00ED71EF">
        <w:tc>
          <w:tcPr>
            <w:tcW w:w="1376" w:type="dxa"/>
            <w:shd w:val="clear" w:color="auto" w:fill="auto"/>
          </w:tcPr>
          <w:p w14:paraId="5CEE436B" w14:textId="11CD2B34" w:rsidR="00ED71EF" w:rsidRPr="00954597" w:rsidRDefault="00ED71EF" w:rsidP="005E3D17">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0261847B" w14:textId="36AC5148" w:rsidR="00ED71EF" w:rsidRDefault="00ED71EF" w:rsidP="004E57C2">
            <w:pPr>
              <w:spacing w:after="120"/>
              <w:rPr>
                <w:rFonts w:eastAsia="SimSun"/>
                <w:szCs w:val="20"/>
                <w:lang w:eastAsia="zh-CN"/>
              </w:rPr>
            </w:pPr>
            <w:r>
              <w:rPr>
                <w:rFonts w:eastAsia="SimSun" w:hint="eastAsia"/>
                <w:szCs w:val="20"/>
                <w:lang w:eastAsia="zh-CN"/>
              </w:rPr>
              <w:t>We agree with the intention of the proposal and agree with QC that if a reference number of LP HARQ-ACK is introduced, it should be used to determine the PUCCH resource set.</w:t>
            </w:r>
          </w:p>
          <w:p w14:paraId="3B9D3AAF" w14:textId="7224224C" w:rsidR="00ED71EF" w:rsidRPr="00954597" w:rsidRDefault="00ED71EF" w:rsidP="005E3D17">
            <w:pPr>
              <w:spacing w:after="120"/>
              <w:rPr>
                <w:rFonts w:eastAsia="SimSun"/>
                <w:szCs w:val="20"/>
                <w:lang w:eastAsia="zh-CN"/>
              </w:rPr>
            </w:pPr>
            <w:r>
              <w:rPr>
                <w:rFonts w:eastAsia="SimSun" w:hint="eastAsia"/>
                <w:szCs w:val="20"/>
                <w:lang w:eastAsia="zh-CN"/>
              </w:rPr>
              <w:t>In addition, we would like to clarify whether/how the proposal applies to HP HARQ-ACK for SPS PDSCH.</w:t>
            </w:r>
          </w:p>
        </w:tc>
      </w:tr>
      <w:tr w:rsidR="007857B4" w:rsidRPr="00954597" w14:paraId="05D39629" w14:textId="77777777" w:rsidTr="00ED71EF">
        <w:tc>
          <w:tcPr>
            <w:tcW w:w="1376" w:type="dxa"/>
            <w:shd w:val="clear" w:color="auto" w:fill="auto"/>
          </w:tcPr>
          <w:p w14:paraId="6E3F9B59" w14:textId="1E142FF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07809EE7" w14:textId="77777777" w:rsidR="007857B4" w:rsidRDefault="007857B4" w:rsidP="007857B4">
            <w:pPr>
              <w:spacing w:after="120"/>
              <w:rPr>
                <w:rFonts w:eastAsia="SimSun"/>
                <w:szCs w:val="20"/>
                <w:lang w:eastAsia="zh-CN"/>
              </w:rPr>
            </w:pPr>
            <w:r>
              <w:rPr>
                <w:rFonts w:eastAsia="SimSun"/>
                <w:szCs w:val="20"/>
                <w:lang w:eastAsia="zh-CN"/>
              </w:rPr>
              <w:t>Agree in principle on selecting from HP PUCCH resources.</w:t>
            </w:r>
          </w:p>
          <w:p w14:paraId="59A1395B" w14:textId="77777777" w:rsidR="007857B4" w:rsidRDefault="007857B4" w:rsidP="007857B4">
            <w:pPr>
              <w:spacing w:after="120"/>
              <w:rPr>
                <w:rFonts w:eastAsia="SimSun"/>
                <w:szCs w:val="20"/>
                <w:lang w:eastAsia="zh-CN"/>
              </w:rPr>
            </w:pPr>
            <w:r>
              <w:rPr>
                <w:rFonts w:eastAsia="SimSun"/>
                <w:szCs w:val="20"/>
                <w:lang w:eastAsia="zh-CN"/>
              </w:rPr>
              <w:t>For the first sub-bullet, we are not sure the PUCCH resource set is determined based on the total number of original HP HARQ-ACK and original LP HARQ-ACK, if separate coding is used, the corresponding code rate of HP HARQ-ACK and LP HARQ-ACK may be also needed. If joint coding is used, the LP HARQ-ACK can be that after compression or bundling.</w:t>
            </w:r>
          </w:p>
          <w:p w14:paraId="19379ECB" w14:textId="0DE838D9" w:rsidR="007857B4" w:rsidRPr="00954597" w:rsidRDefault="007857B4" w:rsidP="007857B4">
            <w:pPr>
              <w:spacing w:after="120"/>
              <w:rPr>
                <w:rFonts w:eastAsia="SimSun"/>
                <w:szCs w:val="20"/>
                <w:lang w:eastAsia="zh-CN"/>
              </w:rPr>
            </w:pPr>
            <w:r>
              <w:rPr>
                <w:rFonts w:eastAsia="SimSun" w:hint="eastAsia"/>
                <w:szCs w:val="20"/>
                <w:lang w:eastAsia="zh-CN"/>
              </w:rPr>
              <w:t>F</w:t>
            </w:r>
            <w:r>
              <w:rPr>
                <w:rFonts w:eastAsia="SimSun"/>
                <w:szCs w:val="20"/>
                <w:lang w:eastAsia="zh-CN"/>
              </w:rPr>
              <w:t>or the second sub-bullet, FFS is needed for the case that HP HARQ-ACK is for SPS PDSCH.</w:t>
            </w:r>
          </w:p>
        </w:tc>
      </w:tr>
      <w:tr w:rsidR="003D6246" w:rsidRPr="00954597" w14:paraId="16BD2B8B" w14:textId="77777777" w:rsidTr="00ED71EF">
        <w:tc>
          <w:tcPr>
            <w:tcW w:w="1376" w:type="dxa"/>
            <w:shd w:val="clear" w:color="auto" w:fill="auto"/>
          </w:tcPr>
          <w:p w14:paraId="21345027" w14:textId="79DAF691" w:rsidR="003D6246" w:rsidRPr="00954597" w:rsidRDefault="003D6246" w:rsidP="003D6246">
            <w:pPr>
              <w:spacing w:after="120"/>
              <w:rPr>
                <w:rFonts w:eastAsia="SimSun"/>
                <w:szCs w:val="20"/>
                <w:lang w:eastAsia="zh-CN"/>
              </w:rPr>
            </w:pPr>
            <w:r>
              <w:rPr>
                <w:rFonts w:eastAsia="SimSun"/>
                <w:szCs w:val="20"/>
                <w:lang w:eastAsia="zh-CN"/>
              </w:rPr>
              <w:lastRenderedPageBreak/>
              <w:t>Lenovo, Motorola Mobility</w:t>
            </w:r>
          </w:p>
        </w:tc>
        <w:tc>
          <w:tcPr>
            <w:tcW w:w="7686" w:type="dxa"/>
            <w:shd w:val="clear" w:color="auto" w:fill="auto"/>
          </w:tcPr>
          <w:p w14:paraId="6EF3B6EA" w14:textId="6032138E" w:rsidR="003D6246" w:rsidRPr="00954597" w:rsidRDefault="003D6246" w:rsidP="003D6246">
            <w:pPr>
              <w:spacing w:after="120"/>
              <w:rPr>
                <w:rFonts w:eastAsia="SimSun"/>
                <w:szCs w:val="20"/>
                <w:lang w:eastAsia="zh-CN"/>
              </w:rPr>
            </w:pPr>
            <w:r>
              <w:rPr>
                <w:rFonts w:eastAsia="SimSun"/>
                <w:szCs w:val="20"/>
                <w:lang w:eastAsia="zh-CN"/>
              </w:rPr>
              <w:t>Fine with the proposal.</w:t>
            </w:r>
          </w:p>
        </w:tc>
      </w:tr>
      <w:tr w:rsidR="00FD6E50" w:rsidRPr="00954597" w14:paraId="4134D1A7" w14:textId="77777777" w:rsidTr="00ED71EF">
        <w:tc>
          <w:tcPr>
            <w:tcW w:w="1376" w:type="dxa"/>
            <w:shd w:val="clear" w:color="auto" w:fill="auto"/>
          </w:tcPr>
          <w:p w14:paraId="723C22C6" w14:textId="4C5AAD2A"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4DB20657" w14:textId="77777777" w:rsidR="00FD6E50" w:rsidRDefault="00FD6E50" w:rsidP="00FD6E50">
            <w:pPr>
              <w:spacing w:after="120"/>
              <w:rPr>
                <w:rFonts w:eastAsia="SimSun"/>
                <w:szCs w:val="20"/>
                <w:lang w:eastAsia="zh-CN"/>
              </w:rPr>
            </w:pPr>
            <w:r>
              <w:rPr>
                <w:rFonts w:eastAsia="SimSun"/>
                <w:szCs w:val="20"/>
                <w:lang w:eastAsia="zh-CN"/>
              </w:rPr>
              <w:t>We are fine with the proposal in principle.</w:t>
            </w:r>
          </w:p>
          <w:p w14:paraId="080EF760" w14:textId="41AA0887" w:rsidR="00FD6E50" w:rsidRPr="00954597" w:rsidRDefault="00FD6E50" w:rsidP="00FD6E50">
            <w:pPr>
              <w:spacing w:after="120"/>
              <w:rPr>
                <w:rFonts w:eastAsia="SimSun"/>
                <w:szCs w:val="20"/>
                <w:lang w:eastAsia="zh-CN"/>
              </w:rPr>
            </w:pPr>
            <w:r>
              <w:rPr>
                <w:rFonts w:eastAsia="SimSun"/>
                <w:szCs w:val="20"/>
                <w:lang w:eastAsia="zh-CN"/>
              </w:rPr>
              <w:t>We prefer Samsung update of the proposal.</w:t>
            </w:r>
          </w:p>
        </w:tc>
      </w:tr>
      <w:tr w:rsidR="00FD6E50" w:rsidRPr="00954597" w14:paraId="3222E32C" w14:textId="77777777" w:rsidTr="00ED71EF">
        <w:tc>
          <w:tcPr>
            <w:tcW w:w="1376" w:type="dxa"/>
            <w:shd w:val="clear" w:color="auto" w:fill="auto"/>
          </w:tcPr>
          <w:p w14:paraId="225BBADA" w14:textId="77777777" w:rsidR="00FD6E50" w:rsidRPr="00954597" w:rsidRDefault="00FD6E50" w:rsidP="00FD6E50">
            <w:pPr>
              <w:spacing w:after="120"/>
              <w:rPr>
                <w:rFonts w:eastAsia="SimSun"/>
                <w:szCs w:val="20"/>
                <w:lang w:eastAsia="zh-CN"/>
              </w:rPr>
            </w:pPr>
          </w:p>
        </w:tc>
        <w:tc>
          <w:tcPr>
            <w:tcW w:w="7686" w:type="dxa"/>
            <w:shd w:val="clear" w:color="auto" w:fill="auto"/>
          </w:tcPr>
          <w:p w14:paraId="341C061A" w14:textId="77777777" w:rsidR="00FD6E50" w:rsidRPr="00954597" w:rsidRDefault="00FD6E50" w:rsidP="00FD6E50">
            <w:pPr>
              <w:spacing w:after="120"/>
              <w:rPr>
                <w:rFonts w:eastAsia="SimSun"/>
                <w:szCs w:val="20"/>
                <w:lang w:eastAsia="zh-CN"/>
              </w:rPr>
            </w:pPr>
          </w:p>
        </w:tc>
      </w:tr>
      <w:tr w:rsidR="00FD6E50" w:rsidRPr="00954597" w14:paraId="5C299ACD" w14:textId="77777777" w:rsidTr="00ED71EF">
        <w:tc>
          <w:tcPr>
            <w:tcW w:w="1376" w:type="dxa"/>
            <w:shd w:val="clear" w:color="auto" w:fill="auto"/>
          </w:tcPr>
          <w:p w14:paraId="7F71CCA6" w14:textId="77777777" w:rsidR="00FD6E50" w:rsidRPr="00954597" w:rsidRDefault="00FD6E50" w:rsidP="00FD6E50">
            <w:pPr>
              <w:spacing w:after="120"/>
              <w:rPr>
                <w:rFonts w:eastAsia="SimSun"/>
                <w:szCs w:val="20"/>
                <w:lang w:eastAsia="zh-CN"/>
              </w:rPr>
            </w:pPr>
          </w:p>
        </w:tc>
        <w:tc>
          <w:tcPr>
            <w:tcW w:w="7686" w:type="dxa"/>
            <w:shd w:val="clear" w:color="auto" w:fill="auto"/>
          </w:tcPr>
          <w:p w14:paraId="4BC4E8F3" w14:textId="77777777" w:rsidR="00FD6E50" w:rsidRPr="00954597" w:rsidRDefault="00FD6E50" w:rsidP="00FD6E50">
            <w:pPr>
              <w:spacing w:after="120"/>
              <w:rPr>
                <w:rFonts w:eastAsia="SimSun"/>
                <w:szCs w:val="20"/>
                <w:lang w:eastAsia="zh-CN"/>
              </w:rPr>
            </w:pPr>
          </w:p>
        </w:tc>
      </w:tr>
      <w:tr w:rsidR="00FD6E50" w:rsidRPr="00954597" w14:paraId="039BCFEF" w14:textId="77777777" w:rsidTr="00ED71EF">
        <w:tc>
          <w:tcPr>
            <w:tcW w:w="1376" w:type="dxa"/>
            <w:shd w:val="clear" w:color="auto" w:fill="auto"/>
          </w:tcPr>
          <w:p w14:paraId="43249339" w14:textId="77777777" w:rsidR="00FD6E50" w:rsidRPr="00954597" w:rsidRDefault="00FD6E50" w:rsidP="00FD6E50">
            <w:pPr>
              <w:spacing w:after="120"/>
              <w:rPr>
                <w:rFonts w:eastAsia="SimSun"/>
                <w:szCs w:val="20"/>
                <w:lang w:eastAsia="zh-CN"/>
              </w:rPr>
            </w:pPr>
          </w:p>
        </w:tc>
        <w:tc>
          <w:tcPr>
            <w:tcW w:w="7686" w:type="dxa"/>
            <w:shd w:val="clear" w:color="auto" w:fill="auto"/>
          </w:tcPr>
          <w:p w14:paraId="6D30C8FF" w14:textId="77777777" w:rsidR="00FD6E50" w:rsidRPr="00954597" w:rsidRDefault="00FD6E50" w:rsidP="00FD6E50">
            <w:pPr>
              <w:spacing w:after="120"/>
              <w:rPr>
                <w:rFonts w:eastAsia="SimSun"/>
                <w:szCs w:val="20"/>
                <w:lang w:eastAsia="zh-CN"/>
              </w:rPr>
            </w:pPr>
          </w:p>
        </w:tc>
      </w:tr>
      <w:tr w:rsidR="00FD6E50" w:rsidRPr="00954597" w14:paraId="5D333573" w14:textId="77777777" w:rsidTr="00ED71EF">
        <w:tc>
          <w:tcPr>
            <w:tcW w:w="1376" w:type="dxa"/>
            <w:shd w:val="clear" w:color="auto" w:fill="auto"/>
          </w:tcPr>
          <w:p w14:paraId="0B84A984" w14:textId="77777777" w:rsidR="00FD6E50" w:rsidRPr="00954597" w:rsidRDefault="00FD6E50" w:rsidP="00FD6E50">
            <w:pPr>
              <w:spacing w:after="120"/>
              <w:rPr>
                <w:rFonts w:eastAsia="SimSun"/>
                <w:szCs w:val="20"/>
                <w:lang w:eastAsia="zh-CN"/>
              </w:rPr>
            </w:pPr>
          </w:p>
        </w:tc>
        <w:tc>
          <w:tcPr>
            <w:tcW w:w="7686" w:type="dxa"/>
            <w:shd w:val="clear" w:color="auto" w:fill="auto"/>
          </w:tcPr>
          <w:p w14:paraId="7B67EE70" w14:textId="77777777" w:rsidR="00FD6E50" w:rsidRPr="00954597" w:rsidRDefault="00FD6E50" w:rsidP="00FD6E50">
            <w:pPr>
              <w:spacing w:after="120"/>
              <w:rPr>
                <w:rFonts w:eastAsia="SimSun"/>
                <w:szCs w:val="20"/>
                <w:lang w:eastAsia="zh-CN"/>
              </w:rPr>
            </w:pPr>
          </w:p>
        </w:tc>
      </w:tr>
      <w:tr w:rsidR="00FD6E50" w:rsidRPr="00954597" w14:paraId="05F28666" w14:textId="77777777" w:rsidTr="00ED71EF">
        <w:tc>
          <w:tcPr>
            <w:tcW w:w="1376" w:type="dxa"/>
            <w:shd w:val="clear" w:color="auto" w:fill="auto"/>
          </w:tcPr>
          <w:p w14:paraId="109652E0" w14:textId="77777777" w:rsidR="00FD6E50" w:rsidRPr="00954597" w:rsidRDefault="00FD6E50" w:rsidP="00FD6E50">
            <w:pPr>
              <w:spacing w:after="120"/>
              <w:rPr>
                <w:rFonts w:eastAsia="SimSun"/>
                <w:szCs w:val="20"/>
                <w:lang w:eastAsia="zh-CN"/>
              </w:rPr>
            </w:pPr>
          </w:p>
        </w:tc>
        <w:tc>
          <w:tcPr>
            <w:tcW w:w="7686" w:type="dxa"/>
            <w:shd w:val="clear" w:color="auto" w:fill="auto"/>
          </w:tcPr>
          <w:p w14:paraId="71F60389" w14:textId="77777777" w:rsidR="00FD6E50" w:rsidRPr="00954597" w:rsidRDefault="00FD6E50" w:rsidP="00FD6E50">
            <w:pPr>
              <w:spacing w:after="120"/>
              <w:rPr>
                <w:rFonts w:eastAsia="SimSun"/>
                <w:szCs w:val="20"/>
                <w:lang w:eastAsia="zh-CN"/>
              </w:rPr>
            </w:pPr>
          </w:p>
        </w:tc>
      </w:tr>
      <w:tr w:rsidR="00FD6E50" w:rsidRPr="00954597" w14:paraId="67D785D8" w14:textId="77777777" w:rsidTr="00ED71EF">
        <w:tc>
          <w:tcPr>
            <w:tcW w:w="1376" w:type="dxa"/>
            <w:shd w:val="clear" w:color="auto" w:fill="auto"/>
          </w:tcPr>
          <w:p w14:paraId="441AB29F" w14:textId="77777777" w:rsidR="00FD6E50" w:rsidRPr="00954597" w:rsidRDefault="00FD6E50" w:rsidP="00FD6E50">
            <w:pPr>
              <w:spacing w:after="120"/>
              <w:rPr>
                <w:rFonts w:eastAsia="SimSun"/>
                <w:szCs w:val="20"/>
                <w:lang w:eastAsia="zh-CN"/>
              </w:rPr>
            </w:pPr>
          </w:p>
        </w:tc>
        <w:tc>
          <w:tcPr>
            <w:tcW w:w="7686" w:type="dxa"/>
            <w:shd w:val="clear" w:color="auto" w:fill="auto"/>
          </w:tcPr>
          <w:p w14:paraId="4F43671C" w14:textId="77777777" w:rsidR="00FD6E50" w:rsidRPr="00954597" w:rsidRDefault="00FD6E50" w:rsidP="00FD6E50">
            <w:pPr>
              <w:spacing w:after="120"/>
              <w:rPr>
                <w:rFonts w:eastAsia="SimSun"/>
                <w:szCs w:val="20"/>
                <w:lang w:eastAsia="zh-CN"/>
              </w:rPr>
            </w:pPr>
          </w:p>
        </w:tc>
      </w:tr>
    </w:tbl>
    <w:p w14:paraId="220F09E8" w14:textId="77777777" w:rsidR="000646D8" w:rsidRPr="00C84F4B" w:rsidRDefault="000646D8" w:rsidP="000646D8">
      <w:pPr>
        <w:pStyle w:val="BodyText"/>
        <w:rPr>
          <w:rFonts w:eastAsiaTheme="minorEastAsia"/>
          <w:lang w:eastAsia="zh-CN"/>
        </w:rPr>
      </w:pPr>
    </w:p>
    <w:p w14:paraId="1984821C" w14:textId="21E9DE6B" w:rsidR="000646D8" w:rsidRPr="00C84F4B" w:rsidRDefault="000646D8" w:rsidP="000646D8">
      <w:pPr>
        <w:pStyle w:val="Heading2"/>
        <w:tabs>
          <w:tab w:val="clear" w:pos="3447"/>
        </w:tabs>
        <w:ind w:left="567"/>
        <w:rPr>
          <w:rFonts w:eastAsia="SimSun"/>
          <w:szCs w:val="20"/>
          <w:lang w:eastAsia="zh-CN"/>
        </w:rPr>
      </w:pPr>
      <w:r>
        <w:rPr>
          <w:rFonts w:eastAsia="SimSun" w:hint="eastAsia"/>
          <w:szCs w:val="20"/>
          <w:lang w:eastAsia="zh-CN"/>
        </w:rPr>
        <w:t xml:space="preserve">Timeline </w:t>
      </w:r>
      <w:r w:rsidR="00850619">
        <w:rPr>
          <w:rFonts w:eastAsia="SimSun" w:hint="eastAsia"/>
          <w:szCs w:val="20"/>
          <w:lang w:eastAsia="zh-CN"/>
        </w:rPr>
        <w:t xml:space="preserve">and latency </w:t>
      </w:r>
      <w:r>
        <w:rPr>
          <w:rFonts w:eastAsia="SimSun" w:hint="eastAsia"/>
          <w:szCs w:val="20"/>
          <w:lang w:eastAsia="zh-CN"/>
        </w:rPr>
        <w:t>requirements</w:t>
      </w:r>
    </w:p>
    <w:p w14:paraId="2DE1728A" w14:textId="77777777" w:rsidR="000646D8" w:rsidRDefault="000646D8" w:rsidP="000646D8">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3CB5C89A" w14:textId="37ECBA9F" w:rsidR="00F01089" w:rsidRPr="00850619" w:rsidRDefault="00850619" w:rsidP="009E6B5E">
      <w:pPr>
        <w:spacing w:afterLines="50" w:after="120"/>
        <w:rPr>
          <w:rFonts w:eastAsia="SimSun"/>
          <w:b/>
          <w:lang w:eastAsia="zh-CN"/>
        </w:rPr>
      </w:pPr>
      <w:r w:rsidRPr="00850619">
        <w:rPr>
          <w:rFonts w:eastAsia="SimSun" w:hint="eastAsia"/>
          <w:b/>
          <w:lang w:eastAsia="zh-CN"/>
        </w:rPr>
        <w:t>Latency requirements:</w:t>
      </w:r>
    </w:p>
    <w:p w14:paraId="5189EF6F" w14:textId="5B4D2692" w:rsidR="0088422E" w:rsidRPr="0088422E" w:rsidRDefault="00850619" w:rsidP="00AF0423">
      <w:pPr>
        <w:numPr>
          <w:ilvl w:val="0"/>
          <w:numId w:val="14"/>
        </w:numPr>
        <w:rPr>
          <w:rFonts w:eastAsia="SimSun"/>
          <w:lang w:eastAsia="zh-CN"/>
        </w:rPr>
      </w:pPr>
      <w:r w:rsidRPr="0088422E">
        <w:rPr>
          <w:rFonts w:eastAsia="SimSun" w:hint="eastAsia"/>
          <w:lang w:eastAsia="zh-CN"/>
        </w:rPr>
        <w:t xml:space="preserve">Option 1: The latency </w:t>
      </w:r>
      <w:r w:rsidRPr="0088422E">
        <w:rPr>
          <w:rFonts w:eastAsia="SimSun"/>
          <w:lang w:eastAsia="zh-CN"/>
        </w:rPr>
        <w:t xml:space="preserve">requirement </w:t>
      </w:r>
      <w:r w:rsidRPr="0088422E">
        <w:rPr>
          <w:rFonts w:eastAsia="SimSun"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SimSun"/>
          <w:lang w:eastAsia="zh-CN"/>
        </w:rPr>
      </w:pPr>
      <w:r>
        <w:rPr>
          <w:rFonts w:eastAsia="SimSun" w:hint="eastAsia"/>
          <w:lang w:eastAsia="zh-CN"/>
        </w:rPr>
        <w:t xml:space="preserve">Option 1a: </w:t>
      </w:r>
      <w:r w:rsidR="00850619" w:rsidRPr="00410AC4">
        <w:rPr>
          <w:rFonts w:eastAsia="SimSun" w:hint="eastAsia"/>
          <w:lang w:eastAsia="zh-CN"/>
        </w:rPr>
        <w:t>X</w:t>
      </w:r>
      <w:r>
        <w:rPr>
          <w:rFonts w:eastAsia="SimSun" w:hint="eastAsia"/>
          <w:lang w:eastAsia="zh-CN"/>
        </w:rPr>
        <w:t>=0</w:t>
      </w:r>
      <w:r w:rsidR="00850619">
        <w:rPr>
          <w:rFonts w:eastAsia="SimSun" w:hint="eastAsia"/>
          <w:lang w:eastAsia="zh-CN"/>
        </w:rPr>
        <w:t>.</w:t>
      </w:r>
    </w:p>
    <w:p w14:paraId="6DBF76F8" w14:textId="485A5402" w:rsidR="0088422E" w:rsidRPr="004F6FC5" w:rsidRDefault="0088422E" w:rsidP="00AF0423">
      <w:pPr>
        <w:numPr>
          <w:ilvl w:val="2"/>
          <w:numId w:val="14"/>
        </w:numPr>
        <w:rPr>
          <w:rFonts w:eastAsia="SimSun"/>
          <w:color w:val="0070C0"/>
          <w:lang w:eastAsia="zh-CN"/>
        </w:rPr>
      </w:pPr>
      <w:r w:rsidRPr="004F6FC5">
        <w:rPr>
          <w:rFonts w:eastAsia="SimSun" w:hint="eastAsia"/>
          <w:color w:val="0070C0"/>
          <w:lang w:eastAsia="zh-CN"/>
        </w:rPr>
        <w:t>HW</w:t>
      </w:r>
      <w:r w:rsidR="00A15EA8" w:rsidRPr="004F6FC5">
        <w:rPr>
          <w:rFonts w:eastAsia="SimSun" w:hint="eastAsia"/>
          <w:color w:val="0070C0"/>
          <w:lang w:eastAsia="zh-CN"/>
        </w:rPr>
        <w:t>, TCL</w:t>
      </w:r>
    </w:p>
    <w:p w14:paraId="54DF05EE" w14:textId="7CD38468" w:rsidR="0088422E" w:rsidRDefault="0088422E" w:rsidP="00AF0423">
      <w:pPr>
        <w:numPr>
          <w:ilvl w:val="1"/>
          <w:numId w:val="14"/>
        </w:numPr>
        <w:rPr>
          <w:rFonts w:eastAsia="SimSun"/>
          <w:lang w:eastAsia="zh-CN"/>
        </w:rPr>
      </w:pPr>
      <w:r>
        <w:rPr>
          <w:rFonts w:eastAsia="SimSun" w:hint="eastAsia"/>
          <w:lang w:eastAsia="zh-CN"/>
        </w:rPr>
        <w:t xml:space="preserve">Option 1b: </w:t>
      </w:r>
      <w:r w:rsidRPr="00410AC4">
        <w:rPr>
          <w:rFonts w:eastAsia="SimSun" w:hint="eastAsia"/>
          <w:lang w:eastAsia="zh-CN"/>
        </w:rPr>
        <w:t>X</w:t>
      </w:r>
      <w:r>
        <w:rPr>
          <w:rFonts w:eastAsia="SimSun" w:hint="eastAsia"/>
          <w:lang w:eastAsia="zh-CN"/>
        </w:rPr>
        <w:t>&gt;0.</w:t>
      </w:r>
    </w:p>
    <w:p w14:paraId="789898C4" w14:textId="076D2B60" w:rsidR="00850619" w:rsidRPr="00A04761" w:rsidRDefault="00850619" w:rsidP="00AF0423">
      <w:pPr>
        <w:numPr>
          <w:ilvl w:val="2"/>
          <w:numId w:val="14"/>
        </w:numPr>
        <w:rPr>
          <w:rFonts w:eastAsia="SimSun"/>
          <w:color w:val="0070C0"/>
          <w:lang w:eastAsia="zh-CN"/>
        </w:rPr>
      </w:pPr>
      <w:r w:rsidRPr="00A04761">
        <w:rPr>
          <w:rFonts w:eastAsia="SimSun" w:hint="eastAsia"/>
          <w:color w:val="0070C0"/>
          <w:lang w:eastAsia="zh-CN"/>
        </w:rPr>
        <w:t>CATT</w:t>
      </w:r>
      <w:r w:rsidRPr="00A04761">
        <w:rPr>
          <w:rFonts w:eastAsia="SimSun"/>
          <w:color w:val="0070C0"/>
          <w:lang w:eastAsia="zh-CN"/>
        </w:rPr>
        <w:t>, CMCC</w:t>
      </w:r>
    </w:p>
    <w:p w14:paraId="11299C0E" w14:textId="785B539D" w:rsidR="00850619" w:rsidRPr="00850619" w:rsidRDefault="00850619" w:rsidP="00AF0423">
      <w:pPr>
        <w:numPr>
          <w:ilvl w:val="0"/>
          <w:numId w:val="14"/>
        </w:numPr>
        <w:rPr>
          <w:rFonts w:eastAsia="SimSun"/>
          <w:lang w:eastAsia="zh-CN"/>
        </w:rPr>
      </w:pPr>
      <w:r w:rsidRPr="00850619">
        <w:rPr>
          <w:rFonts w:eastAsia="SimSun"/>
          <w:lang w:eastAsia="zh-CN"/>
        </w:rPr>
        <w:t xml:space="preserve">Option </w:t>
      </w:r>
      <w:r>
        <w:rPr>
          <w:rFonts w:eastAsia="SimSun" w:hint="eastAsia"/>
          <w:lang w:eastAsia="zh-CN"/>
        </w:rPr>
        <w:t>3</w:t>
      </w:r>
      <w:r w:rsidRPr="00850619">
        <w:rPr>
          <w:rFonts w:eastAsia="SimSun"/>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SimSun"/>
          <w:color w:val="0070C0"/>
          <w:lang w:eastAsia="zh-CN"/>
        </w:rPr>
      </w:pPr>
      <w:r w:rsidRPr="00A04761">
        <w:rPr>
          <w:rFonts w:eastAsia="SimSun"/>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SimSun"/>
                <w:lang w:eastAsia="zh-CN"/>
              </w:rPr>
            </w:pPr>
            <w:r>
              <w:rPr>
                <w:rFonts w:eastAsia="SimSun" w:hint="eastAsia"/>
                <w:lang w:eastAsia="zh-CN"/>
              </w:rPr>
              <w:t>CATT</w:t>
            </w:r>
          </w:p>
        </w:tc>
        <w:tc>
          <w:tcPr>
            <w:tcW w:w="7553" w:type="dxa"/>
            <w:shd w:val="clear" w:color="auto" w:fill="auto"/>
          </w:tcPr>
          <w:p w14:paraId="2C4B53D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60DC981A" w14:textId="77777777" w:rsidR="00C55BDB" w:rsidRDefault="00C55BDB" w:rsidP="00F474B6">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7ED68E2D" w14:textId="09C40958" w:rsidR="00C55BDB" w:rsidRPr="00B40473" w:rsidRDefault="00C55BDB" w:rsidP="00FF7FB4">
            <w:pPr>
              <w:spacing w:afterLines="50" w:after="120"/>
              <w:rPr>
                <w:rFonts w:eastAsia="SimSun"/>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31" w:name="_Hlk61276642"/>
            <w:bookmarkStart w:id="32"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31"/>
            <w:bookmarkEnd w:id="32"/>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ListParagraph"/>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SimSun"/>
                <w:lang w:eastAsia="zh-CN"/>
              </w:rPr>
            </w:pPr>
            <w:r>
              <w:rPr>
                <w:rFonts w:eastAsia="SimSun"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lastRenderedPageBreak/>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SimSun"/>
                <w:lang w:eastAsia="zh-CN"/>
              </w:rPr>
            </w:pPr>
            <w:r>
              <w:rPr>
                <w:rFonts w:eastAsia="SimSun" w:hint="eastAsia"/>
                <w:lang w:eastAsia="zh-CN"/>
              </w:rPr>
              <w:lastRenderedPageBreak/>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2</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w:t>
            </w:r>
            <w:r w:rsidRPr="00153957">
              <w:rPr>
                <w:rFonts w:ascii="Arial" w:eastAsia="SimSun" w:hAnsi="Arial" w:cs="Arial"/>
                <w:b/>
                <w:bCs/>
                <w:kern w:val="2"/>
                <w:sz w:val="21"/>
                <w:szCs w:val="21"/>
                <w:lang w:eastAsia="zh-CN"/>
              </w:rPr>
              <w:t>LP HARQ-ACK and HP HARQ-ACK/HP SR</w:t>
            </w:r>
            <w:r>
              <w:rPr>
                <w:rFonts w:ascii="Arial" w:eastAsia="SimSun"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Latency check, i.e. the last symbol of PUCCH resource carrying multiplexed LP</w:t>
            </w:r>
            <w:r>
              <w:rPr>
                <w:rFonts w:ascii="Arial" w:eastAsia="SimSun" w:hAnsi="Arial" w:cs="Arial"/>
                <w:b/>
                <w:bCs/>
                <w:kern w:val="2"/>
                <w:sz w:val="21"/>
                <w:szCs w:val="21"/>
                <w:lang w:eastAsia="zh-CN"/>
              </w:rPr>
              <w:t xml:space="preserve"> UCI</w:t>
            </w:r>
            <w:r w:rsidRPr="00153957">
              <w:rPr>
                <w:rFonts w:ascii="Arial" w:eastAsia="SimSun" w:hAnsi="Arial" w:cs="Arial"/>
                <w:b/>
                <w:bCs/>
                <w:kern w:val="2"/>
                <w:sz w:val="21"/>
                <w:szCs w:val="21"/>
                <w:lang w:eastAsia="zh-CN"/>
              </w:rPr>
              <w:t xml:space="preserve"> and HP U</w:t>
            </w:r>
            <w:r>
              <w:rPr>
                <w:rFonts w:ascii="Arial" w:eastAsia="SimSun" w:hAnsi="Arial" w:cs="Arial"/>
                <w:b/>
                <w:bCs/>
                <w:kern w:val="2"/>
                <w:sz w:val="21"/>
                <w:szCs w:val="21"/>
                <w:lang w:eastAsia="zh-CN"/>
              </w:rPr>
              <w:t>CI</w:t>
            </w:r>
            <w:r w:rsidRPr="002902EB">
              <w:rPr>
                <w:rFonts w:ascii="Arial" w:eastAsia="SimSun" w:hAnsi="Arial" w:cs="Arial"/>
                <w:b/>
                <w:bCs/>
                <w:kern w:val="2"/>
                <w:sz w:val="21"/>
                <w:szCs w:val="21"/>
                <w:lang w:eastAsia="zh-CN"/>
              </w:rPr>
              <w:t xml:space="preserve"> is not X symbol(s) later than the original PUCCH resource for HP </w:t>
            </w:r>
            <w:r>
              <w:rPr>
                <w:rFonts w:ascii="Arial" w:eastAsia="SimSun"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Reliability check, i.e. the code rate</w:t>
            </w:r>
            <w:r>
              <w:rPr>
                <w:rFonts w:ascii="Arial" w:eastAsia="SimSun" w:hAnsi="Arial" w:cs="Arial"/>
                <w:b/>
                <w:bCs/>
                <w:kern w:val="2"/>
                <w:sz w:val="21"/>
                <w:szCs w:val="21"/>
                <w:lang w:eastAsia="zh-CN"/>
              </w:rPr>
              <w:t xml:space="preserve"> </w:t>
            </w:r>
            <w:r w:rsidRPr="009B2095">
              <w:rPr>
                <w:rFonts w:ascii="Arial" w:eastAsia="SimSun" w:hAnsi="Arial" w:cs="Arial"/>
                <w:b/>
                <w:bCs/>
                <w:kern w:val="2"/>
                <w:sz w:val="21"/>
                <w:szCs w:val="21"/>
                <w:lang w:eastAsia="zh-CN"/>
              </w:rPr>
              <w:t>or the total REs of</w:t>
            </w:r>
            <w:r w:rsidRPr="002902EB">
              <w:rPr>
                <w:rFonts w:ascii="Arial" w:eastAsia="SimSun" w:hAnsi="Arial" w:cs="Arial"/>
                <w:b/>
                <w:bCs/>
                <w:kern w:val="2"/>
                <w:sz w:val="21"/>
                <w:szCs w:val="21"/>
                <w:lang w:eastAsia="zh-CN"/>
              </w:rPr>
              <w:t xml:space="preserve"> the HP </w:t>
            </w:r>
            <w:r>
              <w:rPr>
                <w:rFonts w:ascii="Arial" w:eastAsia="SimSun" w:hAnsi="Arial" w:cs="Arial"/>
                <w:b/>
                <w:bCs/>
                <w:kern w:val="2"/>
                <w:sz w:val="21"/>
                <w:szCs w:val="21"/>
                <w:lang w:eastAsia="zh-CN"/>
              </w:rPr>
              <w:t>UCI</w:t>
            </w:r>
            <w:r w:rsidRPr="002902EB">
              <w:rPr>
                <w:rFonts w:ascii="Arial" w:eastAsia="SimSun" w:hAnsi="Arial" w:cs="Arial"/>
                <w:b/>
                <w:bCs/>
                <w:kern w:val="2"/>
                <w:sz w:val="21"/>
                <w:szCs w:val="21"/>
                <w:lang w:eastAsia="zh-CN"/>
              </w:rPr>
              <w:t xml:space="preserve"> after multiplexing is not larger than the code rate </w:t>
            </w:r>
            <w:r w:rsidRPr="009B2095">
              <w:rPr>
                <w:rFonts w:ascii="Arial" w:eastAsia="SimSun" w:hAnsi="Arial" w:cs="Arial"/>
                <w:b/>
                <w:bCs/>
                <w:kern w:val="2"/>
                <w:sz w:val="21"/>
                <w:szCs w:val="21"/>
                <w:lang w:eastAsia="zh-CN"/>
              </w:rPr>
              <w:t xml:space="preserve">or </w:t>
            </w:r>
            <w:r>
              <w:rPr>
                <w:rFonts w:ascii="Arial" w:eastAsia="SimSun" w:hAnsi="Arial" w:cs="Arial"/>
                <w:b/>
                <w:bCs/>
                <w:kern w:val="2"/>
                <w:sz w:val="21"/>
                <w:szCs w:val="21"/>
                <w:lang w:eastAsia="zh-CN"/>
              </w:rPr>
              <w:t xml:space="preserve">less than </w:t>
            </w:r>
            <w:r w:rsidRPr="009B2095">
              <w:rPr>
                <w:rFonts w:ascii="Arial" w:eastAsia="SimSun" w:hAnsi="Arial" w:cs="Arial"/>
                <w:b/>
                <w:bCs/>
                <w:kern w:val="2"/>
                <w:sz w:val="21"/>
                <w:szCs w:val="21"/>
                <w:lang w:eastAsia="zh-CN"/>
              </w:rPr>
              <w:t xml:space="preserve">the total REs </w:t>
            </w:r>
            <w:r w:rsidRPr="002902EB">
              <w:rPr>
                <w:rFonts w:ascii="Arial" w:eastAsia="SimSun"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9</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w:t>
            </w:r>
            <w:r w:rsidRPr="001A1915">
              <w:rPr>
                <w:rFonts w:ascii="Arial" w:eastAsia="SimSun" w:hAnsi="Arial" w:cs="Arial"/>
                <w:b/>
                <w:bCs/>
                <w:kern w:val="2"/>
                <w:sz w:val="21"/>
                <w:szCs w:val="21"/>
                <w:lang w:eastAsia="zh-CN"/>
              </w:rPr>
              <w:t>ultiplexing of LP HARQ-ACK and HP SR</w:t>
            </w:r>
            <w:r>
              <w:rPr>
                <w:rFonts w:ascii="Arial" w:eastAsia="SimSun" w:hAnsi="Arial" w:cs="Arial"/>
                <w:b/>
                <w:bCs/>
                <w:kern w:val="2"/>
                <w:sz w:val="21"/>
                <w:szCs w:val="21"/>
                <w:lang w:eastAsia="zh-CN"/>
              </w:rPr>
              <w:t xml:space="preserve"> for all PF combinations are supported </w:t>
            </w:r>
            <w:r w:rsidRPr="001A1915">
              <w:rPr>
                <w:rFonts w:ascii="Arial" w:eastAsia="SimSun" w:hAnsi="Arial" w:cs="Arial"/>
                <w:b/>
                <w:bCs/>
                <w:kern w:val="2"/>
                <w:sz w:val="21"/>
                <w:szCs w:val="21"/>
                <w:lang w:eastAsia="zh-CN"/>
              </w:rPr>
              <w:t>in case that the multiplexing conditions discussed above can be met</w:t>
            </w:r>
            <w:r>
              <w:rPr>
                <w:rFonts w:ascii="Arial" w:eastAsia="SimSun"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SimSun"/>
                <w:lang w:eastAsia="zh-CN"/>
              </w:rPr>
            </w:pPr>
            <w:r>
              <w:rPr>
                <w:rFonts w:eastAsia="SimSun"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BodyText"/>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BodyText"/>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SimSun"/>
                <w:lang w:eastAsia="zh-CN"/>
              </w:rPr>
            </w:pPr>
          </w:p>
        </w:tc>
      </w:tr>
    </w:tbl>
    <w:p w14:paraId="58951105" w14:textId="77777777" w:rsidR="009E6B5E" w:rsidRPr="00027F05" w:rsidRDefault="009E6B5E" w:rsidP="009E6B5E">
      <w:pPr>
        <w:rPr>
          <w:rFonts w:eastAsia="SimSun"/>
          <w:lang w:eastAsia="zh-CN"/>
        </w:rPr>
      </w:pPr>
    </w:p>
    <w:p w14:paraId="63DCDE46" w14:textId="36AE2A3E" w:rsidR="0045645F" w:rsidRPr="00C84F4B" w:rsidRDefault="0045645F" w:rsidP="0045645F">
      <w:pPr>
        <w:pStyle w:val="Heading2"/>
        <w:tabs>
          <w:tab w:val="clear" w:pos="3447"/>
        </w:tabs>
        <w:ind w:left="567"/>
        <w:rPr>
          <w:rFonts w:eastAsia="SimSun"/>
          <w:szCs w:val="20"/>
          <w:lang w:eastAsia="zh-CN"/>
        </w:rPr>
      </w:pPr>
      <w:r w:rsidRPr="00AA772E">
        <w:rPr>
          <w:rFonts w:eastAsia="SimSun"/>
          <w:szCs w:val="20"/>
          <w:lang w:eastAsia="zh-CN"/>
        </w:rPr>
        <w:t xml:space="preserve">Multiplexing HARQ-ACK and SR </w:t>
      </w:r>
      <w:r>
        <w:rPr>
          <w:rFonts w:eastAsia="SimSun" w:hint="eastAsia"/>
          <w:szCs w:val="20"/>
          <w:lang w:eastAsia="zh-CN"/>
        </w:rPr>
        <w:t>with different priorities</w:t>
      </w:r>
    </w:p>
    <w:p w14:paraId="636FC86A" w14:textId="4976284D" w:rsidR="00AA772E" w:rsidRDefault="0045645F" w:rsidP="00F46CD0">
      <w:pPr>
        <w:pStyle w:val="Heading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TableGrid"/>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lastRenderedPageBreak/>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positive SR, t</w:t>
                  </w:r>
                  <w:r>
                    <w:rPr>
                      <w:i/>
                      <w:iCs/>
                    </w:rPr>
                    <w:t xml:space="preserve">he UE transmits the PUCCH in the resource using PUCCH format 0 in PRB(s) for </w:t>
                  </w:r>
                  <w:r>
                    <w:rPr>
                      <w:rFonts w:eastAsia="SimSun" w:hint="eastAsia"/>
                      <w:i/>
                      <w:iCs/>
                      <w:lang w:eastAsia="zh-CN"/>
                    </w:rPr>
                    <w:t xml:space="preserve">SR. The same way </w:t>
                  </w:r>
                  <w:r>
                    <w:rPr>
                      <w:rFonts w:eastAsia="SimSun"/>
                      <w:i/>
                      <w:iCs/>
                      <w:lang w:eastAsia="zh-CN"/>
                    </w:rPr>
                    <w:t xml:space="preserve">in Rel-15 </w:t>
                  </w:r>
                  <w:r>
                    <w:rPr>
                      <w:rFonts w:eastAsia="SimSun" w:hint="eastAsia"/>
                      <w:i/>
                      <w:iCs/>
                      <w:lang w:eastAsia="zh-CN"/>
                    </w:rPr>
                    <w:t>can be reused for the</w:t>
                  </w:r>
                  <w:r>
                    <w:rPr>
                      <w:i/>
                      <w:iCs/>
                    </w:rPr>
                    <w:t xml:space="preserve"> UE </w:t>
                  </w:r>
                  <w:r>
                    <w:rPr>
                      <w:rFonts w:eastAsia="SimSun"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SimSun" w:hint="eastAsia"/>
                      <w:i/>
                      <w:iCs/>
                      <w:lang w:eastAsia="zh-CN"/>
                    </w:rPr>
                    <w:t xml:space="preserve">the </w:t>
                  </w:r>
                  <w:r>
                    <w:rPr>
                      <w:i/>
                      <w:iCs/>
                    </w:rPr>
                    <w:t>value of cyclic shift</w:t>
                  </w:r>
                  <w:r>
                    <w:rPr>
                      <w:rFonts w:eastAsia="SimSun"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w:t>
                  </w:r>
                </w:p>
                <w:p w14:paraId="6FD4CC26"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SimSun"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SimSun" w:hint="eastAsia"/>
                      <w:i/>
                      <w:iCs/>
                      <w:lang w:eastAsia="zh-CN"/>
                    </w:rPr>
                    <w:t xml:space="preserve">The </w:t>
                  </w:r>
                  <w:r>
                    <w:rPr>
                      <w:i/>
                      <w:iCs/>
                    </w:rPr>
                    <w:t>value of cyclic shift</w:t>
                  </w:r>
                  <w:r>
                    <w:rPr>
                      <w:rFonts w:eastAsia="SimSun"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SimSun"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SimSun" w:hint="eastAsia"/>
                      <w:i/>
                      <w:iCs/>
                      <w:lang w:eastAsia="zh-CN"/>
                    </w:rPr>
                    <w:t>For negative SR, the UE transmits only a PUCCH with HARQ-ACK 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SimSun"/>
                      <w:i/>
                      <w:iCs/>
                      <w:lang w:eastAsia="zh-CN"/>
                    </w:rPr>
                  </w:pPr>
                  <w:r>
                    <w:rPr>
                      <w:rFonts w:eastAsia="SimSun" w:hint="eastAsia"/>
                      <w:i/>
                      <w:iCs/>
                      <w:lang w:eastAsia="zh-CN"/>
                    </w:rPr>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ListParagraph"/>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ListParagraph"/>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SimSun"/>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3" w:name="_Toc61903296"/>
            <w:bookmarkStart w:id="34" w:name="_Toc61912117"/>
            <w:r>
              <w:rPr>
                <w:rFonts w:hint="eastAsia"/>
              </w:rPr>
              <w:t xml:space="preserve">Proposal 5    </w:t>
            </w:r>
            <w:r>
              <w:t>When PUCCH with HP SR overlaps with PUCCH with LP HARQ-ACK:</w:t>
            </w:r>
            <w:bookmarkEnd w:id="33"/>
            <w:bookmarkEnd w:id="34"/>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5" w:name="_Toc61903297"/>
            <w:bookmarkStart w:id="36"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5"/>
            <w:bookmarkEnd w:id="36"/>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7" w:name="_Toc61903298"/>
            <w:bookmarkStart w:id="38"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7"/>
            <w:bookmarkEnd w:id="38"/>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DengXian"/>
                <w:b/>
                <w:i/>
                <w:kern w:val="2"/>
                <w:szCs w:val="20"/>
                <w:lang w:eastAsia="zh-CN"/>
              </w:rPr>
            </w:pPr>
            <w:bookmarkStart w:id="39" w:name="_Hlk54103353"/>
            <w:bookmarkStart w:id="40" w:name="_Hlk54357792"/>
            <w:r>
              <w:rPr>
                <w:rFonts w:eastAsia="DengXian"/>
                <w:b/>
                <w:i/>
                <w:kern w:val="2"/>
                <w:szCs w:val="20"/>
                <w:lang w:eastAsia="zh-CN"/>
              </w:rPr>
              <w:t>Proposal 7</w:t>
            </w:r>
            <w:r w:rsidRPr="00010CC1">
              <w:rPr>
                <w:rFonts w:eastAsia="DengXian"/>
                <w:b/>
                <w:i/>
                <w:kern w:val="2"/>
                <w:szCs w:val="20"/>
                <w:lang w:eastAsia="zh-CN"/>
              </w:rPr>
              <w:t xml:space="preserve">:  When HP SR </w:t>
            </w:r>
            <w:r>
              <w:rPr>
                <w:rFonts w:eastAsia="DengXian"/>
                <w:b/>
                <w:i/>
                <w:kern w:val="2"/>
                <w:szCs w:val="20"/>
                <w:lang w:eastAsia="zh-CN"/>
              </w:rPr>
              <w:t xml:space="preserve">with </w:t>
            </w:r>
            <w:r w:rsidRPr="00010CC1">
              <w:rPr>
                <w:rFonts w:eastAsia="DengXian"/>
                <w:b/>
                <w:i/>
                <w:kern w:val="2"/>
                <w:szCs w:val="20"/>
                <w:lang w:eastAsia="zh-CN"/>
              </w:rPr>
              <w:t xml:space="preserve">PUCCH format 0 overlaps with LP HARQ-ACK </w:t>
            </w:r>
            <w:r>
              <w:rPr>
                <w:rFonts w:eastAsia="DengXian"/>
                <w:b/>
                <w:i/>
                <w:kern w:val="2"/>
                <w:szCs w:val="20"/>
                <w:lang w:eastAsia="zh-CN"/>
              </w:rPr>
              <w:t xml:space="preserve">with </w:t>
            </w:r>
            <w:r w:rsidRPr="00010CC1">
              <w:rPr>
                <w:rFonts w:eastAsia="DengXian"/>
                <w:b/>
                <w:i/>
                <w:kern w:val="2"/>
                <w:szCs w:val="20"/>
                <w:lang w:eastAsia="zh-CN"/>
              </w:rPr>
              <w:t xml:space="preserve">PUCCH format 1, </w:t>
            </w:r>
            <w:r>
              <w:rPr>
                <w:rFonts w:eastAsia="DengXian"/>
                <w:b/>
                <w:i/>
                <w:kern w:val="2"/>
                <w:szCs w:val="20"/>
                <w:lang w:eastAsia="zh-CN"/>
              </w:rPr>
              <w:t>Rel-16 prioritization is reused</w:t>
            </w:r>
            <w:r w:rsidRPr="00D536B4">
              <w:rPr>
                <w:rFonts w:eastAsia="DengXian"/>
                <w:b/>
                <w:i/>
                <w:kern w:val="2"/>
                <w:szCs w:val="20"/>
                <w:lang w:eastAsia="zh-CN"/>
              </w:rPr>
              <w:t xml:space="preserve">. </w:t>
            </w:r>
            <w:bookmarkEnd w:id="39"/>
            <w:bookmarkEnd w:id="40"/>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TableGrid"/>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lastRenderedPageBreak/>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TableGrid"/>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ListParagraph"/>
              <w:numPr>
                <w:ilvl w:val="0"/>
                <w:numId w:val="57"/>
              </w:numPr>
              <w:jc w:val="both"/>
              <w:rPr>
                <w:b/>
                <w:bCs/>
                <w:sz w:val="22"/>
                <w:szCs w:val="22"/>
                <w:lang w:val="en-GB"/>
              </w:rPr>
            </w:pPr>
            <w:bookmarkStart w:id="41" w:name="_Hlk59464166"/>
            <w:r w:rsidRPr="00FC31A4">
              <w:rPr>
                <w:b/>
                <w:bCs/>
                <w:sz w:val="22"/>
                <w:szCs w:val="22"/>
                <w:lang w:val="en-GB"/>
              </w:rPr>
              <w:t>If SR is with F0 and HARQ-ACK is with F0/F1</w:t>
            </w:r>
            <w:bookmarkEnd w:id="41"/>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SimSun"/>
                <w:lang w:eastAsia="zh-CN"/>
              </w:rPr>
            </w:pPr>
            <w:r>
              <w:rPr>
                <w:rFonts w:eastAsia="SimSun" w:hint="eastAsia"/>
                <w:lang w:eastAsia="zh-CN"/>
              </w:rPr>
              <w:t>LGE</w:t>
            </w:r>
          </w:p>
        </w:tc>
        <w:tc>
          <w:tcPr>
            <w:tcW w:w="7553" w:type="dxa"/>
            <w:shd w:val="clear" w:color="auto" w:fill="auto"/>
          </w:tcPr>
          <w:p w14:paraId="2B400076"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SimSun"/>
                <w:lang w:eastAsia="zh-CN"/>
              </w:rPr>
            </w:pPr>
            <w:r>
              <w:rPr>
                <w:rFonts w:eastAsia="SimSun"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ListParagraph"/>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ListParagraph"/>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ListParagraph"/>
              <w:numPr>
                <w:ilvl w:val="1"/>
                <w:numId w:val="63"/>
              </w:numPr>
              <w:contextualSpacing w:val="0"/>
              <w:rPr>
                <w:b/>
                <w:bCs/>
                <w:lang w:eastAsia="ja-JP"/>
              </w:rPr>
            </w:pPr>
            <w:r>
              <w:rPr>
                <w:b/>
                <w:bCs/>
                <w:lang w:eastAsia="ja-JP"/>
              </w:rPr>
              <w:lastRenderedPageBreak/>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ListParagraph"/>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ListParagraph"/>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ListParagraph"/>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SimSun"/>
                <w:lang w:eastAsia="zh-CN"/>
              </w:rPr>
            </w:pPr>
            <w:r>
              <w:rPr>
                <w:rFonts w:eastAsia="SimSun" w:hint="eastAsia"/>
                <w:lang w:eastAsia="zh-CN"/>
              </w:rPr>
              <w:lastRenderedPageBreak/>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10: For multiplexing of </w:t>
            </w:r>
            <w:r w:rsidRPr="00351261">
              <w:rPr>
                <w:rFonts w:ascii="Arial" w:eastAsia="SimSun" w:hAnsi="Arial" w:cs="Arial"/>
                <w:b/>
                <w:bCs/>
                <w:kern w:val="2"/>
                <w:sz w:val="21"/>
                <w:szCs w:val="21"/>
                <w:lang w:eastAsia="zh-CN"/>
              </w:rPr>
              <w:t>HP SR with PF0 and LP HARQ-ACK with PF1</w:t>
            </w:r>
            <w:r>
              <w:rPr>
                <w:rFonts w:ascii="Arial" w:eastAsia="SimSun" w:hAnsi="Arial" w:cs="Arial"/>
                <w:b/>
                <w:bCs/>
                <w:kern w:val="2"/>
                <w:sz w:val="21"/>
                <w:szCs w:val="21"/>
                <w:lang w:eastAsia="zh-CN"/>
              </w:rPr>
              <w:t xml:space="preserve">, similar </w:t>
            </w:r>
            <w:r w:rsidRPr="00351261">
              <w:rPr>
                <w:rFonts w:ascii="Arial" w:eastAsia="SimSun" w:hAnsi="Arial" w:cs="Arial"/>
                <w:b/>
                <w:bCs/>
                <w:kern w:val="2"/>
                <w:sz w:val="21"/>
                <w:szCs w:val="21"/>
                <w:lang w:eastAsia="zh-CN"/>
              </w:rPr>
              <w:t xml:space="preserve">multiplexing rule with scenario of SR with PF1 and HARQ-ACK with PF1 can be </w:t>
            </w:r>
            <w:r>
              <w:rPr>
                <w:rFonts w:ascii="Arial" w:eastAsia="SimSun"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BodyText"/>
              <w:rPr>
                <w:rFonts w:eastAsiaTheme="minorEastAsia"/>
                <w:lang w:eastAsia="zh-CN"/>
              </w:rPr>
            </w:pPr>
            <w:r>
              <w:rPr>
                <w:b/>
                <w:i/>
                <w:lang w:eastAsia="zh-CN"/>
              </w:rPr>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 xml:space="preserve">a slot based low priority PUCCH overlaps with multiple </w:t>
            </w:r>
            <w:proofErr w:type="spellStart"/>
            <w:r w:rsidRPr="005E00C0">
              <w:rPr>
                <w:b/>
                <w:i/>
                <w:lang w:eastAsia="zh-CN"/>
              </w:rPr>
              <w:t>subslot</w:t>
            </w:r>
            <w:proofErr w:type="spellEnd"/>
            <w:r w:rsidRPr="005E00C0">
              <w:rPr>
                <w:b/>
                <w:i/>
                <w:lang w:eastAsia="zh-CN"/>
              </w:rPr>
              <w:t xml:space="preserve"> based high priority PUCCH resources, and each </w:t>
            </w:r>
            <w:proofErr w:type="spellStart"/>
            <w:r w:rsidRPr="005E00C0">
              <w:rPr>
                <w:b/>
                <w:i/>
                <w:lang w:eastAsia="zh-CN"/>
              </w:rPr>
              <w:t>subslot</w:t>
            </w:r>
            <w:proofErr w:type="spellEnd"/>
            <w:r w:rsidRPr="005E00C0">
              <w:rPr>
                <w:b/>
                <w:i/>
                <w:lang w:eastAsia="zh-CN"/>
              </w:rPr>
              <w:t xml:space="preserve"> based PUCCH resources are contained in separate </w:t>
            </w:r>
            <w:proofErr w:type="spellStart"/>
            <w:r w:rsidRPr="005E00C0">
              <w:rPr>
                <w:b/>
                <w:i/>
                <w:lang w:eastAsia="zh-CN"/>
              </w:rPr>
              <w:t>subslots</w:t>
            </w:r>
            <w:proofErr w:type="spellEnd"/>
            <w:r>
              <w:rPr>
                <w:rFonts w:hint="eastAsia"/>
                <w:b/>
                <w:i/>
                <w:lang w:eastAsia="zh-CN"/>
              </w:rPr>
              <w:t>,</w:t>
            </w:r>
            <w:r>
              <w:rPr>
                <w:b/>
                <w:i/>
                <w:lang w:eastAsia="zh-CN"/>
              </w:rPr>
              <w:t xml:space="preserve"> </w:t>
            </w:r>
            <w:r w:rsidRPr="005E00C0">
              <w:rPr>
                <w:b/>
                <w:i/>
                <w:lang w:eastAsia="zh-CN"/>
              </w:rPr>
              <w:t xml:space="preserve">only multiplex the slot based PUCCH and the first </w:t>
            </w:r>
            <w:proofErr w:type="spellStart"/>
            <w:r w:rsidRPr="005E00C0">
              <w:rPr>
                <w:b/>
                <w:i/>
                <w:lang w:eastAsia="zh-CN"/>
              </w:rPr>
              <w:t>subslot</w:t>
            </w:r>
            <w:proofErr w:type="spellEnd"/>
            <w:r w:rsidRPr="005E00C0">
              <w:rPr>
                <w:b/>
                <w:i/>
                <w:lang w:eastAsia="zh-CN"/>
              </w:rPr>
              <w:t xml:space="preserve"> PUCCH resource,</w:t>
            </w:r>
            <w:r>
              <w:rPr>
                <w:b/>
                <w:i/>
                <w:lang w:eastAsia="zh-CN"/>
              </w:rPr>
              <w:t xml:space="preserve"> but not to multiplex both the </w:t>
            </w:r>
            <w:r w:rsidRPr="005E00C0">
              <w:rPr>
                <w:b/>
                <w:i/>
                <w:lang w:eastAsia="zh-CN"/>
              </w:rPr>
              <w:t xml:space="preserve">two </w:t>
            </w:r>
            <w:proofErr w:type="spellStart"/>
            <w:r w:rsidRPr="005E00C0">
              <w:rPr>
                <w:b/>
                <w:i/>
                <w:lang w:eastAsia="zh-CN"/>
              </w:rPr>
              <w:t>subslot</w:t>
            </w:r>
            <w:proofErr w:type="spellEnd"/>
            <w:r w:rsidRPr="005E00C0">
              <w:rPr>
                <w:b/>
                <w:i/>
                <w:lang w:eastAsia="zh-CN"/>
              </w:rPr>
              <w:t xml:space="preserve">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DengXian"/>
                <w:b/>
                <w:lang w:eastAsia="zh-CN"/>
              </w:rPr>
            </w:pPr>
            <w:r>
              <w:rPr>
                <w:rFonts w:eastAsia="DengXian" w:hint="eastAsia"/>
                <w:b/>
                <w:lang w:eastAsia="zh-CN"/>
              </w:rPr>
              <w:t>T</w:t>
            </w:r>
            <w:r>
              <w:rPr>
                <w:rFonts w:eastAsia="DengXian"/>
                <w:b/>
                <w:lang w:eastAsia="zh-CN"/>
              </w:rPr>
              <w:t>able 2: Rules for multiplexing</w:t>
            </w:r>
            <w:r>
              <w:rPr>
                <w:rFonts w:eastAsia="DengXian" w:hint="eastAsia"/>
                <w:b/>
                <w:lang w:eastAsia="zh-CN"/>
              </w:rPr>
              <w:t>/</w:t>
            </w:r>
            <w:r>
              <w:rPr>
                <w:rFonts w:eastAsia="DengXian"/>
                <w:b/>
                <w:lang w:eastAsia="zh-CN"/>
              </w:rPr>
              <w:t>prioritization of HP SR and LP HARQ-ACK on a same PUCCH</w:t>
            </w:r>
          </w:p>
          <w:tbl>
            <w:tblPr>
              <w:tblStyle w:val="TableGrid"/>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FD6E50" w:rsidRDefault="009D467A" w:rsidP="009D467A">
                  <w:pPr>
                    <w:numPr>
                      <w:ilvl w:val="255"/>
                      <w:numId w:val="0"/>
                    </w:numPr>
                    <w:snapToGrid w:val="0"/>
                    <w:spacing w:after="120"/>
                    <w:ind w:firstLineChars="300" w:firstLine="450"/>
                    <w:rPr>
                      <w:sz w:val="15"/>
                      <w:lang w:val="sv-SE"/>
                    </w:rPr>
                  </w:pPr>
                  <w:r w:rsidRPr="00FD6E50">
                    <w:rPr>
                      <w:sz w:val="15"/>
                      <w:lang w:val="sv-SE"/>
                    </w:rPr>
                    <w:t xml:space="preserve">LP </w:t>
                  </w:r>
                  <w:r w:rsidRPr="00FD6E50">
                    <w:rPr>
                      <w:rFonts w:hint="eastAsia"/>
                      <w:sz w:val="15"/>
                      <w:lang w:val="sv-SE"/>
                    </w:rPr>
                    <w:t>HARQ-ACK</w:t>
                  </w:r>
                </w:p>
                <w:p w14:paraId="6E3F8FAD" w14:textId="77777777" w:rsidR="009D467A" w:rsidRPr="00FD6E50" w:rsidRDefault="009D467A" w:rsidP="009D467A">
                  <w:pPr>
                    <w:numPr>
                      <w:ilvl w:val="255"/>
                      <w:numId w:val="0"/>
                    </w:numPr>
                    <w:snapToGrid w:val="0"/>
                    <w:spacing w:after="120"/>
                    <w:rPr>
                      <w:rFonts w:eastAsiaTheme="minorEastAsia"/>
                      <w:lang w:val="sv-SE"/>
                    </w:rPr>
                  </w:pPr>
                  <w:r w:rsidRPr="00FD6E50">
                    <w:rPr>
                      <w:rFonts w:eastAsiaTheme="minorEastAsia"/>
                      <w:lang w:val="sv-SE"/>
                    </w:rPr>
                    <w:t xml:space="preserve">HP </w:t>
                  </w:r>
                  <w:r w:rsidRPr="00FD6E50">
                    <w:rPr>
                      <w:rFonts w:eastAsiaTheme="minorEastAsia" w:hint="eastAsia"/>
                      <w:lang w:val="sv-SE"/>
                    </w:rPr>
                    <w:t>S</w:t>
                  </w:r>
                  <w:r w:rsidRPr="00FD6E50">
                    <w:rPr>
                      <w:rFonts w:eastAsiaTheme="minorEastAsia"/>
                      <w:lang w:val="sv-SE"/>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DengXian"/>
                      <w:lang w:eastAsia="zh-CN"/>
                    </w:rPr>
                  </w:pPr>
                  <w:r>
                    <w:rPr>
                      <w:rFonts w:eastAsia="DengXian" w:hint="eastAsia"/>
                      <w:lang w:eastAsia="zh-CN"/>
                    </w:rPr>
                    <w:t>U</w:t>
                  </w:r>
                  <w:r>
                    <w:rPr>
                      <w:rFonts w:eastAsia="DengXian"/>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DengXian" w:hint="eastAsia"/>
                      <w:lang w:eastAsia="zh-CN"/>
                    </w:rPr>
                    <w:t xml:space="preserve"> U</w:t>
                  </w:r>
                  <w:r>
                    <w:rPr>
                      <w:rFonts w:eastAsia="DengXian"/>
                      <w:lang w:eastAsia="zh-CN"/>
                    </w:rPr>
                    <w:t>se LP HARQ-ACK PUCCH</w:t>
                  </w:r>
                  <w:r>
                    <w:rPr>
                      <w:lang w:val="x-none"/>
                    </w:rPr>
                    <w:t xml:space="preserve"> if latency can be satisfied. </w:t>
                  </w:r>
                  <w:r>
                    <w:rPr>
                      <w:rFonts w:eastAsia="DengXian"/>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SimSun"/>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Reuse the Rel-15 rule to multiplex the HARQ-ACK and SR when appropriate</w:t>
            </w:r>
          </w:p>
          <w:p w14:paraId="1891A4FE" w14:textId="77777777" w:rsidR="002F6F1C" w:rsidRPr="000559B9" w:rsidRDefault="002F6F1C" w:rsidP="00AF0423">
            <w:pPr>
              <w:pStyle w:val="ListParagraph"/>
              <w:numPr>
                <w:ilvl w:val="0"/>
                <w:numId w:val="68"/>
              </w:numPr>
              <w:contextualSpacing w:val="0"/>
              <w:rPr>
                <w:rFonts w:eastAsia="SimSun"/>
                <w:b/>
                <w:bCs/>
                <w:szCs w:val="20"/>
                <w:lang w:val="en-GB" w:eastAsia="zh-CN"/>
              </w:rPr>
            </w:pPr>
            <w:r w:rsidRPr="000559B9">
              <w:rPr>
                <w:rFonts w:eastAsia="SimSun"/>
                <w:b/>
                <w:bCs/>
                <w:szCs w:val="20"/>
                <w:lang w:val="en-GB" w:eastAsia="zh-CN"/>
              </w:rPr>
              <w:t xml:space="preserve">High priority channels should be better protected to guarantee its reliability and latency via i) putting the multiplexed payload on the high priority PUCCH </w:t>
            </w:r>
            <w:r w:rsidRPr="000559B9">
              <w:rPr>
                <w:rFonts w:eastAsia="SimSun"/>
                <w:b/>
                <w:bCs/>
                <w:szCs w:val="20"/>
                <w:lang w:val="en-GB" w:eastAsia="zh-CN"/>
              </w:rPr>
              <w:lastRenderedPageBreak/>
              <w:t xml:space="preserve">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ListParagraph"/>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Caption"/>
              <w:jc w:val="center"/>
              <w:rPr>
                <w:lang w:val="en-GB" w:eastAsia="zh-CN"/>
              </w:rPr>
            </w:pPr>
            <w:bookmarkStart w:id="42"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42"/>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 xml:space="preserve">Perform RB selection (i.e., if SR is negative, </w:t>
                  </w:r>
                  <w:r w:rsidRPr="000559B9">
                    <w:rPr>
                      <w:lang w:eastAsia="zh-CN"/>
                    </w:rPr>
                    <w:lastRenderedPageBreak/>
                    <w:t>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lastRenderedPageBreak/>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SimSun"/>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SimSun"/>
                <w:lang w:eastAsia="zh-CN"/>
              </w:rPr>
            </w:pPr>
            <w:r>
              <w:rPr>
                <w:rFonts w:eastAsia="SimSun"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ListParagraph"/>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ListParagraph"/>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ListParagraph"/>
                    <w:numPr>
                      <w:ilvl w:val="0"/>
                      <w:numId w:val="72"/>
                    </w:numPr>
                    <w:ind w:left="275" w:hanging="275"/>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ListParagraph"/>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ListParagraph"/>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lastRenderedPageBreak/>
                    <w:t>Otherwise, eMBB HARQ-ACK is dropped.</w:t>
                  </w:r>
                </w:p>
                <w:p w14:paraId="1F1D90BC" w14:textId="77777777" w:rsidR="003B1FC2" w:rsidRPr="003B1FC2" w:rsidRDefault="003B1FC2" w:rsidP="00AF0423">
                  <w:pPr>
                    <w:pStyle w:val="ListParagraph"/>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ListParagraph"/>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lastRenderedPageBreak/>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1: If latency and reliability condition satisfied for eMBB HARQ-ACK resource, URLLC SR is appended after eMBB HARQ-ACK and transmitted on eMBB HARQ-ACK resource. Otherwise, eMBB HARQ-ACK is dropped and URLLC SR is transmitted.</w:t>
                  </w:r>
                </w:p>
                <w:p w14:paraId="6F18B9B8" w14:textId="77777777" w:rsidR="003B1FC2" w:rsidRPr="003B1FC2" w:rsidRDefault="003B1FC2" w:rsidP="00AF0423">
                  <w:pPr>
                    <w:pStyle w:val="ListParagraph"/>
                    <w:numPr>
                      <w:ilvl w:val="0"/>
                      <w:numId w:val="74"/>
                    </w:numPr>
                    <w:contextualSpacing w:val="0"/>
                    <w:rPr>
                      <w:rFonts w:eastAsia="Meiryo UI"/>
                      <w:color w:val="000000" w:themeColor="text1"/>
                      <w:kern w:val="24"/>
                      <w:szCs w:val="20"/>
                    </w:rPr>
                  </w:pPr>
                  <w:proofErr w:type="spellStart"/>
                  <w:r w:rsidRPr="003B1FC2">
                    <w:rPr>
                      <w:rFonts w:eastAsia="Meiryo UI"/>
                      <w:color w:val="000000" w:themeColor="text1"/>
                      <w:kern w:val="24"/>
                      <w:szCs w:val="20"/>
                    </w:rPr>
                    <w:t>Opt</w:t>
                  </w:r>
                  <w:proofErr w:type="spellEnd"/>
                  <w:r w:rsidRPr="003B1FC2">
                    <w:rPr>
                      <w:rFonts w:eastAsia="Meiryo UI"/>
                      <w:color w:val="000000" w:themeColor="text1"/>
                      <w:kern w:val="24"/>
                      <w:szCs w:val="20"/>
                    </w:rPr>
                    <w:t xml:space="preserve"> 2: eMBB HARQ-ACK is dropped and URLLC SR is transmitted.</w:t>
                  </w:r>
                </w:p>
              </w:tc>
            </w:tr>
          </w:tbl>
          <w:p w14:paraId="037BC54B" w14:textId="77777777" w:rsidR="00C84F4B" w:rsidRPr="003B1FC2" w:rsidRDefault="00C84F4B" w:rsidP="00FF7FB4">
            <w:pPr>
              <w:spacing w:afterLines="50" w:after="120"/>
              <w:rPr>
                <w:rFonts w:eastAsia="SimSun"/>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w:t>
            </w:r>
            <w:proofErr w:type="gramStart"/>
            <w:r>
              <w:rPr>
                <w:rFonts w:ascii="Times" w:eastAsia="Batang" w:hAnsi="Times"/>
                <w:b/>
                <w:bCs/>
                <w:i/>
                <w:iCs/>
                <w:lang w:val="en-GB"/>
              </w:rPr>
              <w:t>HARQ)=</w:t>
            </w:r>
            <w:proofErr w:type="gramEnd"/>
            <w:r>
              <w:rPr>
                <w:rFonts w:ascii="Times" w:eastAsia="Batang" w:hAnsi="Times"/>
                <w:b/>
                <w:bCs/>
                <w:i/>
                <w:iCs/>
                <w:lang w:val="en-GB"/>
              </w:rPr>
              <w:t>(NACK, NACK), (NACK, ACK), (ACK, NACK), (ACK,ACK).</w:t>
            </w:r>
          </w:p>
          <w:p w14:paraId="22D2CE07" w14:textId="77777777" w:rsidR="00DF766F" w:rsidRPr="00A03FEE"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ListParagraph"/>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ListParagraph"/>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SimSun"/>
          <w:highlight w:val="yellow"/>
          <w:lang w:eastAsia="zh-CN"/>
        </w:rPr>
      </w:pPr>
    </w:p>
    <w:p w14:paraId="44561217" w14:textId="41F58099" w:rsidR="0045645F" w:rsidRPr="00C84F4B" w:rsidRDefault="0045645F" w:rsidP="0045645F">
      <w:pPr>
        <w:pStyle w:val="Heading2"/>
        <w:tabs>
          <w:tab w:val="clear" w:pos="3447"/>
        </w:tabs>
        <w:ind w:left="567"/>
        <w:rPr>
          <w:rFonts w:eastAsia="SimSun"/>
          <w:szCs w:val="20"/>
          <w:lang w:eastAsia="zh-CN"/>
        </w:rPr>
      </w:pPr>
      <w:r>
        <w:rPr>
          <w:rFonts w:eastAsia="SimSun" w:hint="eastAsia"/>
          <w:szCs w:val="20"/>
          <w:lang w:eastAsia="zh-CN"/>
        </w:rPr>
        <w:lastRenderedPageBreak/>
        <w:t>M</w:t>
      </w:r>
      <w:r w:rsidRPr="00F46CD0">
        <w:rPr>
          <w:rFonts w:eastAsia="SimSun"/>
          <w:szCs w:val="20"/>
          <w:lang w:eastAsia="zh-CN"/>
        </w:rPr>
        <w:t xml:space="preserve">ultiplexing </w:t>
      </w:r>
      <w:r>
        <w:rPr>
          <w:rFonts w:eastAsia="SimSun" w:hint="eastAsia"/>
          <w:szCs w:val="20"/>
          <w:lang w:eastAsia="zh-CN"/>
        </w:rPr>
        <w:t xml:space="preserve">scenarios, </w:t>
      </w:r>
      <w:r w:rsidRPr="00F46CD0">
        <w:rPr>
          <w:rFonts w:eastAsia="SimSun"/>
          <w:szCs w:val="20"/>
          <w:lang w:eastAsia="zh-CN"/>
        </w:rPr>
        <w:t>rule</w:t>
      </w:r>
      <w:r>
        <w:rPr>
          <w:rFonts w:eastAsia="SimSun" w:hint="eastAsia"/>
          <w:szCs w:val="20"/>
          <w:lang w:eastAsia="zh-CN"/>
        </w:rPr>
        <w:t>s</w:t>
      </w:r>
      <w:r w:rsidRPr="00F46CD0">
        <w:rPr>
          <w:rFonts w:eastAsia="SimSun"/>
          <w:szCs w:val="20"/>
          <w:lang w:eastAsia="zh-CN"/>
        </w:rPr>
        <w:t xml:space="preserve"> and order</w:t>
      </w:r>
      <w:r>
        <w:rPr>
          <w:rFonts w:eastAsia="SimSun" w:hint="eastAsia"/>
          <w:szCs w:val="20"/>
          <w:lang w:eastAsia="zh-CN"/>
        </w:rPr>
        <w:t xml:space="preserve"> (incl. more than two overlapping channels)</w:t>
      </w:r>
    </w:p>
    <w:p w14:paraId="6026245E" w14:textId="1B17002E" w:rsidR="00F46CD0" w:rsidRPr="0045645F" w:rsidRDefault="0045645F" w:rsidP="0045645F">
      <w:pPr>
        <w:pStyle w:val="Heading2"/>
        <w:numPr>
          <w:ilvl w:val="2"/>
          <w:numId w:val="1"/>
        </w:numPr>
        <w:rPr>
          <w:rFonts w:eastAsia="SimSun"/>
          <w:szCs w:val="20"/>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6F9FB7C" w14:textId="77777777" w:rsidR="00D43481" w:rsidRDefault="00D43481" w:rsidP="00F46CD0">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3" w:name="_Toc61903292"/>
            <w:bookmarkStart w:id="44" w:name="_Toc61912113"/>
            <w:r>
              <w:t>In case of overlapping between PUCCH and/or PUSCH resources in a slot, the first step is to resolve overlapping between the PUCCH resources irrespective of the corresponding priority or slot/sub-slot association.</w:t>
            </w:r>
            <w:bookmarkStart w:id="45" w:name="_Toc61903302"/>
            <w:bookmarkStart w:id="46" w:name="_Toc61912123"/>
            <w:bookmarkEnd w:id="43"/>
            <w:bookmarkEnd w:id="44"/>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5"/>
            <w:bookmarkEnd w:id="46"/>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7" w:name="_Toc61903303"/>
            <w:bookmarkStart w:id="48"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7"/>
            <w:bookmarkEnd w:id="48"/>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2DC21060" w14:textId="77777777" w:rsidR="00CD21DE" w:rsidRDefault="00CD21DE" w:rsidP="00CD21DE">
            <w:pPr>
              <w:pStyle w:val="BodyText"/>
              <w:rPr>
                <w:rFonts w:eastAsia="SimSun"/>
                <w:b/>
                <w:i/>
                <w:lang w:eastAsia="zh-CN"/>
              </w:rPr>
            </w:pPr>
            <w:r w:rsidRPr="003B5D79">
              <w:rPr>
                <w:rFonts w:eastAsia="SimSun" w:hint="eastAsia"/>
                <w:b/>
                <w:i/>
                <w:lang w:eastAsia="zh-CN"/>
              </w:rPr>
              <w:t>Proposal</w:t>
            </w:r>
            <w:r>
              <w:rPr>
                <w:rFonts w:eastAsia="SimSun" w:hint="eastAsia"/>
                <w:b/>
                <w:i/>
                <w:lang w:eastAsia="zh-CN"/>
              </w:rPr>
              <w:t xml:space="preserve"> 5</w:t>
            </w:r>
            <w:r w:rsidRPr="003B5D79">
              <w:rPr>
                <w:rFonts w:eastAsia="SimSun" w:hint="eastAsia"/>
                <w:b/>
                <w:i/>
                <w:lang w:eastAsia="zh-CN"/>
              </w:rPr>
              <w:t>:</w:t>
            </w:r>
            <w:r>
              <w:rPr>
                <w:rFonts w:eastAsia="SimSun" w:hint="eastAsia"/>
                <w:b/>
                <w:i/>
                <w:lang w:eastAsia="zh-CN"/>
              </w:rPr>
              <w:t xml:space="preserve"> For </w:t>
            </w:r>
            <w:r w:rsidRPr="00055D81">
              <w:rPr>
                <w:rFonts w:eastAsia="SimSun" w:hint="eastAsia"/>
                <w:b/>
                <w:i/>
                <w:lang w:eastAsia="zh-CN"/>
              </w:rPr>
              <w:t>m</w:t>
            </w:r>
            <w:r w:rsidRPr="00055D81">
              <w:rPr>
                <w:rFonts w:eastAsia="SimSun"/>
                <w:b/>
                <w:i/>
                <w:lang w:eastAsia="zh-CN"/>
              </w:rPr>
              <w:t xml:space="preserve">ultiplexing </w:t>
            </w:r>
            <w:r w:rsidRPr="00055D81">
              <w:rPr>
                <w:rFonts w:eastAsia="SimSun" w:hint="eastAsia"/>
                <w:b/>
                <w:i/>
                <w:lang w:eastAsia="zh-CN"/>
              </w:rPr>
              <w:t xml:space="preserve">of </w:t>
            </w:r>
            <w:r>
              <w:rPr>
                <w:rFonts w:eastAsia="SimSun" w:hint="eastAsia"/>
                <w:b/>
                <w:i/>
                <w:lang w:eastAsia="zh-CN"/>
              </w:rPr>
              <w:t xml:space="preserve">1 bit </w:t>
            </w:r>
            <w:r>
              <w:rPr>
                <w:rFonts w:eastAsia="SimSun"/>
                <w:b/>
                <w:i/>
                <w:lang w:eastAsia="zh-CN"/>
              </w:rPr>
              <w:t>HP HARQ-ACK</w:t>
            </w:r>
            <w:r>
              <w:rPr>
                <w:rFonts w:eastAsia="SimSun" w:hint="eastAsia"/>
                <w:b/>
                <w:i/>
                <w:lang w:eastAsia="zh-CN"/>
              </w:rPr>
              <w:t xml:space="preserve">, 1 bit </w:t>
            </w:r>
            <w:r w:rsidRPr="00055D81">
              <w:rPr>
                <w:rFonts w:eastAsia="SimSun"/>
                <w:b/>
                <w:i/>
                <w:lang w:eastAsia="zh-CN"/>
              </w:rPr>
              <w:t>LP HARQ-ACK</w:t>
            </w:r>
            <w:r w:rsidRPr="00055D81">
              <w:rPr>
                <w:rFonts w:eastAsia="SimSun" w:hint="eastAsia"/>
                <w:b/>
                <w:i/>
                <w:lang w:eastAsia="zh-CN"/>
              </w:rPr>
              <w:t xml:space="preserve"> </w:t>
            </w:r>
            <w:r>
              <w:rPr>
                <w:rFonts w:eastAsia="SimSun" w:hint="eastAsia"/>
                <w:b/>
                <w:i/>
                <w:lang w:eastAsia="zh-CN"/>
              </w:rPr>
              <w:t xml:space="preserve">and 1 bits HP SR, the </w:t>
            </w:r>
            <w:r>
              <w:rPr>
                <w:rFonts w:eastAsia="SimSun"/>
                <w:b/>
                <w:i/>
                <w:lang w:eastAsia="zh-CN"/>
              </w:rPr>
              <w:t>following</w:t>
            </w:r>
            <w:r>
              <w:rPr>
                <w:rFonts w:eastAsia="SimSun" w:hint="eastAsia"/>
                <w:b/>
                <w:i/>
                <w:lang w:eastAsia="zh-CN"/>
              </w:rPr>
              <w:t xml:space="preserve"> two options can be further considered:</w:t>
            </w:r>
          </w:p>
          <w:p w14:paraId="08FB047A"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1: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2/3/4 for HP HARQ-ACK</w:t>
            </w:r>
          </w:p>
          <w:p w14:paraId="20E76861" w14:textId="77777777" w:rsidR="00CD21DE" w:rsidRPr="00904629" w:rsidRDefault="00CD21DE" w:rsidP="00AF0423">
            <w:pPr>
              <w:pStyle w:val="BodyText"/>
              <w:numPr>
                <w:ilvl w:val="0"/>
                <w:numId w:val="45"/>
              </w:numPr>
              <w:spacing w:afterLines="50"/>
              <w:rPr>
                <w:rFonts w:eastAsia="SimSun"/>
                <w:b/>
                <w:i/>
                <w:lang w:eastAsia="zh-CN"/>
              </w:rPr>
            </w:pPr>
            <w:r w:rsidRPr="00904629">
              <w:rPr>
                <w:rFonts w:eastAsia="SimSun" w:hint="eastAsia"/>
                <w:b/>
                <w:i/>
                <w:lang w:eastAsia="zh-CN"/>
              </w:rPr>
              <w:t>Option 2: Multiplexing of 1</w:t>
            </w:r>
            <w:r>
              <w:rPr>
                <w:rFonts w:eastAsia="SimSun" w:hint="eastAsia"/>
                <w:b/>
                <w:i/>
                <w:lang w:eastAsia="zh-CN"/>
              </w:rPr>
              <w:t xml:space="preserve"> </w:t>
            </w:r>
            <w:r w:rsidRPr="00904629">
              <w:rPr>
                <w:rFonts w:eastAsia="SimSun" w:hint="eastAsia"/>
                <w:b/>
                <w:i/>
                <w:lang w:eastAsia="zh-CN"/>
              </w:rPr>
              <w:t xml:space="preserve">bit </w:t>
            </w:r>
            <w:r w:rsidRPr="00904629">
              <w:rPr>
                <w:rFonts w:eastAsia="SimSun"/>
                <w:b/>
                <w:i/>
                <w:lang w:eastAsia="zh-CN"/>
              </w:rPr>
              <w:t>HP HARQ-ACK</w:t>
            </w:r>
            <w:r w:rsidRPr="00904629">
              <w:rPr>
                <w:rFonts w:eastAsia="SimSun" w:hint="eastAsia"/>
                <w:b/>
                <w:i/>
                <w:lang w:eastAsia="zh-CN"/>
              </w:rPr>
              <w:t>,</w:t>
            </w:r>
            <w:r w:rsidRPr="00904629">
              <w:rPr>
                <w:rFonts w:eastAsia="SimSun"/>
                <w:b/>
                <w:i/>
                <w:lang w:eastAsia="zh-CN"/>
              </w:rPr>
              <w:t xml:space="preserve"> </w:t>
            </w:r>
            <w:r w:rsidRPr="00904629">
              <w:rPr>
                <w:rFonts w:eastAsia="SimSun" w:hint="eastAsia"/>
                <w:b/>
                <w:i/>
                <w:lang w:eastAsia="zh-CN"/>
              </w:rPr>
              <w:t xml:space="preserve">1 bit </w:t>
            </w:r>
            <w:r w:rsidRPr="00904629">
              <w:rPr>
                <w:rFonts w:eastAsia="SimSun"/>
                <w:b/>
                <w:i/>
                <w:lang w:eastAsia="zh-CN"/>
              </w:rPr>
              <w:t>LP HARQ-ACK</w:t>
            </w:r>
            <w:r w:rsidRPr="00904629">
              <w:rPr>
                <w:rFonts w:eastAsia="SimSun"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SimSun"/>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BodyText"/>
              <w:rPr>
                <w:rFonts w:eastAsia="SimSun"/>
                <w:b/>
                <w:i/>
                <w:lang w:val="en-GB" w:eastAsia="zh-CN"/>
              </w:rPr>
            </w:pPr>
            <w:bookmarkStart w:id="49" w:name="_Hlk61276612"/>
            <w:bookmarkStart w:id="50" w:name="_Hlk54103171"/>
            <w:r>
              <w:rPr>
                <w:rFonts w:eastAsia="SimSun" w:hint="eastAsia"/>
                <w:b/>
                <w:i/>
                <w:lang w:val="en-GB" w:eastAsia="zh-CN"/>
              </w:rPr>
              <w:t>P</w:t>
            </w:r>
            <w:r>
              <w:rPr>
                <w:rFonts w:eastAsia="SimSun"/>
                <w:b/>
                <w:i/>
                <w:lang w:val="en-GB" w:eastAsia="zh-CN"/>
              </w:rPr>
              <w:t xml:space="preserve">roposal 1: </w:t>
            </w:r>
            <w:r w:rsidRPr="00FA7144">
              <w:rPr>
                <w:rFonts w:eastAsia="SimSun"/>
                <w:b/>
                <w:i/>
                <w:lang w:val="en-GB" w:eastAsia="zh-CN"/>
              </w:rPr>
              <w:t xml:space="preserve">Support </w:t>
            </w:r>
            <w:r>
              <w:rPr>
                <w:rFonts w:eastAsia="SimSun"/>
                <w:b/>
                <w:i/>
                <w:lang w:val="en-GB" w:eastAsia="zh-CN"/>
              </w:rPr>
              <w:t>m</w:t>
            </w:r>
            <w:r w:rsidRPr="00FA7144">
              <w:rPr>
                <w:rFonts w:eastAsia="SimSun"/>
                <w:b/>
                <w:i/>
                <w:lang w:val="en-GB" w:eastAsia="zh-CN"/>
              </w:rPr>
              <w:t xml:space="preserve">ultiplexing a </w:t>
            </w:r>
            <w:r>
              <w:rPr>
                <w:rFonts w:eastAsia="SimSun"/>
                <w:b/>
                <w:i/>
                <w:lang w:val="en-GB" w:eastAsia="zh-CN"/>
              </w:rPr>
              <w:t>high</w:t>
            </w:r>
            <w:r w:rsidRPr="00FA7144">
              <w:rPr>
                <w:rFonts w:eastAsia="SimSun"/>
                <w:b/>
                <w:i/>
                <w:lang w:val="en-GB" w:eastAsia="zh-CN"/>
              </w:rPr>
              <w:t xml:space="preserve">-priority HARQ-ACK and a </w:t>
            </w:r>
            <w:r>
              <w:rPr>
                <w:rFonts w:eastAsia="SimSun"/>
                <w:b/>
                <w:i/>
                <w:lang w:val="en-GB" w:eastAsia="zh-CN"/>
              </w:rPr>
              <w:t>low</w:t>
            </w:r>
            <w:r w:rsidRPr="00FA7144">
              <w:rPr>
                <w:rFonts w:eastAsia="SimSun"/>
                <w:b/>
                <w:i/>
                <w:lang w:val="en-GB" w:eastAsia="zh-CN"/>
              </w:rPr>
              <w:t>-priority SR into a PUCCH in R</w:t>
            </w:r>
            <w:r>
              <w:rPr>
                <w:rFonts w:eastAsia="SimSun"/>
                <w:b/>
                <w:i/>
                <w:lang w:val="en-GB" w:eastAsia="zh-CN"/>
              </w:rPr>
              <w:t>el-</w:t>
            </w:r>
            <w:r w:rsidRPr="00FA7144">
              <w:rPr>
                <w:rFonts w:eastAsia="SimSun"/>
                <w:b/>
                <w:i/>
                <w:lang w:val="en-GB" w:eastAsia="zh-CN"/>
              </w:rPr>
              <w:t>17</w:t>
            </w:r>
            <w:r>
              <w:rPr>
                <w:rFonts w:eastAsia="SimSun" w:hint="eastAsia"/>
                <w:b/>
                <w:i/>
                <w:lang w:val="en-GB" w:eastAsia="zh-CN"/>
              </w:rPr>
              <w:t>.</w:t>
            </w:r>
          </w:p>
          <w:p w14:paraId="4C1BED56" w14:textId="77777777" w:rsidR="00314668" w:rsidRDefault="00CA4ECE" w:rsidP="00CA4ECE">
            <w:pPr>
              <w:pStyle w:val="BodyText"/>
              <w:rPr>
                <w:rFonts w:eastAsia="SimSun"/>
                <w:b/>
                <w:i/>
                <w:lang w:val="en-GB" w:eastAsia="zh-CN"/>
              </w:rPr>
            </w:pPr>
            <w:r w:rsidRPr="00977909">
              <w:rPr>
                <w:rFonts w:eastAsia="SimSun"/>
                <w:b/>
                <w:i/>
                <w:lang w:val="en-GB" w:eastAsia="zh-CN"/>
              </w:rPr>
              <w:t xml:space="preserve">Proposal </w:t>
            </w:r>
            <w:r>
              <w:rPr>
                <w:rFonts w:eastAsia="SimSun"/>
                <w:b/>
                <w:i/>
                <w:lang w:val="en-GB" w:eastAsia="zh-CN"/>
              </w:rPr>
              <w:t>2</w:t>
            </w:r>
            <w:r w:rsidRPr="00977909">
              <w:rPr>
                <w:rFonts w:eastAsia="SimSun"/>
                <w:b/>
                <w:i/>
                <w:lang w:val="en-GB" w:eastAsia="zh-CN"/>
              </w:rPr>
              <w:t>:  The priorities of investigation scenarios bases on Table 1.</w:t>
            </w:r>
            <w:bookmarkEnd w:id="49"/>
            <w:bookmarkEnd w:id="50"/>
          </w:p>
          <w:p w14:paraId="12F05C7E" w14:textId="77777777" w:rsidR="00BE7DB2" w:rsidRDefault="00BE7DB2" w:rsidP="00BE7DB2">
            <w:pPr>
              <w:pStyle w:val="Caption"/>
              <w:jc w:val="both"/>
              <w:rPr>
                <w:rFonts w:eastAsiaTheme="minorEastAsia"/>
                <w:i/>
                <w:lang w:val="en-GB" w:eastAsia="zh-CN"/>
              </w:rPr>
            </w:pPr>
            <w:bookmarkStart w:id="51"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51"/>
          </w:p>
          <w:p w14:paraId="2A1917CE" w14:textId="77777777" w:rsidR="006729E0" w:rsidRPr="00010CC1" w:rsidRDefault="006729E0" w:rsidP="006729E0">
            <w:pPr>
              <w:pStyle w:val="BodyText"/>
              <w:rPr>
                <w:b/>
                <w:i/>
                <w:color w:val="000000"/>
                <w:szCs w:val="20"/>
              </w:rPr>
            </w:pPr>
            <w:bookmarkStart w:id="52" w:name="_Hlk54357816"/>
            <w:bookmarkStart w:id="53" w:name="_Hlk61276721"/>
            <w:bookmarkStart w:id="54"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BodyText"/>
              <w:rPr>
                <w:b/>
                <w:i/>
                <w:szCs w:val="20"/>
              </w:rPr>
            </w:pPr>
            <w:bookmarkStart w:id="55" w:name="_Hlk61277240"/>
            <w:bookmarkStart w:id="56" w:name="_Hlk54357808"/>
            <w:bookmarkEnd w:id="52"/>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BodyText"/>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BodyText"/>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3"/>
            <w:bookmarkEnd w:id="55"/>
          </w:p>
          <w:bookmarkEnd w:id="54"/>
          <w:bookmarkEnd w:id="56"/>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SimSun"/>
                <w:lang w:eastAsia="zh-CN"/>
              </w:rPr>
            </w:pPr>
            <w:r>
              <w:rPr>
                <w:rFonts w:eastAsia="SimSun"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SimSun"/>
                <w:lang w:eastAsia="zh-CN"/>
              </w:rPr>
            </w:pPr>
            <w:r>
              <w:rPr>
                <w:rFonts w:eastAsia="SimSun"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5: </w:t>
            </w:r>
            <w:r w:rsidRPr="0094123D">
              <w:rPr>
                <w:rFonts w:eastAsia="SimSun"/>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lastRenderedPageBreak/>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SimSun"/>
                <w:lang w:eastAsia="zh-CN"/>
              </w:rPr>
            </w:pPr>
            <w:r>
              <w:rPr>
                <w:rFonts w:eastAsia="SimSun" w:hint="eastAsia"/>
                <w:lang w:eastAsia="zh-CN"/>
              </w:rPr>
              <w:lastRenderedPageBreak/>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7"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7"/>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SimSun"/>
                <w:lang w:eastAsia="zh-CN"/>
              </w:rPr>
            </w:pPr>
            <w:r>
              <w:rPr>
                <w:rFonts w:eastAsia="SimSun"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SimSun" w:hint="eastAsia"/>
                <w:b/>
                <w:i/>
                <w:lang w:eastAsia="zh-CN"/>
              </w:rPr>
              <w:t>of</w:t>
            </w:r>
            <w:r w:rsidRPr="001C73EF">
              <w:rPr>
                <w:rFonts w:eastAsia="SimSun"/>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ED71EF">
            <w:pPr>
              <w:spacing w:before="120" w:after="120"/>
              <w:ind w:firstLineChars="100" w:firstLine="216"/>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SimSun"/>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SimSun"/>
                <w:lang w:eastAsia="zh-CN"/>
              </w:rPr>
            </w:pPr>
            <w:r>
              <w:rPr>
                <w:rFonts w:eastAsia="SimSun" w:hint="eastAsia"/>
                <w:lang w:eastAsia="zh-CN"/>
              </w:rPr>
              <w:lastRenderedPageBreak/>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SimSun"/>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1: </w:t>
            </w:r>
            <w:r>
              <w:rPr>
                <w:rFonts w:ascii="Arial" w:eastAsia="SimSun"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Support multiplexing in case a PUCCH overlaps with more than one PUCCH with </w:t>
            </w:r>
            <w:r w:rsidRPr="009C5B50">
              <w:rPr>
                <w:rFonts w:ascii="Arial" w:eastAsia="SimSun" w:hAnsi="Arial" w:cs="Arial"/>
                <w:b/>
                <w:bCs/>
                <w:kern w:val="2"/>
                <w:sz w:val="21"/>
                <w:szCs w:val="21"/>
                <w:lang w:eastAsia="zh-CN"/>
              </w:rPr>
              <w:t xml:space="preserve">principle of ensuring the performance of </w:t>
            </w:r>
            <w:r>
              <w:rPr>
                <w:rFonts w:ascii="Arial" w:eastAsia="SimSun" w:hAnsi="Arial" w:cs="Arial"/>
                <w:b/>
                <w:bCs/>
                <w:kern w:val="2"/>
                <w:sz w:val="21"/>
                <w:szCs w:val="21"/>
                <w:lang w:eastAsia="zh-CN"/>
              </w:rPr>
              <w:t xml:space="preserve">each </w:t>
            </w:r>
            <w:r w:rsidRPr="009C5B50">
              <w:rPr>
                <w:rFonts w:ascii="Arial" w:eastAsia="SimSun" w:hAnsi="Arial" w:cs="Arial"/>
                <w:b/>
                <w:bCs/>
                <w:kern w:val="2"/>
                <w:sz w:val="21"/>
                <w:szCs w:val="21"/>
                <w:lang w:eastAsia="zh-CN"/>
              </w:rPr>
              <w:t>HP PUCCH</w:t>
            </w:r>
            <w:r>
              <w:rPr>
                <w:rFonts w:ascii="Arial" w:eastAsia="SimSun"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 xml:space="preserve">roposal 4: </w:t>
            </w:r>
            <w:r w:rsidRPr="00391966">
              <w:rPr>
                <w:rFonts w:ascii="Arial" w:eastAsia="SimSun" w:hAnsi="Arial" w:cs="Arial"/>
                <w:b/>
                <w:bCs/>
                <w:kern w:val="2"/>
                <w:sz w:val="21"/>
                <w:szCs w:val="21"/>
                <w:lang w:eastAsia="zh-CN"/>
              </w:rPr>
              <w:t xml:space="preserve">The low priority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and the first high priority PUCCH satisfying the </w:t>
            </w:r>
            <w:r>
              <w:rPr>
                <w:rFonts w:ascii="Arial" w:eastAsia="SimSun" w:hAnsi="Arial" w:cs="Arial"/>
                <w:b/>
                <w:bCs/>
                <w:kern w:val="2"/>
                <w:sz w:val="21"/>
                <w:szCs w:val="21"/>
                <w:lang w:eastAsia="zh-CN"/>
              </w:rPr>
              <w:t xml:space="preserve">multiplexing </w:t>
            </w:r>
            <w:r w:rsidRPr="00391966">
              <w:rPr>
                <w:rFonts w:ascii="Arial" w:eastAsia="SimSun" w:hAnsi="Arial" w:cs="Arial"/>
                <w:b/>
                <w:bCs/>
                <w:kern w:val="2"/>
                <w:sz w:val="21"/>
                <w:szCs w:val="21"/>
                <w:lang w:eastAsia="zh-CN"/>
              </w:rPr>
              <w:t xml:space="preserve">conditions are multiplexed only if the </w:t>
            </w:r>
            <w:r w:rsidRPr="00E04AB2">
              <w:rPr>
                <w:rFonts w:ascii="Arial" w:eastAsia="SimSun" w:hAnsi="Arial" w:cs="Arial"/>
                <w:b/>
                <w:bCs/>
                <w:kern w:val="2"/>
                <w:sz w:val="21"/>
                <w:szCs w:val="21"/>
                <w:lang w:eastAsia="zh-CN"/>
              </w:rPr>
              <w:t>PUCCH</w:t>
            </w:r>
            <w:r w:rsidRPr="00391966">
              <w:rPr>
                <w:rFonts w:ascii="Arial" w:eastAsia="SimSun" w:hAnsi="Arial" w:cs="Arial"/>
                <w:b/>
                <w:bCs/>
                <w:kern w:val="2"/>
                <w:sz w:val="21"/>
                <w:szCs w:val="21"/>
                <w:lang w:eastAsia="zh-CN"/>
              </w:rPr>
              <w:t xml:space="preserve"> carrying multiplexed UCI(s)</w:t>
            </w:r>
            <w:r>
              <w:rPr>
                <w:rFonts w:ascii="Arial" w:eastAsia="SimSun" w:hAnsi="Arial" w:cs="Arial"/>
                <w:b/>
                <w:bCs/>
                <w:kern w:val="2"/>
                <w:sz w:val="21"/>
                <w:szCs w:val="21"/>
                <w:lang w:eastAsia="zh-CN"/>
              </w:rPr>
              <w:t xml:space="preserve"> </w:t>
            </w:r>
            <w:r w:rsidRPr="00391966">
              <w:rPr>
                <w:rFonts w:ascii="Arial" w:eastAsia="SimSun" w:hAnsi="Arial" w:cs="Arial"/>
                <w:b/>
                <w:bCs/>
                <w:kern w:val="2"/>
                <w:sz w:val="21"/>
                <w:szCs w:val="21"/>
                <w:lang w:eastAsia="zh-CN"/>
              </w:rPr>
              <w:t>do not overlap with any other high priority PUCC</w:t>
            </w:r>
            <w:r>
              <w:rPr>
                <w:rFonts w:ascii="Arial" w:eastAsia="SimSun" w:hAnsi="Arial" w:cs="Arial"/>
                <w:b/>
                <w:bCs/>
                <w:kern w:val="2"/>
                <w:sz w:val="21"/>
                <w:szCs w:val="21"/>
                <w:lang w:eastAsia="zh-CN"/>
              </w:rPr>
              <w:t>H</w:t>
            </w:r>
            <w:r w:rsidRPr="00391966">
              <w:rPr>
                <w:rFonts w:ascii="Arial" w:eastAsia="SimSun"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D5664B">
              <w:rPr>
                <w:rFonts w:ascii="Arial" w:eastAsia="SimSun" w:hAnsi="Arial" w:cs="Arial" w:hint="eastAsia"/>
                <w:b/>
                <w:bCs/>
                <w:kern w:val="2"/>
                <w:sz w:val="21"/>
                <w:szCs w:val="21"/>
                <w:lang w:eastAsia="zh-CN"/>
              </w:rPr>
              <w:t>P</w:t>
            </w:r>
            <w:r w:rsidRPr="00D5664B">
              <w:rPr>
                <w:rFonts w:ascii="Arial" w:eastAsia="SimSun" w:hAnsi="Arial" w:cs="Arial"/>
                <w:b/>
                <w:bCs/>
                <w:kern w:val="2"/>
                <w:sz w:val="21"/>
                <w:szCs w:val="21"/>
                <w:lang w:eastAsia="zh-CN"/>
              </w:rPr>
              <w:t xml:space="preserve">roposal 14: </w:t>
            </w:r>
            <w:r>
              <w:rPr>
                <w:rFonts w:ascii="Arial" w:eastAsia="SimSun" w:hAnsi="Arial" w:cs="Arial"/>
                <w:b/>
                <w:bCs/>
                <w:kern w:val="2"/>
                <w:sz w:val="21"/>
                <w:szCs w:val="21"/>
                <w:lang w:eastAsia="zh-CN"/>
              </w:rPr>
              <w:t>M</w:t>
            </w:r>
            <w:r w:rsidRPr="00D5664B">
              <w:rPr>
                <w:rFonts w:ascii="Arial" w:eastAsia="SimSun" w:hAnsi="Arial" w:cs="Arial"/>
                <w:b/>
                <w:bCs/>
                <w:kern w:val="2"/>
                <w:sz w:val="21"/>
                <w:szCs w:val="21"/>
                <w:lang w:eastAsia="zh-CN"/>
              </w:rPr>
              <w:t>ultiplexing in case a PUSCH/PUCCH overlaps with more than one PUCCH/PUSCH</w:t>
            </w:r>
            <w:r>
              <w:rPr>
                <w:rFonts w:ascii="Arial" w:eastAsia="SimSun" w:hAnsi="Arial" w:cs="Arial"/>
                <w:b/>
                <w:bCs/>
                <w:kern w:val="2"/>
                <w:sz w:val="21"/>
                <w:szCs w:val="21"/>
                <w:lang w:eastAsia="zh-CN"/>
              </w:rPr>
              <w:t xml:space="preserve"> is supported with principle of ensuing </w:t>
            </w:r>
            <w:r w:rsidRPr="00D5664B">
              <w:rPr>
                <w:rFonts w:ascii="Arial" w:eastAsia="SimSun" w:hAnsi="Arial" w:cs="Arial"/>
                <w:b/>
                <w:bCs/>
                <w:kern w:val="2"/>
                <w:sz w:val="21"/>
                <w:szCs w:val="21"/>
                <w:lang w:eastAsia="zh-CN"/>
              </w:rPr>
              <w:t>the performance of each HP PUCCH/PUSCH</w:t>
            </w:r>
            <w:r>
              <w:rPr>
                <w:rFonts w:ascii="Arial" w:eastAsia="SimSun"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DengXian"/>
                <w:b/>
                <w:lang w:eastAsia="zh-CN"/>
              </w:rPr>
            </w:pPr>
            <w:r w:rsidRPr="006F3806">
              <w:rPr>
                <w:rFonts w:eastAsia="DengXian" w:hint="eastAsia"/>
                <w:b/>
                <w:lang w:eastAsia="zh-CN"/>
              </w:rPr>
              <w:t>P</w:t>
            </w:r>
            <w:r w:rsidRPr="006F3806">
              <w:rPr>
                <w:rFonts w:eastAsia="DengXian"/>
                <w:b/>
                <w:lang w:eastAsia="zh-CN"/>
              </w:rPr>
              <w:t>roposal 8: Down select from the following options for multiplexing</w:t>
            </w:r>
            <w:r>
              <w:rPr>
                <w:rFonts w:eastAsia="DengXian"/>
                <w:b/>
                <w:lang w:eastAsia="zh-CN"/>
              </w:rPr>
              <w:t>/prioritizing</w:t>
            </w:r>
            <w:r w:rsidRPr="006F3806">
              <w:rPr>
                <w:rFonts w:eastAsia="DengXian"/>
                <w:b/>
                <w:lang w:eastAsia="zh-CN"/>
              </w:rPr>
              <w:t xml:space="preserve"> </w:t>
            </w:r>
            <w:r w:rsidRPr="006F3806">
              <w:rPr>
                <w:rFonts w:eastAsia="DengXian"/>
                <w:b/>
              </w:rPr>
              <w:t>LP HARQ-ACK PUCCH, HP HARQ-ACK PUCCH and HP SR PUCCH</w:t>
            </w:r>
            <w:r w:rsidRPr="006F3806">
              <w:rPr>
                <w:rFonts w:eastAsia="DengXian"/>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DengXian"/>
                <w:b/>
              </w:rPr>
            </w:pPr>
            <w:r w:rsidRPr="00605A04">
              <w:rPr>
                <w:rFonts w:eastAsia="DengXian"/>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DengXian"/>
                <w:b/>
              </w:rPr>
            </w:pPr>
            <w:r w:rsidRPr="00605A04">
              <w:rPr>
                <w:rFonts w:eastAsia="DengXian"/>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DengXian"/>
                <w:b/>
              </w:rPr>
            </w:pPr>
            <w:r w:rsidRPr="00605A04">
              <w:rPr>
                <w:rFonts w:eastAsia="DengXian"/>
                <w:b/>
              </w:rPr>
              <w:t>Option 3) First, multiplex overlapping HP HARQ-ACK PUCCH and LP HARQ-ACK, then multiplex resulting PUCCH</w:t>
            </w:r>
            <w:r>
              <w:rPr>
                <w:rFonts w:eastAsia="DengXian"/>
                <w:b/>
              </w:rPr>
              <w:t xml:space="preserve"> and SR PUCCH</w:t>
            </w:r>
            <w:r w:rsidRPr="00605A04">
              <w:rPr>
                <w:rFonts w:eastAsia="DengXian"/>
                <w:b/>
              </w:rPr>
              <w:t xml:space="preserve"> (if there is overlapping)</w:t>
            </w:r>
          </w:p>
          <w:p w14:paraId="3EB71D0F" w14:textId="77777777" w:rsidR="009D467A" w:rsidRPr="00457C7D"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6F0151A7" w14:textId="44C3CCE8" w:rsidR="009D467A" w:rsidRPr="009D467A" w:rsidRDefault="009D467A" w:rsidP="00AF0423">
            <w:pPr>
              <w:numPr>
                <w:ilvl w:val="0"/>
                <w:numId w:val="22"/>
              </w:numPr>
              <w:spacing w:afterLines="100" w:after="240"/>
              <w:jc w:val="both"/>
              <w:rPr>
                <w:rFonts w:eastAsia="DengXian"/>
                <w:b/>
                <w:lang w:eastAsia="zh-CN"/>
              </w:rPr>
            </w:pPr>
            <w:r w:rsidRPr="00457C7D">
              <w:rPr>
                <w:rFonts w:eastAsia="DengXian"/>
                <w:b/>
                <w:lang w:eastAsia="zh-CN"/>
              </w:rPr>
              <w:lastRenderedPageBreak/>
              <w:t>Step2: Multiplexing PUCCH(s)</w:t>
            </w:r>
            <w:r w:rsidRPr="00457C7D">
              <w:rPr>
                <w:rFonts w:eastAsia="DengXian"/>
                <w:b/>
              </w:rPr>
              <w:t xml:space="preserve"> and/or</w:t>
            </w:r>
            <w:r w:rsidRPr="00457C7D">
              <w:rPr>
                <w:rFonts w:eastAsia="DengXian"/>
                <w:b/>
                <w:lang w:eastAsia="zh-CN"/>
              </w:rPr>
              <w:t xml:space="preserve"> PUSCH(s) with the different</w:t>
            </w:r>
            <w:r>
              <w:rPr>
                <w:rFonts w:eastAsia="DengXian"/>
                <w:b/>
                <w:lang w:eastAsia="zh-CN"/>
              </w:rPr>
              <w:t xml:space="preserve"> </w:t>
            </w:r>
            <w:r w:rsidRPr="00457C7D">
              <w:rPr>
                <w:rFonts w:eastAsia="DengXian"/>
                <w:b/>
                <w:lang w:eastAsia="zh-CN"/>
              </w:rPr>
              <w:t>priorit</w:t>
            </w:r>
            <w:r>
              <w:rPr>
                <w:rFonts w:eastAsia="DengXian"/>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lastRenderedPageBreak/>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 xml:space="preserve">For collision handling among LP HARQ-ACK, HP HARQ-ACK, and HP SR, following UE </w:t>
            </w:r>
            <w:proofErr w:type="spellStart"/>
            <w:r w:rsidRPr="007C29D2">
              <w:rPr>
                <w:rFonts w:eastAsiaTheme="minorEastAsia"/>
                <w:i/>
              </w:rPr>
              <w:t>behaviour</w:t>
            </w:r>
            <w:proofErr w:type="spellEnd"/>
            <w:r w:rsidRPr="007C29D2">
              <w:rPr>
                <w:rFonts w:eastAsiaTheme="minorEastAsia"/>
                <w:i/>
              </w:rPr>
              <w:t xml:space="preserve"> is proposed:</w:t>
            </w:r>
          </w:p>
          <w:p w14:paraId="7EA1E793" w14:textId="77777777" w:rsidR="003B1FC2" w:rsidRPr="007C29D2" w:rsidRDefault="003B1FC2" w:rsidP="003B1FC2">
            <w:pPr>
              <w:pStyle w:val="ListParagraph"/>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ListParagraph"/>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SimSun"/>
                <w:color w:val="7030A0"/>
                <w:lang w:eastAsia="zh-CN"/>
              </w:rPr>
            </w:pPr>
            <w:r w:rsidRPr="00DF766F">
              <w:rPr>
                <w:rFonts w:eastAsia="SimSun"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ListParagraph"/>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w:t>
            </w:r>
            <w:proofErr w:type="spellStart"/>
            <w:r>
              <w:rPr>
                <w:rFonts w:ascii="Times" w:eastAsia="Batang" w:hAnsi="Times"/>
                <w:b/>
                <w:bCs/>
                <w:i/>
                <w:iCs/>
                <w:lang w:val="en-GB"/>
              </w:rPr>
              <w:t>TDMed</w:t>
            </w:r>
            <w:proofErr w:type="spellEnd"/>
            <w:r>
              <w:rPr>
                <w:rFonts w:ascii="Times" w:eastAsia="Batang" w:hAnsi="Times"/>
                <w:b/>
                <w:bCs/>
                <w:i/>
                <w:iCs/>
                <w:lang w:val="en-GB"/>
              </w:rPr>
              <w:t xml:space="preserve"> or </w:t>
            </w:r>
            <w:proofErr w:type="spellStart"/>
            <w:r>
              <w:rPr>
                <w:rFonts w:ascii="Times" w:eastAsia="Batang" w:hAnsi="Times"/>
                <w:b/>
                <w:bCs/>
                <w:i/>
                <w:iCs/>
                <w:lang w:val="en-GB"/>
              </w:rPr>
              <w:t>FDMed</w:t>
            </w:r>
            <w:proofErr w:type="spellEnd"/>
            <w:r>
              <w:rPr>
                <w:rFonts w:ascii="Times" w:eastAsia="Batang" w:hAnsi="Times"/>
                <w:b/>
                <w:bCs/>
                <w:i/>
                <w:iCs/>
                <w:lang w:val="en-GB"/>
              </w:rPr>
              <w:t xml:space="preserve">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SimSun"/>
                <w:color w:val="000000" w:themeColor="text1"/>
                <w:lang w:eastAsia="zh-CN"/>
              </w:rPr>
            </w:pPr>
          </w:p>
        </w:tc>
      </w:tr>
    </w:tbl>
    <w:p w14:paraId="03B54E37" w14:textId="77777777" w:rsidR="00314668" w:rsidRDefault="00314668" w:rsidP="00314668">
      <w:pPr>
        <w:spacing w:afterLines="50" w:after="120"/>
        <w:rPr>
          <w:rFonts w:eastAsia="SimSun"/>
          <w:highlight w:val="yellow"/>
          <w:lang w:eastAsia="zh-CN"/>
        </w:rPr>
      </w:pPr>
    </w:p>
    <w:p w14:paraId="4B49FC37" w14:textId="77777777" w:rsidR="00314668" w:rsidRPr="00314668" w:rsidRDefault="00314668" w:rsidP="00F46CD0">
      <w:pPr>
        <w:rPr>
          <w:rFonts w:eastAsia="SimSun"/>
          <w:color w:val="0070C0"/>
          <w:lang w:eastAsia="zh-CN"/>
        </w:rPr>
      </w:pPr>
    </w:p>
    <w:p w14:paraId="0B2D021E" w14:textId="68CBF640"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7091245D" w14:textId="77777777" w:rsidR="00E137B0" w:rsidRPr="00B253D8" w:rsidRDefault="00E137B0" w:rsidP="00F46CD0">
      <w:pPr>
        <w:rPr>
          <w:rFonts w:eastAsia="SimSun"/>
          <w:color w:val="0070C0"/>
          <w:lang w:eastAsia="zh-CN"/>
        </w:rPr>
      </w:pPr>
    </w:p>
    <w:p w14:paraId="6F31B590" w14:textId="77777777" w:rsidR="0021078B" w:rsidRPr="00706EFE" w:rsidRDefault="0021078B" w:rsidP="0021078B">
      <w:pPr>
        <w:pStyle w:val="Heading1"/>
        <w:numPr>
          <w:ilvl w:val="0"/>
          <w:numId w:val="1"/>
        </w:numPr>
        <w:tabs>
          <w:tab w:val="clear" w:pos="6946"/>
        </w:tabs>
        <w:autoSpaceDE w:val="0"/>
        <w:autoSpaceDN w:val="0"/>
        <w:adjustRightInd w:val="0"/>
        <w:snapToGrid w:val="0"/>
        <w:spacing w:before="120" w:after="120"/>
        <w:ind w:left="432" w:hanging="432"/>
        <w:rPr>
          <w:rFonts w:eastAsia="SimSun"/>
          <w:szCs w:val="20"/>
          <w:lang w:eastAsia="zh-CN"/>
        </w:rPr>
      </w:pPr>
      <w:r w:rsidRPr="00706EFE">
        <w:rPr>
          <w:rFonts w:eastAsia="SimSun" w:hint="eastAsia"/>
          <w:szCs w:val="20"/>
          <w:lang w:eastAsia="zh-CN"/>
        </w:rPr>
        <w:t>Multiple</w:t>
      </w:r>
      <w:r>
        <w:rPr>
          <w:rFonts w:eastAsia="SimSun" w:hint="eastAsia"/>
          <w:szCs w:val="20"/>
          <w:lang w:eastAsia="zh-CN"/>
        </w:rPr>
        <w:t>xing</w:t>
      </w:r>
      <w:r w:rsidRPr="00706EFE">
        <w:rPr>
          <w:rFonts w:eastAsia="SimSun" w:hint="eastAsia"/>
          <w:szCs w:val="20"/>
          <w:lang w:eastAsia="zh-CN"/>
        </w:rPr>
        <w:t xml:space="preserve"> </w:t>
      </w:r>
      <w:r>
        <w:rPr>
          <w:rFonts w:eastAsia="SimSun" w:hint="eastAsia"/>
          <w:szCs w:val="20"/>
          <w:lang w:eastAsia="zh-CN"/>
        </w:rPr>
        <w:t>UCIs of different priorities in a PUSCH</w:t>
      </w:r>
    </w:p>
    <w:p w14:paraId="610F3658" w14:textId="77777777" w:rsidR="0021078B" w:rsidRDefault="0021078B" w:rsidP="0021078B">
      <w:pPr>
        <w:pStyle w:val="Heading2"/>
        <w:tabs>
          <w:tab w:val="clear" w:pos="3447"/>
        </w:tabs>
        <w:ind w:left="567"/>
        <w:rPr>
          <w:rFonts w:eastAsia="SimSun"/>
          <w:lang w:eastAsia="zh-CN"/>
        </w:rPr>
      </w:pPr>
      <w:r>
        <w:rPr>
          <w:rFonts w:eastAsia="SimSun"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Microsoft YaHei" w:eastAsia="Microsoft YaHei" w:hAnsi="Microsoft YaHei"/>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Microsoft YaHei" w:eastAsia="Microsoft YaHei" w:hAnsi="Microsoft YaHei"/>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Microsoft YaHei"/>
          <w:highlight w:val="green"/>
        </w:rPr>
      </w:pPr>
      <w:r w:rsidRPr="005240FC">
        <w:rPr>
          <w:highlight w:val="green"/>
          <w:lang w:eastAsia="zh-CN"/>
        </w:rPr>
        <w:t>Agreements:</w:t>
      </w:r>
    </w:p>
    <w:p w14:paraId="20D732B0" w14:textId="77777777" w:rsidR="00582954" w:rsidRPr="00407ED9" w:rsidRDefault="00582954" w:rsidP="00582954">
      <w:pPr>
        <w:rPr>
          <w:rFonts w:eastAsia="Microsoft YaHei"/>
          <w:i/>
          <w:sz w:val="21"/>
          <w:szCs w:val="21"/>
        </w:rPr>
      </w:pPr>
      <w:r w:rsidRPr="00407ED9">
        <w:rPr>
          <w:rFonts w:eastAsia="Microsoft YaHei"/>
          <w:i/>
        </w:rPr>
        <w:lastRenderedPageBreak/>
        <w:t>For HARQ-ACK multiplexing on PUSCH of different priority in R17, support a mechanism for gNB to enable/disable the multiplexing.</w:t>
      </w:r>
    </w:p>
    <w:p w14:paraId="7AC03C70"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the type of the mechanism, e.g. DCI indication and/or RRC configuration, </w:t>
      </w:r>
      <w:proofErr w:type="spellStart"/>
      <w:r w:rsidRPr="00407ED9">
        <w:rPr>
          <w:rFonts w:eastAsia="Microsoft YaHei"/>
          <w:i/>
        </w:rPr>
        <w:t>beta_offset</w:t>
      </w:r>
      <w:proofErr w:type="spellEnd"/>
      <w:r w:rsidRPr="00407ED9">
        <w:rPr>
          <w:rFonts w:eastAsia="Microsoft YaHei"/>
          <w:i/>
        </w:rPr>
        <w:t>=0</w:t>
      </w:r>
    </w:p>
    <w:p w14:paraId="3BDB7EDD"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Interaction between the enable/disable mechanism and other multiplexing conditions</w:t>
      </w:r>
    </w:p>
    <w:p w14:paraId="6E9EA698" w14:textId="77777777" w:rsidR="00582954" w:rsidRPr="00407ED9" w:rsidRDefault="00582954" w:rsidP="00AF0423">
      <w:pPr>
        <w:pStyle w:val="ListParagraph"/>
        <w:numPr>
          <w:ilvl w:val="0"/>
          <w:numId w:val="33"/>
        </w:numPr>
        <w:overflowPunct w:val="0"/>
        <w:autoSpaceDE w:val="0"/>
        <w:autoSpaceDN w:val="0"/>
        <w:adjustRightInd w:val="0"/>
        <w:spacing w:after="180"/>
        <w:textAlignment w:val="baseline"/>
        <w:rPr>
          <w:rFonts w:eastAsia="Microsoft YaHei"/>
          <w:i/>
          <w:sz w:val="21"/>
          <w:szCs w:val="21"/>
        </w:rPr>
      </w:pPr>
      <w:r w:rsidRPr="00407ED9">
        <w:rPr>
          <w:rFonts w:eastAsia="Microsoft YaHei"/>
          <w:i/>
          <w:shd w:val="clear" w:color="auto" w:fill="FFFFFF"/>
        </w:rPr>
        <w:t>FFS for other types of UCI.</w:t>
      </w:r>
    </w:p>
    <w:p w14:paraId="79278AFA" w14:textId="77777777" w:rsidR="003C1630" w:rsidRDefault="003C1630" w:rsidP="003C1630">
      <w:pPr>
        <w:pStyle w:val="Heading2"/>
        <w:tabs>
          <w:tab w:val="clear" w:pos="3447"/>
        </w:tabs>
        <w:ind w:left="567"/>
        <w:rPr>
          <w:rFonts w:eastAsia="SimSun"/>
          <w:lang w:eastAsia="zh-CN"/>
        </w:rPr>
      </w:pPr>
      <w:r>
        <w:rPr>
          <w:rFonts w:eastAsia="SimSun" w:hint="eastAsia"/>
          <w:szCs w:val="20"/>
          <w:lang w:eastAsia="zh-CN"/>
        </w:rPr>
        <w:t>Coding for</w:t>
      </w:r>
      <w:r w:rsidRPr="00960D8C">
        <w:rPr>
          <w:rFonts w:eastAsia="SimSun"/>
          <w:szCs w:val="20"/>
          <w:lang w:eastAsia="zh-CN"/>
        </w:rPr>
        <w:t xml:space="preserve"> UCIs with different priorities (e.g. separate coding vs. joint coding)</w:t>
      </w:r>
    </w:p>
    <w:p w14:paraId="7D0BA216" w14:textId="77777777" w:rsidR="003C1630" w:rsidRDefault="003C1630" w:rsidP="003C163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4C9D2EA4" w14:textId="77777777" w:rsidR="003C1630" w:rsidRPr="00560C8D" w:rsidRDefault="003C1630" w:rsidP="00AF0423">
      <w:pPr>
        <w:numPr>
          <w:ilvl w:val="0"/>
          <w:numId w:val="14"/>
        </w:numPr>
        <w:rPr>
          <w:rFonts w:eastAsia="SimSun"/>
          <w:lang w:eastAsia="zh-CN"/>
        </w:rPr>
      </w:pPr>
      <w:r w:rsidRPr="00560C8D">
        <w:rPr>
          <w:rFonts w:eastAsia="SimSun" w:hint="eastAsia"/>
          <w:lang w:eastAsia="zh-CN"/>
        </w:rPr>
        <w:t xml:space="preserve">Option 1: </w:t>
      </w:r>
      <w:r w:rsidRPr="00960D8C">
        <w:rPr>
          <w:rFonts w:eastAsia="SimSun" w:hint="eastAsia"/>
          <w:lang w:eastAsia="zh-CN"/>
        </w:rPr>
        <w:t>Separate coding</w:t>
      </w:r>
    </w:p>
    <w:p w14:paraId="451314CE" w14:textId="3D5C4912" w:rsidR="003C1630" w:rsidRPr="005617A8" w:rsidRDefault="003C1630" w:rsidP="00AF0423">
      <w:pPr>
        <w:numPr>
          <w:ilvl w:val="1"/>
          <w:numId w:val="14"/>
        </w:numPr>
        <w:rPr>
          <w:rFonts w:eastAsia="SimSun"/>
          <w:color w:val="0070C0"/>
          <w:lang w:eastAsia="zh-CN"/>
        </w:rPr>
      </w:pPr>
      <w:r w:rsidRPr="005617A8">
        <w:rPr>
          <w:rFonts w:eastAsia="SimSun" w:hint="eastAsia"/>
          <w:color w:val="0070C0"/>
          <w:lang w:eastAsia="zh-CN"/>
        </w:rPr>
        <w:t xml:space="preserve">HW, </w:t>
      </w:r>
      <w:r w:rsidR="00AF0B8E" w:rsidRPr="005617A8">
        <w:rPr>
          <w:rFonts w:eastAsia="SimSun" w:hint="eastAsia"/>
          <w:color w:val="0070C0"/>
          <w:lang w:eastAsia="zh-CN"/>
        </w:rPr>
        <w:t xml:space="preserve">Intel, </w:t>
      </w:r>
      <w:r w:rsidRPr="005617A8">
        <w:rPr>
          <w:rFonts w:eastAsia="SimSun" w:hint="eastAsia"/>
          <w:color w:val="0070C0"/>
          <w:lang w:eastAsia="zh-CN"/>
        </w:rPr>
        <w:t xml:space="preserve">Nokia, </w:t>
      </w:r>
      <w:r w:rsidR="00256E4C" w:rsidRPr="005617A8">
        <w:rPr>
          <w:rFonts w:eastAsia="SimSun" w:hint="eastAsia"/>
          <w:color w:val="0070C0"/>
          <w:lang w:eastAsia="zh-CN"/>
        </w:rPr>
        <w:t xml:space="preserve">APT, </w:t>
      </w:r>
      <w:r w:rsidR="00B14A7C" w:rsidRPr="005617A8">
        <w:rPr>
          <w:rFonts w:eastAsia="SimSun" w:hint="eastAsia"/>
          <w:color w:val="0070C0"/>
          <w:lang w:eastAsia="zh-CN"/>
        </w:rPr>
        <w:t>Lenovo/Moto</w:t>
      </w:r>
    </w:p>
    <w:p w14:paraId="08120AC4" w14:textId="77777777" w:rsidR="003C1630" w:rsidRPr="00960D8C" w:rsidRDefault="003C1630" w:rsidP="00AF0423">
      <w:pPr>
        <w:numPr>
          <w:ilvl w:val="1"/>
          <w:numId w:val="14"/>
        </w:numPr>
        <w:rPr>
          <w:rFonts w:eastAsia="SimSun"/>
          <w:color w:val="0070C0"/>
          <w:lang w:eastAsia="zh-CN"/>
        </w:rPr>
      </w:pPr>
      <w:r w:rsidRPr="00960D8C">
        <w:rPr>
          <w:rFonts w:eastAsia="SimSun"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SimSun"/>
          <w:color w:val="0070C0"/>
          <w:lang w:eastAsia="zh-CN"/>
        </w:rPr>
      </w:pPr>
      <w:r w:rsidRPr="009C3963">
        <w:rPr>
          <w:rFonts w:hint="eastAsia"/>
          <w:color w:val="0070C0"/>
          <w:lang w:eastAsia="zh-CN"/>
        </w:rPr>
        <w:t>S</w:t>
      </w:r>
      <w:r w:rsidRPr="009C3963">
        <w:rPr>
          <w:color w:val="0070C0"/>
          <w:lang w:eastAsia="zh-CN"/>
        </w:rPr>
        <w:t>eparate beta-offsets are supported for different priority combinations</w:t>
      </w:r>
      <w:r w:rsidRPr="009C3963">
        <w:rPr>
          <w:rFonts w:eastAsia="SimSun"/>
          <w:color w:val="0070C0"/>
          <w:lang w:eastAsia="zh-CN"/>
        </w:rPr>
        <w:t>.</w:t>
      </w:r>
    </w:p>
    <w:p w14:paraId="32556AFB" w14:textId="138DD199" w:rsidR="003C1630"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SimSun"/>
                <w:lang w:eastAsia="zh-CN"/>
              </w:rPr>
            </w:pPr>
            <w:r>
              <w:rPr>
                <w:rFonts w:eastAsia="SimSun"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SimSun"/>
                <w:lang w:eastAsia="zh-CN"/>
              </w:rPr>
            </w:pPr>
            <w:r>
              <w:rPr>
                <w:rFonts w:eastAsia="SimSun" w:hint="eastAsia"/>
                <w:lang w:eastAsia="zh-CN"/>
              </w:rPr>
              <w:t>vivo</w:t>
            </w:r>
          </w:p>
        </w:tc>
        <w:tc>
          <w:tcPr>
            <w:tcW w:w="7553" w:type="dxa"/>
            <w:shd w:val="clear" w:color="auto" w:fill="auto"/>
          </w:tcPr>
          <w:p w14:paraId="4EED6A10" w14:textId="58D10FAD" w:rsidR="003C1630" w:rsidRPr="006729E0" w:rsidRDefault="006729E0" w:rsidP="006729E0">
            <w:pPr>
              <w:pStyle w:val="BodyText"/>
              <w:rPr>
                <w:rFonts w:eastAsiaTheme="minorEastAsia"/>
                <w:b/>
                <w:i/>
                <w:color w:val="000000"/>
                <w:szCs w:val="20"/>
                <w:lang w:eastAsia="zh-CN"/>
              </w:rPr>
            </w:pPr>
            <w:bookmarkStart w:id="58"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8"/>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SimSun"/>
                <w:lang w:eastAsia="zh-CN"/>
              </w:rPr>
            </w:pPr>
            <w:r>
              <w:rPr>
                <w:rFonts w:eastAsia="SimSun"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SimSun"/>
                <w:lang w:eastAsia="zh-CN"/>
              </w:rPr>
            </w:pPr>
            <w:r>
              <w:rPr>
                <w:rFonts w:eastAsia="SimSun"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SimSun"/>
                <w:lang w:eastAsia="zh-CN"/>
              </w:rPr>
            </w:pPr>
            <w:r>
              <w:rPr>
                <w:rFonts w:eastAsia="SimSun"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SimSun"/>
                <w:lang w:eastAsia="zh-CN"/>
              </w:rPr>
            </w:pPr>
            <w:r>
              <w:rPr>
                <w:rFonts w:eastAsia="SimSun"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ListParagraph"/>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SimSun"/>
                <w:lang w:eastAsia="zh-CN"/>
              </w:rPr>
            </w:pPr>
          </w:p>
        </w:tc>
      </w:tr>
    </w:tbl>
    <w:p w14:paraId="1F925B72" w14:textId="77777777" w:rsidR="003C1630" w:rsidRDefault="003C1630" w:rsidP="003C1630">
      <w:pPr>
        <w:spacing w:afterLines="50" w:after="120"/>
        <w:rPr>
          <w:rFonts w:eastAsia="SimSun"/>
          <w:highlight w:val="yellow"/>
          <w:lang w:eastAsia="zh-CN"/>
        </w:rPr>
      </w:pPr>
    </w:p>
    <w:p w14:paraId="2634055C" w14:textId="77777777" w:rsidR="003C1630" w:rsidRDefault="003C1630" w:rsidP="003C1630">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SimSun"/>
          <w:highlight w:val="yellow"/>
          <w:lang w:eastAsia="zh-CN"/>
        </w:rPr>
      </w:pPr>
      <w:r>
        <w:rPr>
          <w:rFonts w:eastAsia="SimSun"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SimSun"/>
          <w:szCs w:val="20"/>
          <w:lang w:eastAsia="zh-CN"/>
        </w:rPr>
      </w:pPr>
      <w:r w:rsidRPr="002C1A41">
        <w:rPr>
          <w:rFonts w:eastAsia="SimSun" w:hint="eastAsia"/>
          <w:szCs w:val="20"/>
          <w:lang w:eastAsia="zh-CN"/>
        </w:rPr>
        <w:t xml:space="preserve">For </w:t>
      </w:r>
      <w:r>
        <w:rPr>
          <w:rFonts w:eastAsia="SimSun" w:hint="eastAsia"/>
          <w:szCs w:val="20"/>
          <w:lang w:eastAsia="zh-CN"/>
        </w:rPr>
        <w:t>m</w:t>
      </w:r>
      <w:r w:rsidRPr="00706EFE">
        <w:rPr>
          <w:rFonts w:eastAsia="SimSun" w:hint="eastAsia"/>
          <w:szCs w:val="20"/>
          <w:lang w:eastAsia="zh-CN"/>
        </w:rPr>
        <w:t>ul</w:t>
      </w:r>
      <w:r w:rsidRPr="004F6FC5">
        <w:rPr>
          <w:rFonts w:eastAsia="SimSun" w:hint="eastAsia"/>
          <w:szCs w:val="20"/>
          <w:lang w:eastAsia="zh-CN"/>
        </w:rPr>
        <w:t xml:space="preserve">tiplexing HARQ-ACKs of different priorities in a PUSCH in R17, </w:t>
      </w:r>
    </w:p>
    <w:p w14:paraId="1E78BBDC" w14:textId="2E802E09" w:rsidR="004F6FC5" w:rsidRPr="004F6FC5" w:rsidRDefault="004F6FC5" w:rsidP="00AF0423">
      <w:pPr>
        <w:pStyle w:val="ListParagraph"/>
        <w:numPr>
          <w:ilvl w:val="0"/>
          <w:numId w:val="29"/>
        </w:numPr>
        <w:overflowPunct w:val="0"/>
        <w:autoSpaceDE w:val="0"/>
        <w:autoSpaceDN w:val="0"/>
        <w:adjustRightInd w:val="0"/>
        <w:textAlignment w:val="baseline"/>
        <w:rPr>
          <w:rFonts w:eastAsia="SimSun"/>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SimSun"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ListParagraph"/>
        <w:numPr>
          <w:ilvl w:val="1"/>
          <w:numId w:val="29"/>
        </w:numPr>
        <w:overflowPunct w:val="0"/>
        <w:autoSpaceDE w:val="0"/>
        <w:autoSpaceDN w:val="0"/>
        <w:adjustRightInd w:val="0"/>
        <w:textAlignment w:val="baseline"/>
        <w:rPr>
          <w:rFonts w:eastAsia="SimSun"/>
          <w:szCs w:val="20"/>
          <w:lang w:eastAsia="zh-CN"/>
        </w:rPr>
      </w:pPr>
      <w:r w:rsidRPr="004F6FC5">
        <w:rPr>
          <w:rFonts w:eastAsia="SimSun"/>
          <w:lang w:eastAsia="zh-CN"/>
        </w:rPr>
        <w:t>FFS for conditions.</w:t>
      </w:r>
    </w:p>
    <w:p w14:paraId="5667C74B" w14:textId="77777777" w:rsidR="004F6FC5" w:rsidRPr="004F6FC5" w:rsidRDefault="004F6FC5" w:rsidP="00AF0423">
      <w:pPr>
        <w:pStyle w:val="ListParagraph"/>
        <w:numPr>
          <w:ilvl w:val="0"/>
          <w:numId w:val="29"/>
        </w:numPr>
        <w:spacing w:afterLines="50" w:after="120"/>
        <w:rPr>
          <w:rFonts w:eastAsia="SimSun"/>
          <w:lang w:eastAsia="zh-CN"/>
        </w:rPr>
      </w:pPr>
      <w:r w:rsidRPr="004F6FC5">
        <w:rPr>
          <w:rFonts w:eastAsia="SimSun" w:hint="eastAsia"/>
          <w:lang w:eastAsia="zh-CN"/>
        </w:rPr>
        <w:lastRenderedPageBreak/>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ED71EF">
        <w:tc>
          <w:tcPr>
            <w:tcW w:w="1376" w:type="dxa"/>
            <w:shd w:val="clear" w:color="auto" w:fill="auto"/>
          </w:tcPr>
          <w:p w14:paraId="0DC39974"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SimSun"/>
                <w:szCs w:val="20"/>
                <w:lang w:eastAsia="zh-CN"/>
              </w:rPr>
            </w:pPr>
            <w:r w:rsidRPr="00954597">
              <w:rPr>
                <w:rFonts w:eastAsia="SimSun" w:hint="eastAsia"/>
                <w:szCs w:val="20"/>
                <w:lang w:eastAsia="zh-CN"/>
              </w:rPr>
              <w:t>Comments</w:t>
            </w:r>
          </w:p>
        </w:tc>
      </w:tr>
      <w:tr w:rsidR="004F6FC5" w:rsidRPr="00954597" w14:paraId="226B40A0" w14:textId="77777777" w:rsidTr="00ED71EF">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5B62E4" w:rsidRPr="00954597" w14:paraId="63CBFB4B" w14:textId="77777777" w:rsidTr="00ED71EF">
        <w:tc>
          <w:tcPr>
            <w:tcW w:w="1376" w:type="dxa"/>
            <w:shd w:val="clear" w:color="auto" w:fill="auto"/>
          </w:tcPr>
          <w:p w14:paraId="079AF998" w14:textId="63A368F5" w:rsidR="005B62E4" w:rsidRPr="00954597" w:rsidRDefault="005B62E4" w:rsidP="005B62E4">
            <w:pPr>
              <w:spacing w:after="120"/>
              <w:rPr>
                <w:rFonts w:eastAsia="SimSun"/>
                <w:szCs w:val="20"/>
                <w:lang w:eastAsia="zh-CN"/>
              </w:rPr>
            </w:pPr>
            <w:r>
              <w:rPr>
                <w:rFonts w:eastAsia="SimSun"/>
                <w:szCs w:val="20"/>
                <w:lang w:eastAsia="zh-CN"/>
              </w:rPr>
              <w:t>QC</w:t>
            </w:r>
          </w:p>
        </w:tc>
        <w:tc>
          <w:tcPr>
            <w:tcW w:w="7686" w:type="dxa"/>
            <w:shd w:val="clear" w:color="auto" w:fill="auto"/>
          </w:tcPr>
          <w:p w14:paraId="5B0FC060" w14:textId="77777777" w:rsidR="005B62E4" w:rsidRDefault="005B62E4" w:rsidP="005B62E4">
            <w:pPr>
              <w:spacing w:after="120"/>
              <w:rPr>
                <w:rFonts w:eastAsia="SimSun"/>
                <w:szCs w:val="20"/>
                <w:lang w:eastAsia="zh-CN"/>
              </w:rPr>
            </w:pPr>
            <w:r>
              <w:rPr>
                <w:rFonts w:eastAsia="SimSun"/>
                <w:szCs w:val="20"/>
                <w:lang w:eastAsia="zh-CN"/>
              </w:rPr>
              <w:t xml:space="preserve">Unfortunately, we cannot agree with the current proposal. Again, our concern on </w:t>
            </w:r>
            <w:r w:rsidRPr="00F01703">
              <w:rPr>
                <w:rFonts w:eastAsia="SimSun"/>
                <w:color w:val="00B050"/>
                <w:szCs w:val="20"/>
                <w:lang w:eastAsia="zh-CN"/>
              </w:rPr>
              <w:t xml:space="preserve">implementation side </w:t>
            </w:r>
            <w:r>
              <w:rPr>
                <w:rFonts w:eastAsia="SimSun"/>
                <w:szCs w:val="20"/>
                <w:lang w:eastAsia="zh-CN"/>
              </w:rPr>
              <w:t xml:space="preserve">is that this is unified behavior between UCI mux on PUCCH vs UCI mux on PUSCH. We strongly prefer unified behavior to simplify UE implementation. Please notice that UCI multiplexing is already super complicated in Rel-15. Please see the ~10 pages Pseudo codes in 212. </w:t>
            </w:r>
          </w:p>
          <w:p w14:paraId="06540FD3"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More importantly, based on our study, performance of separate encoding is worse than joint encoding for both =2 bits and &gt;2 bit UCI mux on PUSCH. Please see the performance in following two figures. We suggest proponents of separate encoding scheme study the performance via simulation then we can compare the results and make decision based on performance comparison. </w:t>
            </w:r>
          </w:p>
          <w:p w14:paraId="61EFC92C"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Last but not </w:t>
            </w:r>
            <w:proofErr w:type="gramStart"/>
            <w:r>
              <w:rPr>
                <w:rFonts w:eastAsia="SimSun"/>
                <w:color w:val="00B050"/>
                <w:szCs w:val="20"/>
                <w:lang w:eastAsia="zh-CN"/>
              </w:rPr>
              <w:t>least,  I</w:t>
            </w:r>
            <w:proofErr w:type="gramEnd"/>
            <w:r>
              <w:rPr>
                <w:rFonts w:eastAsia="SimSun"/>
                <w:color w:val="00B050"/>
                <w:szCs w:val="20"/>
                <w:lang w:eastAsia="zh-CN"/>
              </w:rPr>
              <w:t xml:space="preserve"> want to point out an issue of separate encoding, due to &lt;=11 bits RM codes has no CRC, the FA rate of separate encoding is an issue. Suppose a UE transmits message A&lt;=11 bits and B&lt;=11 bits. With separate encoding, none of them has CRC. The messages could be decoded as two totally different message C and D. But without CRC, gNB </w:t>
            </w:r>
            <w:proofErr w:type="spellStart"/>
            <w:r>
              <w:rPr>
                <w:rFonts w:eastAsia="SimSun"/>
                <w:color w:val="00B050"/>
                <w:szCs w:val="20"/>
                <w:lang w:eastAsia="zh-CN"/>
              </w:rPr>
              <w:t>can not</w:t>
            </w:r>
            <w:proofErr w:type="spellEnd"/>
            <w:r>
              <w:rPr>
                <w:rFonts w:eastAsia="SimSun"/>
                <w:color w:val="00B050"/>
                <w:szCs w:val="20"/>
                <w:lang w:eastAsia="zh-CN"/>
              </w:rPr>
              <w:t xml:space="preserve"> detect this error. This undetectable error is a </w:t>
            </w:r>
            <w:proofErr w:type="spellStart"/>
            <w:r>
              <w:rPr>
                <w:rFonts w:eastAsia="SimSun"/>
                <w:color w:val="00B050"/>
                <w:szCs w:val="20"/>
                <w:lang w:eastAsia="zh-CN"/>
              </w:rPr>
              <w:t>well known</w:t>
            </w:r>
            <w:proofErr w:type="spellEnd"/>
            <w:r>
              <w:rPr>
                <w:rFonts w:eastAsia="SimSun"/>
                <w:color w:val="00B050"/>
                <w:szCs w:val="20"/>
                <w:lang w:eastAsia="zh-CN"/>
              </w:rPr>
              <w:t xml:space="preserve"> issue for RM code. For LP UCI, it might be OK. For HP UCI, this is not acceptable. With joint encoding, A+B&gt;11 bits and Polar codes has CRC to protect from the undetectable error. </w:t>
            </w:r>
          </w:p>
          <w:p w14:paraId="47058DAD" w14:textId="77777777" w:rsidR="005B62E4" w:rsidRDefault="005B62E4" w:rsidP="005B62E4">
            <w:pPr>
              <w:spacing w:after="120"/>
              <w:rPr>
                <w:rFonts w:eastAsia="SimSun"/>
                <w:color w:val="00B050"/>
                <w:szCs w:val="20"/>
                <w:lang w:eastAsia="zh-CN"/>
              </w:rPr>
            </w:pPr>
            <w:r>
              <w:rPr>
                <w:rFonts w:eastAsia="SimSun"/>
                <w:color w:val="00B050"/>
                <w:szCs w:val="20"/>
                <w:lang w:eastAsia="zh-CN"/>
              </w:rPr>
              <w:t xml:space="preserve">If we did not miss any contribution, we did not see any company check the undetectable error rate with separate encoding. With the undetectable error, separate encoding may not meet the requirement of URLLC. Before seeing study on undetectable error, we cannot agree with separate encoding.  </w:t>
            </w:r>
          </w:p>
          <w:p w14:paraId="3B1906E1" w14:textId="77777777" w:rsidR="005B62E4" w:rsidRPr="00B86219" w:rsidRDefault="005B62E4" w:rsidP="005B62E4">
            <w:pPr>
              <w:rPr>
                <w:b/>
                <w:lang w:val="en-GB" w:eastAsia="zh-CN"/>
              </w:rPr>
            </w:pPr>
            <w:bookmarkStart w:id="59" w:name="_Ref61598714"/>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12</w:t>
            </w:r>
            <w:r w:rsidRPr="00971640">
              <w:rPr>
                <w:rFonts w:eastAsia="Malgun Gothic"/>
                <w:b/>
                <w:lang w:val="en-GB"/>
              </w:rPr>
              <w:fldChar w:fldCharType="end"/>
            </w:r>
            <w:bookmarkEnd w:id="59"/>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1 bit LP HARQ-ACK</w:t>
            </w:r>
            <w:r>
              <w:rPr>
                <w:rFonts w:eastAsia="Malgun Gothic"/>
                <w:b/>
                <w:bCs/>
                <w:lang w:val="en-GB"/>
              </w:rPr>
              <w:t xml:space="preserve"> </w:t>
            </w:r>
            <w:r>
              <w:rPr>
                <w:b/>
                <w:bCs/>
                <w:lang w:val="en-GB"/>
              </w:rPr>
              <w:t>on PUSCH</w:t>
            </w:r>
          </w:p>
          <w:p w14:paraId="4A29C832" w14:textId="77777777" w:rsidR="005B62E4" w:rsidRDefault="005B62E4" w:rsidP="005B62E4">
            <w:pPr>
              <w:spacing w:after="120"/>
              <w:rPr>
                <w:rFonts w:eastAsia="SimSun"/>
                <w:color w:val="00B050"/>
                <w:szCs w:val="20"/>
                <w:lang w:eastAsia="zh-CN"/>
              </w:rPr>
            </w:pPr>
            <w:r>
              <w:rPr>
                <w:noProof/>
                <w:lang w:eastAsia="zh-CN"/>
              </w:rPr>
              <w:drawing>
                <wp:inline distT="0" distB="0" distL="0" distR="0" wp14:anchorId="38EDA0CF" wp14:editId="0F3F01F7">
                  <wp:extent cx="4450080" cy="2948871"/>
                  <wp:effectExtent l="0" t="0" r="762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62596" cy="2957165"/>
                          </a:xfrm>
                          <a:prstGeom prst="rect">
                            <a:avLst/>
                          </a:prstGeom>
                        </pic:spPr>
                      </pic:pic>
                    </a:graphicData>
                  </a:graphic>
                </wp:inline>
              </w:drawing>
            </w:r>
          </w:p>
          <w:p w14:paraId="3FF1F391" w14:textId="77777777" w:rsidR="005B62E4" w:rsidRDefault="005B62E4" w:rsidP="005B62E4">
            <w:pPr>
              <w:spacing w:after="120"/>
              <w:rPr>
                <w:rFonts w:eastAsia="SimSun"/>
                <w:color w:val="00B050"/>
                <w:szCs w:val="20"/>
                <w:lang w:eastAsia="zh-CN"/>
              </w:rPr>
            </w:pPr>
            <w:r w:rsidRPr="00971640">
              <w:rPr>
                <w:rFonts w:eastAsia="Malgun Gothic"/>
                <w:b/>
                <w:lang w:val="en-GB"/>
              </w:rPr>
              <w:t xml:space="preserve">Fig </w:t>
            </w:r>
            <w:r w:rsidRPr="00971640">
              <w:rPr>
                <w:rFonts w:eastAsia="Malgun Gothic"/>
                <w:b/>
                <w:lang w:val="en-GB"/>
              </w:rPr>
              <w:fldChar w:fldCharType="begin"/>
            </w:r>
            <w:r w:rsidRPr="00971640">
              <w:rPr>
                <w:rFonts w:eastAsia="Malgun Gothic"/>
                <w:b/>
                <w:lang w:val="en-GB"/>
              </w:rPr>
              <w:instrText xml:space="preserve"> SEQ Figure \* ARABIC </w:instrText>
            </w:r>
            <w:r w:rsidRPr="00971640">
              <w:rPr>
                <w:rFonts w:eastAsia="Malgun Gothic"/>
                <w:b/>
                <w:lang w:val="en-GB"/>
              </w:rPr>
              <w:fldChar w:fldCharType="separate"/>
            </w:r>
            <w:r>
              <w:rPr>
                <w:rFonts w:eastAsia="Malgun Gothic"/>
                <w:b/>
                <w:noProof/>
                <w:lang w:val="en-GB"/>
              </w:rPr>
              <w:t>8</w:t>
            </w:r>
            <w:r w:rsidRPr="00971640">
              <w:rPr>
                <w:rFonts w:eastAsia="Malgun Gothic"/>
                <w:b/>
                <w:lang w:val="en-GB"/>
              </w:rPr>
              <w:fldChar w:fldCharType="end"/>
            </w:r>
            <w:r w:rsidRPr="00971640">
              <w:rPr>
                <w:rFonts w:eastAsia="Malgun Gothic"/>
                <w:b/>
                <w:lang w:val="en-GB"/>
              </w:rPr>
              <w:t>:</w:t>
            </w:r>
            <w:r w:rsidRPr="00971640">
              <w:rPr>
                <w:b/>
              </w:rPr>
              <w:t xml:space="preserve"> Performance comparison between </w:t>
            </w:r>
            <w:r>
              <w:rPr>
                <w:rFonts w:eastAsia="Malgun Gothic"/>
                <w:b/>
                <w:lang w:val="en-GB"/>
              </w:rPr>
              <w:t>separate encoding and joint encoding for 1 bit HP HARQ-ACK multiplexing with 8 bits LP HARQ-ACK</w:t>
            </w:r>
            <w:r>
              <w:rPr>
                <w:rFonts w:eastAsia="Malgun Gothic"/>
                <w:b/>
                <w:bCs/>
                <w:lang w:val="en-GB"/>
              </w:rPr>
              <w:t xml:space="preserve"> on a PUSCH</w:t>
            </w:r>
          </w:p>
          <w:p w14:paraId="5F65E9EC" w14:textId="4019CD81" w:rsidR="005B62E4" w:rsidRPr="00954597" w:rsidRDefault="005B62E4" w:rsidP="005B62E4">
            <w:pPr>
              <w:spacing w:after="120"/>
              <w:rPr>
                <w:rFonts w:eastAsia="SimSun"/>
                <w:szCs w:val="20"/>
                <w:lang w:eastAsia="zh-CN"/>
              </w:rPr>
            </w:pPr>
            <w:r>
              <w:rPr>
                <w:noProof/>
                <w:lang w:eastAsia="zh-CN"/>
              </w:rPr>
              <w:lastRenderedPageBreak/>
              <w:drawing>
                <wp:inline distT="0" distB="0" distL="0" distR="0" wp14:anchorId="7F3B0F42" wp14:editId="17C54F77">
                  <wp:extent cx="4560277" cy="342935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5B62E4" w:rsidRPr="00954597" w14:paraId="06DCD59C" w14:textId="77777777" w:rsidTr="00ED71EF">
        <w:tc>
          <w:tcPr>
            <w:tcW w:w="1376" w:type="dxa"/>
            <w:shd w:val="clear" w:color="auto" w:fill="auto"/>
          </w:tcPr>
          <w:p w14:paraId="2374500D" w14:textId="4F12D877" w:rsidR="005B62E4" w:rsidRPr="00954597" w:rsidRDefault="005B62E4" w:rsidP="005B62E4">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774DB2B5" w14:textId="34E59EB4" w:rsidR="005B62E4" w:rsidRDefault="005B62E4" w:rsidP="005B62E4">
            <w:pPr>
              <w:spacing w:after="120"/>
              <w:rPr>
                <w:rFonts w:eastAsia="SimSun"/>
                <w:szCs w:val="20"/>
                <w:lang w:eastAsia="zh-CN"/>
              </w:rPr>
            </w:pPr>
            <w:r>
              <w:rPr>
                <w:rFonts w:eastAsia="SimSun"/>
                <w:szCs w:val="20"/>
                <w:lang w:eastAsia="zh-CN"/>
              </w:rPr>
              <w:t>Support the proposal.</w:t>
            </w:r>
          </w:p>
          <w:p w14:paraId="402FDA77" w14:textId="6A223724" w:rsidR="005B62E4" w:rsidRPr="00954597" w:rsidRDefault="005B62E4" w:rsidP="005B62E4">
            <w:pPr>
              <w:spacing w:after="120"/>
              <w:rPr>
                <w:rFonts w:eastAsia="SimSun"/>
                <w:szCs w:val="20"/>
                <w:lang w:eastAsia="zh-CN"/>
              </w:rPr>
            </w:pPr>
            <w:r>
              <w:rPr>
                <w:rFonts w:eastAsia="SimSun"/>
                <w:szCs w:val="20"/>
                <w:lang w:eastAsia="zh-CN"/>
              </w:rPr>
              <w:t>We would like to clarify the content of “other UCIs” here (i.e. what is this FFS about).</w:t>
            </w:r>
          </w:p>
        </w:tc>
      </w:tr>
      <w:tr w:rsidR="005B62E4" w:rsidRPr="00954597" w14:paraId="698DC1ED" w14:textId="77777777" w:rsidTr="00ED71EF">
        <w:tc>
          <w:tcPr>
            <w:tcW w:w="1376" w:type="dxa"/>
            <w:shd w:val="clear" w:color="auto" w:fill="auto"/>
          </w:tcPr>
          <w:p w14:paraId="60FB74FF" w14:textId="748B15EC" w:rsidR="005B62E4" w:rsidRPr="00954597" w:rsidRDefault="005B62E4" w:rsidP="005B62E4">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29C444BD" w14:textId="03DD9398" w:rsidR="005B62E4" w:rsidRPr="00954597" w:rsidRDefault="005B62E4" w:rsidP="005B62E4">
            <w:pPr>
              <w:spacing w:after="120"/>
              <w:rPr>
                <w:rFonts w:eastAsia="SimSun"/>
                <w:szCs w:val="20"/>
                <w:lang w:eastAsia="zh-CN"/>
              </w:rPr>
            </w:pPr>
            <w:r>
              <w:rPr>
                <w:rFonts w:eastAsia="Yu Mincho" w:hint="eastAsia"/>
                <w:szCs w:val="20"/>
                <w:lang w:eastAsia="ja-JP"/>
              </w:rPr>
              <w:t>Support the proposal.</w:t>
            </w:r>
          </w:p>
        </w:tc>
      </w:tr>
      <w:tr w:rsidR="005B62E4" w:rsidRPr="00954597" w14:paraId="0536CB73" w14:textId="77777777" w:rsidTr="00ED71EF">
        <w:tc>
          <w:tcPr>
            <w:tcW w:w="1376" w:type="dxa"/>
            <w:shd w:val="clear" w:color="auto" w:fill="auto"/>
          </w:tcPr>
          <w:p w14:paraId="7E5594EF" w14:textId="096A79AB" w:rsidR="005B62E4" w:rsidRPr="00954597" w:rsidRDefault="005B62E4" w:rsidP="005B62E4">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343F8DFC" w14:textId="27E2703B" w:rsidR="005B62E4" w:rsidRPr="00954597" w:rsidRDefault="005B62E4" w:rsidP="005B62E4">
            <w:pPr>
              <w:spacing w:after="120"/>
              <w:rPr>
                <w:rFonts w:eastAsia="SimSun"/>
                <w:szCs w:val="20"/>
                <w:lang w:eastAsia="zh-CN"/>
              </w:rPr>
            </w:pPr>
            <w:r>
              <w:rPr>
                <w:rFonts w:eastAsia="SimSun" w:hint="eastAsia"/>
                <w:szCs w:val="20"/>
                <w:lang w:eastAsia="zh-CN"/>
              </w:rPr>
              <w:t>Support</w:t>
            </w:r>
            <w:r>
              <w:rPr>
                <w:rFonts w:eastAsia="Yu Mincho" w:hint="eastAsia"/>
                <w:szCs w:val="20"/>
                <w:lang w:eastAsia="ja-JP"/>
              </w:rPr>
              <w:t xml:space="preserve"> the proposal</w:t>
            </w:r>
          </w:p>
        </w:tc>
      </w:tr>
      <w:tr w:rsidR="005B62E4" w:rsidRPr="00954597" w14:paraId="3DD005EE" w14:textId="77777777" w:rsidTr="00ED71EF">
        <w:tc>
          <w:tcPr>
            <w:tcW w:w="1376" w:type="dxa"/>
            <w:shd w:val="clear" w:color="auto" w:fill="auto"/>
          </w:tcPr>
          <w:p w14:paraId="2227B885" w14:textId="1BAD450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68DE9391" w14:textId="62D5AFDA" w:rsidR="005B62E4" w:rsidRPr="00954597" w:rsidRDefault="005B62E4" w:rsidP="005B62E4">
            <w:pPr>
              <w:spacing w:after="120"/>
              <w:rPr>
                <w:rFonts w:eastAsia="SimSun"/>
                <w:szCs w:val="20"/>
                <w:lang w:eastAsia="zh-CN"/>
              </w:rPr>
            </w:pPr>
            <w:r>
              <w:rPr>
                <w:rFonts w:eastAsia="SimSun" w:hint="eastAsia"/>
                <w:szCs w:val="20"/>
                <w:lang w:eastAsia="zh-CN"/>
              </w:rPr>
              <w:t>S</w:t>
            </w:r>
            <w:r>
              <w:rPr>
                <w:rFonts w:eastAsia="SimSun"/>
                <w:szCs w:val="20"/>
                <w:lang w:eastAsia="zh-CN"/>
              </w:rPr>
              <w:t>upport</w:t>
            </w:r>
          </w:p>
        </w:tc>
      </w:tr>
      <w:tr w:rsidR="005B62E4" w:rsidRPr="00954597" w14:paraId="4FF7D15D" w14:textId="77777777" w:rsidTr="00ED71EF">
        <w:tc>
          <w:tcPr>
            <w:tcW w:w="1376" w:type="dxa"/>
            <w:shd w:val="clear" w:color="auto" w:fill="auto"/>
          </w:tcPr>
          <w:p w14:paraId="708056A5" w14:textId="3F2ECE37" w:rsidR="005B62E4" w:rsidRPr="00153C15" w:rsidRDefault="00153C15" w:rsidP="005B62E4">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0688FA52" w14:textId="01569533" w:rsidR="005B62E4" w:rsidRPr="00153C15" w:rsidRDefault="00153C15" w:rsidP="005B62E4">
            <w:pPr>
              <w:spacing w:after="120"/>
              <w:rPr>
                <w:rFonts w:eastAsia="Yu Mincho"/>
                <w:szCs w:val="20"/>
                <w:lang w:eastAsia="ja-JP"/>
              </w:rPr>
            </w:pPr>
            <w:r>
              <w:rPr>
                <w:rFonts w:eastAsia="Yu Mincho" w:hint="eastAsia"/>
                <w:szCs w:val="20"/>
                <w:lang w:eastAsia="ja-JP"/>
              </w:rPr>
              <w:t>W</w:t>
            </w:r>
            <w:r>
              <w:rPr>
                <w:rFonts w:eastAsia="Yu Mincho"/>
                <w:szCs w:val="20"/>
                <w:lang w:eastAsia="ja-JP"/>
              </w:rPr>
              <w:t>e are fine with the proposal.</w:t>
            </w:r>
          </w:p>
        </w:tc>
      </w:tr>
      <w:tr w:rsidR="005B62E4" w:rsidRPr="00954597" w14:paraId="61562DAE" w14:textId="77777777" w:rsidTr="00ED71EF">
        <w:tc>
          <w:tcPr>
            <w:tcW w:w="1376" w:type="dxa"/>
            <w:shd w:val="clear" w:color="auto" w:fill="auto"/>
          </w:tcPr>
          <w:p w14:paraId="7127B1C0" w14:textId="7A126814" w:rsidR="005B62E4" w:rsidRPr="00954597" w:rsidRDefault="00376B70" w:rsidP="005B62E4">
            <w:pPr>
              <w:spacing w:after="120"/>
              <w:rPr>
                <w:rFonts w:eastAsia="SimSun"/>
                <w:szCs w:val="20"/>
                <w:lang w:eastAsia="zh-CN"/>
              </w:rPr>
            </w:pPr>
            <w:r>
              <w:rPr>
                <w:rFonts w:eastAsia="SimSun"/>
                <w:szCs w:val="20"/>
                <w:lang w:eastAsia="zh-CN"/>
              </w:rPr>
              <w:t>Sony</w:t>
            </w:r>
          </w:p>
        </w:tc>
        <w:tc>
          <w:tcPr>
            <w:tcW w:w="7686" w:type="dxa"/>
            <w:shd w:val="clear" w:color="auto" w:fill="auto"/>
          </w:tcPr>
          <w:p w14:paraId="1ADB1235" w14:textId="1CA901FA" w:rsidR="005B62E4" w:rsidRPr="00954597" w:rsidRDefault="00376B70" w:rsidP="005B62E4">
            <w:pPr>
              <w:spacing w:after="120"/>
              <w:rPr>
                <w:rFonts w:eastAsia="SimSun"/>
                <w:szCs w:val="20"/>
                <w:lang w:eastAsia="zh-CN"/>
              </w:rPr>
            </w:pPr>
            <w:r>
              <w:rPr>
                <w:rFonts w:eastAsia="SimSun"/>
                <w:szCs w:val="20"/>
                <w:lang w:eastAsia="zh-CN"/>
              </w:rPr>
              <w:t>Support the proposal</w:t>
            </w:r>
          </w:p>
        </w:tc>
      </w:tr>
      <w:tr w:rsidR="005B62E4" w:rsidRPr="00954597" w14:paraId="2B52DA6A" w14:textId="77777777" w:rsidTr="00ED71EF">
        <w:tc>
          <w:tcPr>
            <w:tcW w:w="1376" w:type="dxa"/>
            <w:shd w:val="clear" w:color="auto" w:fill="auto"/>
          </w:tcPr>
          <w:p w14:paraId="42234F6B" w14:textId="07A9A6B7" w:rsidR="005B62E4" w:rsidRPr="00954597" w:rsidRDefault="004302C4" w:rsidP="005B62E4">
            <w:pPr>
              <w:spacing w:after="120"/>
              <w:rPr>
                <w:rFonts w:eastAsia="SimSun"/>
                <w:szCs w:val="20"/>
                <w:lang w:eastAsia="zh-CN"/>
              </w:rPr>
            </w:pPr>
            <w:r>
              <w:rPr>
                <w:rFonts w:eastAsia="SimSun"/>
                <w:szCs w:val="20"/>
                <w:lang w:eastAsia="zh-CN"/>
              </w:rPr>
              <w:t>Intel</w:t>
            </w:r>
          </w:p>
        </w:tc>
        <w:tc>
          <w:tcPr>
            <w:tcW w:w="7686" w:type="dxa"/>
            <w:shd w:val="clear" w:color="auto" w:fill="auto"/>
          </w:tcPr>
          <w:p w14:paraId="5FAA823A" w14:textId="0D5AE451" w:rsidR="005B62E4" w:rsidRPr="00954597" w:rsidRDefault="004302C4" w:rsidP="005B62E4">
            <w:pPr>
              <w:spacing w:after="120"/>
              <w:rPr>
                <w:rFonts w:eastAsia="SimSun"/>
                <w:szCs w:val="20"/>
                <w:lang w:eastAsia="zh-CN"/>
              </w:rPr>
            </w:pPr>
            <w:r>
              <w:rPr>
                <w:rFonts w:eastAsia="SimSun"/>
                <w:szCs w:val="20"/>
                <w:lang w:eastAsia="zh-CN"/>
              </w:rPr>
              <w:t>Support the proposal</w:t>
            </w:r>
          </w:p>
        </w:tc>
      </w:tr>
      <w:tr w:rsidR="005B4A2B" w:rsidRPr="00954597" w14:paraId="06F6C23F" w14:textId="77777777" w:rsidTr="00ED71EF">
        <w:tc>
          <w:tcPr>
            <w:tcW w:w="1376" w:type="dxa"/>
            <w:shd w:val="clear" w:color="auto" w:fill="auto"/>
          </w:tcPr>
          <w:p w14:paraId="2D9490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377E6508"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5B62E4" w:rsidRPr="00954597" w14:paraId="433A0658" w14:textId="77777777" w:rsidTr="00ED71EF">
        <w:tc>
          <w:tcPr>
            <w:tcW w:w="1376" w:type="dxa"/>
            <w:shd w:val="clear" w:color="auto" w:fill="auto"/>
          </w:tcPr>
          <w:p w14:paraId="2491EB34" w14:textId="3B6460CC" w:rsidR="005B62E4" w:rsidRPr="00D64C03" w:rsidRDefault="00D64C03" w:rsidP="005B62E4">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0CF8E370" w14:textId="4CC3822C" w:rsidR="005B62E4" w:rsidRPr="00D64C03" w:rsidRDefault="00D64C03" w:rsidP="005B62E4">
            <w:pPr>
              <w:spacing w:after="120"/>
              <w:rPr>
                <w:rFonts w:eastAsia="PMingLiU"/>
                <w:szCs w:val="20"/>
                <w:lang w:eastAsia="zh-TW"/>
              </w:rPr>
            </w:pPr>
            <w:r>
              <w:rPr>
                <w:rFonts w:eastAsia="PMingLiU" w:hint="eastAsia"/>
                <w:szCs w:val="20"/>
                <w:lang w:eastAsia="zh-TW"/>
              </w:rPr>
              <w:t>Support</w:t>
            </w:r>
            <w:r w:rsidR="004A4B7E">
              <w:rPr>
                <w:rFonts w:eastAsia="PMingLiU"/>
                <w:szCs w:val="20"/>
                <w:lang w:eastAsia="zh-TW"/>
              </w:rPr>
              <w:t xml:space="preserve"> the proposal</w:t>
            </w:r>
          </w:p>
        </w:tc>
      </w:tr>
      <w:tr w:rsidR="00ED71EF" w:rsidRPr="00954597" w14:paraId="1C35FF55" w14:textId="77777777" w:rsidTr="00ED71EF">
        <w:tc>
          <w:tcPr>
            <w:tcW w:w="1376" w:type="dxa"/>
            <w:shd w:val="clear" w:color="auto" w:fill="auto"/>
          </w:tcPr>
          <w:p w14:paraId="241242D3" w14:textId="62C3C6F2" w:rsidR="00ED71EF" w:rsidRPr="00954597" w:rsidRDefault="00ED71EF" w:rsidP="005B62E4">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6B9A5EDC" w14:textId="0BB41FEA" w:rsidR="00ED71EF" w:rsidRPr="00954597" w:rsidRDefault="00ED71EF" w:rsidP="005B62E4">
            <w:pPr>
              <w:spacing w:after="120"/>
              <w:rPr>
                <w:rFonts w:eastAsia="SimSun"/>
                <w:szCs w:val="20"/>
                <w:lang w:eastAsia="zh-CN"/>
              </w:rPr>
            </w:pPr>
            <w:r>
              <w:rPr>
                <w:rFonts w:eastAsia="SimSun" w:hint="eastAsia"/>
                <w:szCs w:val="20"/>
                <w:lang w:eastAsia="zh-CN"/>
              </w:rPr>
              <w:t>We support the proposal.</w:t>
            </w:r>
          </w:p>
        </w:tc>
      </w:tr>
      <w:tr w:rsidR="007857B4" w:rsidRPr="00954597" w14:paraId="33A00EE4" w14:textId="77777777" w:rsidTr="00ED71EF">
        <w:tc>
          <w:tcPr>
            <w:tcW w:w="1376" w:type="dxa"/>
            <w:shd w:val="clear" w:color="auto" w:fill="auto"/>
          </w:tcPr>
          <w:p w14:paraId="5E911873" w14:textId="3DB43692"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F63D2EF" w14:textId="459E4D6A" w:rsidR="007857B4" w:rsidRPr="00954597" w:rsidRDefault="007857B4" w:rsidP="007857B4">
            <w:pPr>
              <w:spacing w:after="120"/>
              <w:rPr>
                <w:rFonts w:eastAsia="SimSun"/>
                <w:szCs w:val="20"/>
                <w:lang w:eastAsia="zh-CN"/>
              </w:rPr>
            </w:pPr>
            <w:r>
              <w:rPr>
                <w:rFonts w:eastAsia="SimSun"/>
                <w:szCs w:val="20"/>
                <w:lang w:eastAsia="zh-CN"/>
              </w:rPr>
              <w:t>Support the proposal.</w:t>
            </w:r>
          </w:p>
        </w:tc>
      </w:tr>
      <w:tr w:rsidR="007A12D4" w:rsidRPr="00954597" w14:paraId="602BE3C7" w14:textId="77777777" w:rsidTr="00ED71EF">
        <w:tc>
          <w:tcPr>
            <w:tcW w:w="1376" w:type="dxa"/>
            <w:shd w:val="clear" w:color="auto" w:fill="auto"/>
          </w:tcPr>
          <w:p w14:paraId="1E68023E" w14:textId="77F15FAC"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72ACDF5" w14:textId="01F02EF1" w:rsidR="007A12D4" w:rsidRPr="00954597" w:rsidRDefault="007A12D4" w:rsidP="007A12D4">
            <w:pPr>
              <w:spacing w:after="120"/>
              <w:rPr>
                <w:rFonts w:eastAsia="SimSun"/>
                <w:szCs w:val="20"/>
                <w:lang w:eastAsia="zh-CN"/>
              </w:rPr>
            </w:pPr>
            <w:r>
              <w:rPr>
                <w:rFonts w:eastAsia="SimSun"/>
                <w:szCs w:val="20"/>
                <w:lang w:eastAsia="zh-CN"/>
              </w:rPr>
              <w:t>Support the proposal</w:t>
            </w:r>
          </w:p>
        </w:tc>
      </w:tr>
      <w:tr w:rsidR="00FD6E50" w:rsidRPr="00954597" w14:paraId="505305D0" w14:textId="77777777" w:rsidTr="00ED71EF">
        <w:tc>
          <w:tcPr>
            <w:tcW w:w="1376" w:type="dxa"/>
            <w:shd w:val="clear" w:color="auto" w:fill="auto"/>
          </w:tcPr>
          <w:p w14:paraId="0ECE36D7" w14:textId="0D24BFAD"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181A9F03" w14:textId="55DA0904" w:rsidR="00FD6E50" w:rsidRPr="00954597" w:rsidRDefault="00FD6E50" w:rsidP="00FD6E50">
            <w:pPr>
              <w:spacing w:after="120"/>
              <w:rPr>
                <w:rFonts w:eastAsia="SimSun"/>
                <w:szCs w:val="20"/>
                <w:lang w:eastAsia="zh-CN"/>
              </w:rPr>
            </w:pPr>
            <w:r>
              <w:rPr>
                <w:rFonts w:eastAsia="SimSun"/>
                <w:szCs w:val="20"/>
                <w:lang w:eastAsia="zh-CN"/>
              </w:rPr>
              <w:t xml:space="preserve">We support the proposal. We are open to discuss </w:t>
            </w:r>
            <w:proofErr w:type="spellStart"/>
            <w:r>
              <w:rPr>
                <w:rFonts w:eastAsia="SimSun"/>
                <w:szCs w:val="20"/>
                <w:lang w:eastAsia="zh-CN"/>
              </w:rPr>
              <w:t>wrt</w:t>
            </w:r>
            <w:proofErr w:type="spellEnd"/>
            <w:r>
              <w:rPr>
                <w:rFonts w:eastAsia="SimSun"/>
                <w:szCs w:val="20"/>
                <w:lang w:eastAsia="zh-CN"/>
              </w:rPr>
              <w:t xml:space="preserve"> concerns raised.</w:t>
            </w:r>
          </w:p>
        </w:tc>
      </w:tr>
      <w:tr w:rsidR="00FD6E50" w:rsidRPr="00954597" w14:paraId="582A2FE0" w14:textId="77777777" w:rsidTr="00ED71EF">
        <w:tc>
          <w:tcPr>
            <w:tcW w:w="1376" w:type="dxa"/>
            <w:shd w:val="clear" w:color="auto" w:fill="auto"/>
          </w:tcPr>
          <w:p w14:paraId="1C12E098" w14:textId="77777777" w:rsidR="00FD6E50" w:rsidRPr="00954597" w:rsidRDefault="00FD6E50" w:rsidP="00FD6E50">
            <w:pPr>
              <w:spacing w:after="120"/>
              <w:rPr>
                <w:rFonts w:eastAsia="SimSun"/>
                <w:szCs w:val="20"/>
                <w:lang w:eastAsia="zh-CN"/>
              </w:rPr>
            </w:pPr>
          </w:p>
        </w:tc>
        <w:tc>
          <w:tcPr>
            <w:tcW w:w="7686" w:type="dxa"/>
            <w:shd w:val="clear" w:color="auto" w:fill="auto"/>
          </w:tcPr>
          <w:p w14:paraId="1B3EED81" w14:textId="77777777" w:rsidR="00FD6E50" w:rsidRPr="00954597" w:rsidRDefault="00FD6E50" w:rsidP="00FD6E50">
            <w:pPr>
              <w:spacing w:after="120"/>
              <w:rPr>
                <w:rFonts w:eastAsia="SimSun"/>
                <w:szCs w:val="20"/>
                <w:lang w:eastAsia="zh-CN"/>
              </w:rPr>
            </w:pPr>
          </w:p>
        </w:tc>
      </w:tr>
      <w:tr w:rsidR="00FD6E50" w:rsidRPr="00954597" w14:paraId="0795A1A4" w14:textId="77777777" w:rsidTr="00ED71EF">
        <w:tc>
          <w:tcPr>
            <w:tcW w:w="1376" w:type="dxa"/>
            <w:shd w:val="clear" w:color="auto" w:fill="auto"/>
          </w:tcPr>
          <w:p w14:paraId="657B7F30" w14:textId="77777777" w:rsidR="00FD6E50" w:rsidRPr="00954597" w:rsidRDefault="00FD6E50" w:rsidP="00FD6E50">
            <w:pPr>
              <w:spacing w:after="120"/>
              <w:rPr>
                <w:rFonts w:eastAsia="SimSun"/>
                <w:szCs w:val="20"/>
                <w:lang w:eastAsia="zh-CN"/>
              </w:rPr>
            </w:pPr>
          </w:p>
        </w:tc>
        <w:tc>
          <w:tcPr>
            <w:tcW w:w="7686" w:type="dxa"/>
            <w:shd w:val="clear" w:color="auto" w:fill="auto"/>
          </w:tcPr>
          <w:p w14:paraId="4DCB33F8" w14:textId="77777777" w:rsidR="00FD6E50" w:rsidRPr="00954597" w:rsidRDefault="00FD6E50" w:rsidP="00FD6E50">
            <w:pPr>
              <w:spacing w:after="120"/>
              <w:rPr>
                <w:rFonts w:eastAsia="SimSun"/>
                <w:szCs w:val="20"/>
                <w:lang w:eastAsia="zh-CN"/>
              </w:rPr>
            </w:pPr>
          </w:p>
        </w:tc>
      </w:tr>
      <w:tr w:rsidR="00FD6E50" w:rsidRPr="00954597" w14:paraId="6EF397B4" w14:textId="77777777" w:rsidTr="00ED71EF">
        <w:tc>
          <w:tcPr>
            <w:tcW w:w="1376" w:type="dxa"/>
            <w:shd w:val="clear" w:color="auto" w:fill="auto"/>
          </w:tcPr>
          <w:p w14:paraId="1266BD50" w14:textId="77777777" w:rsidR="00FD6E50" w:rsidRPr="00954597" w:rsidRDefault="00FD6E50" w:rsidP="00FD6E50">
            <w:pPr>
              <w:spacing w:after="120"/>
              <w:rPr>
                <w:rFonts w:eastAsia="SimSun"/>
                <w:szCs w:val="20"/>
                <w:lang w:eastAsia="zh-CN"/>
              </w:rPr>
            </w:pPr>
          </w:p>
        </w:tc>
        <w:tc>
          <w:tcPr>
            <w:tcW w:w="7686" w:type="dxa"/>
            <w:shd w:val="clear" w:color="auto" w:fill="auto"/>
          </w:tcPr>
          <w:p w14:paraId="0A796A67" w14:textId="77777777" w:rsidR="00FD6E50" w:rsidRPr="00954597" w:rsidRDefault="00FD6E50" w:rsidP="00FD6E50">
            <w:pPr>
              <w:spacing w:after="120"/>
              <w:rPr>
                <w:rFonts w:eastAsia="SimSun"/>
                <w:szCs w:val="20"/>
                <w:lang w:eastAsia="zh-CN"/>
              </w:rPr>
            </w:pPr>
          </w:p>
        </w:tc>
      </w:tr>
      <w:tr w:rsidR="00FD6E50" w:rsidRPr="00954597" w14:paraId="3A0FF821" w14:textId="77777777" w:rsidTr="00ED71EF">
        <w:tc>
          <w:tcPr>
            <w:tcW w:w="1376" w:type="dxa"/>
            <w:shd w:val="clear" w:color="auto" w:fill="auto"/>
          </w:tcPr>
          <w:p w14:paraId="120FCDA1" w14:textId="77777777" w:rsidR="00FD6E50" w:rsidRPr="00954597" w:rsidRDefault="00FD6E50" w:rsidP="00FD6E50">
            <w:pPr>
              <w:spacing w:after="120"/>
              <w:rPr>
                <w:rFonts w:eastAsia="SimSun"/>
                <w:szCs w:val="20"/>
                <w:lang w:eastAsia="zh-CN"/>
              </w:rPr>
            </w:pPr>
          </w:p>
        </w:tc>
        <w:tc>
          <w:tcPr>
            <w:tcW w:w="7686" w:type="dxa"/>
            <w:shd w:val="clear" w:color="auto" w:fill="auto"/>
          </w:tcPr>
          <w:p w14:paraId="03504912" w14:textId="77777777" w:rsidR="00FD6E50" w:rsidRPr="00954597" w:rsidRDefault="00FD6E50" w:rsidP="00FD6E50">
            <w:pPr>
              <w:spacing w:after="120"/>
              <w:rPr>
                <w:rFonts w:eastAsia="SimSun"/>
                <w:szCs w:val="20"/>
                <w:lang w:eastAsia="zh-CN"/>
              </w:rPr>
            </w:pPr>
          </w:p>
        </w:tc>
      </w:tr>
      <w:tr w:rsidR="00FD6E50" w:rsidRPr="00954597" w14:paraId="11013E76" w14:textId="77777777" w:rsidTr="00ED71EF">
        <w:tc>
          <w:tcPr>
            <w:tcW w:w="1376" w:type="dxa"/>
            <w:shd w:val="clear" w:color="auto" w:fill="auto"/>
          </w:tcPr>
          <w:p w14:paraId="11AED380" w14:textId="77777777" w:rsidR="00FD6E50" w:rsidRPr="00954597" w:rsidRDefault="00FD6E50" w:rsidP="00FD6E50">
            <w:pPr>
              <w:spacing w:after="120"/>
              <w:rPr>
                <w:rFonts w:eastAsia="SimSun"/>
                <w:szCs w:val="20"/>
                <w:lang w:eastAsia="zh-CN"/>
              </w:rPr>
            </w:pPr>
          </w:p>
        </w:tc>
        <w:tc>
          <w:tcPr>
            <w:tcW w:w="7686" w:type="dxa"/>
            <w:shd w:val="clear" w:color="auto" w:fill="auto"/>
          </w:tcPr>
          <w:p w14:paraId="7AF480E1" w14:textId="77777777" w:rsidR="00FD6E50" w:rsidRPr="00954597" w:rsidRDefault="00FD6E50" w:rsidP="00FD6E50">
            <w:pPr>
              <w:spacing w:after="120"/>
              <w:rPr>
                <w:rFonts w:eastAsia="SimSun"/>
                <w:szCs w:val="20"/>
                <w:lang w:eastAsia="zh-CN"/>
              </w:rPr>
            </w:pPr>
          </w:p>
        </w:tc>
      </w:tr>
      <w:tr w:rsidR="00FD6E50" w:rsidRPr="00954597" w14:paraId="0206B0E2" w14:textId="77777777" w:rsidTr="00ED71EF">
        <w:tc>
          <w:tcPr>
            <w:tcW w:w="1376" w:type="dxa"/>
            <w:shd w:val="clear" w:color="auto" w:fill="auto"/>
          </w:tcPr>
          <w:p w14:paraId="77C5FF1E" w14:textId="77777777" w:rsidR="00FD6E50" w:rsidRPr="00954597" w:rsidRDefault="00FD6E50" w:rsidP="00FD6E50">
            <w:pPr>
              <w:spacing w:after="120"/>
              <w:rPr>
                <w:rFonts w:eastAsia="SimSun"/>
                <w:szCs w:val="20"/>
                <w:lang w:eastAsia="zh-CN"/>
              </w:rPr>
            </w:pPr>
          </w:p>
        </w:tc>
        <w:tc>
          <w:tcPr>
            <w:tcW w:w="7686" w:type="dxa"/>
            <w:shd w:val="clear" w:color="auto" w:fill="auto"/>
          </w:tcPr>
          <w:p w14:paraId="01D92254" w14:textId="77777777" w:rsidR="00FD6E50" w:rsidRPr="00954597" w:rsidRDefault="00FD6E50" w:rsidP="00FD6E50">
            <w:pPr>
              <w:spacing w:after="120"/>
              <w:rPr>
                <w:rFonts w:eastAsia="SimSun"/>
                <w:szCs w:val="20"/>
                <w:lang w:eastAsia="zh-CN"/>
              </w:rPr>
            </w:pPr>
          </w:p>
        </w:tc>
      </w:tr>
      <w:tr w:rsidR="00FD6E50" w:rsidRPr="00954597" w14:paraId="5D7F0CBA" w14:textId="77777777" w:rsidTr="00ED71EF">
        <w:tc>
          <w:tcPr>
            <w:tcW w:w="1376" w:type="dxa"/>
            <w:shd w:val="clear" w:color="auto" w:fill="auto"/>
          </w:tcPr>
          <w:p w14:paraId="55BC82B4" w14:textId="77777777" w:rsidR="00FD6E50" w:rsidRPr="00954597" w:rsidRDefault="00FD6E50" w:rsidP="00FD6E50">
            <w:pPr>
              <w:spacing w:after="120"/>
              <w:rPr>
                <w:rFonts w:eastAsia="SimSun"/>
                <w:szCs w:val="20"/>
                <w:lang w:eastAsia="zh-CN"/>
              </w:rPr>
            </w:pPr>
          </w:p>
        </w:tc>
        <w:tc>
          <w:tcPr>
            <w:tcW w:w="7686" w:type="dxa"/>
            <w:shd w:val="clear" w:color="auto" w:fill="auto"/>
          </w:tcPr>
          <w:p w14:paraId="3BEF117F" w14:textId="77777777" w:rsidR="00FD6E50" w:rsidRPr="00954597" w:rsidRDefault="00FD6E50" w:rsidP="00FD6E50">
            <w:pPr>
              <w:spacing w:after="120"/>
              <w:rPr>
                <w:rFonts w:eastAsia="SimSun"/>
                <w:szCs w:val="20"/>
                <w:lang w:eastAsia="zh-CN"/>
              </w:rPr>
            </w:pPr>
          </w:p>
        </w:tc>
      </w:tr>
      <w:tr w:rsidR="00FD6E50" w:rsidRPr="00954597" w14:paraId="1A78707A" w14:textId="77777777" w:rsidTr="00ED71EF">
        <w:tc>
          <w:tcPr>
            <w:tcW w:w="1376" w:type="dxa"/>
            <w:shd w:val="clear" w:color="auto" w:fill="auto"/>
          </w:tcPr>
          <w:p w14:paraId="6E18225F" w14:textId="77777777" w:rsidR="00FD6E50" w:rsidRPr="00954597" w:rsidRDefault="00FD6E50" w:rsidP="00FD6E50">
            <w:pPr>
              <w:spacing w:after="120"/>
              <w:rPr>
                <w:rFonts w:eastAsia="SimSun"/>
                <w:szCs w:val="20"/>
                <w:lang w:eastAsia="zh-CN"/>
              </w:rPr>
            </w:pPr>
          </w:p>
        </w:tc>
        <w:tc>
          <w:tcPr>
            <w:tcW w:w="7686" w:type="dxa"/>
            <w:shd w:val="clear" w:color="auto" w:fill="auto"/>
          </w:tcPr>
          <w:p w14:paraId="2EEB7872" w14:textId="77777777" w:rsidR="00FD6E50" w:rsidRPr="00954597" w:rsidRDefault="00FD6E50" w:rsidP="00FD6E50">
            <w:pPr>
              <w:spacing w:after="120"/>
              <w:rPr>
                <w:rFonts w:eastAsia="SimSun"/>
                <w:szCs w:val="20"/>
                <w:lang w:eastAsia="zh-CN"/>
              </w:rPr>
            </w:pPr>
          </w:p>
        </w:tc>
      </w:tr>
    </w:tbl>
    <w:p w14:paraId="197FC19A" w14:textId="77777777" w:rsidR="004F6FC5" w:rsidRPr="00001F35" w:rsidRDefault="004F6FC5" w:rsidP="004F6FC5">
      <w:pPr>
        <w:pStyle w:val="BodyText"/>
        <w:rPr>
          <w:rFonts w:eastAsia="SimSun"/>
        </w:rPr>
      </w:pPr>
    </w:p>
    <w:p w14:paraId="44C9846D" w14:textId="64D8C4A9" w:rsidR="0021078B" w:rsidRDefault="00FA178F" w:rsidP="0021078B">
      <w:pPr>
        <w:pStyle w:val="Heading2"/>
        <w:tabs>
          <w:tab w:val="clear" w:pos="3447"/>
        </w:tabs>
        <w:ind w:left="567"/>
        <w:rPr>
          <w:rFonts w:eastAsia="SimSun"/>
          <w:lang w:eastAsia="zh-CN"/>
        </w:rPr>
      </w:pPr>
      <w:r>
        <w:rPr>
          <w:rFonts w:eastAsia="SimSun" w:hint="eastAsia"/>
          <w:lang w:eastAsia="zh-CN"/>
        </w:rPr>
        <w:t xml:space="preserve">Enhancements for </w:t>
      </w:r>
      <w:r w:rsidR="0021078B" w:rsidRPr="0021078B">
        <w:rPr>
          <w:rFonts w:eastAsia="SimSun"/>
          <w:lang w:eastAsia="zh-CN"/>
        </w:rPr>
        <w:t xml:space="preserve">multiplexing </w:t>
      </w:r>
      <w:r>
        <w:rPr>
          <w:rFonts w:eastAsia="SimSun" w:hint="eastAsia"/>
          <w:lang w:eastAsia="zh-CN"/>
        </w:rPr>
        <w:t>parameter</w:t>
      </w:r>
      <w:r w:rsidR="0021078B">
        <w:rPr>
          <w:rFonts w:eastAsia="SimSun"/>
          <w:lang w:eastAsia="zh-CN"/>
        </w:rPr>
        <w:t>s</w:t>
      </w:r>
    </w:p>
    <w:p w14:paraId="481BEE5B" w14:textId="531E9B86" w:rsidR="0021078B" w:rsidRDefault="00BF4CEB" w:rsidP="0021078B">
      <w:pPr>
        <w:pStyle w:val="Heading2"/>
        <w:numPr>
          <w:ilvl w:val="2"/>
          <w:numId w:val="1"/>
        </w:numPr>
        <w:rPr>
          <w:rFonts w:eastAsia="SimSun"/>
          <w:lang w:eastAsia="zh-CN"/>
        </w:rPr>
      </w:pPr>
      <w:r>
        <w:rPr>
          <w:rFonts w:eastAsia="SimSun" w:hint="eastAsia"/>
          <w:lang w:eastAsia="zh-CN"/>
        </w:rPr>
        <w:t>B</w:t>
      </w:r>
      <w:r w:rsidR="0021078B" w:rsidRPr="0021078B">
        <w:rPr>
          <w:rFonts w:eastAsia="SimSun"/>
          <w:lang w:eastAsia="zh-CN"/>
        </w:rPr>
        <w:t>eta-offset</w:t>
      </w:r>
      <w:r>
        <w:rPr>
          <w:rFonts w:eastAsia="SimSun" w:hint="eastAsia"/>
          <w:lang w:eastAsia="zh-CN"/>
        </w:rPr>
        <w:t xml:space="preserve"> &lt; 1 </w:t>
      </w:r>
    </w:p>
    <w:p w14:paraId="47474E32" w14:textId="281A9AD3" w:rsidR="008F2695" w:rsidRDefault="008F2695" w:rsidP="008F2695">
      <w:pPr>
        <w:pStyle w:val="Heading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7DFBB4F4" w14:textId="5F2A5EA3" w:rsidR="008F2695" w:rsidRPr="001232B8" w:rsidRDefault="003C1630" w:rsidP="008F2695">
      <w:pPr>
        <w:spacing w:afterLines="50" w:after="120"/>
        <w:rPr>
          <w:rFonts w:eastAsia="SimSun"/>
          <w:strike/>
          <w:color w:val="FF0000"/>
          <w:lang w:val="en-GB" w:eastAsia="zh-CN"/>
        </w:rPr>
      </w:pPr>
      <w:r>
        <w:rPr>
          <w:rFonts w:eastAsia="SimSun" w:hint="eastAsia"/>
          <w:lang w:eastAsia="zh-CN"/>
        </w:rPr>
        <w:t xml:space="preserve">Option 1: Support </w:t>
      </w:r>
      <w:r w:rsidR="00BF4CEB">
        <w:rPr>
          <w:rFonts w:eastAsia="SimSun"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BodyText"/>
        <w:numPr>
          <w:ilvl w:val="1"/>
          <w:numId w:val="14"/>
        </w:numPr>
        <w:rPr>
          <w:rFonts w:eastAsia="SimSun"/>
          <w:color w:val="0070C0"/>
          <w:lang w:val="en-GB" w:eastAsia="zh-CN"/>
        </w:rPr>
      </w:pPr>
      <w:r w:rsidRPr="001232B8">
        <w:rPr>
          <w:rFonts w:eastAsia="SimSun" w:hint="eastAsia"/>
          <w:color w:val="0070C0"/>
          <w:lang w:val="en-GB" w:eastAsia="zh-CN"/>
        </w:rPr>
        <w:t>ZTE</w:t>
      </w:r>
      <w:r>
        <w:rPr>
          <w:rFonts w:eastAsia="SimSun" w:hint="eastAsia"/>
          <w:color w:val="0070C0"/>
          <w:lang w:val="en-GB" w:eastAsia="zh-CN"/>
        </w:rPr>
        <w:t xml:space="preserve"> (&gt;0)</w:t>
      </w:r>
      <w:r w:rsidRPr="001232B8">
        <w:rPr>
          <w:rFonts w:eastAsia="SimSun" w:hint="eastAsia"/>
          <w:color w:val="0070C0"/>
          <w:lang w:val="en-GB" w:eastAsia="zh-CN"/>
        </w:rPr>
        <w:t xml:space="preserve">, </w:t>
      </w:r>
      <w:r w:rsidR="003C1630" w:rsidRPr="00282E8B">
        <w:rPr>
          <w:rFonts w:eastAsia="SimSun"/>
          <w:color w:val="0070C0"/>
          <w:lang w:val="en-GB" w:eastAsia="zh-CN"/>
        </w:rPr>
        <w:t>OPPO</w:t>
      </w:r>
      <w:r>
        <w:rPr>
          <w:rFonts w:eastAsia="SimSun" w:hint="eastAsia"/>
          <w:color w:val="0070C0"/>
          <w:lang w:val="en-GB" w:eastAsia="zh-CN"/>
        </w:rPr>
        <w:t xml:space="preserve"> (incl.=0)</w:t>
      </w:r>
      <w:r w:rsidR="003C1630">
        <w:rPr>
          <w:rFonts w:eastAsia="SimSun" w:hint="eastAsia"/>
          <w:color w:val="0070C0"/>
          <w:lang w:val="en-GB" w:eastAsia="zh-CN"/>
        </w:rPr>
        <w:t>, Huawei</w:t>
      </w:r>
      <w:r>
        <w:rPr>
          <w:rFonts w:eastAsia="SimSun" w:hint="eastAsia"/>
          <w:color w:val="0070C0"/>
          <w:lang w:val="en-GB" w:eastAsia="zh-CN"/>
        </w:rPr>
        <w:t xml:space="preserve"> (incl.=0),</w:t>
      </w:r>
      <w:r w:rsidRPr="008A6BFC">
        <w:rPr>
          <w:rFonts w:eastAsia="SimSun" w:hint="eastAsia"/>
          <w:color w:val="0070C0"/>
          <w:lang w:val="en-GB" w:eastAsia="zh-CN"/>
        </w:rPr>
        <w:t xml:space="preserve"> E///</w:t>
      </w:r>
      <w:r w:rsidR="00922EEC">
        <w:rPr>
          <w:rFonts w:eastAsia="SimSun" w:hint="eastAsia"/>
          <w:color w:val="0070C0"/>
          <w:lang w:val="en-GB" w:eastAsia="zh-CN"/>
        </w:rPr>
        <w:t xml:space="preserve"> (incl.=0)</w:t>
      </w:r>
      <w:r w:rsidRPr="008A6BFC">
        <w:rPr>
          <w:rFonts w:eastAsia="SimSun" w:hint="eastAsia"/>
          <w:color w:val="0070C0"/>
          <w:lang w:val="en-GB" w:eastAsia="zh-CN"/>
        </w:rPr>
        <w:t>,</w:t>
      </w:r>
      <w:r w:rsidR="004F2E5E">
        <w:rPr>
          <w:rFonts w:eastAsia="SimSun" w:hint="eastAsia"/>
          <w:color w:val="0070C0"/>
          <w:lang w:val="en-GB" w:eastAsia="zh-CN"/>
        </w:rPr>
        <w:t xml:space="preserve"> CAICT</w:t>
      </w:r>
      <w:r w:rsidR="00CA4ECE">
        <w:rPr>
          <w:rFonts w:eastAsia="SimSun" w:hint="eastAsia"/>
          <w:color w:val="0070C0"/>
          <w:lang w:val="en-GB" w:eastAsia="zh-CN"/>
        </w:rPr>
        <w:t>,</w:t>
      </w:r>
      <w:r w:rsidR="00CA4ECE" w:rsidRPr="00E34F6C">
        <w:rPr>
          <w:rFonts w:eastAsia="SimSun" w:hint="eastAsia"/>
          <w:color w:val="0070C0"/>
          <w:lang w:val="en-GB" w:eastAsia="zh-CN"/>
        </w:rPr>
        <w:t xml:space="preserve"> CATT </w:t>
      </w:r>
      <w:r w:rsidR="00CA4ECE">
        <w:rPr>
          <w:rFonts w:eastAsia="SimSun" w:hint="eastAsia"/>
          <w:color w:val="0070C0"/>
          <w:lang w:val="en-GB" w:eastAsia="zh-CN"/>
        </w:rPr>
        <w:t>(incl.=0)</w:t>
      </w:r>
      <w:r w:rsidR="00CA4ECE" w:rsidRPr="00E34F6C">
        <w:rPr>
          <w:rFonts w:eastAsia="SimSun" w:hint="eastAsia"/>
          <w:color w:val="0070C0"/>
          <w:lang w:val="en-GB" w:eastAsia="zh-CN"/>
        </w:rPr>
        <w:t>,</w:t>
      </w:r>
      <w:r w:rsidR="00E34F6C" w:rsidRPr="00E34F6C">
        <w:rPr>
          <w:rFonts w:eastAsia="SimSun" w:hint="eastAsia"/>
          <w:color w:val="0070C0"/>
          <w:lang w:val="en-GB" w:eastAsia="zh-CN"/>
        </w:rPr>
        <w:t xml:space="preserve"> MTK</w:t>
      </w:r>
      <w:r w:rsidR="003C2C0C">
        <w:rPr>
          <w:rFonts w:eastAsia="SimSun" w:hint="eastAsia"/>
          <w:color w:val="0070C0"/>
          <w:lang w:val="en-GB" w:eastAsia="zh-CN"/>
        </w:rPr>
        <w:t>,</w:t>
      </w:r>
      <w:r w:rsidR="003C2C0C" w:rsidRPr="008A6BFC">
        <w:rPr>
          <w:rFonts w:eastAsia="SimSun" w:hint="eastAsia"/>
          <w:color w:val="0070C0"/>
          <w:lang w:val="en-GB" w:eastAsia="zh-CN"/>
        </w:rPr>
        <w:t xml:space="preserve"> </w:t>
      </w:r>
      <w:r w:rsidR="003C2C0C">
        <w:rPr>
          <w:rFonts w:eastAsia="SimSun" w:hint="eastAsia"/>
          <w:color w:val="0070C0"/>
          <w:lang w:val="en-GB" w:eastAsia="zh-CN"/>
        </w:rPr>
        <w:t>Intel (incl.=0)</w:t>
      </w:r>
      <w:r w:rsidR="003C2C0C" w:rsidRPr="008A6BFC">
        <w:rPr>
          <w:rFonts w:eastAsia="SimSun" w:hint="eastAsia"/>
          <w:color w:val="0070C0"/>
          <w:lang w:val="en-GB" w:eastAsia="zh-CN"/>
        </w:rPr>
        <w:t>,</w:t>
      </w:r>
      <w:r w:rsidR="00CB4F14">
        <w:rPr>
          <w:rFonts w:eastAsia="SimSun" w:hint="eastAsia"/>
          <w:color w:val="0070C0"/>
          <w:lang w:val="en-GB" w:eastAsia="zh-CN"/>
        </w:rPr>
        <w:t xml:space="preserve"> Nokia (at least 0)</w:t>
      </w:r>
      <w:r w:rsidR="002A7E96">
        <w:rPr>
          <w:rFonts w:eastAsia="SimSun" w:hint="eastAsia"/>
          <w:color w:val="0070C0"/>
          <w:lang w:val="en-GB" w:eastAsia="zh-CN"/>
        </w:rPr>
        <w:t>, Spreadtrum (0)</w:t>
      </w:r>
      <w:r w:rsidR="00972F09">
        <w:rPr>
          <w:rFonts w:eastAsia="SimSun" w:hint="eastAsia"/>
          <w:color w:val="0070C0"/>
          <w:lang w:val="en-GB" w:eastAsia="zh-CN"/>
        </w:rPr>
        <w:t>, Pana (at least 0)</w:t>
      </w:r>
      <w:r w:rsidR="00F96B4A">
        <w:rPr>
          <w:rFonts w:eastAsia="SimSun" w:hint="eastAsia"/>
          <w:color w:val="0070C0"/>
          <w:lang w:val="en-GB" w:eastAsia="zh-CN"/>
        </w:rPr>
        <w:t>, CMCC (</w:t>
      </w:r>
      <w:r w:rsidR="00F96B4A">
        <w:rPr>
          <w:rFonts w:eastAsia="SimSun"/>
          <w:color w:val="0070C0"/>
          <w:lang w:val="en-GB" w:eastAsia="zh-CN"/>
        </w:rPr>
        <w:t>incl.=</w:t>
      </w:r>
      <w:r w:rsidR="00F96B4A">
        <w:rPr>
          <w:rFonts w:eastAsia="SimSun" w:hint="eastAsia"/>
          <w:color w:val="0070C0"/>
          <w:lang w:val="en-GB" w:eastAsia="zh-CN"/>
        </w:rPr>
        <w:t>0)</w:t>
      </w:r>
      <w:r w:rsidR="003134A4">
        <w:rPr>
          <w:rFonts w:eastAsia="SimSun" w:hint="eastAsia"/>
          <w:color w:val="0070C0"/>
          <w:lang w:val="en-GB" w:eastAsia="zh-CN"/>
        </w:rPr>
        <w:t>, ITRI (0)</w:t>
      </w:r>
      <w:r w:rsidR="003B1FC2">
        <w:rPr>
          <w:rFonts w:eastAsia="SimSun" w:hint="eastAsia"/>
          <w:color w:val="0070C0"/>
          <w:lang w:val="en-GB" w:eastAsia="zh-CN"/>
        </w:rPr>
        <w:t>, DCM</w:t>
      </w:r>
    </w:p>
    <w:p w14:paraId="65823247" w14:textId="77777777" w:rsidR="003C1630" w:rsidRDefault="003C1630" w:rsidP="00BF4CEB">
      <w:pPr>
        <w:pStyle w:val="BodyText"/>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SimSun"/>
                <w:i/>
                <w:iCs/>
                <w:lang w:eastAsia="zh-CN"/>
              </w:rPr>
            </w:pPr>
            <w:r>
              <w:rPr>
                <w:rFonts w:eastAsia="SimSun" w:hint="eastAsia"/>
                <w:b/>
                <w:bCs/>
                <w:i/>
                <w:iCs/>
                <w:lang w:eastAsia="zh-CN"/>
              </w:rPr>
              <w:t xml:space="preserve">Proposal </w:t>
            </w:r>
            <w:r>
              <w:rPr>
                <w:rFonts w:eastAsia="SimSun"/>
                <w:b/>
                <w:bCs/>
                <w:i/>
                <w:iCs/>
                <w:lang w:eastAsia="zh-CN"/>
              </w:rPr>
              <w:t>7</w:t>
            </w:r>
            <w:r>
              <w:rPr>
                <w:rFonts w:eastAsia="SimSun" w:hint="eastAsia"/>
                <w:b/>
                <w:bCs/>
                <w:i/>
                <w:iCs/>
                <w:lang w:eastAsia="zh-CN"/>
              </w:rPr>
              <w:t xml:space="preserve">: </w:t>
            </w:r>
            <w:r>
              <w:rPr>
                <w:rFonts w:eastAsia="SimSun" w:hint="eastAsia"/>
                <w:i/>
                <w:iCs/>
                <w:lang w:eastAsia="zh-CN"/>
              </w:rPr>
              <w:t xml:space="preserve">In order to ensure the reliability of high priority transmission, some new </w:t>
            </w:r>
            <w:proofErr w:type="spellStart"/>
            <w:r>
              <w:rPr>
                <w:rFonts w:eastAsia="SimSun" w:hint="eastAsia"/>
                <w:i/>
                <w:iCs/>
                <w:lang w:eastAsia="zh-CN"/>
              </w:rPr>
              <w:t>beta_offset</w:t>
            </w:r>
            <w:proofErr w:type="spellEnd"/>
            <w:r>
              <w:rPr>
                <w:rFonts w:eastAsia="SimSun" w:hint="eastAsia"/>
                <w:i/>
                <w:iCs/>
                <w:lang w:eastAsia="zh-CN"/>
              </w:rPr>
              <w:t xml:space="preserve"> values smaller than 1 </w:t>
            </w:r>
            <w:r>
              <w:rPr>
                <w:rFonts w:eastAsia="SimSun"/>
                <w:i/>
                <w:iCs/>
                <w:lang w:eastAsia="zh-CN"/>
              </w:rPr>
              <w:t xml:space="preserve">and larger than 0 </w:t>
            </w:r>
            <w:r>
              <w:rPr>
                <w:rFonts w:eastAsia="SimSun"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60" w:name="OLE_LINK34"/>
            <w:bookmarkStart w:id="61"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62"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60"/>
            <w:bookmarkEnd w:id="61"/>
            <w:bookmarkEnd w:id="62"/>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ListParagraph"/>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SimSun"/>
                <w:lang w:eastAsia="zh-CN"/>
              </w:rPr>
            </w:pPr>
            <w:r>
              <w:rPr>
                <w:rFonts w:eastAsia="SimSun" w:hint="eastAsia"/>
                <w:lang w:eastAsia="zh-CN"/>
              </w:rPr>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63" w:name="_Toc61903305"/>
            <w:bookmarkStart w:id="64" w:name="_Toc61912126"/>
            <w:r>
              <w:rPr>
                <w:rFonts w:hint="eastAsia"/>
                <w:lang w:val="en-US"/>
              </w:rPr>
              <w:t xml:space="preserve">Proposal </w:t>
            </w:r>
            <w:proofErr w:type="gramStart"/>
            <w:r>
              <w:rPr>
                <w:rFonts w:hint="eastAsia"/>
                <w:lang w:val="en-US"/>
              </w:rPr>
              <w:t xml:space="preserve">11  </w:t>
            </w:r>
            <w:r>
              <w:t>For</w:t>
            </w:r>
            <w:proofErr w:type="gramEnd"/>
            <w:r>
              <w:t xml:space="preserve"> UCI multiplexing on PUSCH, a different target code rate and beta factor is considered for high priority HARQ-ACK.</w:t>
            </w:r>
            <w:bookmarkEnd w:id="63"/>
            <w:bookmarkEnd w:id="64"/>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5" w:name="_Toc61903306"/>
            <w:bookmarkStart w:id="66" w:name="_Toc61912127"/>
            <w:r>
              <w:rPr>
                <w:rFonts w:hint="eastAsia"/>
              </w:rPr>
              <w:t xml:space="preserve">Proposal </w:t>
            </w:r>
            <w:proofErr w:type="gramStart"/>
            <w:r>
              <w:rPr>
                <w:rFonts w:hint="eastAsia"/>
              </w:rPr>
              <w:t xml:space="preserve">12  </w:t>
            </w:r>
            <w:r>
              <w:t>Additional</w:t>
            </w:r>
            <w:proofErr w:type="gramEnd"/>
            <w:r>
              <w:t xml:space="preserve"> value range of beta-offset less than 1 is supported.</w:t>
            </w:r>
            <w:bookmarkEnd w:id="65"/>
            <w:bookmarkEnd w:id="66"/>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7" w:name="_Toc61903307"/>
            <w:bookmarkStart w:id="68" w:name="_Toc61912128"/>
            <w:r>
              <w:rPr>
                <w:rFonts w:hint="eastAsia"/>
              </w:rPr>
              <w:t xml:space="preserve">Proposal 13 </w:t>
            </w:r>
            <w:r>
              <w:t>Support dynamically enable/disable multiplexing by beta factor (e.g. beta=0 to disable mux)</w:t>
            </w:r>
            <w:bookmarkEnd w:id="67"/>
            <w:bookmarkEnd w:id="68"/>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SimSun"/>
                <w:lang w:eastAsia="zh-CN"/>
              </w:rPr>
            </w:pPr>
            <w:r>
              <w:rPr>
                <w:rFonts w:eastAsia="SimSun"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1</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w:t>
            </w:r>
            <w:r>
              <w:rPr>
                <w:rFonts w:eastAsia="SimSun" w:hint="eastAsia"/>
                <w:b/>
                <w:i/>
                <w:sz w:val="22"/>
                <w:szCs w:val="22"/>
                <w:lang w:eastAsia="zh-CN"/>
              </w:rPr>
              <w:t>t</w:t>
            </w:r>
            <w:r w:rsidRPr="00DF2713">
              <w:rPr>
                <w:rFonts w:eastAsia="SimSun"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BodyText"/>
              <w:rPr>
                <w:rFonts w:eastAsia="SimSun"/>
                <w:b/>
                <w:i/>
                <w:sz w:val="22"/>
                <w:szCs w:val="22"/>
                <w:lang w:eastAsia="zh-CN"/>
              </w:rPr>
            </w:pPr>
            <w:r w:rsidRPr="00180EEF">
              <w:rPr>
                <w:rFonts w:eastAsia="SimSun"/>
                <w:b/>
                <w:i/>
                <w:sz w:val="22"/>
                <w:szCs w:val="22"/>
                <w:lang w:eastAsia="zh-CN"/>
              </w:rPr>
              <w:t xml:space="preserve">Proposal </w:t>
            </w:r>
            <w:r>
              <w:rPr>
                <w:rFonts w:eastAsia="SimSun" w:hint="eastAsia"/>
                <w:b/>
                <w:i/>
                <w:sz w:val="22"/>
                <w:szCs w:val="22"/>
                <w:lang w:eastAsia="zh-CN"/>
              </w:rPr>
              <w:t>2</w:t>
            </w:r>
            <w:r w:rsidRPr="00180EEF">
              <w:rPr>
                <w:rFonts w:eastAsia="SimSun"/>
                <w:b/>
                <w:i/>
                <w:sz w:val="22"/>
                <w:szCs w:val="22"/>
                <w:lang w:eastAsia="zh-CN"/>
              </w:rPr>
              <w:t xml:space="preserve">: </w:t>
            </w:r>
            <w:r w:rsidRPr="00180EEF">
              <w:rPr>
                <w:rFonts w:eastAsia="SimSun" w:hint="eastAsia"/>
                <w:b/>
                <w:i/>
                <w:sz w:val="22"/>
                <w:szCs w:val="22"/>
                <w:lang w:eastAsia="zh-CN"/>
              </w:rPr>
              <w:t>F</w:t>
            </w:r>
            <w:r w:rsidRPr="00180EEF">
              <w:rPr>
                <w:rFonts w:eastAsia="SimSun"/>
                <w:b/>
                <w:i/>
                <w:sz w:val="22"/>
                <w:szCs w:val="22"/>
                <w:lang w:eastAsia="zh-CN"/>
              </w:rPr>
              <w:t xml:space="preserve">or a UE supporting </w:t>
            </w:r>
            <w:r>
              <w:rPr>
                <w:rFonts w:eastAsia="SimSun" w:hint="eastAsia"/>
                <w:b/>
                <w:i/>
                <w:sz w:val="22"/>
                <w:szCs w:val="22"/>
                <w:lang w:eastAsia="zh-CN"/>
              </w:rPr>
              <w:t xml:space="preserve">UCI </w:t>
            </w:r>
            <w:r w:rsidRPr="00180EEF">
              <w:rPr>
                <w:rFonts w:eastAsia="SimSun" w:hint="eastAsia"/>
                <w:b/>
                <w:i/>
                <w:sz w:val="22"/>
                <w:szCs w:val="22"/>
                <w:lang w:eastAsia="zh-CN"/>
              </w:rPr>
              <w:t>multiplexing</w:t>
            </w:r>
            <w:r>
              <w:rPr>
                <w:rFonts w:eastAsia="SimSun" w:hint="eastAsia"/>
                <w:b/>
                <w:i/>
                <w:sz w:val="22"/>
                <w:szCs w:val="22"/>
                <w:lang w:eastAsia="zh-CN"/>
              </w:rPr>
              <w:t xml:space="preserve"> on PUSCH of</w:t>
            </w:r>
            <w:r w:rsidRPr="00180EEF">
              <w:rPr>
                <w:rFonts w:eastAsia="SimSun" w:hint="eastAsia"/>
                <w:b/>
                <w:i/>
                <w:sz w:val="22"/>
                <w:szCs w:val="22"/>
                <w:lang w:eastAsia="zh-CN"/>
              </w:rPr>
              <w:t xml:space="preserve"> different priorities</w:t>
            </w:r>
            <w:r>
              <w:rPr>
                <w:rFonts w:eastAsia="SimSun" w:hint="eastAsia"/>
                <w:b/>
                <w:i/>
                <w:sz w:val="22"/>
                <w:szCs w:val="22"/>
                <w:lang w:eastAsia="zh-CN"/>
              </w:rPr>
              <w:t>:</w:t>
            </w:r>
          </w:p>
          <w:p w14:paraId="37642B0E" w14:textId="77777777" w:rsidR="004F2E5E" w:rsidRPr="00180EEF" w:rsidRDefault="004F2E5E" w:rsidP="00AF0423">
            <w:pPr>
              <w:pStyle w:val="BodyText"/>
              <w:numPr>
                <w:ilvl w:val="0"/>
                <w:numId w:val="43"/>
              </w:numPr>
              <w:rPr>
                <w:b/>
                <w:i/>
                <w:sz w:val="22"/>
                <w:szCs w:val="22"/>
                <w:lang w:eastAsia="zh-CN"/>
              </w:rPr>
            </w:pPr>
            <w:r w:rsidRPr="00180EEF">
              <w:rPr>
                <w:b/>
                <w:i/>
                <w:sz w:val="22"/>
                <w:szCs w:val="22"/>
                <w:lang w:eastAsia="zh-CN"/>
              </w:rPr>
              <w:lastRenderedPageBreak/>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BodyText"/>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lastRenderedPageBreak/>
              <w:t>CATT</w:t>
            </w:r>
          </w:p>
        </w:tc>
        <w:tc>
          <w:tcPr>
            <w:tcW w:w="7553" w:type="dxa"/>
            <w:shd w:val="clear" w:color="auto" w:fill="auto"/>
          </w:tcPr>
          <w:p w14:paraId="07FE401F" w14:textId="77777777" w:rsidR="00CA4ECE" w:rsidRPr="008B0B59" w:rsidRDefault="00CA4ECE" w:rsidP="00CA4ECE">
            <w:pPr>
              <w:pStyle w:val="BodyText"/>
              <w:rPr>
                <w:rFonts w:eastAsia="SimSun"/>
                <w:b/>
                <w:i/>
                <w:lang w:eastAsia="zh-CN"/>
              </w:rPr>
            </w:pPr>
            <w:r w:rsidRPr="008B0B59">
              <w:rPr>
                <w:rFonts w:eastAsia="SimSun"/>
                <w:b/>
                <w:i/>
                <w:lang w:eastAsia="zh-CN"/>
              </w:rPr>
              <w:t xml:space="preserve">Proposal </w:t>
            </w:r>
            <w:r>
              <w:rPr>
                <w:rFonts w:eastAsia="SimSun" w:hint="eastAsia"/>
                <w:b/>
                <w:i/>
                <w:lang w:eastAsia="zh-CN"/>
              </w:rPr>
              <w:t>10</w:t>
            </w:r>
            <w:r w:rsidRPr="008B0B59">
              <w:rPr>
                <w:rFonts w:eastAsia="SimSun"/>
                <w:b/>
                <w:i/>
                <w:lang w:eastAsia="zh-CN"/>
              </w:rPr>
              <w:t xml:space="preserve">: </w:t>
            </w:r>
            <w:r w:rsidRPr="008B0B59">
              <w:rPr>
                <w:rFonts w:eastAsia="SimSun" w:hint="eastAsia"/>
                <w:b/>
                <w:i/>
                <w:lang w:eastAsia="zh-CN"/>
              </w:rPr>
              <w:t>F</w:t>
            </w:r>
            <w:r w:rsidRPr="008B0B59">
              <w:rPr>
                <w:rFonts w:eastAsia="SimSun"/>
                <w:b/>
                <w:i/>
                <w:lang w:eastAsia="zh-CN"/>
              </w:rPr>
              <w:t xml:space="preserve">or a UE supporting </w:t>
            </w:r>
            <w:r>
              <w:rPr>
                <w:rFonts w:eastAsia="SimSun" w:hint="eastAsia"/>
                <w:b/>
                <w:i/>
                <w:lang w:eastAsia="zh-CN"/>
              </w:rPr>
              <w:t>multiplexing between different priorities</w:t>
            </w:r>
            <w:r w:rsidRPr="008B0B59">
              <w:rPr>
                <w:rFonts w:eastAsia="SimSun"/>
                <w:b/>
                <w:i/>
                <w:lang w:eastAsia="zh-CN"/>
              </w:rPr>
              <w:t xml:space="preserve">, consider </w:t>
            </w:r>
            <w:r>
              <w:rPr>
                <w:rFonts w:eastAsia="SimSun" w:hint="eastAsia"/>
                <w:b/>
                <w:i/>
                <w:lang w:eastAsia="zh-CN"/>
              </w:rPr>
              <w:t>enhancement</w:t>
            </w:r>
            <w:r w:rsidRPr="008B0B59">
              <w:rPr>
                <w:rFonts w:eastAsia="SimSun"/>
                <w:b/>
                <w:i/>
                <w:lang w:eastAsia="zh-CN"/>
              </w:rPr>
              <w:t>s to UCI multiplexed on PUSCH based on</w:t>
            </w:r>
          </w:p>
          <w:p w14:paraId="3FEEA5B3" w14:textId="77777777" w:rsidR="00CA4ECE" w:rsidRPr="008B0B59" w:rsidRDefault="00CA4ECE" w:rsidP="00AF0423">
            <w:pPr>
              <w:pStyle w:val="BodyText"/>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BodyText"/>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DengXian"/>
                <w:b/>
                <w:i/>
                <w:kern w:val="2"/>
                <w:szCs w:val="20"/>
                <w:lang w:eastAsia="zh-CN"/>
              </w:rPr>
            </w:pPr>
            <w:bookmarkStart w:id="69" w:name="_Hlk61276703"/>
            <w:bookmarkStart w:id="70" w:name="_Hlk54103209"/>
            <w:r w:rsidRPr="009F7497">
              <w:rPr>
                <w:rFonts w:eastAsia="DengXian" w:hint="eastAsia"/>
                <w:b/>
                <w:i/>
                <w:kern w:val="2"/>
                <w:szCs w:val="20"/>
              </w:rPr>
              <w:t>P</w:t>
            </w:r>
            <w:r w:rsidRPr="009F7497">
              <w:rPr>
                <w:rFonts w:eastAsia="DengXian"/>
                <w:b/>
                <w:i/>
                <w:kern w:val="2"/>
                <w:szCs w:val="20"/>
              </w:rPr>
              <w:t>roposal</w:t>
            </w:r>
            <w:r>
              <w:rPr>
                <w:rFonts w:eastAsia="DengXian"/>
                <w:b/>
                <w:i/>
                <w:kern w:val="2"/>
                <w:szCs w:val="20"/>
              </w:rPr>
              <w:t xml:space="preserve"> 11</w:t>
            </w:r>
            <w:r w:rsidRPr="009F7497">
              <w:rPr>
                <w:rFonts w:eastAsia="DengXian"/>
                <w:b/>
                <w:i/>
                <w:kern w:val="2"/>
                <w:szCs w:val="20"/>
              </w:rPr>
              <w:t xml:space="preserve">: </w:t>
            </w:r>
            <w:r>
              <w:rPr>
                <w:rFonts w:eastAsia="DengXian"/>
                <w:b/>
                <w:i/>
                <w:kern w:val="2"/>
                <w:szCs w:val="20"/>
              </w:rPr>
              <w:t>For UCI multiplexing on PUSCH with different priorities, a</w:t>
            </w:r>
            <w:r w:rsidRPr="00BF0F25">
              <w:rPr>
                <w:rFonts w:eastAsia="DengXian"/>
                <w:b/>
                <w:i/>
                <w:kern w:val="2"/>
                <w:szCs w:val="20"/>
              </w:rPr>
              <w:t xml:space="preserve"> beta-offset </w:t>
            </w:r>
            <w:r>
              <w:rPr>
                <w:rFonts w:eastAsia="DengXian"/>
                <w:b/>
                <w:i/>
                <w:kern w:val="2"/>
                <w:szCs w:val="20"/>
              </w:rPr>
              <w:t>set to</w:t>
            </w:r>
            <w:r w:rsidRPr="00BF0F25">
              <w:rPr>
                <w:rFonts w:eastAsia="DengXian"/>
                <w:b/>
                <w:i/>
                <w:kern w:val="2"/>
                <w:szCs w:val="20"/>
              </w:rPr>
              <w:t xml:space="preserve"> provide</w:t>
            </w:r>
            <w:r>
              <w:rPr>
                <w:rFonts w:eastAsia="DengXian"/>
                <w:b/>
                <w:i/>
                <w:kern w:val="2"/>
                <w:szCs w:val="20"/>
              </w:rPr>
              <w:t xml:space="preserve"> beta-offsets</w:t>
            </w:r>
            <w:r w:rsidRPr="00BF0F25">
              <w:rPr>
                <w:rFonts w:eastAsia="DengXian"/>
                <w:b/>
                <w:i/>
                <w:kern w:val="2"/>
                <w:szCs w:val="20"/>
              </w:rPr>
              <w:t xml:space="preserve"> for LP UCI and HP UCI multiplexing on PUSCH</w:t>
            </w:r>
            <w:r>
              <w:rPr>
                <w:rFonts w:eastAsia="DengXian"/>
                <w:b/>
                <w:i/>
                <w:kern w:val="2"/>
                <w:szCs w:val="20"/>
              </w:rPr>
              <w:t xml:space="preserve"> should be indicated/configured by network</w:t>
            </w:r>
            <w:r w:rsidRPr="009F7497">
              <w:rPr>
                <w:rFonts w:eastAsia="DengXian"/>
                <w:b/>
                <w:i/>
                <w:kern w:val="2"/>
                <w:szCs w:val="20"/>
              </w:rPr>
              <w:t>.</w:t>
            </w:r>
            <w:r w:rsidRPr="00BF0F25">
              <w:rPr>
                <w:rFonts w:eastAsia="DengXian"/>
                <w:b/>
                <w:i/>
                <w:kern w:val="2"/>
                <w:szCs w:val="20"/>
              </w:rPr>
              <w:t xml:space="preserve"> </w:t>
            </w:r>
            <w:bookmarkEnd w:id="69"/>
            <w:r w:rsidRPr="00BF0F25">
              <w:rPr>
                <w:rFonts w:eastAsia="DengXian"/>
                <w:b/>
                <w:i/>
                <w:kern w:val="2"/>
                <w:szCs w:val="20"/>
              </w:rPr>
              <w:t xml:space="preserve"> </w:t>
            </w:r>
            <w:bookmarkEnd w:id="70"/>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20F6E651" w14:textId="77777777" w:rsidR="00E34F6C" w:rsidRPr="00EC0BF0" w:rsidRDefault="00E34F6C" w:rsidP="00AF0423">
            <w:pPr>
              <w:pStyle w:val="ListParagraph"/>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ListParagraph"/>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SimSun"/>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SimSun"/>
                <w:lang w:eastAsia="zh-CN"/>
              </w:rPr>
            </w:pPr>
            <w:r>
              <w:rPr>
                <w:rFonts w:eastAsia="SimSun"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SimSun"/>
                <w:lang w:eastAsia="zh-CN"/>
              </w:rPr>
            </w:pPr>
            <w:r>
              <w:rPr>
                <w:rFonts w:eastAsia="SimSun" w:hint="eastAsia"/>
                <w:lang w:eastAsia="zh-CN"/>
              </w:rPr>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ListParagraph"/>
              <w:numPr>
                <w:ilvl w:val="0"/>
                <w:numId w:val="59"/>
              </w:numPr>
              <w:jc w:val="both"/>
              <w:rPr>
                <w:b/>
                <w:sz w:val="22"/>
                <w:szCs w:val="22"/>
                <w:lang w:val="en-GB"/>
              </w:rPr>
            </w:pPr>
            <w:r w:rsidRPr="00FC31A4">
              <w:rPr>
                <w:b/>
                <w:sz w:val="22"/>
                <w:szCs w:val="22"/>
                <w:lang w:val="en-GB"/>
              </w:rPr>
              <w:t xml:space="preserve">two additional sets of </w:t>
            </w:r>
            <w:proofErr w:type="spellStart"/>
            <w:r w:rsidRPr="00FC31A4">
              <w:rPr>
                <w:b/>
                <w:sz w:val="22"/>
                <w:szCs w:val="22"/>
                <w:lang w:val="en-GB"/>
              </w:rPr>
              <w:t>beta_offset</w:t>
            </w:r>
            <w:proofErr w:type="spellEnd"/>
            <w:r w:rsidRPr="00FC31A4">
              <w:rPr>
                <w:b/>
                <w:sz w:val="22"/>
                <w:szCs w:val="22"/>
                <w:lang w:val="en-GB"/>
              </w:rPr>
              <w:t xml:space="preserve"> values:</w:t>
            </w:r>
          </w:p>
          <w:p w14:paraId="3737E874"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ListParagraph"/>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ListParagraph"/>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SimSun"/>
                <w:lang w:eastAsia="zh-CN"/>
              </w:rPr>
            </w:pPr>
            <w:r>
              <w:rPr>
                <w:rFonts w:eastAsia="SimSun"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xml:space="preserve">: Support separate configuration of </w:t>
            </w:r>
            <w:proofErr w:type="spellStart"/>
            <w:r w:rsidRPr="00F34B74">
              <w:rPr>
                <w:b/>
                <w:bCs/>
                <w:i/>
                <w:iCs/>
                <w:szCs w:val="20"/>
                <w:lang w:eastAsia="sv-SE"/>
              </w:rPr>
              <w:t>beta_offset</w:t>
            </w:r>
            <w:proofErr w:type="spellEnd"/>
            <w:r w:rsidRPr="00F34B74">
              <w:rPr>
                <w:b/>
                <w:bCs/>
                <w:i/>
                <w:iCs/>
                <w:szCs w:val="20"/>
                <w:lang w:eastAsia="sv-SE"/>
              </w:rPr>
              <w:t xml:space="preserve"> parameters for the following cases:</w:t>
            </w:r>
          </w:p>
          <w:p w14:paraId="4CE6D665"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ListParagraph"/>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xml:space="preserve">: DCI format 0_1 and 0_2 can be configured with two </w:t>
            </w:r>
            <w:proofErr w:type="spellStart"/>
            <w:r w:rsidRPr="00E41EFA">
              <w:rPr>
                <w:b/>
                <w:bCs/>
                <w:i/>
                <w:iCs/>
                <w:szCs w:val="20"/>
                <w:lang w:eastAsia="sv-SE"/>
              </w:rPr>
              <w:t>beta_offset</w:t>
            </w:r>
            <w:proofErr w:type="spellEnd"/>
            <w:r w:rsidRPr="00E41EFA">
              <w:rPr>
                <w:b/>
                <w:bCs/>
                <w:i/>
                <w:iCs/>
                <w:szCs w:val="20"/>
                <w:lang w:eastAsia="sv-SE"/>
              </w:rPr>
              <w:t xml:space="preserve">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SimSun"/>
                <w:lang w:eastAsia="zh-CN"/>
              </w:rPr>
            </w:pPr>
            <w:r>
              <w:rPr>
                <w:rFonts w:eastAsia="SimSun"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 xml:space="preserve">Separate beta offsets and </w:t>
            </w:r>
            <w:proofErr w:type="spellStart"/>
            <w:r w:rsidRPr="00624639">
              <w:rPr>
                <w:sz w:val="22"/>
                <w:lang w:eastAsia="zh-TW"/>
              </w:rPr>
              <w:t>scalings</w:t>
            </w:r>
            <w:proofErr w:type="spellEnd"/>
            <w:r w:rsidRPr="00624639">
              <w:rPr>
                <w:sz w:val="22"/>
                <w:lang w:eastAsia="zh-TW"/>
              </w:rPr>
              <w:t xml:space="preserve"> can be configured for low priority UCI multiplexed in low priority PUSCH, for low priority UCI multiplexed in high priority PUSCH, for high priority UCI multiplexed in low priority PUSCH </w:t>
            </w:r>
            <w:r w:rsidRPr="00624639">
              <w:rPr>
                <w:sz w:val="22"/>
                <w:lang w:eastAsia="zh-TW"/>
              </w:rPr>
              <w:lastRenderedPageBreak/>
              <w:t>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lastRenderedPageBreak/>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ListParagraph"/>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w:t>
            </w:r>
            <w:r w:rsidRPr="00222D26">
              <w:rPr>
                <w:rFonts w:eastAsia="SimSun" w:hint="eastAsia"/>
                <w:b/>
                <w:bCs/>
                <w:szCs w:val="20"/>
                <w:lang w:eastAsia="zh-CN"/>
              </w:rPr>
              <w:t>/</w:t>
            </w:r>
            <w:r w:rsidRPr="00222D26">
              <w:rPr>
                <w:rFonts w:eastAsia="SimSun"/>
                <w:b/>
                <w:bCs/>
                <w:szCs w:val="20"/>
                <w:lang w:eastAsia="zh-CN"/>
              </w:rPr>
              <w:t>UCI on LP PUSCH</w:t>
            </w:r>
          </w:p>
          <w:p w14:paraId="568F28BF"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LP HARQ-ACK/UCI on HP PUSCH</w:t>
            </w:r>
          </w:p>
          <w:p w14:paraId="4D1B1455" w14:textId="77777777" w:rsidR="00374574" w:rsidRPr="00222D26"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Multiplexing HP HARQ-ACK/UCI on LP PUSCH</w:t>
            </w:r>
          </w:p>
          <w:p w14:paraId="22E7DEC4" w14:textId="77777777" w:rsidR="00374574" w:rsidRDefault="00374574" w:rsidP="00AF0423">
            <w:pPr>
              <w:pStyle w:val="ListParagraph"/>
              <w:numPr>
                <w:ilvl w:val="0"/>
                <w:numId w:val="69"/>
              </w:numPr>
              <w:contextualSpacing w:val="0"/>
              <w:rPr>
                <w:rFonts w:eastAsia="SimSun"/>
                <w:b/>
                <w:bCs/>
                <w:szCs w:val="20"/>
                <w:lang w:eastAsia="zh-CN"/>
              </w:rPr>
            </w:pPr>
            <w:r w:rsidRPr="00222D26">
              <w:rPr>
                <w:rFonts w:eastAsia="SimSun"/>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SimSun"/>
                <w:szCs w:val="20"/>
                <w:lang w:eastAsia="zh-CN"/>
              </w:rPr>
            </w:pPr>
            <w:r w:rsidRPr="003134A4">
              <w:rPr>
                <w:rFonts w:eastAsia="SimSun"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BodyText"/>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BodyText"/>
              <w:rPr>
                <w:rFonts w:ascii="Arial" w:eastAsiaTheme="minorEastAsia" w:hAnsi="Arial" w:cs="Arial"/>
                <w:szCs w:val="20"/>
                <w:lang w:eastAsia="zh-CN"/>
              </w:rPr>
            </w:pPr>
            <w:r w:rsidRPr="003134A4">
              <w:rPr>
                <w:rFonts w:ascii="Arial" w:eastAsia="PMingLiU" w:hAnsi="Arial" w:cs="Arial"/>
                <w:szCs w:val="20"/>
                <w:lang w:eastAsia="zh-TW"/>
              </w:rPr>
              <w:t xml:space="preserve">For PUCCH multiplexed in PUSCH,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 xml:space="preserve"> configuration can be used to enable or disable the multiplexing. The multiplexing disabled if </w:t>
            </w:r>
            <w:proofErr w:type="spellStart"/>
            <w:r w:rsidRPr="003134A4">
              <w:rPr>
                <w:rFonts w:ascii="Arial" w:eastAsia="PMingLiU" w:hAnsi="Arial" w:cs="Arial"/>
                <w:szCs w:val="20"/>
                <w:lang w:eastAsia="zh-TW"/>
              </w:rPr>
              <w:t>beta_offset</w:t>
            </w:r>
            <w:proofErr w:type="spellEnd"/>
            <w:r w:rsidRPr="003134A4">
              <w:rPr>
                <w:rFonts w:ascii="Arial" w:eastAsia="PMingLiU" w:hAnsi="Arial" w:cs="Arial"/>
                <w:szCs w:val="20"/>
                <w:lang w:eastAsia="zh-TW"/>
              </w:rPr>
              <w: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SimSun"/>
                <w:color w:val="000000" w:themeColor="text1"/>
                <w:lang w:eastAsia="zh-CN"/>
              </w:rPr>
            </w:pPr>
            <w:r>
              <w:rPr>
                <w:rFonts w:eastAsia="SimSun"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Heading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SimSun"/>
          <w:highlight w:val="yellow"/>
          <w:lang w:eastAsia="zh-CN"/>
        </w:rPr>
      </w:pPr>
      <w:r>
        <w:rPr>
          <w:rFonts w:eastAsia="SimSun" w:hint="eastAsia"/>
          <w:highlight w:val="yellow"/>
          <w:lang w:eastAsia="zh-CN"/>
        </w:rPr>
        <w:t>Proposal:</w:t>
      </w:r>
    </w:p>
    <w:p w14:paraId="427EB559" w14:textId="54911E84" w:rsidR="005617A8" w:rsidRPr="005617A8" w:rsidRDefault="005617A8" w:rsidP="00AF0423">
      <w:pPr>
        <w:pStyle w:val="ListParagraph"/>
        <w:numPr>
          <w:ilvl w:val="0"/>
          <w:numId w:val="29"/>
        </w:numPr>
        <w:spacing w:afterLines="50" w:after="120"/>
        <w:rPr>
          <w:rFonts w:eastAsia="SimSun"/>
          <w:lang w:eastAsia="zh-CN"/>
        </w:rPr>
      </w:pPr>
      <w:r w:rsidRPr="00443723">
        <w:rPr>
          <w:rFonts w:eastAsia="SimSun"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ListParagraph"/>
        <w:numPr>
          <w:ilvl w:val="1"/>
          <w:numId w:val="29"/>
        </w:numPr>
        <w:spacing w:afterLines="50" w:after="120"/>
        <w:rPr>
          <w:rFonts w:eastAsia="SimSun"/>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ED71EF">
        <w:tc>
          <w:tcPr>
            <w:tcW w:w="1376" w:type="dxa"/>
            <w:shd w:val="clear" w:color="auto" w:fill="auto"/>
          </w:tcPr>
          <w:p w14:paraId="20EE2C84"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6B34E554" w14:textId="77777777" w:rsidTr="00ED71EF">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ED71EF">
        <w:tc>
          <w:tcPr>
            <w:tcW w:w="1376" w:type="dxa"/>
            <w:shd w:val="clear" w:color="auto" w:fill="auto"/>
          </w:tcPr>
          <w:p w14:paraId="674EB236" w14:textId="1486AD1D"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SimSun"/>
                <w:szCs w:val="20"/>
                <w:lang w:eastAsia="zh-CN"/>
              </w:rPr>
            </w:pPr>
            <w:r>
              <w:rPr>
                <w:rFonts w:eastAsia="SimSun"/>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w:t>
            </w:r>
            <w:r>
              <w:rPr>
                <w:rFonts w:eastAsia="SimSun"/>
                <w:szCs w:val="20"/>
                <w:lang w:eastAsia="zh-CN"/>
              </w:rPr>
              <w:lastRenderedPageBreak/>
              <w:t xml:space="preserve">PUCCH. If dynamic multiplexing is beneficial, we prefer find a unified solution to enable it for both PUCCH and PUSCH.  </w:t>
            </w:r>
          </w:p>
        </w:tc>
      </w:tr>
      <w:tr w:rsidR="00C5759B" w:rsidRPr="00954597" w14:paraId="2860F834" w14:textId="77777777" w:rsidTr="00ED71EF">
        <w:tc>
          <w:tcPr>
            <w:tcW w:w="1376" w:type="dxa"/>
            <w:shd w:val="clear" w:color="auto" w:fill="auto"/>
          </w:tcPr>
          <w:p w14:paraId="70D8F7FF" w14:textId="18041CBC"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5A1319A5" w14:textId="77777777" w:rsidR="00C5759B" w:rsidRDefault="00C5759B" w:rsidP="00C5759B">
            <w:pPr>
              <w:spacing w:after="120"/>
              <w:rPr>
                <w:rFonts w:eastAsia="SimSun"/>
                <w:szCs w:val="20"/>
                <w:lang w:eastAsia="zh-CN"/>
              </w:rPr>
            </w:pPr>
            <w:r>
              <w:rPr>
                <w:rFonts w:eastAsia="SimSun"/>
                <w:szCs w:val="20"/>
                <w:lang w:eastAsia="zh-CN"/>
              </w:rPr>
              <w:t>Support the main bullet.</w:t>
            </w:r>
          </w:p>
          <w:p w14:paraId="4EAEF104" w14:textId="01AFCE08" w:rsidR="00C5759B" w:rsidRPr="00954597" w:rsidRDefault="00C5759B" w:rsidP="00C5759B">
            <w:pPr>
              <w:spacing w:after="120"/>
              <w:rPr>
                <w:rFonts w:eastAsia="SimSun"/>
                <w:szCs w:val="20"/>
                <w:lang w:eastAsia="zh-CN"/>
              </w:rPr>
            </w:pPr>
            <w:r>
              <w:rPr>
                <w:rFonts w:eastAsia="SimSun"/>
                <w:szCs w:val="20"/>
                <w:lang w:eastAsia="zh-CN"/>
              </w:rPr>
              <w:t>On the FFS it should be ‘FFS other values &lt;</w:t>
            </w:r>
            <w:r w:rsidRPr="00C5759B">
              <w:rPr>
                <w:rFonts w:eastAsia="SimSun"/>
                <w:strike/>
                <w:color w:val="FF0000"/>
                <w:szCs w:val="20"/>
                <w:lang w:eastAsia="zh-CN"/>
              </w:rPr>
              <w:t>0</w:t>
            </w:r>
            <w:r w:rsidRPr="00C5759B">
              <w:rPr>
                <w:rFonts w:eastAsia="SimSun"/>
                <w:color w:val="FF0000"/>
                <w:szCs w:val="20"/>
                <w:lang w:eastAsia="zh-CN"/>
              </w:rPr>
              <w:t>1</w:t>
            </w:r>
            <w:r>
              <w:rPr>
                <w:rFonts w:eastAsia="SimSun"/>
                <w:szCs w:val="20"/>
                <w:lang w:eastAsia="zh-CN"/>
              </w:rPr>
              <w:t>’, as negative beta seems not applicable</w:t>
            </w:r>
          </w:p>
        </w:tc>
      </w:tr>
      <w:tr w:rsidR="00E9632C" w:rsidRPr="00954597" w14:paraId="45EBFF2B" w14:textId="77777777" w:rsidTr="00ED71EF">
        <w:tc>
          <w:tcPr>
            <w:tcW w:w="1376" w:type="dxa"/>
            <w:shd w:val="clear" w:color="auto" w:fill="auto"/>
          </w:tcPr>
          <w:p w14:paraId="2B1E9CE3" w14:textId="4DCE4854"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5E3D17" w:rsidRPr="00954597" w14:paraId="6BBEEEE3" w14:textId="77777777" w:rsidTr="00ED71EF">
        <w:tc>
          <w:tcPr>
            <w:tcW w:w="1376" w:type="dxa"/>
            <w:shd w:val="clear" w:color="auto" w:fill="auto"/>
          </w:tcPr>
          <w:p w14:paraId="09A8DD15" w14:textId="1F0BEEFE" w:rsidR="005E3D17" w:rsidRPr="00954597" w:rsidRDefault="005E3D17" w:rsidP="005E3D17">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SimSun"/>
                <w:szCs w:val="20"/>
                <w:lang w:eastAsia="zh-CN"/>
              </w:rPr>
            </w:pPr>
            <w:r>
              <w:rPr>
                <w:rFonts w:eastAsia="SimSun"/>
                <w:szCs w:val="20"/>
                <w:lang w:eastAsia="zh-CN"/>
              </w:rPr>
              <w:t xml:space="preserve">Not support the proposal. </w:t>
            </w:r>
            <w:r w:rsidR="003607DD">
              <w:rPr>
                <w:rFonts w:eastAsia="SimSun"/>
                <w:szCs w:val="20"/>
                <w:lang w:eastAsia="zh-CN"/>
              </w:rPr>
              <w:t>We s</w:t>
            </w:r>
            <w:r>
              <w:rPr>
                <w:rFonts w:eastAsia="SimSun" w:hint="eastAsia"/>
                <w:szCs w:val="20"/>
                <w:lang w:eastAsia="zh-CN"/>
              </w:rPr>
              <w:t>upport beta-offset small</w:t>
            </w:r>
            <w:r w:rsidR="003607DD">
              <w:rPr>
                <w:rFonts w:eastAsia="SimSun"/>
                <w:szCs w:val="20"/>
                <w:lang w:eastAsia="zh-CN"/>
              </w:rPr>
              <w:t>er</w:t>
            </w:r>
            <w:r>
              <w:rPr>
                <w:rFonts w:eastAsia="SimSun" w:hint="eastAsia"/>
                <w:szCs w:val="20"/>
                <w:lang w:eastAsia="zh-CN"/>
              </w:rPr>
              <w:t xml:space="preserve"> than 1. Some companies </w:t>
            </w:r>
            <w:r>
              <w:rPr>
                <w:rFonts w:eastAsia="SimSun"/>
                <w:szCs w:val="20"/>
                <w:lang w:eastAsia="zh-CN"/>
              </w:rPr>
              <w:t>propose</w:t>
            </w:r>
            <w:r>
              <w:rPr>
                <w:rFonts w:eastAsia="SimSun"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0D08AB" w:rsidRPr="00954597" w14:paraId="4B66BDF4" w14:textId="77777777" w:rsidTr="00ED71EF">
        <w:tc>
          <w:tcPr>
            <w:tcW w:w="1376" w:type="dxa"/>
            <w:shd w:val="clear" w:color="auto" w:fill="auto"/>
          </w:tcPr>
          <w:p w14:paraId="16DF64DE" w14:textId="7FE456E0" w:rsidR="000D08AB"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75E5D2CC" w14:textId="77777777" w:rsidR="000D08AB" w:rsidRPr="003265A5" w:rsidRDefault="000D08AB" w:rsidP="000D08AB">
            <w:pPr>
              <w:spacing w:after="120"/>
              <w:rPr>
                <w:rFonts w:eastAsia="SimSun"/>
                <w:szCs w:val="20"/>
                <w:lang w:eastAsia="zh-CN"/>
              </w:rPr>
            </w:pPr>
            <w:r w:rsidRPr="003265A5">
              <w:rPr>
                <w:rFonts w:eastAsia="SimSun"/>
                <w:szCs w:val="20"/>
                <w:lang w:eastAsia="zh-CN"/>
              </w:rPr>
              <w:t>Not support.</w:t>
            </w:r>
          </w:p>
          <w:p w14:paraId="0CD4CD08" w14:textId="77777777" w:rsidR="000D08AB" w:rsidRPr="003265A5" w:rsidRDefault="000D08AB" w:rsidP="000D08AB">
            <w:pPr>
              <w:spacing w:before="75" w:after="75"/>
              <w:rPr>
                <w:rFonts w:eastAsia="Malgun Gothic"/>
                <w:szCs w:val="20"/>
                <w:lang w:eastAsia="zh-CN"/>
              </w:rPr>
            </w:pPr>
            <w:proofErr w:type="spellStart"/>
            <w:r w:rsidRPr="003265A5">
              <w:rPr>
                <w:rFonts w:eastAsia="Malgun Gothic"/>
                <w:szCs w:val="20"/>
                <w:lang w:val="en-GB"/>
              </w:rPr>
              <w:t>Beta_offset</w:t>
            </w:r>
            <w:proofErr w:type="spellEnd"/>
            <w:r w:rsidRPr="003265A5">
              <w:rPr>
                <w:rFonts w:eastAsia="Malgun Gothic"/>
                <w:szCs w:val="20"/>
                <w:lang w:val="en-GB"/>
              </w:rPr>
              <w:t xml:space="preserve"> may not exist or may be 1 bit. </w:t>
            </w:r>
            <w:proofErr w:type="spellStart"/>
            <w:r w:rsidRPr="003265A5">
              <w:rPr>
                <w:rFonts w:eastAsia="Malgun Gothic"/>
                <w:szCs w:val="20"/>
                <w:lang w:val="en-GB"/>
              </w:rPr>
              <w:t>Beta_offset</w:t>
            </w:r>
            <w:proofErr w:type="spellEnd"/>
            <w:r w:rsidRPr="003265A5">
              <w:rPr>
                <w:rFonts w:eastAsia="Malgun Gothic"/>
                <w:szCs w:val="20"/>
                <w:lang w:val="en-GB"/>
              </w:rPr>
              <w:t xml:space="preserve"> is an optional field.</w:t>
            </w:r>
          </w:p>
          <w:p w14:paraId="132D496E" w14:textId="5ACA5531" w:rsidR="000D08AB" w:rsidRPr="00954597" w:rsidRDefault="000D08AB" w:rsidP="000D08AB">
            <w:pPr>
              <w:spacing w:after="120"/>
              <w:rPr>
                <w:rFonts w:eastAsia="SimSun"/>
                <w:szCs w:val="20"/>
                <w:lang w:eastAsia="zh-CN"/>
              </w:rPr>
            </w:pPr>
            <w:r w:rsidRPr="003265A5">
              <w:rPr>
                <w:rFonts w:eastAsia="Malgun Gothic"/>
                <w:szCs w:val="20"/>
                <w:lang w:val="en-GB"/>
              </w:rPr>
              <w:t xml:space="preserve">Should not mix the functionality of </w:t>
            </w:r>
            <w:proofErr w:type="spellStart"/>
            <w:r w:rsidRPr="003265A5">
              <w:rPr>
                <w:rFonts w:eastAsia="Malgun Gothic"/>
                <w:szCs w:val="20"/>
                <w:lang w:val="en-GB"/>
              </w:rPr>
              <w:t>beta_offset</w:t>
            </w:r>
            <w:proofErr w:type="spellEnd"/>
            <w:r w:rsidRPr="003265A5">
              <w:rPr>
                <w:rFonts w:eastAsia="Malgun Gothic"/>
                <w:szCs w:val="20"/>
                <w:lang w:val="en-GB"/>
              </w:rPr>
              <w:t xml:space="preserve"> and the functionality of a field indicating whether or not to multiplex. </w:t>
            </w:r>
          </w:p>
        </w:tc>
      </w:tr>
      <w:tr w:rsidR="000D08AB" w:rsidRPr="00954597" w14:paraId="27520B8A" w14:textId="77777777" w:rsidTr="00ED71EF">
        <w:tc>
          <w:tcPr>
            <w:tcW w:w="1376" w:type="dxa"/>
            <w:shd w:val="clear" w:color="auto" w:fill="auto"/>
          </w:tcPr>
          <w:p w14:paraId="3F920DEF" w14:textId="0C0DD1F3" w:rsidR="000D08AB" w:rsidRPr="00153C15" w:rsidRDefault="00153C15" w:rsidP="000D08AB">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612D70ED" w14:textId="72F639A6" w:rsidR="000D08AB" w:rsidRPr="00153C15" w:rsidRDefault="00153C15" w:rsidP="000D08AB">
            <w:pPr>
              <w:spacing w:after="120"/>
              <w:rPr>
                <w:rFonts w:eastAsia="Yu Mincho"/>
                <w:szCs w:val="20"/>
                <w:lang w:eastAsia="ja-JP"/>
              </w:rPr>
            </w:pPr>
            <w:r>
              <w:rPr>
                <w:rFonts w:eastAsia="Yu Mincho" w:hint="eastAsia"/>
                <w:szCs w:val="20"/>
                <w:lang w:eastAsia="ja-JP"/>
              </w:rPr>
              <w:t>W</w:t>
            </w:r>
            <w:r>
              <w:rPr>
                <w:rFonts w:eastAsia="Yu Mincho"/>
                <w:szCs w:val="20"/>
                <w:lang w:eastAsia="ja-JP"/>
              </w:rPr>
              <w:t>e support the first bullet. On second bullet, we agree with Nokia.</w:t>
            </w:r>
          </w:p>
        </w:tc>
      </w:tr>
      <w:tr w:rsidR="000D08AB" w:rsidRPr="00954597" w14:paraId="08F0FACE" w14:textId="77777777" w:rsidTr="00ED71EF">
        <w:tc>
          <w:tcPr>
            <w:tcW w:w="1376" w:type="dxa"/>
            <w:shd w:val="clear" w:color="auto" w:fill="auto"/>
          </w:tcPr>
          <w:p w14:paraId="11918600" w14:textId="50F24446" w:rsidR="000D08AB" w:rsidRPr="00954597" w:rsidRDefault="00CB00C6" w:rsidP="000D08AB">
            <w:pPr>
              <w:spacing w:after="120"/>
              <w:rPr>
                <w:rFonts w:eastAsia="SimSun"/>
                <w:szCs w:val="20"/>
                <w:lang w:eastAsia="zh-CN"/>
              </w:rPr>
            </w:pPr>
            <w:r>
              <w:rPr>
                <w:rFonts w:eastAsia="SimSun"/>
                <w:szCs w:val="20"/>
                <w:lang w:eastAsia="zh-CN"/>
              </w:rPr>
              <w:t>Sony</w:t>
            </w:r>
          </w:p>
        </w:tc>
        <w:tc>
          <w:tcPr>
            <w:tcW w:w="7686" w:type="dxa"/>
            <w:shd w:val="clear" w:color="auto" w:fill="auto"/>
          </w:tcPr>
          <w:p w14:paraId="16CE71D0" w14:textId="5D253B08" w:rsidR="000D08AB" w:rsidRPr="00954597" w:rsidRDefault="00CB00C6" w:rsidP="000D08AB">
            <w:pPr>
              <w:spacing w:after="120"/>
              <w:rPr>
                <w:rFonts w:eastAsia="SimSun"/>
                <w:szCs w:val="20"/>
                <w:lang w:eastAsia="zh-CN"/>
              </w:rPr>
            </w:pPr>
            <w:r>
              <w:rPr>
                <w:rFonts w:eastAsia="SimSun"/>
                <w:szCs w:val="20"/>
                <w:lang w:eastAsia="zh-CN"/>
              </w:rPr>
              <w:t xml:space="preserve">Beta offset = 0 cannot be used to indicate not to multiplex for case where the UCI is HP and the PUSCH is Low Priority.  Instead, we suggested that an entry in the Beta-offset table is reinterpreted as </w:t>
            </w:r>
            <w:r w:rsidR="00AC2CDB">
              <w:rPr>
                <w:rFonts w:eastAsia="SimSun"/>
                <w:szCs w:val="20"/>
                <w:lang w:eastAsia="zh-CN"/>
              </w:rPr>
              <w:t>“</w:t>
            </w:r>
            <w:r>
              <w:rPr>
                <w:rFonts w:eastAsia="SimSun"/>
                <w:szCs w:val="20"/>
                <w:lang w:eastAsia="zh-CN"/>
              </w:rPr>
              <w:t>No Multiplexing</w:t>
            </w:r>
            <w:r w:rsidR="00AC2CDB">
              <w:rPr>
                <w:rFonts w:eastAsia="SimSun"/>
                <w:szCs w:val="20"/>
                <w:lang w:eastAsia="zh-CN"/>
              </w:rPr>
              <w:t>”</w:t>
            </w:r>
            <w:r>
              <w:rPr>
                <w:rFonts w:eastAsia="SimSun"/>
                <w:szCs w:val="20"/>
                <w:lang w:eastAsia="zh-CN"/>
              </w:rPr>
              <w:t>.</w:t>
            </w:r>
          </w:p>
        </w:tc>
      </w:tr>
      <w:tr w:rsidR="000D08AB" w:rsidRPr="00954597" w14:paraId="49415FBD" w14:textId="77777777" w:rsidTr="00ED71EF">
        <w:tc>
          <w:tcPr>
            <w:tcW w:w="1376" w:type="dxa"/>
            <w:shd w:val="clear" w:color="auto" w:fill="auto"/>
          </w:tcPr>
          <w:p w14:paraId="1FD253D4" w14:textId="0D4BE2FE" w:rsidR="000D08AB" w:rsidRPr="00954597" w:rsidRDefault="00BB09E3" w:rsidP="000D08AB">
            <w:pPr>
              <w:spacing w:after="120"/>
              <w:rPr>
                <w:rFonts w:eastAsia="SimSun"/>
                <w:szCs w:val="20"/>
                <w:lang w:eastAsia="zh-CN"/>
              </w:rPr>
            </w:pPr>
            <w:r>
              <w:rPr>
                <w:rFonts w:eastAsia="SimSun"/>
                <w:szCs w:val="20"/>
                <w:lang w:eastAsia="zh-CN"/>
              </w:rPr>
              <w:t>InterDigital</w:t>
            </w:r>
          </w:p>
        </w:tc>
        <w:tc>
          <w:tcPr>
            <w:tcW w:w="7686" w:type="dxa"/>
            <w:shd w:val="clear" w:color="auto" w:fill="auto"/>
          </w:tcPr>
          <w:p w14:paraId="3BD74039" w14:textId="4F40F86A" w:rsidR="00BB09E3" w:rsidRDefault="00BB09E3" w:rsidP="00BB09E3">
            <w:pPr>
              <w:spacing w:after="120"/>
              <w:rPr>
                <w:rFonts w:eastAsia="SimSun"/>
                <w:szCs w:val="20"/>
                <w:lang w:eastAsia="zh-CN"/>
              </w:rPr>
            </w:pPr>
            <w:r>
              <w:rPr>
                <w:rFonts w:eastAsia="SimSun"/>
                <w:szCs w:val="20"/>
                <w:lang w:eastAsia="zh-CN"/>
              </w:rPr>
              <w:t>Support in case the field in a HP DCI (for PUSCH) only. For HP UCI in LP PUSCH, it is useless (may as well not schedule LP PUSCH). The indication of whether to multiplex should be in the high-priority DCI. Another issue is that this should apply only to LP UCI in HP PUSCH, not HP UCI in HP PUSCH.</w:t>
            </w:r>
          </w:p>
          <w:p w14:paraId="0A86EBE1" w14:textId="0A9A66FD" w:rsidR="00195E40" w:rsidRDefault="00195E40" w:rsidP="00BB09E3">
            <w:pPr>
              <w:spacing w:after="120"/>
              <w:rPr>
                <w:rFonts w:eastAsia="SimSun"/>
                <w:szCs w:val="20"/>
                <w:lang w:eastAsia="zh-CN"/>
              </w:rPr>
            </w:pPr>
            <w:r>
              <w:rPr>
                <w:rFonts w:eastAsia="SimSun"/>
                <w:szCs w:val="20"/>
                <w:lang w:eastAsia="zh-CN"/>
              </w:rPr>
              <w:t>Suggested update:</w:t>
            </w:r>
          </w:p>
          <w:p w14:paraId="62E6BF2F" w14:textId="70478264" w:rsidR="00BB09E3" w:rsidRPr="00195E40" w:rsidRDefault="00BB09E3" w:rsidP="000D08AB">
            <w:pPr>
              <w:pStyle w:val="ListParagraph"/>
              <w:numPr>
                <w:ilvl w:val="0"/>
                <w:numId w:val="69"/>
              </w:numPr>
              <w:spacing w:after="120"/>
              <w:rPr>
                <w:rFonts w:eastAsia="SimSun"/>
                <w:szCs w:val="20"/>
                <w:lang w:eastAsia="zh-CN"/>
              </w:rPr>
            </w:pPr>
            <w:r>
              <w:rPr>
                <w:rFonts w:eastAsia="SimSun"/>
                <w:szCs w:val="20"/>
                <w:lang w:eastAsia="zh-CN"/>
              </w:rPr>
              <w:t>Support beta-offset = 0 in DCI for HP PUSCH to indicate that UE does not multiplex LP HARQ-ACK</w:t>
            </w:r>
            <w:r w:rsidR="00195E40">
              <w:rPr>
                <w:rFonts w:eastAsia="SimSun"/>
                <w:szCs w:val="20"/>
                <w:lang w:eastAsia="zh-CN"/>
              </w:rPr>
              <w:t xml:space="preserve"> in HP PUSCH.</w:t>
            </w:r>
          </w:p>
        </w:tc>
      </w:tr>
      <w:tr w:rsidR="002A6D8E" w:rsidRPr="00954597" w14:paraId="1B4C13BA" w14:textId="77777777" w:rsidTr="00ED71EF">
        <w:tc>
          <w:tcPr>
            <w:tcW w:w="1376" w:type="dxa"/>
            <w:shd w:val="clear" w:color="auto" w:fill="auto"/>
          </w:tcPr>
          <w:p w14:paraId="6C02C48D" w14:textId="6491E7FC" w:rsidR="002A6D8E" w:rsidRPr="00954597" w:rsidRDefault="002A6D8E" w:rsidP="002A6D8E">
            <w:pPr>
              <w:spacing w:after="120"/>
              <w:rPr>
                <w:rFonts w:eastAsia="SimSun"/>
                <w:szCs w:val="20"/>
                <w:lang w:eastAsia="zh-CN"/>
              </w:rPr>
            </w:pPr>
            <w:r>
              <w:rPr>
                <w:rFonts w:eastAsia="SimSun"/>
                <w:szCs w:val="20"/>
                <w:lang w:eastAsia="zh-CN"/>
              </w:rPr>
              <w:t>Intel</w:t>
            </w:r>
          </w:p>
        </w:tc>
        <w:tc>
          <w:tcPr>
            <w:tcW w:w="7686" w:type="dxa"/>
            <w:shd w:val="clear" w:color="auto" w:fill="auto"/>
          </w:tcPr>
          <w:p w14:paraId="3C257CC5" w14:textId="0335A8A7" w:rsidR="002A6D8E" w:rsidRDefault="002A6D8E" w:rsidP="002A6D8E">
            <w:pPr>
              <w:spacing w:after="120"/>
              <w:rPr>
                <w:lang w:eastAsia="zh-CN"/>
              </w:rPr>
            </w:pPr>
            <w:r>
              <w:rPr>
                <w:rFonts w:eastAsia="SimSun"/>
                <w:szCs w:val="20"/>
                <w:lang w:eastAsia="zh-CN"/>
              </w:rPr>
              <w:t xml:space="preserve">We can agree the following first if there is concern on support of </w:t>
            </w:r>
            <w:r>
              <w:t xml:space="preserve">beta-offset </w:t>
            </w:r>
            <w:r>
              <w:rPr>
                <w:rFonts w:hint="eastAsia"/>
                <w:lang w:eastAsia="zh-CN"/>
              </w:rPr>
              <w:t>= 0.</w:t>
            </w:r>
          </w:p>
          <w:p w14:paraId="053063C4" w14:textId="77777777" w:rsidR="002A6D8E" w:rsidRPr="006B4BC1" w:rsidRDefault="002A6D8E" w:rsidP="002A6D8E">
            <w:pPr>
              <w:pStyle w:val="ListParagraph"/>
              <w:numPr>
                <w:ilvl w:val="0"/>
                <w:numId w:val="29"/>
              </w:numPr>
              <w:spacing w:afterLines="50" w:after="120"/>
              <w:rPr>
                <w:rFonts w:eastAsia="SimSun"/>
                <w:b/>
                <w:bCs/>
                <w:lang w:eastAsia="zh-CN"/>
              </w:rPr>
            </w:pPr>
            <w:r w:rsidRPr="006B4BC1">
              <w:rPr>
                <w:rFonts w:eastAsia="SimSun" w:hint="eastAsia"/>
                <w:b/>
                <w:bCs/>
                <w:lang w:eastAsia="zh-CN"/>
              </w:rPr>
              <w:t>S</w:t>
            </w:r>
            <w:r w:rsidRPr="006B4BC1">
              <w:rPr>
                <w:b/>
                <w:bCs/>
              </w:rPr>
              <w:t>upport 0 &lt; beta-offset &lt; 1</w:t>
            </w:r>
          </w:p>
          <w:p w14:paraId="2C7013A5" w14:textId="77777777" w:rsidR="002A6D8E" w:rsidRPr="006B4BC1" w:rsidRDefault="002A6D8E" w:rsidP="002A6D8E">
            <w:pPr>
              <w:pStyle w:val="ListParagraph"/>
              <w:numPr>
                <w:ilvl w:val="1"/>
                <w:numId w:val="29"/>
              </w:numPr>
              <w:spacing w:afterLines="50" w:after="120"/>
              <w:rPr>
                <w:rFonts w:eastAsia="SimSun"/>
                <w:b/>
                <w:bCs/>
                <w:lang w:eastAsia="zh-CN"/>
              </w:rPr>
            </w:pPr>
            <w:r w:rsidRPr="006B4BC1">
              <w:rPr>
                <w:rFonts w:eastAsiaTheme="minorEastAsia" w:hint="eastAsia"/>
                <w:b/>
                <w:bCs/>
                <w:lang w:eastAsia="zh-CN"/>
              </w:rPr>
              <w:t xml:space="preserve">FFS </w:t>
            </w:r>
            <w:r w:rsidRPr="006B4BC1">
              <w:rPr>
                <w:b/>
                <w:bCs/>
              </w:rPr>
              <w:t xml:space="preserve">beta-offset </w:t>
            </w:r>
            <w:r w:rsidRPr="006B4BC1">
              <w:rPr>
                <w:rFonts w:hint="eastAsia"/>
                <w:b/>
                <w:bCs/>
                <w:lang w:eastAsia="zh-CN"/>
              </w:rPr>
              <w:t>= 0.</w:t>
            </w:r>
          </w:p>
          <w:p w14:paraId="413B4ED5" w14:textId="77777777" w:rsidR="002A6D8E" w:rsidRPr="00954597" w:rsidRDefault="002A6D8E" w:rsidP="002A6D8E">
            <w:pPr>
              <w:spacing w:after="120"/>
              <w:rPr>
                <w:rFonts w:eastAsia="SimSun"/>
                <w:szCs w:val="20"/>
                <w:lang w:eastAsia="zh-CN"/>
              </w:rPr>
            </w:pPr>
          </w:p>
        </w:tc>
      </w:tr>
      <w:tr w:rsidR="005B4A2B" w:rsidRPr="00954597" w14:paraId="682383FC" w14:textId="77777777" w:rsidTr="00ED71EF">
        <w:tc>
          <w:tcPr>
            <w:tcW w:w="1376" w:type="dxa"/>
            <w:shd w:val="clear" w:color="auto" w:fill="auto"/>
          </w:tcPr>
          <w:p w14:paraId="6884993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41F701A3" w14:textId="77777777" w:rsidR="005B4A2B" w:rsidRDefault="005B4A2B" w:rsidP="00696E4B">
            <w:pPr>
              <w:spacing w:after="120"/>
              <w:rPr>
                <w:rFonts w:eastAsia="SimSun"/>
                <w:szCs w:val="20"/>
                <w:lang w:eastAsia="zh-CN"/>
              </w:rPr>
            </w:pPr>
            <w:r>
              <w:rPr>
                <w:rFonts w:eastAsia="SimSun"/>
                <w:szCs w:val="20"/>
                <w:lang w:eastAsia="zh-CN"/>
              </w:rPr>
              <w:t>This can be discussed after enable/disable multiplexing signaling, i.e. RRC or DCI.</w:t>
            </w:r>
          </w:p>
          <w:p w14:paraId="3C06B391" w14:textId="77777777" w:rsidR="005B4A2B" w:rsidRPr="00954597" w:rsidRDefault="005B4A2B" w:rsidP="00696E4B">
            <w:pPr>
              <w:spacing w:after="120"/>
              <w:rPr>
                <w:rFonts w:eastAsia="SimSun"/>
                <w:szCs w:val="20"/>
                <w:lang w:eastAsia="zh-CN"/>
              </w:rPr>
            </w:pPr>
            <w:r>
              <w:rPr>
                <w:rFonts w:eastAsia="SimSun"/>
                <w:szCs w:val="20"/>
                <w:lang w:eastAsia="zh-CN"/>
              </w:rPr>
              <w:t>If supported, beta-offset=0 should only be applicable for LP HARQ-ACK on HP PUSCH.</w:t>
            </w:r>
          </w:p>
        </w:tc>
      </w:tr>
      <w:tr w:rsidR="002A6D8E" w:rsidRPr="00954597" w14:paraId="19462F6C" w14:textId="77777777" w:rsidTr="00ED71EF">
        <w:tc>
          <w:tcPr>
            <w:tcW w:w="1376" w:type="dxa"/>
            <w:shd w:val="clear" w:color="auto" w:fill="auto"/>
          </w:tcPr>
          <w:p w14:paraId="509D91F3" w14:textId="0FDC1024" w:rsidR="002A6D8E" w:rsidRPr="00D64C03" w:rsidRDefault="00D64C03" w:rsidP="002A6D8E">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7F4E6C7" w14:textId="0863FC6A" w:rsidR="002A6D8E" w:rsidRPr="00954597" w:rsidRDefault="00D64C03"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ED71EF" w:rsidRPr="00954597" w14:paraId="5C5C2144" w14:textId="77777777" w:rsidTr="00ED71EF">
        <w:tc>
          <w:tcPr>
            <w:tcW w:w="1376" w:type="dxa"/>
            <w:shd w:val="clear" w:color="auto" w:fill="auto"/>
          </w:tcPr>
          <w:p w14:paraId="3495EE85" w14:textId="5DB51C5F" w:rsidR="00ED71EF" w:rsidRPr="00ED71EF" w:rsidRDefault="00ED71EF" w:rsidP="002A6D8E">
            <w:pPr>
              <w:spacing w:after="120"/>
              <w:rPr>
                <w:rFonts w:eastAsiaTheme="minorEastAsia"/>
                <w:szCs w:val="20"/>
                <w:lang w:eastAsia="zh-CN"/>
              </w:rPr>
            </w:pPr>
            <w:r>
              <w:rPr>
                <w:rFonts w:eastAsiaTheme="minorEastAsia" w:hint="eastAsia"/>
                <w:szCs w:val="20"/>
                <w:lang w:eastAsia="zh-CN"/>
              </w:rPr>
              <w:t>CATT</w:t>
            </w:r>
          </w:p>
        </w:tc>
        <w:tc>
          <w:tcPr>
            <w:tcW w:w="7686" w:type="dxa"/>
            <w:shd w:val="clear" w:color="auto" w:fill="auto"/>
          </w:tcPr>
          <w:p w14:paraId="76EC2534" w14:textId="3330D6A6" w:rsidR="00ED71EF" w:rsidRPr="00954597" w:rsidRDefault="00ED71EF" w:rsidP="002A6D8E">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7A12D4" w:rsidRPr="00954597" w14:paraId="2C43695F" w14:textId="77777777" w:rsidTr="00ED71EF">
        <w:tc>
          <w:tcPr>
            <w:tcW w:w="1376" w:type="dxa"/>
            <w:shd w:val="clear" w:color="auto" w:fill="auto"/>
          </w:tcPr>
          <w:p w14:paraId="557524C3" w14:textId="3A9C1A19" w:rsidR="007A12D4" w:rsidRPr="00954597" w:rsidRDefault="007A12D4" w:rsidP="007A12D4">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11A20F45" w14:textId="77777777" w:rsidR="007A12D4" w:rsidRDefault="007A12D4" w:rsidP="007A12D4">
            <w:pPr>
              <w:spacing w:after="120"/>
              <w:rPr>
                <w:rFonts w:eastAsia="SimSun"/>
                <w:szCs w:val="20"/>
                <w:lang w:eastAsia="zh-CN"/>
              </w:rPr>
            </w:pPr>
            <w:r>
              <w:rPr>
                <w:rFonts w:eastAsia="SimSun"/>
                <w:szCs w:val="20"/>
                <w:lang w:eastAsia="zh-CN"/>
              </w:rPr>
              <w:t xml:space="preserve">Not support. </w:t>
            </w:r>
          </w:p>
          <w:p w14:paraId="0A103EBC" w14:textId="113089E9" w:rsidR="007A12D4" w:rsidRPr="00954597" w:rsidRDefault="007A12D4" w:rsidP="007A12D4">
            <w:pPr>
              <w:spacing w:after="120"/>
              <w:rPr>
                <w:rFonts w:eastAsia="SimSun"/>
                <w:szCs w:val="20"/>
                <w:lang w:eastAsia="zh-CN"/>
              </w:rPr>
            </w:pPr>
            <w:r>
              <w:rPr>
                <w:rFonts w:eastAsia="SimSun"/>
                <w:szCs w:val="20"/>
                <w:lang w:eastAsia="zh-CN"/>
              </w:rPr>
              <w:t xml:space="preserve">Multiplexing of HP UCI in LP PUSCH and multiplexing of LP UCI in HP PUSCH can be enabled/disabled via higher-layer configuration.  </w:t>
            </w:r>
          </w:p>
        </w:tc>
      </w:tr>
      <w:tr w:rsidR="00FD6E50" w:rsidRPr="00954597" w14:paraId="2381F234" w14:textId="77777777" w:rsidTr="00ED71EF">
        <w:tc>
          <w:tcPr>
            <w:tcW w:w="1376" w:type="dxa"/>
            <w:shd w:val="clear" w:color="auto" w:fill="auto"/>
          </w:tcPr>
          <w:p w14:paraId="312E2865" w14:textId="553DC7B4"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2D07E16" w14:textId="3E232041" w:rsidR="00FD6E50" w:rsidRPr="00954597" w:rsidRDefault="00FD6E50" w:rsidP="00FD6E50">
            <w:pPr>
              <w:spacing w:after="120"/>
              <w:rPr>
                <w:rFonts w:eastAsia="SimSun"/>
                <w:szCs w:val="20"/>
                <w:lang w:eastAsia="zh-CN"/>
              </w:rPr>
            </w:pPr>
            <w:r>
              <w:rPr>
                <w:rFonts w:eastAsia="SimSun" w:hint="eastAsia"/>
                <w:szCs w:val="20"/>
                <w:lang w:eastAsia="zh-CN"/>
              </w:rPr>
              <w:t>S</w:t>
            </w:r>
            <w:r>
              <w:rPr>
                <w:rFonts w:eastAsia="SimSun"/>
                <w:szCs w:val="20"/>
                <w:lang w:eastAsia="zh-CN"/>
              </w:rPr>
              <w:t>hare view with Nokia/NSB.</w:t>
            </w:r>
          </w:p>
        </w:tc>
      </w:tr>
      <w:tr w:rsidR="00FD6E50" w:rsidRPr="00954597" w14:paraId="7CDADFFE" w14:textId="77777777" w:rsidTr="00ED71EF">
        <w:tc>
          <w:tcPr>
            <w:tcW w:w="1376" w:type="dxa"/>
            <w:shd w:val="clear" w:color="auto" w:fill="auto"/>
          </w:tcPr>
          <w:p w14:paraId="4B35710F" w14:textId="77777777" w:rsidR="00FD6E50" w:rsidRPr="00954597" w:rsidRDefault="00FD6E50" w:rsidP="00FD6E50">
            <w:pPr>
              <w:spacing w:after="120"/>
              <w:rPr>
                <w:rFonts w:eastAsia="SimSun"/>
                <w:szCs w:val="20"/>
                <w:lang w:eastAsia="zh-CN"/>
              </w:rPr>
            </w:pPr>
          </w:p>
        </w:tc>
        <w:tc>
          <w:tcPr>
            <w:tcW w:w="7686" w:type="dxa"/>
            <w:shd w:val="clear" w:color="auto" w:fill="auto"/>
          </w:tcPr>
          <w:p w14:paraId="5C3F20D1" w14:textId="77777777" w:rsidR="00FD6E50" w:rsidRPr="00954597" w:rsidRDefault="00FD6E50" w:rsidP="00FD6E50">
            <w:pPr>
              <w:spacing w:after="120"/>
              <w:rPr>
                <w:rFonts w:eastAsia="SimSun"/>
                <w:szCs w:val="20"/>
                <w:lang w:eastAsia="zh-CN"/>
              </w:rPr>
            </w:pPr>
          </w:p>
        </w:tc>
      </w:tr>
      <w:tr w:rsidR="00FD6E50" w:rsidRPr="00954597" w14:paraId="52ACED40" w14:textId="77777777" w:rsidTr="00ED71EF">
        <w:tc>
          <w:tcPr>
            <w:tcW w:w="1376" w:type="dxa"/>
            <w:shd w:val="clear" w:color="auto" w:fill="auto"/>
          </w:tcPr>
          <w:p w14:paraId="73D00CF4" w14:textId="77777777" w:rsidR="00FD6E50" w:rsidRPr="00954597" w:rsidRDefault="00FD6E50" w:rsidP="00FD6E50">
            <w:pPr>
              <w:spacing w:after="120"/>
              <w:rPr>
                <w:rFonts w:eastAsia="SimSun"/>
                <w:szCs w:val="20"/>
                <w:lang w:eastAsia="zh-CN"/>
              </w:rPr>
            </w:pPr>
          </w:p>
        </w:tc>
        <w:tc>
          <w:tcPr>
            <w:tcW w:w="7686" w:type="dxa"/>
            <w:shd w:val="clear" w:color="auto" w:fill="auto"/>
          </w:tcPr>
          <w:p w14:paraId="0F8DEC3F" w14:textId="77777777" w:rsidR="00FD6E50" w:rsidRPr="00954597" w:rsidRDefault="00FD6E50" w:rsidP="00FD6E50">
            <w:pPr>
              <w:spacing w:after="120"/>
              <w:rPr>
                <w:rFonts w:eastAsia="SimSun"/>
                <w:szCs w:val="20"/>
                <w:lang w:eastAsia="zh-CN"/>
              </w:rPr>
            </w:pPr>
          </w:p>
        </w:tc>
      </w:tr>
      <w:tr w:rsidR="00FD6E50" w:rsidRPr="00954597" w14:paraId="02C3284C" w14:textId="77777777" w:rsidTr="00ED71EF">
        <w:tc>
          <w:tcPr>
            <w:tcW w:w="1376" w:type="dxa"/>
            <w:shd w:val="clear" w:color="auto" w:fill="auto"/>
          </w:tcPr>
          <w:p w14:paraId="4F168B36" w14:textId="77777777" w:rsidR="00FD6E50" w:rsidRPr="00954597" w:rsidRDefault="00FD6E50" w:rsidP="00FD6E50">
            <w:pPr>
              <w:spacing w:after="120"/>
              <w:rPr>
                <w:rFonts w:eastAsia="SimSun"/>
                <w:szCs w:val="20"/>
                <w:lang w:eastAsia="zh-CN"/>
              </w:rPr>
            </w:pPr>
          </w:p>
        </w:tc>
        <w:tc>
          <w:tcPr>
            <w:tcW w:w="7686" w:type="dxa"/>
            <w:shd w:val="clear" w:color="auto" w:fill="auto"/>
          </w:tcPr>
          <w:p w14:paraId="2EE78417" w14:textId="77777777" w:rsidR="00FD6E50" w:rsidRPr="00954597" w:rsidRDefault="00FD6E50" w:rsidP="00FD6E50">
            <w:pPr>
              <w:spacing w:after="120"/>
              <w:rPr>
                <w:rFonts w:eastAsia="SimSun"/>
                <w:szCs w:val="20"/>
                <w:lang w:eastAsia="zh-CN"/>
              </w:rPr>
            </w:pPr>
          </w:p>
        </w:tc>
      </w:tr>
      <w:tr w:rsidR="00FD6E50" w:rsidRPr="00954597" w14:paraId="1342B2E6" w14:textId="77777777" w:rsidTr="00ED71EF">
        <w:tc>
          <w:tcPr>
            <w:tcW w:w="1376" w:type="dxa"/>
            <w:shd w:val="clear" w:color="auto" w:fill="auto"/>
          </w:tcPr>
          <w:p w14:paraId="13ED9918" w14:textId="77777777" w:rsidR="00FD6E50" w:rsidRPr="00954597" w:rsidRDefault="00FD6E50" w:rsidP="00FD6E50">
            <w:pPr>
              <w:spacing w:after="120"/>
              <w:rPr>
                <w:rFonts w:eastAsia="SimSun"/>
                <w:szCs w:val="20"/>
                <w:lang w:eastAsia="zh-CN"/>
              </w:rPr>
            </w:pPr>
          </w:p>
        </w:tc>
        <w:tc>
          <w:tcPr>
            <w:tcW w:w="7686" w:type="dxa"/>
            <w:shd w:val="clear" w:color="auto" w:fill="auto"/>
          </w:tcPr>
          <w:p w14:paraId="1D16EB04" w14:textId="77777777" w:rsidR="00FD6E50" w:rsidRPr="00954597" w:rsidRDefault="00FD6E50" w:rsidP="00FD6E50">
            <w:pPr>
              <w:spacing w:after="120"/>
              <w:rPr>
                <w:rFonts w:eastAsia="SimSun"/>
                <w:szCs w:val="20"/>
                <w:lang w:eastAsia="zh-CN"/>
              </w:rPr>
            </w:pPr>
          </w:p>
        </w:tc>
      </w:tr>
      <w:tr w:rsidR="00FD6E50" w:rsidRPr="00954597" w14:paraId="5CAFAA1B" w14:textId="77777777" w:rsidTr="00ED71EF">
        <w:tc>
          <w:tcPr>
            <w:tcW w:w="1376" w:type="dxa"/>
            <w:shd w:val="clear" w:color="auto" w:fill="auto"/>
          </w:tcPr>
          <w:p w14:paraId="00D5EF1C" w14:textId="77777777" w:rsidR="00FD6E50" w:rsidRPr="00954597" w:rsidRDefault="00FD6E50" w:rsidP="00FD6E50">
            <w:pPr>
              <w:spacing w:after="120"/>
              <w:rPr>
                <w:rFonts w:eastAsia="SimSun"/>
                <w:szCs w:val="20"/>
                <w:lang w:eastAsia="zh-CN"/>
              </w:rPr>
            </w:pPr>
          </w:p>
        </w:tc>
        <w:tc>
          <w:tcPr>
            <w:tcW w:w="7686" w:type="dxa"/>
            <w:shd w:val="clear" w:color="auto" w:fill="auto"/>
          </w:tcPr>
          <w:p w14:paraId="2A42B893" w14:textId="77777777" w:rsidR="00FD6E50" w:rsidRPr="00954597" w:rsidRDefault="00FD6E50" w:rsidP="00FD6E50">
            <w:pPr>
              <w:spacing w:after="120"/>
              <w:rPr>
                <w:rFonts w:eastAsia="SimSun"/>
                <w:szCs w:val="20"/>
                <w:lang w:eastAsia="zh-CN"/>
              </w:rPr>
            </w:pPr>
          </w:p>
        </w:tc>
      </w:tr>
      <w:tr w:rsidR="00FD6E50" w:rsidRPr="00954597" w14:paraId="096E0F23" w14:textId="77777777" w:rsidTr="00ED71EF">
        <w:tc>
          <w:tcPr>
            <w:tcW w:w="1376" w:type="dxa"/>
            <w:shd w:val="clear" w:color="auto" w:fill="auto"/>
          </w:tcPr>
          <w:p w14:paraId="5A1DB6D2" w14:textId="77777777" w:rsidR="00FD6E50" w:rsidRPr="00954597" w:rsidRDefault="00FD6E50" w:rsidP="00FD6E50">
            <w:pPr>
              <w:spacing w:after="120"/>
              <w:rPr>
                <w:rFonts w:eastAsia="SimSun"/>
                <w:szCs w:val="20"/>
                <w:lang w:eastAsia="zh-CN"/>
              </w:rPr>
            </w:pPr>
          </w:p>
        </w:tc>
        <w:tc>
          <w:tcPr>
            <w:tcW w:w="7686" w:type="dxa"/>
            <w:shd w:val="clear" w:color="auto" w:fill="auto"/>
          </w:tcPr>
          <w:p w14:paraId="40FB72C0" w14:textId="77777777" w:rsidR="00FD6E50" w:rsidRPr="00954597" w:rsidRDefault="00FD6E50" w:rsidP="00FD6E50">
            <w:pPr>
              <w:spacing w:after="120"/>
              <w:rPr>
                <w:rFonts w:eastAsia="SimSun"/>
                <w:szCs w:val="20"/>
                <w:lang w:eastAsia="zh-CN"/>
              </w:rPr>
            </w:pPr>
          </w:p>
        </w:tc>
      </w:tr>
      <w:tr w:rsidR="00FD6E50" w:rsidRPr="00954597" w14:paraId="6C55928D" w14:textId="77777777" w:rsidTr="00ED71EF">
        <w:tc>
          <w:tcPr>
            <w:tcW w:w="1376" w:type="dxa"/>
            <w:shd w:val="clear" w:color="auto" w:fill="auto"/>
          </w:tcPr>
          <w:p w14:paraId="5E476DF5" w14:textId="77777777" w:rsidR="00FD6E50" w:rsidRPr="00954597" w:rsidRDefault="00FD6E50" w:rsidP="00FD6E50">
            <w:pPr>
              <w:spacing w:after="120"/>
              <w:rPr>
                <w:rFonts w:eastAsia="SimSun"/>
                <w:szCs w:val="20"/>
                <w:lang w:eastAsia="zh-CN"/>
              </w:rPr>
            </w:pPr>
          </w:p>
        </w:tc>
        <w:tc>
          <w:tcPr>
            <w:tcW w:w="7686" w:type="dxa"/>
            <w:shd w:val="clear" w:color="auto" w:fill="auto"/>
          </w:tcPr>
          <w:p w14:paraId="75522B57" w14:textId="77777777" w:rsidR="00FD6E50" w:rsidRPr="00954597" w:rsidRDefault="00FD6E50" w:rsidP="00FD6E50">
            <w:pPr>
              <w:spacing w:after="120"/>
              <w:rPr>
                <w:rFonts w:eastAsia="SimSun"/>
                <w:szCs w:val="20"/>
                <w:lang w:eastAsia="zh-CN"/>
              </w:rPr>
            </w:pPr>
          </w:p>
        </w:tc>
      </w:tr>
      <w:tr w:rsidR="00FD6E50" w:rsidRPr="00954597" w14:paraId="3F5EE713" w14:textId="77777777" w:rsidTr="00ED71EF">
        <w:tc>
          <w:tcPr>
            <w:tcW w:w="1376" w:type="dxa"/>
            <w:shd w:val="clear" w:color="auto" w:fill="auto"/>
          </w:tcPr>
          <w:p w14:paraId="29E4256F" w14:textId="77777777" w:rsidR="00FD6E50" w:rsidRPr="00954597" w:rsidRDefault="00FD6E50" w:rsidP="00FD6E50">
            <w:pPr>
              <w:spacing w:after="120"/>
              <w:rPr>
                <w:rFonts w:eastAsia="SimSun"/>
                <w:szCs w:val="20"/>
                <w:lang w:eastAsia="zh-CN"/>
              </w:rPr>
            </w:pPr>
          </w:p>
        </w:tc>
        <w:tc>
          <w:tcPr>
            <w:tcW w:w="7686" w:type="dxa"/>
            <w:shd w:val="clear" w:color="auto" w:fill="auto"/>
          </w:tcPr>
          <w:p w14:paraId="307CD0B1" w14:textId="77777777" w:rsidR="00FD6E50" w:rsidRPr="00954597" w:rsidRDefault="00FD6E50" w:rsidP="00FD6E50">
            <w:pPr>
              <w:spacing w:after="120"/>
              <w:rPr>
                <w:rFonts w:eastAsia="SimSun"/>
                <w:szCs w:val="20"/>
                <w:lang w:eastAsia="zh-CN"/>
              </w:rPr>
            </w:pPr>
          </w:p>
        </w:tc>
      </w:tr>
    </w:tbl>
    <w:p w14:paraId="1EAA21D1" w14:textId="77777777" w:rsidR="00F01089" w:rsidRPr="00C84F4B" w:rsidRDefault="00F01089" w:rsidP="002F6093">
      <w:pPr>
        <w:rPr>
          <w:rFonts w:eastAsia="SimSun"/>
          <w:color w:val="0070C0"/>
          <w:lang w:eastAsia="zh-CN"/>
        </w:rPr>
      </w:pPr>
    </w:p>
    <w:p w14:paraId="3FFF7B5B" w14:textId="77777777" w:rsidR="003654DD" w:rsidRDefault="003654DD" w:rsidP="003654DD">
      <w:pPr>
        <w:pStyle w:val="Heading2"/>
        <w:numPr>
          <w:ilvl w:val="2"/>
          <w:numId w:val="1"/>
        </w:numPr>
        <w:rPr>
          <w:rFonts w:eastAsia="SimSun"/>
          <w:lang w:eastAsia="zh-CN"/>
        </w:rPr>
      </w:pPr>
      <w:r w:rsidRPr="00B40473">
        <w:rPr>
          <w:rFonts w:eastAsia="SimSun" w:hint="eastAsia"/>
          <w:lang w:eastAsia="zh-CN"/>
        </w:rPr>
        <w:t>S</w:t>
      </w:r>
      <w:r>
        <w:rPr>
          <w:rFonts w:eastAsia="Times New Roman"/>
        </w:rPr>
        <w:t>eparate</w:t>
      </w:r>
      <w:r w:rsidRPr="00B40473">
        <w:rPr>
          <w:rFonts w:eastAsia="SimSun" w:hint="eastAsia"/>
          <w:lang w:eastAsia="zh-CN"/>
        </w:rPr>
        <w:t xml:space="preserve"> configurations of</w:t>
      </w:r>
      <w:r>
        <w:rPr>
          <w:rFonts w:eastAsia="Times New Roman"/>
        </w:rPr>
        <w:t xml:space="preserve"> alpha values</w:t>
      </w:r>
      <w:r w:rsidRPr="00B40473">
        <w:rPr>
          <w:rFonts w:eastAsia="SimSun" w:hint="eastAsia"/>
          <w:lang w:eastAsia="zh-CN"/>
        </w:rPr>
        <w:t>?</w:t>
      </w:r>
    </w:p>
    <w:p w14:paraId="69C00469" w14:textId="77777777" w:rsidR="004F2E5E" w:rsidRDefault="004F2E5E" w:rsidP="004F2E5E">
      <w:pPr>
        <w:pStyle w:val="Heading4"/>
        <w:rPr>
          <w:rFonts w:eastAsiaTheme="minorEastAsia"/>
          <w:sz w:val="20"/>
          <w:szCs w:val="20"/>
          <w:lang w:eastAsia="zh-CN"/>
        </w:rPr>
      </w:pPr>
      <w:r>
        <w:rPr>
          <w:rFonts w:eastAsiaTheme="minorEastAsia" w:hint="eastAsia"/>
          <w:sz w:val="20"/>
          <w:szCs w:val="20"/>
          <w:lang w:eastAsia="zh-CN"/>
        </w:rPr>
        <w:t xml:space="preserve">Inputs from </w:t>
      </w:r>
      <w:proofErr w:type="spellStart"/>
      <w:r>
        <w:rPr>
          <w:rFonts w:eastAsiaTheme="minorEastAsia" w:hint="eastAsia"/>
          <w:sz w:val="20"/>
          <w:szCs w:val="20"/>
          <w:lang w:eastAsia="zh-CN"/>
        </w:rPr>
        <w:t>Tdocs</w:t>
      </w:r>
      <w:proofErr w:type="spellEnd"/>
    </w:p>
    <w:p w14:paraId="472C266E" w14:textId="77777777" w:rsidR="003654DD" w:rsidRPr="0021078B" w:rsidRDefault="003654DD" w:rsidP="00AF0423">
      <w:pPr>
        <w:numPr>
          <w:ilvl w:val="0"/>
          <w:numId w:val="14"/>
        </w:numPr>
        <w:rPr>
          <w:rFonts w:eastAsia="SimSun"/>
          <w:lang w:eastAsia="zh-CN"/>
        </w:rPr>
      </w:pPr>
      <w:r>
        <w:rPr>
          <w:rFonts w:eastAsia="SimSun" w:hint="eastAsia"/>
          <w:lang w:eastAsia="zh-CN"/>
        </w:rPr>
        <w:t>Yes</w:t>
      </w:r>
    </w:p>
    <w:p w14:paraId="03CB11AC" w14:textId="3ED017E0" w:rsidR="003654DD" w:rsidRPr="00CB4F14" w:rsidRDefault="004F2E5E" w:rsidP="00AF0423">
      <w:pPr>
        <w:numPr>
          <w:ilvl w:val="1"/>
          <w:numId w:val="14"/>
        </w:numPr>
        <w:rPr>
          <w:rFonts w:eastAsia="SimSun"/>
          <w:color w:val="0070C0"/>
          <w:lang w:eastAsia="zh-CN"/>
        </w:rPr>
      </w:pPr>
      <w:r w:rsidRPr="004F2E5E">
        <w:rPr>
          <w:rFonts w:eastAsia="SimSun" w:hint="eastAsia"/>
          <w:color w:val="0070C0"/>
          <w:lang w:eastAsia="zh-CN"/>
        </w:rPr>
        <w:t>CAICT</w:t>
      </w:r>
      <w:r w:rsidR="00CB4F14" w:rsidRPr="00CB4F14">
        <w:rPr>
          <w:rFonts w:eastAsia="SimSun" w:hint="eastAsia"/>
          <w:color w:val="0070C0"/>
          <w:lang w:eastAsia="zh-CN"/>
        </w:rPr>
        <w:t>, CATT</w:t>
      </w:r>
      <w:r w:rsidR="00021F6B">
        <w:rPr>
          <w:rFonts w:eastAsia="SimSun" w:hint="eastAsia"/>
          <w:color w:val="0070C0"/>
          <w:lang w:eastAsia="zh-CN"/>
        </w:rPr>
        <w:t>, Sony</w:t>
      </w:r>
      <w:r w:rsidR="002655FB">
        <w:rPr>
          <w:rFonts w:eastAsia="SimSun" w:hint="eastAsia"/>
          <w:color w:val="0070C0"/>
          <w:lang w:eastAsia="zh-CN"/>
        </w:rPr>
        <w:t>, LGE</w:t>
      </w:r>
      <w:r w:rsidR="00B14A7C">
        <w:rPr>
          <w:rFonts w:eastAsia="SimSun" w:hint="eastAsia"/>
          <w:color w:val="0070C0"/>
          <w:lang w:eastAsia="zh-CN"/>
        </w:rPr>
        <w:t>, Lenovo/Moto</w:t>
      </w:r>
      <w:r w:rsidR="00F96B4A">
        <w:rPr>
          <w:rFonts w:eastAsia="SimSun" w:hint="eastAsia"/>
          <w:color w:val="0070C0"/>
          <w:lang w:eastAsia="zh-CN"/>
        </w:rPr>
        <w:t>, CMCC</w:t>
      </w:r>
    </w:p>
    <w:p w14:paraId="2071A072" w14:textId="77777777" w:rsidR="003654DD" w:rsidRPr="0021078B" w:rsidRDefault="003654DD" w:rsidP="00AF0423">
      <w:pPr>
        <w:numPr>
          <w:ilvl w:val="1"/>
          <w:numId w:val="14"/>
        </w:numPr>
        <w:rPr>
          <w:rFonts w:eastAsia="SimSun"/>
          <w:color w:val="0070C0"/>
          <w:lang w:eastAsia="zh-CN"/>
        </w:rPr>
      </w:pPr>
      <w:r w:rsidRPr="0021078B">
        <w:rPr>
          <w:rFonts w:eastAsia="SimSun" w:hint="eastAsia"/>
          <w:color w:val="0070C0"/>
          <w:lang w:eastAsia="zh-CN"/>
        </w:rPr>
        <w:t>Arguments:</w:t>
      </w:r>
    </w:p>
    <w:p w14:paraId="4224E84A" w14:textId="77777777" w:rsidR="00E425A6" w:rsidRPr="0021078B" w:rsidRDefault="00E425A6" w:rsidP="00AF0423">
      <w:pPr>
        <w:numPr>
          <w:ilvl w:val="2"/>
          <w:numId w:val="14"/>
        </w:numPr>
        <w:rPr>
          <w:rFonts w:eastAsia="SimSun"/>
          <w:color w:val="0070C0"/>
          <w:lang w:eastAsia="zh-CN"/>
        </w:rPr>
      </w:pPr>
      <w:r>
        <w:rPr>
          <w:rFonts w:eastAsia="SimSun" w:hint="eastAsia"/>
          <w:color w:val="0070C0"/>
          <w:lang w:eastAsia="zh-CN"/>
        </w:rPr>
        <w:t>T</w:t>
      </w:r>
      <w:r w:rsidRPr="00E425A6">
        <w:rPr>
          <w:rFonts w:eastAsia="SimSun"/>
          <w:color w:val="0070C0"/>
          <w:lang w:eastAsia="zh-CN"/>
        </w:rPr>
        <w:t xml:space="preserve">o guarantee HP </w:t>
      </w:r>
      <w:r w:rsidRPr="00E425A6">
        <w:rPr>
          <w:rFonts w:eastAsia="SimSun" w:hint="eastAsia"/>
          <w:color w:val="0070C0"/>
          <w:lang w:eastAsia="zh-CN"/>
        </w:rPr>
        <w:t>P</w:t>
      </w:r>
      <w:r w:rsidRPr="00E425A6">
        <w:rPr>
          <w:rFonts w:eastAsia="SimSun"/>
          <w:color w:val="0070C0"/>
          <w:lang w:eastAsia="zh-CN"/>
        </w:rPr>
        <w:t>USCH reliability (with LP UCI piggybacking)</w:t>
      </w:r>
      <w:r>
        <w:rPr>
          <w:rFonts w:eastAsia="SimSun" w:hint="eastAsia"/>
          <w:color w:val="0070C0"/>
          <w:lang w:eastAsia="zh-CN"/>
        </w:rPr>
        <w:t>, similar to the reason</w:t>
      </w:r>
      <w:r w:rsidRPr="00E425A6">
        <w:rPr>
          <w:rFonts w:eastAsia="SimSun"/>
          <w:color w:val="0070C0"/>
          <w:lang w:eastAsia="zh-CN"/>
        </w:rPr>
        <w:t xml:space="preserve"> </w:t>
      </w:r>
      <w:r w:rsidRPr="00E425A6">
        <w:rPr>
          <w:rFonts w:eastAsia="SimSun" w:hint="eastAsia"/>
          <w:color w:val="0070C0"/>
          <w:lang w:eastAsia="zh-CN"/>
        </w:rPr>
        <w:t>for</w:t>
      </w:r>
      <w:r w:rsidRPr="00E425A6">
        <w:rPr>
          <w:rFonts w:eastAsia="SimSun"/>
          <w:color w:val="0070C0"/>
          <w:lang w:eastAsia="zh-CN"/>
        </w:rPr>
        <w:t xml:space="preserve"> beta offset.</w:t>
      </w:r>
    </w:p>
    <w:p w14:paraId="1CF04589" w14:textId="77777777" w:rsidR="003654DD" w:rsidRDefault="003654DD" w:rsidP="00AF0423">
      <w:pPr>
        <w:numPr>
          <w:ilvl w:val="2"/>
          <w:numId w:val="14"/>
        </w:numPr>
        <w:rPr>
          <w:rFonts w:eastAsia="SimSun"/>
          <w:color w:val="0070C0"/>
          <w:lang w:eastAsia="zh-CN"/>
        </w:rPr>
      </w:pPr>
      <w:r w:rsidRPr="003654DD">
        <w:rPr>
          <w:rFonts w:eastAsia="SimSun"/>
          <w:color w:val="0070C0"/>
          <w:lang w:eastAsia="zh-CN"/>
        </w:rPr>
        <w:t xml:space="preserve">R16 </w:t>
      </w:r>
      <w:r w:rsidRPr="003654DD">
        <w:rPr>
          <w:rFonts w:eastAsia="SimSun" w:hint="eastAsia"/>
          <w:color w:val="0070C0"/>
          <w:lang w:eastAsia="zh-CN"/>
        </w:rPr>
        <w:t>has supported</w:t>
      </w:r>
      <w:r w:rsidRPr="003654DD">
        <w:rPr>
          <w:rFonts w:eastAsia="SimSun"/>
          <w:color w:val="0070C0"/>
          <w:lang w:eastAsia="zh-CN"/>
        </w:rPr>
        <w:t xml:space="preserve"> </w:t>
      </w:r>
      <w:r w:rsidRPr="003654DD">
        <w:rPr>
          <w:rFonts w:eastAsia="SimSun" w:hint="eastAsia"/>
          <w:color w:val="0070C0"/>
          <w:lang w:eastAsia="zh-CN"/>
        </w:rPr>
        <w:t xml:space="preserve">separate alpha values for </w:t>
      </w:r>
      <w:r w:rsidRPr="003654DD">
        <w:rPr>
          <w:rFonts w:eastAsia="SimSun"/>
          <w:color w:val="0070C0"/>
          <w:lang w:eastAsia="zh-CN"/>
        </w:rPr>
        <w:t>HP PUSCH and LP PUSCH.</w:t>
      </w:r>
    </w:p>
    <w:p w14:paraId="48A86CC4" w14:textId="77777777" w:rsidR="00A65E99" w:rsidRDefault="00A65E99" w:rsidP="00AF0423">
      <w:pPr>
        <w:numPr>
          <w:ilvl w:val="0"/>
          <w:numId w:val="14"/>
        </w:numPr>
        <w:rPr>
          <w:rFonts w:eastAsia="SimSun"/>
          <w:lang w:eastAsia="zh-CN"/>
        </w:rPr>
      </w:pPr>
      <w:r>
        <w:rPr>
          <w:rFonts w:eastAsia="SimSun" w:hint="eastAsia"/>
          <w:lang w:eastAsia="zh-CN"/>
        </w:rPr>
        <w:t>No</w:t>
      </w:r>
    </w:p>
    <w:p w14:paraId="0061666F" w14:textId="5BAB0DF1"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E///</w:t>
      </w:r>
      <w:r w:rsidR="00CB4F14">
        <w:rPr>
          <w:rFonts w:eastAsia="SimSun" w:hint="eastAsia"/>
          <w:color w:val="0070C0"/>
          <w:lang w:eastAsia="zh-CN"/>
        </w:rPr>
        <w:t>, Nokia</w:t>
      </w:r>
    </w:p>
    <w:p w14:paraId="33A371E3" w14:textId="77777777" w:rsidR="00A65E99" w:rsidRPr="00A65E99" w:rsidRDefault="00A65E99" w:rsidP="00AF0423">
      <w:pPr>
        <w:numPr>
          <w:ilvl w:val="1"/>
          <w:numId w:val="14"/>
        </w:numPr>
        <w:rPr>
          <w:rFonts w:eastAsia="SimSun"/>
          <w:color w:val="0070C0"/>
          <w:lang w:eastAsia="zh-CN"/>
        </w:rPr>
      </w:pPr>
      <w:r w:rsidRPr="00A65E99">
        <w:rPr>
          <w:rFonts w:eastAsia="SimSun" w:hint="eastAsia"/>
          <w:color w:val="0070C0"/>
          <w:lang w:eastAsia="zh-CN"/>
        </w:rPr>
        <w:t>Arguments:</w:t>
      </w:r>
    </w:p>
    <w:p w14:paraId="2054E8D6" w14:textId="77777777" w:rsidR="00A65E99" w:rsidRPr="002F6093" w:rsidRDefault="00A65E99" w:rsidP="00AF0423">
      <w:pPr>
        <w:numPr>
          <w:ilvl w:val="2"/>
          <w:numId w:val="14"/>
        </w:numPr>
        <w:rPr>
          <w:rFonts w:eastAsia="SimSun"/>
          <w:color w:val="0070C0"/>
          <w:lang w:eastAsia="zh-CN"/>
        </w:rPr>
      </w:pPr>
      <w:r w:rsidRPr="007D024D">
        <w:rPr>
          <w:rFonts w:eastAsia="SimSun"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SimSun"/>
                <w:lang w:eastAsia="zh-CN"/>
              </w:rPr>
            </w:pPr>
            <w:r>
              <w:rPr>
                <w:rFonts w:eastAsia="SimSun"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SimSun"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SimSun"/>
                <w:lang w:eastAsia="zh-CN"/>
              </w:rPr>
            </w:pPr>
            <w:r>
              <w:rPr>
                <w:rFonts w:eastAsia="SimSun"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SimSun"/>
                <w:lang w:eastAsia="zh-CN"/>
              </w:rPr>
            </w:pPr>
            <w:r>
              <w:rPr>
                <w:rFonts w:eastAsia="SimSun" w:hint="eastAsia"/>
                <w:lang w:eastAsia="zh-CN"/>
              </w:rPr>
              <w:t>LGE</w:t>
            </w:r>
          </w:p>
        </w:tc>
        <w:tc>
          <w:tcPr>
            <w:tcW w:w="7553" w:type="dxa"/>
            <w:shd w:val="clear" w:color="auto" w:fill="auto"/>
          </w:tcPr>
          <w:p w14:paraId="480DCB2D" w14:textId="2A5AB618" w:rsidR="004F2E5E"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00061700" w:rsidRPr="004771D2">
              <w:rPr>
                <w:noProof/>
                <w:position w:val="-6"/>
              </w:rPr>
              <w:object w:dxaOrig="240" w:dyaOrig="220" w14:anchorId="49F5F2E9">
                <v:shape id="_x0000_i1029" type="#_x0000_t75" alt="" style="width:12pt;height:12pt;mso-width-percent:0;mso-height-percent:0;mso-width-percent:0;mso-height-percent:0" o:ole="">
                  <v:imagedata r:id="rId38" o:title=""/>
                </v:shape>
                <o:OLEObject Type="Embed" ProgID="Equation.DSMT4" ShapeID="_x0000_i1029" DrawAspect="Content" ObjectID="_1673229249" r:id="rId39"/>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SimSun"/>
                <w:lang w:eastAsia="zh-CN"/>
              </w:rPr>
            </w:pPr>
            <w:r>
              <w:rPr>
                <w:rFonts w:eastAsia="SimSun"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15: Support separate configuration of alpha for multiplexing with different priority comb</w:t>
            </w:r>
            <w:r>
              <w:rPr>
                <w:rFonts w:ascii="Arial" w:eastAsia="SimSun"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SimSun"/>
                <w:lang w:eastAsia="zh-CN"/>
              </w:rPr>
            </w:pPr>
          </w:p>
        </w:tc>
      </w:tr>
    </w:tbl>
    <w:p w14:paraId="046AEA8D" w14:textId="77777777" w:rsidR="00004150" w:rsidRPr="00B40473" w:rsidRDefault="00004150" w:rsidP="0021078B">
      <w:pPr>
        <w:rPr>
          <w:rFonts w:eastAsia="SimSun"/>
          <w:lang w:eastAsia="zh-CN"/>
        </w:rPr>
      </w:pPr>
    </w:p>
    <w:p w14:paraId="5904E1C6" w14:textId="77777777" w:rsidR="00C84F4B" w:rsidRDefault="00C84F4B" w:rsidP="00C84F4B">
      <w:pPr>
        <w:pStyle w:val="Heading2"/>
        <w:tabs>
          <w:tab w:val="clear" w:pos="3447"/>
        </w:tabs>
        <w:ind w:left="567"/>
        <w:rPr>
          <w:rFonts w:eastAsia="SimSun"/>
          <w:lang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2B565EB8" w14:textId="77777777" w:rsidR="00C84F4B" w:rsidRDefault="00C84F4B" w:rsidP="00C84F4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20AF2159" w14:textId="77777777" w:rsidR="007F6B1A" w:rsidRDefault="007F6B1A" w:rsidP="007F6B1A">
      <w:pPr>
        <w:pStyle w:val="BodyText"/>
        <w:rPr>
          <w:rFonts w:eastAsia="SimSun"/>
          <w:color w:val="FF0000"/>
          <w:lang w:val="en-GB" w:eastAsia="zh-CN"/>
        </w:rPr>
      </w:pPr>
      <w:r>
        <w:rPr>
          <w:rFonts w:eastAsia="SimSun" w:hint="eastAsia"/>
          <w:lang w:eastAsia="zh-CN"/>
        </w:rPr>
        <w:t xml:space="preserve">Multiplexing </w:t>
      </w:r>
      <w:r w:rsidRPr="00E267F1">
        <w:rPr>
          <w:rFonts w:eastAsia="SimSun"/>
          <w:lang w:eastAsia="zh-CN"/>
        </w:rPr>
        <w:t xml:space="preserve">enable/disable </w:t>
      </w:r>
      <w:r>
        <w:rPr>
          <w:rFonts w:eastAsia="SimSun" w:hint="eastAsia"/>
          <w:lang w:eastAsia="zh-CN"/>
        </w:rPr>
        <w:t>mechanism</w:t>
      </w:r>
    </w:p>
    <w:p w14:paraId="799F2214" w14:textId="77777777" w:rsidR="007F6B1A" w:rsidRPr="0077768F" w:rsidRDefault="007F6B1A" w:rsidP="00AF0423">
      <w:pPr>
        <w:numPr>
          <w:ilvl w:val="0"/>
          <w:numId w:val="14"/>
        </w:numPr>
        <w:rPr>
          <w:rFonts w:eastAsia="SimSun"/>
          <w:lang w:eastAsia="zh-CN"/>
        </w:rPr>
      </w:pPr>
      <w:r>
        <w:rPr>
          <w:rFonts w:eastAsia="SimSun" w:hint="eastAsia"/>
          <w:lang w:eastAsia="zh-CN"/>
        </w:rPr>
        <w:t>Option 1</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By</w:t>
      </w:r>
      <w:r>
        <w:rPr>
          <w:rFonts w:eastAsia="SimSun" w:hint="eastAsia"/>
          <w:lang w:eastAsia="zh-CN"/>
        </w:rPr>
        <w:t xml:space="preserve"> </w:t>
      </w:r>
      <w:proofErr w:type="spellStart"/>
      <w:r>
        <w:rPr>
          <w:rFonts w:eastAsia="SimSun" w:hint="eastAsia"/>
          <w:lang w:eastAsia="zh-CN"/>
        </w:rPr>
        <w:t>beta_offset</w:t>
      </w:r>
      <w:proofErr w:type="spellEnd"/>
      <w:r w:rsidRPr="0077768F">
        <w:rPr>
          <w:rFonts w:eastAsia="SimSun" w:hint="eastAsia"/>
          <w:lang w:eastAsia="zh-CN"/>
        </w:rPr>
        <w:t xml:space="preserve"> </w:t>
      </w:r>
      <w:r>
        <w:rPr>
          <w:rFonts w:eastAsia="SimSun" w:hint="eastAsia"/>
          <w:lang w:eastAsia="zh-CN"/>
        </w:rPr>
        <w:t xml:space="preserve">(e.g. </w:t>
      </w:r>
      <w:r w:rsidRPr="0077768F">
        <w:rPr>
          <w:rFonts w:eastAsia="SimSun"/>
          <w:lang w:eastAsia="zh-CN"/>
        </w:rPr>
        <w:t>beta=0 to disable mux</w:t>
      </w:r>
      <w:r>
        <w:rPr>
          <w:rFonts w:eastAsia="SimSun" w:hint="eastAsia"/>
          <w:lang w:eastAsia="zh-CN"/>
        </w:rPr>
        <w:t>)</w:t>
      </w:r>
    </w:p>
    <w:p w14:paraId="68EB55CB" w14:textId="1378B4C1" w:rsidR="007F6B1A" w:rsidRPr="005617A8" w:rsidRDefault="007F6B1A" w:rsidP="00AF0423">
      <w:pPr>
        <w:numPr>
          <w:ilvl w:val="1"/>
          <w:numId w:val="14"/>
        </w:numPr>
        <w:rPr>
          <w:rFonts w:eastAsia="SimSun"/>
          <w:color w:val="0070C0"/>
          <w:lang w:eastAsia="zh-CN"/>
        </w:rPr>
      </w:pPr>
      <w:r w:rsidRPr="005617A8">
        <w:rPr>
          <w:rFonts w:eastAsia="SimSun" w:hint="eastAsia"/>
          <w:color w:val="0070C0"/>
          <w:lang w:eastAsia="zh-CN"/>
        </w:rPr>
        <w:t xml:space="preserve">OPPO, E///, </w:t>
      </w:r>
      <w:r w:rsidR="00CA4ECE" w:rsidRPr="005617A8">
        <w:rPr>
          <w:rFonts w:eastAsia="SimSun" w:hint="eastAsia"/>
          <w:color w:val="0070C0"/>
          <w:lang w:val="sv-SE" w:eastAsia="zh-CN"/>
        </w:rPr>
        <w:t xml:space="preserve">CATT, </w:t>
      </w:r>
      <w:r w:rsidRPr="005617A8">
        <w:rPr>
          <w:rFonts w:eastAsia="SimSun" w:hint="eastAsia"/>
          <w:color w:val="0070C0"/>
          <w:lang w:eastAsia="zh-CN"/>
        </w:rPr>
        <w:t>Nokia</w:t>
      </w:r>
      <w:r w:rsidRPr="005617A8">
        <w:rPr>
          <w:rFonts w:eastAsia="SimSun"/>
          <w:color w:val="0070C0"/>
          <w:lang w:eastAsia="zh-CN"/>
        </w:rPr>
        <w:t xml:space="preserve">, </w:t>
      </w:r>
      <w:r w:rsidR="002A7E96" w:rsidRPr="005617A8">
        <w:rPr>
          <w:rFonts w:eastAsia="SimSun" w:hint="eastAsia"/>
          <w:color w:val="0070C0"/>
          <w:lang w:eastAsia="zh-CN"/>
        </w:rPr>
        <w:t>Spreadtrum,</w:t>
      </w:r>
      <w:r w:rsidR="003F0F3F" w:rsidRPr="005617A8">
        <w:rPr>
          <w:rFonts w:eastAsia="SimSun" w:hint="eastAsia"/>
          <w:color w:val="0070C0"/>
          <w:lang w:eastAsia="zh-CN"/>
        </w:rPr>
        <w:t xml:space="preserve"> IDC,</w:t>
      </w:r>
      <w:r w:rsidR="002A7E96" w:rsidRPr="005617A8">
        <w:rPr>
          <w:rFonts w:eastAsia="SimSun" w:hint="eastAsia"/>
          <w:color w:val="0070C0"/>
          <w:lang w:eastAsia="zh-CN"/>
        </w:rPr>
        <w:t xml:space="preserve"> </w:t>
      </w:r>
      <w:r w:rsidR="00021F6B" w:rsidRPr="005617A8">
        <w:rPr>
          <w:rFonts w:eastAsia="SimSun" w:hint="eastAsia"/>
          <w:color w:val="0070C0"/>
          <w:lang w:eastAsia="zh-CN"/>
        </w:rPr>
        <w:t>Sony</w:t>
      </w:r>
      <w:r w:rsidR="00972F09" w:rsidRPr="005617A8">
        <w:rPr>
          <w:rFonts w:eastAsia="SimSun"/>
          <w:color w:val="0070C0"/>
          <w:lang w:eastAsia="zh-CN"/>
        </w:rPr>
        <w:t>, Pana</w:t>
      </w:r>
      <w:r w:rsidR="00021F6B" w:rsidRPr="005617A8">
        <w:rPr>
          <w:rFonts w:eastAsia="SimSun" w:hint="eastAsia"/>
          <w:color w:val="0070C0"/>
          <w:lang w:eastAsia="zh-CN"/>
        </w:rPr>
        <w:t xml:space="preserve">, </w:t>
      </w:r>
      <w:r w:rsidR="00F96B4A" w:rsidRPr="005617A8">
        <w:rPr>
          <w:rFonts w:eastAsia="SimSun" w:hint="eastAsia"/>
          <w:color w:val="0070C0"/>
          <w:lang w:eastAsia="zh-CN"/>
        </w:rPr>
        <w:t>CMCC</w:t>
      </w:r>
      <w:r w:rsidR="003134A4" w:rsidRPr="005617A8">
        <w:rPr>
          <w:rFonts w:eastAsia="SimSun" w:hint="eastAsia"/>
          <w:color w:val="0070C0"/>
          <w:lang w:eastAsia="zh-CN"/>
        </w:rPr>
        <w:t>, ITRI</w:t>
      </w:r>
    </w:p>
    <w:p w14:paraId="2747489B" w14:textId="7350FA56" w:rsidR="007F6B1A" w:rsidRPr="0077768F" w:rsidRDefault="007F6B1A" w:rsidP="00AF0423">
      <w:pPr>
        <w:numPr>
          <w:ilvl w:val="0"/>
          <w:numId w:val="14"/>
        </w:numPr>
        <w:rPr>
          <w:rFonts w:eastAsia="SimSun"/>
          <w:lang w:eastAsia="zh-CN"/>
        </w:rPr>
      </w:pPr>
      <w:r>
        <w:rPr>
          <w:rFonts w:eastAsia="SimSun" w:hint="eastAsia"/>
          <w:lang w:eastAsia="zh-CN"/>
        </w:rPr>
        <w:t>Option 2</w:t>
      </w:r>
      <w:r w:rsidRPr="0077768F">
        <w:rPr>
          <w:rFonts w:eastAsia="SimSun" w:hint="eastAsia"/>
          <w:lang w:eastAsia="zh-CN"/>
        </w:rPr>
        <w:t>:</w:t>
      </w:r>
      <w:r w:rsidRPr="0077768F">
        <w:rPr>
          <w:rFonts w:eastAsia="SimSun"/>
          <w:lang w:eastAsia="zh-CN"/>
        </w:rPr>
        <w:t xml:space="preserve"> </w:t>
      </w:r>
      <w:r w:rsidRPr="0077768F">
        <w:rPr>
          <w:rFonts w:eastAsia="SimSun" w:hint="eastAsia"/>
          <w:lang w:eastAsia="zh-CN"/>
        </w:rPr>
        <w:t xml:space="preserve">By </w:t>
      </w:r>
      <w:r>
        <w:rPr>
          <w:rFonts w:eastAsia="SimSun" w:hint="eastAsia"/>
          <w:lang w:eastAsia="zh-CN"/>
        </w:rPr>
        <w:t xml:space="preserve">new </w:t>
      </w:r>
      <w:r w:rsidRPr="0077768F">
        <w:rPr>
          <w:rFonts w:eastAsia="SimSun" w:hint="eastAsia"/>
          <w:lang w:eastAsia="zh-CN"/>
        </w:rPr>
        <w:t>DCI field</w:t>
      </w:r>
      <w:r w:rsidR="003F0F3F">
        <w:rPr>
          <w:rFonts w:eastAsia="SimSun" w:hint="eastAsia"/>
          <w:lang w:eastAsia="zh-CN"/>
        </w:rPr>
        <w:t xml:space="preserve"> </w:t>
      </w:r>
    </w:p>
    <w:p w14:paraId="74B91F72" w14:textId="0A587150" w:rsidR="007F6B1A" w:rsidRPr="009D7417" w:rsidRDefault="00F60B14" w:rsidP="00AF0423">
      <w:pPr>
        <w:numPr>
          <w:ilvl w:val="1"/>
          <w:numId w:val="14"/>
        </w:numPr>
        <w:rPr>
          <w:rFonts w:eastAsia="SimSun"/>
          <w:color w:val="0070C0"/>
          <w:lang w:val="sv-SE" w:eastAsia="zh-CN"/>
        </w:rPr>
      </w:pPr>
      <w:r w:rsidRPr="00F60B14">
        <w:rPr>
          <w:rFonts w:eastAsia="SimSun"/>
          <w:color w:val="0070C0"/>
          <w:lang w:val="sv-SE" w:eastAsia="zh-CN"/>
        </w:rPr>
        <w:t>vivo</w:t>
      </w:r>
      <w:r>
        <w:rPr>
          <w:rFonts w:eastAsia="SimSun" w:hint="eastAsia"/>
          <w:color w:val="0070C0"/>
          <w:lang w:val="sv-SE" w:eastAsia="zh-CN"/>
        </w:rPr>
        <w:t>,</w:t>
      </w:r>
      <w:r w:rsidRPr="003C2C0C">
        <w:rPr>
          <w:rFonts w:eastAsia="SimSun" w:hint="eastAsia"/>
          <w:color w:val="0070C0"/>
          <w:lang w:val="sv-SE" w:eastAsia="zh-CN"/>
        </w:rPr>
        <w:t xml:space="preserve"> </w:t>
      </w:r>
      <w:r w:rsidR="003C2C0C" w:rsidRPr="003C2C0C">
        <w:rPr>
          <w:rFonts w:eastAsia="SimSun" w:hint="eastAsia"/>
          <w:color w:val="0070C0"/>
          <w:lang w:val="sv-SE" w:eastAsia="zh-CN"/>
        </w:rPr>
        <w:t>Intel (for DG PUSCH),</w:t>
      </w:r>
      <w:r w:rsidR="003F0F3F">
        <w:rPr>
          <w:rFonts w:eastAsia="SimSun" w:hint="eastAsia"/>
          <w:color w:val="0070C0"/>
          <w:lang w:val="sv-SE" w:eastAsia="zh-CN"/>
        </w:rPr>
        <w:t xml:space="preserve"> IDC,</w:t>
      </w:r>
      <w:r w:rsidR="00A15EA8">
        <w:rPr>
          <w:rFonts w:eastAsia="SimSun" w:hint="eastAsia"/>
          <w:color w:val="0070C0"/>
          <w:lang w:val="sv-SE" w:eastAsia="zh-CN"/>
        </w:rPr>
        <w:t xml:space="preserve"> </w:t>
      </w:r>
      <w:r w:rsidR="00A15EA8" w:rsidRPr="009D7417">
        <w:rPr>
          <w:rFonts w:eastAsia="SimSun" w:hint="eastAsia"/>
          <w:color w:val="0070C0"/>
          <w:lang w:val="sv-SE" w:eastAsia="zh-CN"/>
        </w:rPr>
        <w:t>TCL,</w:t>
      </w:r>
      <w:r w:rsidR="003C2C0C" w:rsidRPr="009D7417">
        <w:rPr>
          <w:rFonts w:eastAsia="SimSun" w:hint="eastAsia"/>
          <w:color w:val="0070C0"/>
          <w:lang w:val="sv-SE" w:eastAsia="zh-CN"/>
        </w:rPr>
        <w:t xml:space="preserve"> </w:t>
      </w:r>
      <w:r w:rsidR="007F6B1A" w:rsidRPr="009D7417">
        <w:rPr>
          <w:rFonts w:eastAsia="SimSun" w:hint="eastAsia"/>
          <w:color w:val="0070C0"/>
          <w:lang w:val="sv-SE" w:eastAsia="zh-CN"/>
        </w:rPr>
        <w:t xml:space="preserve">ETRI </w:t>
      </w:r>
    </w:p>
    <w:p w14:paraId="7CF86101" w14:textId="77777777" w:rsidR="007F6B1A" w:rsidRPr="0077768F" w:rsidRDefault="007F6B1A" w:rsidP="00AF0423">
      <w:pPr>
        <w:numPr>
          <w:ilvl w:val="0"/>
          <w:numId w:val="14"/>
        </w:numPr>
        <w:rPr>
          <w:rFonts w:eastAsia="SimSun"/>
          <w:lang w:eastAsia="zh-CN"/>
        </w:rPr>
      </w:pPr>
      <w:r w:rsidRPr="0077768F">
        <w:rPr>
          <w:rFonts w:eastAsia="SimSun" w:hint="eastAsia"/>
          <w:lang w:eastAsia="zh-CN"/>
        </w:rPr>
        <w:t>O</w:t>
      </w:r>
      <w:r>
        <w:rPr>
          <w:rFonts w:eastAsia="SimSun" w:hint="eastAsia"/>
          <w:lang w:eastAsia="zh-CN"/>
        </w:rPr>
        <w:t>ption 3</w:t>
      </w:r>
      <w:r w:rsidRPr="0077768F">
        <w:rPr>
          <w:rFonts w:eastAsia="SimSun" w:hint="eastAsia"/>
          <w:lang w:eastAsia="zh-CN"/>
        </w:rPr>
        <w:t>:</w:t>
      </w:r>
      <w:r w:rsidRPr="0077768F">
        <w:rPr>
          <w:rFonts w:eastAsia="SimSun"/>
          <w:lang w:eastAsia="zh-CN"/>
        </w:rPr>
        <w:t xml:space="preserve"> </w:t>
      </w:r>
      <w:r>
        <w:rPr>
          <w:rFonts w:eastAsia="SimSun" w:hint="eastAsia"/>
          <w:lang w:eastAsia="zh-CN"/>
        </w:rPr>
        <w:t xml:space="preserve">By RRC configuration </w:t>
      </w:r>
    </w:p>
    <w:p w14:paraId="5FAE68A9" w14:textId="6F671F8B" w:rsidR="007F6B1A" w:rsidRPr="009D7417" w:rsidRDefault="007F6B1A" w:rsidP="00AF0423">
      <w:pPr>
        <w:numPr>
          <w:ilvl w:val="1"/>
          <w:numId w:val="14"/>
        </w:numPr>
        <w:rPr>
          <w:rFonts w:eastAsia="SimSun"/>
          <w:color w:val="0070C0"/>
          <w:lang w:eastAsia="zh-CN"/>
        </w:rPr>
      </w:pPr>
      <w:r w:rsidRPr="00BF4CEB">
        <w:rPr>
          <w:rFonts w:eastAsia="SimSun" w:hint="eastAsia"/>
          <w:color w:val="0070C0"/>
          <w:lang w:eastAsia="zh-CN"/>
        </w:rPr>
        <w:t>OPPO</w:t>
      </w:r>
      <w:r w:rsidR="00F60B14">
        <w:rPr>
          <w:rFonts w:eastAsia="SimSun" w:hint="eastAsia"/>
          <w:color w:val="0070C0"/>
          <w:lang w:eastAsia="zh-CN"/>
        </w:rPr>
        <w:t>, vivo</w:t>
      </w:r>
      <w:r w:rsidRPr="00BF4CEB">
        <w:rPr>
          <w:rFonts w:eastAsia="SimSun" w:hint="eastAsia"/>
          <w:color w:val="0070C0"/>
          <w:lang w:eastAsia="zh-CN"/>
        </w:rPr>
        <w:t xml:space="preserve">, </w:t>
      </w:r>
      <w:r w:rsidR="003C2C0C">
        <w:rPr>
          <w:rFonts w:eastAsia="SimSun" w:hint="eastAsia"/>
          <w:color w:val="0070C0"/>
          <w:lang w:eastAsia="zh-CN"/>
        </w:rPr>
        <w:t>Intel (for CG PUSCH),</w:t>
      </w:r>
      <w:r w:rsidR="003F0F3F">
        <w:rPr>
          <w:rFonts w:eastAsia="SimSun" w:hint="eastAsia"/>
          <w:color w:val="0070C0"/>
          <w:lang w:eastAsia="zh-CN"/>
        </w:rPr>
        <w:t xml:space="preserve"> IDC (for CG PUSCH and SPS),</w:t>
      </w:r>
      <w:r w:rsidR="003C2C0C">
        <w:rPr>
          <w:rFonts w:eastAsia="SimSun" w:hint="eastAsia"/>
          <w:color w:val="0070C0"/>
          <w:lang w:eastAsia="zh-CN"/>
        </w:rPr>
        <w:t xml:space="preserve"> </w:t>
      </w:r>
      <w:r w:rsidR="002655FB">
        <w:rPr>
          <w:rFonts w:eastAsia="SimSun" w:hint="eastAsia"/>
          <w:color w:val="0070C0"/>
          <w:lang w:eastAsia="zh-CN"/>
        </w:rPr>
        <w:t>LGE,</w:t>
      </w:r>
      <w:r w:rsidR="00A15EA8">
        <w:rPr>
          <w:rFonts w:eastAsia="SimSun" w:hint="eastAsia"/>
          <w:color w:val="0070C0"/>
          <w:lang w:eastAsia="zh-CN"/>
        </w:rPr>
        <w:t xml:space="preserve"> TCL,</w:t>
      </w:r>
      <w:r w:rsidR="00F96B4A">
        <w:rPr>
          <w:rFonts w:eastAsia="SimSun" w:hint="eastAsia"/>
          <w:color w:val="0070C0"/>
          <w:lang w:eastAsia="zh-CN"/>
        </w:rPr>
        <w:t xml:space="preserve"> CM</w:t>
      </w:r>
      <w:r w:rsidR="00F96B4A" w:rsidRPr="009D7417">
        <w:rPr>
          <w:rFonts w:eastAsia="SimSun" w:hint="eastAsia"/>
          <w:color w:val="0070C0"/>
          <w:lang w:eastAsia="zh-CN"/>
        </w:rPr>
        <w:t>CC</w:t>
      </w:r>
      <w:r w:rsidR="009D7417" w:rsidRPr="009D7417">
        <w:rPr>
          <w:rFonts w:eastAsia="SimSun" w:hint="eastAsia"/>
          <w:color w:val="0070C0"/>
          <w:lang w:eastAsia="zh-CN"/>
        </w:rPr>
        <w:t>,</w:t>
      </w:r>
      <w:r w:rsidR="002655FB" w:rsidRPr="009D7417">
        <w:rPr>
          <w:rFonts w:eastAsia="SimSun" w:hint="eastAsia"/>
          <w:color w:val="0070C0"/>
          <w:lang w:eastAsia="zh-CN"/>
        </w:rPr>
        <w:t xml:space="preserve"> </w:t>
      </w:r>
      <w:r w:rsidRPr="009D7417">
        <w:rPr>
          <w:rFonts w:eastAsia="SimSun" w:hint="eastAsia"/>
          <w:color w:val="0070C0"/>
          <w:lang w:eastAsia="zh-CN"/>
        </w:rPr>
        <w:t>ETRI (when no DCI indication)</w:t>
      </w:r>
      <w:r w:rsidR="002F6F1C">
        <w:rPr>
          <w:rFonts w:eastAsia="SimSun" w:hint="eastAsia"/>
          <w:color w:val="0070C0"/>
          <w:lang w:eastAsia="zh-CN"/>
        </w:rPr>
        <w:t>, Apple</w:t>
      </w:r>
      <w:r w:rsidR="0045645F">
        <w:rPr>
          <w:rFonts w:eastAsia="SimSun"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lastRenderedPageBreak/>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ListParagraph"/>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195C52A4" w14:textId="138C56B1" w:rsidR="007F6B1A" w:rsidRPr="00CA4ECE" w:rsidRDefault="00CA4ECE" w:rsidP="00CA4ECE">
            <w:pPr>
              <w:pStyle w:val="BodyText"/>
              <w:rPr>
                <w:rFonts w:eastAsia="SimSun"/>
                <w:b/>
                <w:i/>
                <w:lang w:eastAsia="zh-CN"/>
              </w:rPr>
            </w:pPr>
            <w:r w:rsidRPr="008B0B59">
              <w:rPr>
                <w:rFonts w:eastAsia="SimSun" w:hint="eastAsia"/>
                <w:b/>
                <w:i/>
                <w:lang w:eastAsia="zh-CN"/>
              </w:rPr>
              <w:t xml:space="preserve">Proposal </w:t>
            </w:r>
            <w:r>
              <w:rPr>
                <w:rFonts w:eastAsia="SimSun" w:hint="eastAsia"/>
                <w:b/>
                <w:i/>
                <w:lang w:eastAsia="zh-CN"/>
              </w:rPr>
              <w:t>9</w:t>
            </w:r>
            <w:r w:rsidRPr="008B0B59">
              <w:rPr>
                <w:rFonts w:eastAsia="SimSun" w:hint="eastAsia"/>
                <w:b/>
                <w:i/>
                <w:lang w:eastAsia="zh-CN"/>
              </w:rPr>
              <w:t xml:space="preserve">: </w:t>
            </w:r>
            <w:r>
              <w:rPr>
                <w:rFonts w:eastAsia="SimSun" w:hint="eastAsia"/>
                <w:b/>
                <w:i/>
                <w:lang w:eastAsia="zh-CN"/>
              </w:rPr>
              <w:t>A value of zero for beta-offset in a DCI can be used to d</w:t>
            </w:r>
            <w:r w:rsidRPr="008B0B59">
              <w:rPr>
                <w:rFonts w:eastAsia="SimSun" w:hint="eastAsia"/>
                <w:b/>
                <w:i/>
                <w:lang w:eastAsia="zh-CN"/>
              </w:rPr>
              <w:t>ynamically indicat</w:t>
            </w:r>
            <w:r>
              <w:rPr>
                <w:rFonts w:eastAsia="SimSun" w:hint="eastAsia"/>
                <w:b/>
                <w:i/>
                <w:lang w:eastAsia="zh-CN"/>
              </w:rPr>
              <w:t>e</w:t>
            </w:r>
            <w:r w:rsidRPr="008B0B59">
              <w:rPr>
                <w:rFonts w:eastAsia="SimSun" w:hint="eastAsia"/>
                <w:b/>
                <w:i/>
                <w:lang w:eastAsia="zh-CN"/>
              </w:rPr>
              <w:t xml:space="preserve"> </w:t>
            </w:r>
            <w:r>
              <w:rPr>
                <w:rFonts w:eastAsia="SimSun" w:hint="eastAsia"/>
                <w:b/>
                <w:i/>
                <w:lang w:eastAsia="zh-CN"/>
              </w:rPr>
              <w:t xml:space="preserve">that LP </w:t>
            </w:r>
            <w:r w:rsidRPr="008B0B59">
              <w:rPr>
                <w:rFonts w:eastAsia="SimSun" w:hint="eastAsia"/>
                <w:b/>
                <w:i/>
                <w:lang w:eastAsia="zh-CN"/>
              </w:rPr>
              <w:t xml:space="preserve">UCI is </w:t>
            </w:r>
            <w:r>
              <w:rPr>
                <w:rFonts w:eastAsia="SimSun" w:hint="eastAsia"/>
                <w:b/>
                <w:i/>
                <w:lang w:eastAsia="zh-CN"/>
              </w:rPr>
              <w:t>not multiplexed</w:t>
            </w:r>
            <w:r w:rsidRPr="008B0B59">
              <w:rPr>
                <w:rFonts w:eastAsia="SimSun" w:hint="eastAsia"/>
                <w:b/>
                <w:i/>
                <w:lang w:eastAsia="zh-CN"/>
              </w:rPr>
              <w:t xml:space="preserve"> on </w:t>
            </w:r>
            <w:r>
              <w:rPr>
                <w:rFonts w:eastAsia="SimSun" w:hint="eastAsia"/>
                <w:b/>
                <w:i/>
                <w:lang w:eastAsia="zh-CN"/>
              </w:rPr>
              <w:t xml:space="preserve">the HP </w:t>
            </w:r>
            <w:r w:rsidRPr="008B0B59">
              <w:rPr>
                <w:rFonts w:eastAsia="SimSun" w:hint="eastAsia"/>
                <w:b/>
                <w:i/>
                <w:lang w:eastAsia="zh-CN"/>
              </w:rPr>
              <w:t xml:space="preserve">PUSCH </w:t>
            </w:r>
            <w:r>
              <w:rPr>
                <w:rFonts w:eastAsia="SimSun"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SimSun"/>
                <w:lang w:eastAsia="zh-CN"/>
              </w:rPr>
            </w:pPr>
            <w:r>
              <w:rPr>
                <w:rFonts w:eastAsia="SimSun" w:hint="eastAsia"/>
                <w:lang w:eastAsia="zh-CN"/>
              </w:rPr>
              <w:t>vivo</w:t>
            </w:r>
          </w:p>
        </w:tc>
        <w:tc>
          <w:tcPr>
            <w:tcW w:w="7553" w:type="dxa"/>
            <w:shd w:val="clear" w:color="auto" w:fill="auto"/>
          </w:tcPr>
          <w:p w14:paraId="59A1CC14" w14:textId="77777777" w:rsidR="00F60B14" w:rsidRPr="00010CC1" w:rsidRDefault="00F60B14" w:rsidP="00F60B14">
            <w:pPr>
              <w:pStyle w:val="BodyText"/>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SimSun"/>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BodyText"/>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BodyText"/>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 xml:space="preserve">gNB dynamically indicates via </w:t>
            </w:r>
            <w:proofErr w:type="spellStart"/>
            <w:r w:rsidRPr="00FC31A4">
              <w:rPr>
                <w:rStyle w:val="normaltextrun"/>
                <w:bCs/>
                <w:color w:val="000000"/>
                <w:sz w:val="22"/>
                <w:szCs w:val="22"/>
                <w:shd w:val="clear" w:color="auto" w:fill="FFFFFF"/>
              </w:rPr>
              <w:t>beta_offset</w:t>
            </w:r>
            <w:proofErr w:type="spellEnd"/>
            <w:r w:rsidRPr="00FC31A4">
              <w:rPr>
                <w:rStyle w:val="normaltextrun"/>
                <w:bCs/>
                <w:color w:val="000000"/>
                <w:sz w:val="22"/>
                <w:szCs w:val="22"/>
                <w:shd w:val="clear" w:color="auto" w:fill="FFFFFF"/>
              </w:rPr>
              <w:t xml:space="preserve">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SimSun"/>
                <w:lang w:eastAsia="zh-CN"/>
              </w:rPr>
            </w:pPr>
            <w:r>
              <w:rPr>
                <w:rFonts w:eastAsia="SimSun" w:hint="eastAsia"/>
                <w:lang w:eastAsia="zh-CN"/>
              </w:rPr>
              <w:t>Spreadtrum</w:t>
            </w:r>
          </w:p>
        </w:tc>
        <w:tc>
          <w:tcPr>
            <w:tcW w:w="7553" w:type="dxa"/>
            <w:shd w:val="clear" w:color="auto" w:fill="auto"/>
          </w:tcPr>
          <w:p w14:paraId="44F581EF" w14:textId="7919E49F" w:rsidR="007F6B1A" w:rsidRPr="002A7E96" w:rsidRDefault="002A7E96" w:rsidP="00AF0423">
            <w:pPr>
              <w:pStyle w:val="ListParagraph"/>
              <w:numPr>
                <w:ilvl w:val="0"/>
                <w:numId w:val="60"/>
              </w:numPr>
              <w:spacing w:after="180"/>
              <w:contextualSpacing w:val="0"/>
              <w:jc w:val="both"/>
              <w:rPr>
                <w:rFonts w:eastAsia="SimSun"/>
                <w:b/>
                <w:i/>
                <w:lang w:eastAsia="zh-CN"/>
              </w:rPr>
            </w:pPr>
            <w:r w:rsidRPr="001C73EF">
              <w:rPr>
                <w:rFonts w:eastAsia="SimSun"/>
                <w:b/>
                <w:i/>
                <w:lang w:eastAsia="zh-CN"/>
              </w:rPr>
              <w:t xml:space="preserve">For HARQ-ACK multiplexing on PUSCH of different priority, support to set value of </w:t>
            </w:r>
            <w:proofErr w:type="spellStart"/>
            <w:r w:rsidRPr="001C73EF">
              <w:rPr>
                <w:rFonts w:eastAsia="SimSun"/>
                <w:b/>
                <w:i/>
                <w:lang w:eastAsia="zh-CN"/>
              </w:rPr>
              <w:t>beta_offset</w:t>
            </w:r>
            <w:proofErr w:type="spellEnd"/>
            <w:r w:rsidRPr="001C73EF">
              <w:rPr>
                <w:rFonts w:eastAsia="SimSun"/>
                <w:b/>
                <w:i/>
                <w:lang w:eastAsia="zh-CN"/>
              </w:rPr>
              <w:t xml:space="preserve"> equal</w:t>
            </w:r>
            <w:r>
              <w:rPr>
                <w:rFonts w:eastAsia="SimSun"/>
                <w:b/>
                <w:i/>
                <w:lang w:eastAsia="zh-CN"/>
              </w:rPr>
              <w:t>s to</w:t>
            </w:r>
            <w:r w:rsidRPr="001C73EF">
              <w:rPr>
                <w:rFonts w:eastAsia="SimSun"/>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SimSun"/>
                <w:lang w:eastAsia="zh-CN"/>
              </w:rPr>
            </w:pPr>
            <w:r>
              <w:rPr>
                <w:rFonts w:eastAsia="SimSun"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 xml:space="preserve">A </w:t>
            </w:r>
            <w:proofErr w:type="spellStart"/>
            <w:r>
              <w:rPr>
                <w:b/>
                <w:bCs/>
                <w:i/>
                <w:iCs/>
                <w:szCs w:val="20"/>
                <w:lang w:eastAsia="sv-SE"/>
              </w:rPr>
              <w:t>b</w:t>
            </w:r>
            <w:r w:rsidRPr="004B0FEF">
              <w:rPr>
                <w:b/>
                <w:bCs/>
                <w:i/>
                <w:iCs/>
                <w:szCs w:val="20"/>
                <w:lang w:eastAsia="sv-SE"/>
              </w:rPr>
              <w:t>eta_offset</w:t>
            </w:r>
            <w:proofErr w:type="spellEnd"/>
            <w:r w:rsidRPr="004B0FEF">
              <w:rPr>
                <w:b/>
                <w:bCs/>
                <w:i/>
                <w:iCs/>
                <w:szCs w:val="20"/>
                <w:lang w:eastAsia="sv-SE"/>
              </w:rPr>
              <w:t xml:space="preserve">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SimSun"/>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SimSun"/>
                <w:lang w:eastAsia="zh-CN"/>
              </w:rPr>
            </w:pPr>
            <w:r>
              <w:rPr>
                <w:rFonts w:eastAsia="SimSun"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proofErr w:type="spellStart"/>
            <w:r w:rsidRPr="00B20FE0">
              <w:rPr>
                <w:b/>
                <w:bCs/>
                <w:i/>
                <w:lang w:eastAsia="zh-CN"/>
              </w:rPr>
              <w:t>beta_offset</w:t>
            </w:r>
            <w:proofErr w:type="spellEnd"/>
            <w:r w:rsidRPr="00B20FE0">
              <w:rPr>
                <w:b/>
                <w:bCs/>
                <w:i/>
                <w:lang w:eastAsia="zh-CN"/>
              </w:rPr>
              <w:t xml:space="preserve">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SimSun"/>
                <w:lang w:eastAsia="zh-CN"/>
              </w:rPr>
            </w:pPr>
            <w:r>
              <w:rPr>
                <w:rFonts w:eastAsia="SimSun" w:hint="eastAsia"/>
                <w:lang w:eastAsia="zh-CN"/>
              </w:rPr>
              <w:lastRenderedPageBreak/>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SimSun"/>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SimSun"/>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ListParagraph"/>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783863">
              <w:rPr>
                <w:rFonts w:ascii="Arial" w:eastAsia="SimSun" w:hAnsi="Arial" w:cs="Arial" w:hint="eastAsia"/>
                <w:b/>
                <w:bCs/>
                <w:kern w:val="2"/>
                <w:sz w:val="21"/>
                <w:szCs w:val="21"/>
                <w:lang w:eastAsia="zh-CN"/>
              </w:rPr>
              <w:t>P</w:t>
            </w:r>
            <w:r w:rsidRPr="00783863">
              <w:rPr>
                <w:rFonts w:ascii="Arial" w:eastAsia="SimSun"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SimSun" w:hAnsi="Arial" w:cs="Arial"/>
                <w:kern w:val="2"/>
                <w:sz w:val="21"/>
                <w:szCs w:val="21"/>
                <w:lang w:eastAsia="zh-CN"/>
              </w:rPr>
            </w:pPr>
            <w:r>
              <w:rPr>
                <w:rFonts w:ascii="Arial" w:eastAsia="SimSun" w:hAnsi="Arial" w:cs="Arial" w:hint="eastAsia"/>
                <w:b/>
                <w:bCs/>
                <w:kern w:val="2"/>
                <w:sz w:val="21"/>
                <w:szCs w:val="21"/>
                <w:lang w:eastAsia="zh-CN"/>
              </w:rPr>
              <w:t>P</w:t>
            </w:r>
            <w:r>
              <w:rPr>
                <w:rFonts w:ascii="Arial" w:eastAsia="SimSun"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t>
            </w:r>
            <w:proofErr w:type="gramStart"/>
            <w:r w:rsidRPr="00E1298F">
              <w:rPr>
                <w:b/>
              </w:rPr>
              <w:t>whether or not</w:t>
            </w:r>
            <w:proofErr w:type="gramEnd"/>
            <w:r w:rsidRPr="00E1298F">
              <w:rPr>
                <w:b/>
              </w:rPr>
              <w:t xml:space="preserve"> to allow multiplex HP UCI and LP UCI, or otherwise by the RRC </w:t>
            </w:r>
            <w:proofErr w:type="spellStart"/>
            <w:r w:rsidRPr="00E1298F">
              <w:rPr>
                <w:b/>
              </w:rPr>
              <w:t>signalling</w:t>
            </w:r>
            <w:proofErr w:type="spellEnd"/>
            <w:r w:rsidRPr="00E1298F">
              <w:rPr>
                <w:b/>
              </w:rPr>
              <w:t>.</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BodyText"/>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BodyText"/>
              <w:rPr>
                <w:rFonts w:eastAsia="Malgun Gothic"/>
                <w:lang w:eastAsia="zh-CN"/>
              </w:rPr>
            </w:pPr>
            <w:r w:rsidRPr="003134A4">
              <w:rPr>
                <w:rFonts w:eastAsia="Malgun Gothic"/>
                <w:lang w:eastAsia="zh-CN"/>
              </w:rPr>
              <w:t xml:space="preserve">For PUCCH multiplexed in PUSCH, </w:t>
            </w:r>
            <w:proofErr w:type="spellStart"/>
            <w:r w:rsidRPr="003134A4">
              <w:rPr>
                <w:rFonts w:eastAsia="Malgun Gothic"/>
                <w:lang w:eastAsia="zh-CN"/>
              </w:rPr>
              <w:t>beta_offset</w:t>
            </w:r>
            <w:proofErr w:type="spellEnd"/>
            <w:r w:rsidRPr="003134A4">
              <w:rPr>
                <w:rFonts w:eastAsia="Malgun Gothic"/>
                <w:lang w:eastAsia="zh-CN"/>
              </w:rPr>
              <w:t xml:space="preserve"> configuration can be used to enable or disable the multiplexing. The multiplexing disabled if </w:t>
            </w:r>
            <w:proofErr w:type="spellStart"/>
            <w:r w:rsidRPr="003134A4">
              <w:rPr>
                <w:rFonts w:eastAsia="Malgun Gothic"/>
                <w:lang w:eastAsia="zh-CN"/>
              </w:rPr>
              <w:t>beta_offset</w:t>
            </w:r>
            <w:proofErr w:type="spellEnd"/>
            <w:r w:rsidRPr="003134A4">
              <w:rPr>
                <w:rFonts w:eastAsia="Malgun Gothic"/>
                <w:lang w:eastAsia="zh-CN"/>
              </w:rPr>
              <w:t>=0; otherwise the UE should perform the multiplexing.</w:t>
            </w:r>
          </w:p>
          <w:p w14:paraId="08A67440" w14:textId="77777777" w:rsidR="003134A4" w:rsidRPr="003134A4" w:rsidRDefault="003134A4" w:rsidP="003134A4">
            <w:pPr>
              <w:pStyle w:val="BodyText"/>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BodyText"/>
              <w:rPr>
                <w:rFonts w:eastAsiaTheme="minorEastAsia"/>
                <w:lang w:eastAsia="zh-CN"/>
              </w:rPr>
            </w:pPr>
            <w:r w:rsidRPr="003134A4">
              <w:rPr>
                <w:rFonts w:eastAsia="Malgun Gothic"/>
                <w:lang w:eastAsia="zh-CN"/>
              </w:rPr>
              <w:t xml:space="preserve">For the case while both LP and HP UCIs are configured with dynamic </w:t>
            </w:r>
            <w:proofErr w:type="spellStart"/>
            <w:r w:rsidRPr="003134A4">
              <w:rPr>
                <w:rFonts w:eastAsia="Malgun Gothic"/>
                <w:lang w:eastAsia="zh-CN"/>
              </w:rPr>
              <w:t>beta_offset</w:t>
            </w:r>
            <w:proofErr w:type="spellEnd"/>
            <w:r w:rsidRPr="003134A4">
              <w:rPr>
                <w:rFonts w:eastAsia="Malgun Gothic"/>
                <w:lang w:eastAsia="zh-CN"/>
              </w:rPr>
              <w:t xml:space="preserve">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SimSun"/>
                <w:color w:val="000000" w:themeColor="text1"/>
                <w:lang w:eastAsia="zh-CN"/>
              </w:rPr>
            </w:pPr>
          </w:p>
        </w:tc>
      </w:tr>
    </w:tbl>
    <w:p w14:paraId="120C7102" w14:textId="77777777" w:rsidR="007F6B1A" w:rsidRDefault="007F6B1A" w:rsidP="007F6B1A">
      <w:pPr>
        <w:spacing w:afterLines="50" w:after="120"/>
        <w:rPr>
          <w:rFonts w:eastAsia="SimSun"/>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Microsoft YaHei"/>
          <w:i/>
          <w:sz w:val="21"/>
          <w:szCs w:val="21"/>
        </w:rPr>
      </w:pPr>
      <w:r w:rsidRPr="005617A8">
        <w:rPr>
          <w:rFonts w:eastAsia="Microsoft YaHei"/>
        </w:rPr>
        <w:t xml:space="preserve">For HARQ-ACK multiplexing on PUSCH of different priority in R17, </w:t>
      </w:r>
      <w:r w:rsidRPr="00C869A8">
        <w:rPr>
          <w:rFonts w:eastAsia="Microsoft YaHei"/>
        </w:rPr>
        <w:t>the multiplexing</w:t>
      </w:r>
      <w:r w:rsidRPr="00C869A8">
        <w:rPr>
          <w:rFonts w:eastAsia="Microsoft YaHei" w:hint="eastAsia"/>
          <w:lang w:eastAsia="zh-CN"/>
        </w:rPr>
        <w:t xml:space="preserve"> can be enabled by RRC configuration</w:t>
      </w:r>
      <w:r w:rsidRPr="00C869A8">
        <w:rPr>
          <w:rFonts w:eastAsia="Microsoft YaHei"/>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ED71EF">
        <w:tc>
          <w:tcPr>
            <w:tcW w:w="1376" w:type="dxa"/>
            <w:shd w:val="clear" w:color="auto" w:fill="auto"/>
          </w:tcPr>
          <w:p w14:paraId="13321AAF"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SimSun"/>
                <w:szCs w:val="20"/>
                <w:lang w:eastAsia="zh-CN"/>
              </w:rPr>
            </w:pPr>
            <w:r w:rsidRPr="00954597">
              <w:rPr>
                <w:rFonts w:eastAsia="SimSun" w:hint="eastAsia"/>
                <w:szCs w:val="20"/>
                <w:lang w:eastAsia="zh-CN"/>
              </w:rPr>
              <w:t>Comments</w:t>
            </w:r>
          </w:p>
        </w:tc>
      </w:tr>
      <w:tr w:rsidR="005617A8" w:rsidRPr="00954597" w14:paraId="243B07A3" w14:textId="77777777" w:rsidTr="00ED71EF">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ED71EF">
        <w:tc>
          <w:tcPr>
            <w:tcW w:w="1376" w:type="dxa"/>
            <w:shd w:val="clear" w:color="auto" w:fill="auto"/>
          </w:tcPr>
          <w:p w14:paraId="07A0B9B5" w14:textId="370DBD62" w:rsidR="00E9632C" w:rsidRPr="00954597" w:rsidRDefault="00E9632C" w:rsidP="00E9632C">
            <w:pPr>
              <w:spacing w:after="120"/>
              <w:rPr>
                <w:rFonts w:eastAsia="SimSun"/>
                <w:szCs w:val="20"/>
                <w:lang w:eastAsia="zh-CN"/>
              </w:rPr>
            </w:pPr>
            <w:r>
              <w:rPr>
                <w:rFonts w:eastAsia="SimSun"/>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SimSun"/>
                <w:szCs w:val="20"/>
                <w:lang w:eastAsia="zh-CN"/>
              </w:rPr>
            </w:pPr>
            <w:r>
              <w:rPr>
                <w:rFonts w:eastAsia="SimSun"/>
                <w:szCs w:val="20"/>
                <w:lang w:eastAsia="zh-CN"/>
              </w:rPr>
              <w:t xml:space="preserve">Support FL proposal. RRC configuration is needed as baseline. </w:t>
            </w:r>
          </w:p>
        </w:tc>
      </w:tr>
      <w:tr w:rsidR="00C5759B" w:rsidRPr="00954597" w14:paraId="7131C35F" w14:textId="77777777" w:rsidTr="00ED71EF">
        <w:tc>
          <w:tcPr>
            <w:tcW w:w="1376" w:type="dxa"/>
            <w:shd w:val="clear" w:color="auto" w:fill="auto"/>
          </w:tcPr>
          <w:p w14:paraId="3A1473FA" w14:textId="37A28A9F" w:rsidR="00C5759B" w:rsidRPr="00954597" w:rsidRDefault="00C5759B" w:rsidP="00C5759B">
            <w:pPr>
              <w:spacing w:after="120"/>
              <w:rPr>
                <w:rFonts w:eastAsia="SimSun"/>
                <w:szCs w:val="20"/>
                <w:lang w:eastAsia="zh-CN"/>
              </w:rPr>
            </w:pPr>
            <w:r>
              <w:rPr>
                <w:rFonts w:eastAsia="SimSun"/>
                <w:szCs w:val="20"/>
                <w:lang w:eastAsia="zh-CN"/>
              </w:rPr>
              <w:lastRenderedPageBreak/>
              <w:t>Nokia/NSB</w:t>
            </w:r>
          </w:p>
        </w:tc>
        <w:tc>
          <w:tcPr>
            <w:tcW w:w="7686" w:type="dxa"/>
            <w:shd w:val="clear" w:color="auto" w:fill="auto"/>
          </w:tcPr>
          <w:p w14:paraId="0D771AB1" w14:textId="77777777" w:rsidR="00C5759B" w:rsidRDefault="00C5759B" w:rsidP="00C5759B">
            <w:pPr>
              <w:spacing w:after="120"/>
              <w:rPr>
                <w:rFonts w:eastAsia="SimSun"/>
                <w:szCs w:val="20"/>
                <w:lang w:eastAsia="zh-CN"/>
              </w:rPr>
            </w:pPr>
            <w:r>
              <w:rPr>
                <w:rFonts w:eastAsia="SimSun"/>
                <w:szCs w:val="20"/>
                <w:lang w:eastAsia="zh-CN"/>
              </w:rPr>
              <w:t>Not support and need further clarification.</w:t>
            </w:r>
          </w:p>
          <w:p w14:paraId="3DB20334" w14:textId="2D47A0B0" w:rsidR="00C5759B" w:rsidRPr="00954597" w:rsidRDefault="00C5759B" w:rsidP="00C5759B">
            <w:pPr>
              <w:spacing w:after="120"/>
              <w:rPr>
                <w:rFonts w:eastAsia="SimSun"/>
                <w:szCs w:val="20"/>
                <w:lang w:eastAsia="zh-CN"/>
              </w:rPr>
            </w:pPr>
            <w:r>
              <w:rPr>
                <w:rFonts w:eastAsia="SimSun"/>
                <w:szCs w:val="20"/>
                <w:lang w:eastAsia="zh-CN"/>
              </w:rPr>
              <w:t xml:space="preserve">From our point of view, in case with DG PUSCH, since we already agreed to have separate configurations of </w:t>
            </w:r>
            <w:proofErr w:type="spellStart"/>
            <w:r>
              <w:rPr>
                <w:rFonts w:eastAsia="SimSun"/>
                <w:szCs w:val="20"/>
                <w:lang w:eastAsia="zh-CN"/>
              </w:rPr>
              <w:t>beta_offset</w:t>
            </w:r>
            <w:proofErr w:type="spellEnd"/>
            <w:r>
              <w:rPr>
                <w:rFonts w:eastAsia="SimSun"/>
                <w:szCs w:val="20"/>
                <w:lang w:eastAsia="zh-CN"/>
              </w:rPr>
              <w:t xml:space="preserve">, especially considering majority support of </w:t>
            </w:r>
            <w:proofErr w:type="spellStart"/>
            <w:r>
              <w:rPr>
                <w:rFonts w:eastAsia="SimSun"/>
                <w:szCs w:val="20"/>
                <w:lang w:eastAsia="zh-CN"/>
              </w:rPr>
              <w:t>beta_offset</w:t>
            </w:r>
            <w:proofErr w:type="spellEnd"/>
            <w:r>
              <w:rPr>
                <w:rFonts w:eastAsia="SimSun"/>
                <w:szCs w:val="20"/>
                <w:lang w:eastAsia="zh-CN"/>
              </w:rPr>
              <w: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ED71EF">
        <w:tc>
          <w:tcPr>
            <w:tcW w:w="1376" w:type="dxa"/>
            <w:shd w:val="clear" w:color="auto" w:fill="auto"/>
          </w:tcPr>
          <w:p w14:paraId="1D20F96B" w14:textId="349FEA5E" w:rsidR="00E9632C" w:rsidRPr="00954597" w:rsidRDefault="00F329B9"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SimSun"/>
                <w:szCs w:val="20"/>
                <w:lang w:eastAsia="zh-CN"/>
              </w:rPr>
            </w:pPr>
            <w:r>
              <w:rPr>
                <w:rFonts w:eastAsia="Yu Mincho" w:hint="eastAsia"/>
                <w:szCs w:val="20"/>
                <w:lang w:eastAsia="ja-JP"/>
              </w:rPr>
              <w:t>Support the proposal.</w:t>
            </w:r>
          </w:p>
        </w:tc>
      </w:tr>
      <w:tr w:rsidR="003607DD" w:rsidRPr="00954597" w14:paraId="38A1DD43" w14:textId="77777777" w:rsidTr="00ED71EF">
        <w:tc>
          <w:tcPr>
            <w:tcW w:w="1376" w:type="dxa"/>
            <w:shd w:val="clear" w:color="auto" w:fill="auto"/>
          </w:tcPr>
          <w:p w14:paraId="0D6C9F02" w14:textId="208CFFFC" w:rsidR="003607DD" w:rsidRPr="00954597" w:rsidRDefault="003607DD" w:rsidP="003607DD">
            <w:pPr>
              <w:spacing w:after="120"/>
              <w:rPr>
                <w:rFonts w:eastAsia="SimSun"/>
                <w:szCs w:val="20"/>
                <w:lang w:eastAsia="zh-CN"/>
              </w:rPr>
            </w:pPr>
            <w:r>
              <w:rPr>
                <w:rFonts w:eastAsia="SimSun"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SimSun"/>
                <w:szCs w:val="20"/>
                <w:lang w:eastAsia="zh-CN"/>
              </w:rPr>
            </w:pPr>
            <w:r>
              <w:rPr>
                <w:rFonts w:eastAsia="SimSun" w:hint="eastAsia"/>
                <w:szCs w:val="20"/>
                <w:lang w:eastAsia="zh-CN"/>
              </w:rPr>
              <w:t>Not fully</w:t>
            </w:r>
            <w:r>
              <w:rPr>
                <w:rFonts w:eastAsia="SimSun"/>
                <w:szCs w:val="20"/>
                <w:lang w:eastAsia="zh-CN"/>
              </w:rPr>
              <w:t xml:space="preserve"> </w:t>
            </w:r>
            <w:r>
              <w:rPr>
                <w:rFonts w:eastAsia="SimSun" w:hint="eastAsia"/>
                <w:szCs w:val="20"/>
                <w:lang w:eastAsia="zh-CN"/>
              </w:rPr>
              <w:t xml:space="preserve">support. </w:t>
            </w:r>
          </w:p>
          <w:p w14:paraId="1B1CBD96" w14:textId="66C41325" w:rsidR="003607DD" w:rsidRPr="00954597" w:rsidRDefault="003607DD" w:rsidP="003607DD">
            <w:pPr>
              <w:spacing w:after="120"/>
              <w:rPr>
                <w:rFonts w:eastAsia="SimSun"/>
                <w:szCs w:val="20"/>
                <w:lang w:eastAsia="zh-CN"/>
              </w:rPr>
            </w:pPr>
            <w:r>
              <w:rPr>
                <w:rFonts w:eastAsia="SimSun" w:hint="eastAsia"/>
                <w:szCs w:val="20"/>
                <w:lang w:eastAsia="zh-CN"/>
              </w:rPr>
              <w:t xml:space="preserve">If the HARQ-ACK has the corresponding DCI, </w:t>
            </w:r>
            <w:r>
              <w:rPr>
                <w:rFonts w:eastAsia="Microsoft YaHei"/>
              </w:rPr>
              <w:t>the multiplexing</w:t>
            </w:r>
            <w:r>
              <w:rPr>
                <w:rFonts w:eastAsia="Microsoft YaHei" w:hint="eastAsia"/>
                <w:lang w:eastAsia="zh-CN"/>
              </w:rPr>
              <w:t xml:space="preserve"> can be enabled by DCI indication </w:t>
            </w:r>
            <w:r>
              <w:rPr>
                <w:rFonts w:eastAsia="SimSun" w:hint="eastAsia"/>
                <w:szCs w:val="20"/>
                <w:lang w:eastAsia="zh-CN"/>
              </w:rPr>
              <w:t xml:space="preserve">as more scheduling flexibility at gNB side can be provided, otherwise </w:t>
            </w:r>
            <w:r>
              <w:rPr>
                <w:rFonts w:eastAsia="Microsoft YaHei"/>
              </w:rPr>
              <w:t>the multiplexing</w:t>
            </w:r>
            <w:r>
              <w:rPr>
                <w:rFonts w:eastAsia="Microsoft YaHei" w:hint="eastAsia"/>
                <w:lang w:eastAsia="zh-CN"/>
              </w:rPr>
              <w:t xml:space="preserve"> can be enabled by RRC configuration</w:t>
            </w:r>
            <w:r>
              <w:rPr>
                <w:rFonts w:eastAsia="Microsoft YaHei"/>
              </w:rPr>
              <w:t>.</w:t>
            </w:r>
          </w:p>
        </w:tc>
      </w:tr>
      <w:tr w:rsidR="003607DD" w:rsidRPr="00954597" w14:paraId="44BA7F7A" w14:textId="77777777" w:rsidTr="00ED71EF">
        <w:tc>
          <w:tcPr>
            <w:tcW w:w="1376" w:type="dxa"/>
            <w:shd w:val="clear" w:color="auto" w:fill="auto"/>
          </w:tcPr>
          <w:p w14:paraId="34B22EE7" w14:textId="72CB93ED" w:rsidR="003607DD" w:rsidRPr="00954597" w:rsidRDefault="000D08AB" w:rsidP="003607DD">
            <w:pPr>
              <w:spacing w:after="120"/>
              <w:rPr>
                <w:rFonts w:eastAsia="SimSun"/>
                <w:szCs w:val="20"/>
                <w:lang w:eastAsia="zh-CN"/>
              </w:rPr>
            </w:pPr>
            <w:r>
              <w:rPr>
                <w:rFonts w:eastAsia="SimSun" w:hint="eastAsia"/>
                <w:szCs w:val="20"/>
                <w:lang w:eastAsia="zh-CN"/>
              </w:rPr>
              <w:t>S</w:t>
            </w:r>
            <w:r>
              <w:rPr>
                <w:rFonts w:eastAsia="SimSun"/>
                <w:szCs w:val="20"/>
                <w:lang w:eastAsia="zh-CN"/>
              </w:rPr>
              <w:t>amsung</w:t>
            </w:r>
          </w:p>
        </w:tc>
        <w:tc>
          <w:tcPr>
            <w:tcW w:w="7686" w:type="dxa"/>
            <w:shd w:val="clear" w:color="auto" w:fill="auto"/>
          </w:tcPr>
          <w:p w14:paraId="32BE2C69" w14:textId="5FEEE967" w:rsidR="003607DD" w:rsidRPr="00954597"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upport the proposal. Also, we support dynamic indication.</w:t>
            </w:r>
          </w:p>
        </w:tc>
      </w:tr>
      <w:tr w:rsidR="003607DD" w:rsidRPr="00954597" w14:paraId="63F19370" w14:textId="77777777" w:rsidTr="00ED71EF">
        <w:tc>
          <w:tcPr>
            <w:tcW w:w="1376" w:type="dxa"/>
            <w:shd w:val="clear" w:color="auto" w:fill="auto"/>
          </w:tcPr>
          <w:p w14:paraId="41B9422A" w14:textId="6C8E563F" w:rsidR="003607DD" w:rsidRPr="00153C15" w:rsidRDefault="00153C15" w:rsidP="003607DD">
            <w:pPr>
              <w:spacing w:after="120"/>
              <w:rPr>
                <w:rFonts w:eastAsia="Yu Mincho"/>
                <w:szCs w:val="20"/>
                <w:lang w:eastAsia="ja-JP"/>
              </w:rPr>
            </w:pPr>
            <w:r>
              <w:rPr>
                <w:rFonts w:eastAsia="Yu Mincho" w:hint="eastAsia"/>
                <w:szCs w:val="20"/>
                <w:lang w:eastAsia="ja-JP"/>
              </w:rPr>
              <w:t>P</w:t>
            </w:r>
            <w:r>
              <w:rPr>
                <w:rFonts w:eastAsia="Yu Mincho"/>
                <w:szCs w:val="20"/>
                <w:lang w:eastAsia="ja-JP"/>
              </w:rPr>
              <w:t>anasonic</w:t>
            </w:r>
          </w:p>
        </w:tc>
        <w:tc>
          <w:tcPr>
            <w:tcW w:w="7686" w:type="dxa"/>
            <w:shd w:val="clear" w:color="auto" w:fill="auto"/>
          </w:tcPr>
          <w:p w14:paraId="7B2C0CBC" w14:textId="408F7014" w:rsidR="003607DD" w:rsidRPr="00153C15" w:rsidRDefault="00153C15" w:rsidP="003607DD">
            <w:pPr>
              <w:spacing w:after="120"/>
              <w:rPr>
                <w:rFonts w:eastAsia="Yu Mincho"/>
                <w:szCs w:val="20"/>
                <w:lang w:eastAsia="ja-JP"/>
              </w:rPr>
            </w:pPr>
            <w:r>
              <w:rPr>
                <w:rFonts w:eastAsia="Yu Mincho" w:hint="eastAsia"/>
                <w:szCs w:val="20"/>
                <w:lang w:eastAsia="ja-JP"/>
              </w:rPr>
              <w:t>A</w:t>
            </w:r>
            <w:r>
              <w:rPr>
                <w:rFonts w:eastAsia="Yu Mincho"/>
                <w:szCs w:val="20"/>
                <w:lang w:eastAsia="ja-JP"/>
              </w:rPr>
              <w:t>t least RRC configuration should be supported. Dynamic indication should further considered.</w:t>
            </w:r>
          </w:p>
        </w:tc>
      </w:tr>
      <w:tr w:rsidR="003607DD" w:rsidRPr="00954597" w14:paraId="4DD50D98" w14:textId="77777777" w:rsidTr="00ED71EF">
        <w:tc>
          <w:tcPr>
            <w:tcW w:w="1376" w:type="dxa"/>
            <w:shd w:val="clear" w:color="auto" w:fill="auto"/>
          </w:tcPr>
          <w:p w14:paraId="45B2155D" w14:textId="68921B14" w:rsidR="003607DD" w:rsidRPr="00954597" w:rsidRDefault="00CB00C6" w:rsidP="003607DD">
            <w:pPr>
              <w:spacing w:after="120"/>
              <w:rPr>
                <w:rFonts w:eastAsia="SimSun"/>
                <w:szCs w:val="20"/>
                <w:lang w:eastAsia="zh-CN"/>
              </w:rPr>
            </w:pPr>
            <w:r>
              <w:rPr>
                <w:rFonts w:eastAsia="SimSun"/>
                <w:szCs w:val="20"/>
                <w:lang w:eastAsia="zh-CN"/>
              </w:rPr>
              <w:t>Sony</w:t>
            </w:r>
          </w:p>
        </w:tc>
        <w:tc>
          <w:tcPr>
            <w:tcW w:w="7686" w:type="dxa"/>
            <w:shd w:val="clear" w:color="auto" w:fill="auto"/>
          </w:tcPr>
          <w:p w14:paraId="5BEA7D48" w14:textId="3E0E137D" w:rsidR="003607DD" w:rsidRPr="00954597" w:rsidRDefault="00CB00C6" w:rsidP="003607DD">
            <w:pPr>
              <w:spacing w:after="120"/>
              <w:rPr>
                <w:rFonts w:eastAsia="SimSun"/>
                <w:szCs w:val="20"/>
                <w:lang w:eastAsia="zh-CN"/>
              </w:rPr>
            </w:pPr>
            <w:r>
              <w:rPr>
                <w:rFonts w:eastAsia="SimSun"/>
                <w:szCs w:val="20"/>
                <w:lang w:eastAsia="zh-CN"/>
              </w:rPr>
              <w:t>We do not support his proposal as it is.  It isn’t clear if this proposal is to suggest that RRC configuration for multiple sets of beta values, where some beta values are re-interpreted as “No Multiplexing” or if we have a single RRC parameter that will enable/disable UCI &amp; PUSCH multiplexing of different L1 priorities.</w:t>
            </w:r>
          </w:p>
        </w:tc>
      </w:tr>
      <w:tr w:rsidR="003607DD" w:rsidRPr="00954597" w14:paraId="120D3635" w14:textId="77777777" w:rsidTr="00ED71EF">
        <w:tc>
          <w:tcPr>
            <w:tcW w:w="1376" w:type="dxa"/>
            <w:shd w:val="clear" w:color="auto" w:fill="auto"/>
          </w:tcPr>
          <w:p w14:paraId="01776347" w14:textId="629B43DC" w:rsidR="003607DD" w:rsidRPr="00954597" w:rsidRDefault="00195E40" w:rsidP="003607DD">
            <w:pPr>
              <w:spacing w:after="120"/>
              <w:rPr>
                <w:rFonts w:eastAsia="SimSun"/>
                <w:szCs w:val="20"/>
                <w:lang w:eastAsia="zh-CN"/>
              </w:rPr>
            </w:pPr>
            <w:r>
              <w:rPr>
                <w:rFonts w:eastAsia="SimSun"/>
                <w:szCs w:val="20"/>
                <w:lang w:eastAsia="zh-CN"/>
              </w:rPr>
              <w:t>InterDigital</w:t>
            </w:r>
          </w:p>
        </w:tc>
        <w:tc>
          <w:tcPr>
            <w:tcW w:w="7686" w:type="dxa"/>
            <w:shd w:val="clear" w:color="auto" w:fill="auto"/>
          </w:tcPr>
          <w:p w14:paraId="5C285336" w14:textId="162DC32B" w:rsidR="003607DD" w:rsidRPr="00954597" w:rsidRDefault="00195E40" w:rsidP="003607DD">
            <w:pPr>
              <w:spacing w:after="120"/>
              <w:rPr>
                <w:rFonts w:eastAsia="SimSun"/>
                <w:szCs w:val="20"/>
                <w:lang w:eastAsia="zh-CN"/>
              </w:rPr>
            </w:pPr>
            <w:r>
              <w:rPr>
                <w:rFonts w:eastAsia="SimSun"/>
                <w:szCs w:val="20"/>
                <w:lang w:eastAsia="zh-CN"/>
              </w:rPr>
              <w:t>Support only in case there is no DCI associated to the HP transmission (either HP PUSCH or HP HARQ-ACK). Otherwise, multiplexing needs to be enabled in DCI associated to HP transmission.</w:t>
            </w:r>
          </w:p>
        </w:tc>
      </w:tr>
      <w:tr w:rsidR="003607DD" w:rsidRPr="00954597" w14:paraId="1566C7A8" w14:textId="77777777" w:rsidTr="00ED71EF">
        <w:tc>
          <w:tcPr>
            <w:tcW w:w="1376" w:type="dxa"/>
            <w:shd w:val="clear" w:color="auto" w:fill="auto"/>
          </w:tcPr>
          <w:p w14:paraId="1FE54A4D" w14:textId="291270FD" w:rsidR="003607DD" w:rsidRPr="00954597" w:rsidRDefault="00A2776B" w:rsidP="003607DD">
            <w:pPr>
              <w:spacing w:after="120"/>
              <w:rPr>
                <w:rFonts w:eastAsia="SimSun"/>
                <w:szCs w:val="20"/>
                <w:lang w:eastAsia="zh-CN"/>
              </w:rPr>
            </w:pPr>
            <w:r>
              <w:rPr>
                <w:rFonts w:eastAsia="SimSun"/>
                <w:szCs w:val="20"/>
                <w:lang w:eastAsia="zh-CN"/>
              </w:rPr>
              <w:t>Intel</w:t>
            </w:r>
          </w:p>
        </w:tc>
        <w:tc>
          <w:tcPr>
            <w:tcW w:w="7686" w:type="dxa"/>
            <w:shd w:val="clear" w:color="auto" w:fill="auto"/>
          </w:tcPr>
          <w:p w14:paraId="3A60248B" w14:textId="438561EB" w:rsidR="003607DD" w:rsidRPr="00954597" w:rsidRDefault="00A2776B" w:rsidP="003607DD">
            <w:pPr>
              <w:spacing w:after="120"/>
              <w:rPr>
                <w:rFonts w:eastAsia="SimSun"/>
                <w:szCs w:val="20"/>
                <w:lang w:eastAsia="zh-CN"/>
              </w:rPr>
            </w:pPr>
            <w:r>
              <w:rPr>
                <w:rFonts w:eastAsia="SimSun"/>
                <w:szCs w:val="20"/>
                <w:lang w:eastAsia="zh-CN"/>
              </w:rPr>
              <w:t>Do not support. As mentioned previously in 2.3.2, after RRC configuration, DCI based enabling/disabling can be useful and provides more flexibility for handling the overlap in dynamic manner.</w:t>
            </w:r>
          </w:p>
        </w:tc>
      </w:tr>
      <w:tr w:rsidR="005B4A2B" w:rsidRPr="00954597" w14:paraId="70237A54" w14:textId="77777777" w:rsidTr="00ED71EF">
        <w:tc>
          <w:tcPr>
            <w:tcW w:w="1376" w:type="dxa"/>
            <w:shd w:val="clear" w:color="auto" w:fill="auto"/>
          </w:tcPr>
          <w:p w14:paraId="610A125B"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6" w:type="dxa"/>
            <w:shd w:val="clear" w:color="auto" w:fill="auto"/>
          </w:tcPr>
          <w:p w14:paraId="5A6F0519" w14:textId="77777777" w:rsidR="005B4A2B" w:rsidRPr="00954597" w:rsidRDefault="005B4A2B" w:rsidP="00696E4B">
            <w:pPr>
              <w:spacing w:after="120"/>
              <w:rPr>
                <w:rFonts w:eastAsia="SimSun"/>
                <w:szCs w:val="20"/>
                <w:lang w:eastAsia="zh-CN"/>
              </w:rPr>
            </w:pPr>
            <w:r>
              <w:rPr>
                <w:rFonts w:eastAsia="SimSun"/>
                <w:szCs w:val="20"/>
                <w:lang w:eastAsia="zh-CN"/>
              </w:rPr>
              <w:t>Support</w:t>
            </w:r>
          </w:p>
        </w:tc>
      </w:tr>
      <w:tr w:rsidR="003607DD" w:rsidRPr="00954597" w14:paraId="280E75AE" w14:textId="77777777" w:rsidTr="00ED71EF">
        <w:tc>
          <w:tcPr>
            <w:tcW w:w="1376" w:type="dxa"/>
            <w:shd w:val="clear" w:color="auto" w:fill="auto"/>
          </w:tcPr>
          <w:p w14:paraId="230645BC" w14:textId="7ED71EFC" w:rsidR="003607DD" w:rsidRPr="00D64C03" w:rsidRDefault="00D64C03" w:rsidP="003607DD">
            <w:pPr>
              <w:spacing w:after="120"/>
              <w:rPr>
                <w:rFonts w:eastAsia="PMingLiU"/>
                <w:szCs w:val="20"/>
                <w:lang w:eastAsia="zh-TW"/>
              </w:rPr>
            </w:pPr>
            <w:r>
              <w:rPr>
                <w:rFonts w:eastAsia="PMingLiU" w:hint="eastAsia"/>
                <w:szCs w:val="20"/>
                <w:lang w:eastAsia="zh-TW"/>
              </w:rPr>
              <w:t>ITRI</w:t>
            </w:r>
          </w:p>
        </w:tc>
        <w:tc>
          <w:tcPr>
            <w:tcW w:w="7686" w:type="dxa"/>
            <w:shd w:val="clear" w:color="auto" w:fill="auto"/>
          </w:tcPr>
          <w:p w14:paraId="42ADFEA2" w14:textId="1DCC9765" w:rsidR="003607DD" w:rsidRPr="00D64C03" w:rsidRDefault="00D64C03" w:rsidP="003607DD">
            <w:pPr>
              <w:spacing w:after="120"/>
              <w:rPr>
                <w:rFonts w:eastAsia="PMingLiU"/>
                <w:szCs w:val="20"/>
                <w:lang w:eastAsia="zh-TW"/>
              </w:rPr>
            </w:pPr>
            <w:r>
              <w:rPr>
                <w:rFonts w:eastAsia="PMingLiU" w:hint="eastAsia"/>
                <w:szCs w:val="20"/>
                <w:lang w:eastAsia="zh-TW"/>
              </w:rPr>
              <w:t>Support</w:t>
            </w:r>
          </w:p>
        </w:tc>
      </w:tr>
      <w:tr w:rsidR="003607DD" w:rsidRPr="00954597" w14:paraId="62312D9C" w14:textId="77777777" w:rsidTr="00ED71EF">
        <w:tc>
          <w:tcPr>
            <w:tcW w:w="1376" w:type="dxa"/>
            <w:shd w:val="clear" w:color="auto" w:fill="auto"/>
          </w:tcPr>
          <w:p w14:paraId="4DC54C1B" w14:textId="6AD54DAF" w:rsidR="003607DD" w:rsidRPr="00954597" w:rsidRDefault="00BA546C" w:rsidP="003607DD">
            <w:pPr>
              <w:spacing w:after="120"/>
              <w:rPr>
                <w:rFonts w:eastAsia="SimSun"/>
                <w:szCs w:val="20"/>
                <w:lang w:eastAsia="zh-CN"/>
              </w:rPr>
            </w:pPr>
            <w:r>
              <w:rPr>
                <w:rFonts w:eastAsia="SimSun"/>
                <w:szCs w:val="20"/>
                <w:lang w:eastAsia="zh-CN"/>
              </w:rPr>
              <w:t>Apple</w:t>
            </w:r>
          </w:p>
        </w:tc>
        <w:tc>
          <w:tcPr>
            <w:tcW w:w="7686" w:type="dxa"/>
            <w:shd w:val="clear" w:color="auto" w:fill="auto"/>
          </w:tcPr>
          <w:p w14:paraId="250594FB" w14:textId="6B60F56F" w:rsidR="003607DD" w:rsidRPr="00954597" w:rsidRDefault="00BA546C" w:rsidP="003607DD">
            <w:pPr>
              <w:spacing w:after="120"/>
              <w:rPr>
                <w:rFonts w:eastAsia="SimSun"/>
                <w:szCs w:val="20"/>
                <w:lang w:eastAsia="zh-CN"/>
              </w:rPr>
            </w:pPr>
            <w:r>
              <w:rPr>
                <w:rFonts w:eastAsia="SimSun"/>
                <w:szCs w:val="20"/>
                <w:lang w:eastAsia="zh-CN"/>
              </w:rPr>
              <w:t>Support the proposal. RRC configuration should be the solution.</w:t>
            </w:r>
          </w:p>
        </w:tc>
      </w:tr>
      <w:tr w:rsidR="00ED71EF" w:rsidRPr="00954597" w14:paraId="56D5FE6C" w14:textId="77777777" w:rsidTr="00ED71EF">
        <w:tc>
          <w:tcPr>
            <w:tcW w:w="1376" w:type="dxa"/>
            <w:shd w:val="clear" w:color="auto" w:fill="auto"/>
          </w:tcPr>
          <w:p w14:paraId="13AF9E01" w14:textId="139C22F0" w:rsidR="00ED71EF" w:rsidRPr="00954597" w:rsidRDefault="00ED71EF" w:rsidP="003607DD">
            <w:pPr>
              <w:spacing w:after="120"/>
              <w:rPr>
                <w:rFonts w:eastAsia="SimSun"/>
                <w:szCs w:val="20"/>
                <w:lang w:eastAsia="zh-CN"/>
              </w:rPr>
            </w:pPr>
            <w:r>
              <w:rPr>
                <w:rFonts w:eastAsia="SimSun" w:hint="eastAsia"/>
                <w:szCs w:val="20"/>
                <w:lang w:eastAsia="zh-CN"/>
              </w:rPr>
              <w:t>CATT</w:t>
            </w:r>
          </w:p>
        </w:tc>
        <w:tc>
          <w:tcPr>
            <w:tcW w:w="7686" w:type="dxa"/>
            <w:shd w:val="clear" w:color="auto" w:fill="auto"/>
          </w:tcPr>
          <w:p w14:paraId="534D4828" w14:textId="67F506D6" w:rsidR="00ED71EF" w:rsidRPr="00954597" w:rsidRDefault="00ED71EF" w:rsidP="003607DD">
            <w:pPr>
              <w:spacing w:after="120"/>
              <w:rPr>
                <w:rFonts w:eastAsia="SimSun"/>
                <w:szCs w:val="20"/>
                <w:lang w:eastAsia="zh-CN"/>
              </w:rPr>
            </w:pPr>
            <w:r>
              <w:rPr>
                <w:rFonts w:eastAsia="SimSun" w:hint="eastAsia"/>
                <w:szCs w:val="20"/>
                <w:lang w:eastAsia="zh-CN"/>
              </w:rPr>
              <w:t>We support the proposal.</w:t>
            </w:r>
          </w:p>
        </w:tc>
      </w:tr>
      <w:tr w:rsidR="007857B4" w:rsidRPr="00954597" w14:paraId="25325030" w14:textId="77777777" w:rsidTr="00ED71EF">
        <w:tc>
          <w:tcPr>
            <w:tcW w:w="1376" w:type="dxa"/>
            <w:shd w:val="clear" w:color="auto" w:fill="auto"/>
          </w:tcPr>
          <w:p w14:paraId="6A8E518B" w14:textId="56431DCD"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6" w:type="dxa"/>
            <w:shd w:val="clear" w:color="auto" w:fill="auto"/>
          </w:tcPr>
          <w:p w14:paraId="70DB394E" w14:textId="67DB202E" w:rsidR="007857B4" w:rsidRPr="00954597" w:rsidRDefault="007857B4" w:rsidP="007857B4">
            <w:pPr>
              <w:spacing w:after="120"/>
              <w:rPr>
                <w:rFonts w:eastAsia="SimSun"/>
                <w:szCs w:val="20"/>
                <w:lang w:eastAsia="zh-CN"/>
              </w:rPr>
            </w:pPr>
            <w:r>
              <w:rPr>
                <w:rFonts w:eastAsia="SimSun"/>
                <w:szCs w:val="20"/>
                <w:lang w:eastAsia="zh-CN"/>
              </w:rPr>
              <w:t xml:space="preserve">Do not support. Both </w:t>
            </w:r>
            <w:r w:rsidRPr="00447C2F">
              <w:rPr>
                <w:rFonts w:eastAsia="SimSun"/>
                <w:szCs w:val="20"/>
                <w:lang w:eastAsia="zh-CN"/>
              </w:rPr>
              <w:t xml:space="preserve">RRC configuration </w:t>
            </w:r>
            <w:r>
              <w:rPr>
                <w:rFonts w:eastAsia="SimSun"/>
                <w:szCs w:val="20"/>
                <w:lang w:eastAsia="zh-CN"/>
              </w:rPr>
              <w:t xml:space="preserve">and </w:t>
            </w:r>
            <w:r w:rsidRPr="00447C2F">
              <w:rPr>
                <w:rFonts w:eastAsia="SimSun"/>
                <w:szCs w:val="20"/>
                <w:lang w:eastAsia="zh-CN"/>
              </w:rPr>
              <w:t xml:space="preserve">Dynamic indication </w:t>
            </w:r>
            <w:r>
              <w:rPr>
                <w:rFonts w:eastAsia="SimSun"/>
                <w:szCs w:val="20"/>
                <w:lang w:eastAsia="zh-CN"/>
              </w:rPr>
              <w:t>should be supported</w:t>
            </w:r>
            <w:r w:rsidRPr="00447C2F">
              <w:rPr>
                <w:rFonts w:eastAsia="SimSun"/>
                <w:szCs w:val="20"/>
                <w:lang w:eastAsia="zh-CN"/>
              </w:rPr>
              <w:t>.</w:t>
            </w:r>
          </w:p>
        </w:tc>
      </w:tr>
      <w:tr w:rsidR="00161A60" w:rsidRPr="00954597" w14:paraId="48D2914A" w14:textId="77777777" w:rsidTr="00ED71EF">
        <w:tc>
          <w:tcPr>
            <w:tcW w:w="1376" w:type="dxa"/>
            <w:shd w:val="clear" w:color="auto" w:fill="auto"/>
          </w:tcPr>
          <w:p w14:paraId="163AF5D1" w14:textId="36595CC0" w:rsidR="00161A60" w:rsidRPr="00954597" w:rsidRDefault="00161A60" w:rsidP="00161A60">
            <w:pPr>
              <w:spacing w:after="120"/>
              <w:rPr>
                <w:rFonts w:eastAsia="SimSun"/>
                <w:szCs w:val="20"/>
                <w:lang w:eastAsia="zh-CN"/>
              </w:rPr>
            </w:pPr>
            <w:r>
              <w:rPr>
                <w:rFonts w:eastAsia="SimSun"/>
                <w:szCs w:val="20"/>
                <w:lang w:eastAsia="zh-CN"/>
              </w:rPr>
              <w:t>Lenovo, Motorola Mobility</w:t>
            </w:r>
          </w:p>
        </w:tc>
        <w:tc>
          <w:tcPr>
            <w:tcW w:w="7686" w:type="dxa"/>
            <w:shd w:val="clear" w:color="auto" w:fill="auto"/>
          </w:tcPr>
          <w:p w14:paraId="6EF50520" w14:textId="1D47F20A" w:rsidR="00161A60" w:rsidRPr="00954597" w:rsidRDefault="00161A60" w:rsidP="00161A60">
            <w:pPr>
              <w:spacing w:after="120"/>
              <w:rPr>
                <w:rFonts w:eastAsia="SimSun"/>
                <w:szCs w:val="20"/>
                <w:lang w:eastAsia="zh-CN"/>
              </w:rPr>
            </w:pPr>
            <w:r>
              <w:rPr>
                <w:rFonts w:eastAsia="SimSun"/>
                <w:szCs w:val="20"/>
                <w:lang w:eastAsia="zh-CN"/>
              </w:rPr>
              <w:t>Support the proposal.</w:t>
            </w:r>
          </w:p>
        </w:tc>
      </w:tr>
      <w:tr w:rsidR="00FD6E50" w:rsidRPr="00954597" w14:paraId="71EA1667" w14:textId="77777777" w:rsidTr="00ED71EF">
        <w:tc>
          <w:tcPr>
            <w:tcW w:w="1376" w:type="dxa"/>
            <w:shd w:val="clear" w:color="auto" w:fill="auto"/>
          </w:tcPr>
          <w:p w14:paraId="511C96AE" w14:textId="43319031" w:rsidR="00FD6E50" w:rsidRPr="00954597" w:rsidRDefault="00FD6E50" w:rsidP="00FD6E50">
            <w:pPr>
              <w:spacing w:after="120"/>
              <w:rPr>
                <w:rFonts w:eastAsia="SimSun"/>
                <w:szCs w:val="20"/>
                <w:lang w:eastAsia="zh-CN"/>
              </w:rPr>
            </w:pPr>
            <w:r>
              <w:rPr>
                <w:rFonts w:eastAsia="SimSun"/>
                <w:szCs w:val="20"/>
                <w:lang w:eastAsia="zh-CN"/>
              </w:rPr>
              <w:t>Ericsson</w:t>
            </w:r>
          </w:p>
        </w:tc>
        <w:tc>
          <w:tcPr>
            <w:tcW w:w="7686" w:type="dxa"/>
            <w:shd w:val="clear" w:color="auto" w:fill="auto"/>
          </w:tcPr>
          <w:p w14:paraId="50CD6009" w14:textId="5F757F17" w:rsidR="00FD6E50" w:rsidRPr="00954597" w:rsidRDefault="00FD6E50" w:rsidP="00FD6E50">
            <w:pPr>
              <w:spacing w:after="120"/>
              <w:rPr>
                <w:rFonts w:eastAsia="SimSun"/>
                <w:szCs w:val="20"/>
                <w:lang w:eastAsia="zh-CN"/>
              </w:rPr>
            </w:pPr>
            <w:r>
              <w:rPr>
                <w:rFonts w:eastAsia="SimSun"/>
                <w:szCs w:val="20"/>
                <w:lang w:eastAsia="zh-CN"/>
              </w:rPr>
              <w:t xml:space="preserve">We support the proposal. But </w:t>
            </w:r>
            <w:proofErr w:type="gramStart"/>
            <w:r>
              <w:rPr>
                <w:rFonts w:eastAsia="SimSun"/>
                <w:szCs w:val="20"/>
                <w:lang w:eastAsia="zh-CN"/>
              </w:rPr>
              <w:t>similar to</w:t>
            </w:r>
            <w:proofErr w:type="gramEnd"/>
            <w:r>
              <w:rPr>
                <w:rFonts w:eastAsia="SimSun"/>
                <w:szCs w:val="20"/>
                <w:lang w:eastAsia="zh-CN"/>
              </w:rPr>
              <w:t xml:space="preserve"> others,</w:t>
            </w:r>
            <w:r w:rsidRPr="00447C2F">
              <w:rPr>
                <w:rFonts w:eastAsia="SimSun"/>
                <w:szCs w:val="20"/>
                <w:lang w:eastAsia="zh-CN"/>
              </w:rPr>
              <w:t xml:space="preserve"> </w:t>
            </w:r>
            <w:r>
              <w:rPr>
                <w:rFonts w:eastAsia="SimSun"/>
                <w:szCs w:val="20"/>
                <w:lang w:eastAsia="zh-CN"/>
              </w:rPr>
              <w:t>both RRC and d</w:t>
            </w:r>
            <w:r w:rsidRPr="00447C2F">
              <w:rPr>
                <w:rFonts w:eastAsia="SimSun"/>
                <w:szCs w:val="20"/>
                <w:lang w:eastAsia="zh-CN"/>
              </w:rPr>
              <w:t xml:space="preserve">ynamic indication </w:t>
            </w:r>
            <w:r>
              <w:rPr>
                <w:rFonts w:eastAsia="SimSun"/>
                <w:szCs w:val="20"/>
                <w:lang w:eastAsia="zh-CN"/>
              </w:rPr>
              <w:t>should be supported</w:t>
            </w:r>
            <w:r w:rsidRPr="00447C2F">
              <w:rPr>
                <w:rFonts w:eastAsia="SimSun"/>
                <w:szCs w:val="20"/>
                <w:lang w:eastAsia="zh-CN"/>
              </w:rPr>
              <w:t>.</w:t>
            </w:r>
          </w:p>
        </w:tc>
      </w:tr>
      <w:tr w:rsidR="00FD6E50" w:rsidRPr="00954597" w14:paraId="0FE503D0" w14:textId="77777777" w:rsidTr="00ED71EF">
        <w:tc>
          <w:tcPr>
            <w:tcW w:w="1376" w:type="dxa"/>
            <w:shd w:val="clear" w:color="auto" w:fill="auto"/>
          </w:tcPr>
          <w:p w14:paraId="3C6A6527" w14:textId="77777777" w:rsidR="00FD6E50" w:rsidRPr="00954597" w:rsidRDefault="00FD6E50" w:rsidP="00FD6E50">
            <w:pPr>
              <w:spacing w:after="120"/>
              <w:rPr>
                <w:rFonts w:eastAsia="SimSun"/>
                <w:szCs w:val="20"/>
                <w:lang w:eastAsia="zh-CN"/>
              </w:rPr>
            </w:pPr>
          </w:p>
        </w:tc>
        <w:tc>
          <w:tcPr>
            <w:tcW w:w="7686" w:type="dxa"/>
            <w:shd w:val="clear" w:color="auto" w:fill="auto"/>
          </w:tcPr>
          <w:p w14:paraId="58B76D32" w14:textId="77777777" w:rsidR="00FD6E50" w:rsidRPr="00954597" w:rsidRDefault="00FD6E50" w:rsidP="00FD6E50">
            <w:pPr>
              <w:spacing w:after="120"/>
              <w:rPr>
                <w:rFonts w:eastAsia="SimSun"/>
                <w:szCs w:val="20"/>
                <w:lang w:eastAsia="zh-CN"/>
              </w:rPr>
            </w:pPr>
          </w:p>
        </w:tc>
      </w:tr>
      <w:tr w:rsidR="00FD6E50" w:rsidRPr="00954597" w14:paraId="6D945B83" w14:textId="77777777" w:rsidTr="00ED71EF">
        <w:tc>
          <w:tcPr>
            <w:tcW w:w="1376" w:type="dxa"/>
            <w:shd w:val="clear" w:color="auto" w:fill="auto"/>
          </w:tcPr>
          <w:p w14:paraId="5FD00493" w14:textId="77777777" w:rsidR="00FD6E50" w:rsidRPr="00954597" w:rsidRDefault="00FD6E50" w:rsidP="00FD6E50">
            <w:pPr>
              <w:spacing w:after="120"/>
              <w:rPr>
                <w:rFonts w:eastAsia="SimSun"/>
                <w:szCs w:val="20"/>
                <w:lang w:eastAsia="zh-CN"/>
              </w:rPr>
            </w:pPr>
          </w:p>
        </w:tc>
        <w:tc>
          <w:tcPr>
            <w:tcW w:w="7686" w:type="dxa"/>
            <w:shd w:val="clear" w:color="auto" w:fill="auto"/>
          </w:tcPr>
          <w:p w14:paraId="4A4C5637" w14:textId="77777777" w:rsidR="00FD6E50" w:rsidRPr="00954597" w:rsidRDefault="00FD6E50" w:rsidP="00FD6E50">
            <w:pPr>
              <w:spacing w:after="120"/>
              <w:rPr>
                <w:rFonts w:eastAsia="SimSun"/>
                <w:szCs w:val="20"/>
                <w:lang w:eastAsia="zh-CN"/>
              </w:rPr>
            </w:pPr>
          </w:p>
        </w:tc>
      </w:tr>
      <w:tr w:rsidR="00FD6E50" w:rsidRPr="00954597" w14:paraId="6BE287ED" w14:textId="77777777" w:rsidTr="00ED71EF">
        <w:tc>
          <w:tcPr>
            <w:tcW w:w="1376" w:type="dxa"/>
            <w:shd w:val="clear" w:color="auto" w:fill="auto"/>
          </w:tcPr>
          <w:p w14:paraId="6F87A121" w14:textId="77777777" w:rsidR="00FD6E50" w:rsidRPr="00954597" w:rsidRDefault="00FD6E50" w:rsidP="00FD6E50">
            <w:pPr>
              <w:spacing w:after="120"/>
              <w:rPr>
                <w:rFonts w:eastAsia="SimSun"/>
                <w:szCs w:val="20"/>
                <w:lang w:eastAsia="zh-CN"/>
              </w:rPr>
            </w:pPr>
          </w:p>
        </w:tc>
        <w:tc>
          <w:tcPr>
            <w:tcW w:w="7686" w:type="dxa"/>
            <w:shd w:val="clear" w:color="auto" w:fill="auto"/>
          </w:tcPr>
          <w:p w14:paraId="413D6899" w14:textId="77777777" w:rsidR="00FD6E50" w:rsidRPr="00954597" w:rsidRDefault="00FD6E50" w:rsidP="00FD6E50">
            <w:pPr>
              <w:spacing w:after="120"/>
              <w:rPr>
                <w:rFonts w:eastAsia="SimSun"/>
                <w:szCs w:val="20"/>
                <w:lang w:eastAsia="zh-CN"/>
              </w:rPr>
            </w:pPr>
          </w:p>
        </w:tc>
      </w:tr>
      <w:tr w:rsidR="00FD6E50" w:rsidRPr="00954597" w14:paraId="6DE0D43F" w14:textId="77777777" w:rsidTr="00ED71EF">
        <w:tc>
          <w:tcPr>
            <w:tcW w:w="1376" w:type="dxa"/>
            <w:shd w:val="clear" w:color="auto" w:fill="auto"/>
          </w:tcPr>
          <w:p w14:paraId="6C8580D6" w14:textId="77777777" w:rsidR="00FD6E50" w:rsidRPr="00954597" w:rsidRDefault="00FD6E50" w:rsidP="00FD6E50">
            <w:pPr>
              <w:spacing w:after="120"/>
              <w:rPr>
                <w:rFonts w:eastAsia="SimSun"/>
                <w:szCs w:val="20"/>
                <w:lang w:eastAsia="zh-CN"/>
              </w:rPr>
            </w:pPr>
          </w:p>
        </w:tc>
        <w:tc>
          <w:tcPr>
            <w:tcW w:w="7686" w:type="dxa"/>
            <w:shd w:val="clear" w:color="auto" w:fill="auto"/>
          </w:tcPr>
          <w:p w14:paraId="58AC87C1" w14:textId="77777777" w:rsidR="00FD6E50" w:rsidRPr="00954597" w:rsidRDefault="00FD6E50" w:rsidP="00FD6E50">
            <w:pPr>
              <w:spacing w:after="120"/>
              <w:rPr>
                <w:rFonts w:eastAsia="SimSun"/>
                <w:szCs w:val="20"/>
                <w:lang w:eastAsia="zh-CN"/>
              </w:rPr>
            </w:pPr>
          </w:p>
        </w:tc>
      </w:tr>
      <w:tr w:rsidR="00FD6E50" w:rsidRPr="00954597" w14:paraId="590F7907" w14:textId="77777777" w:rsidTr="00ED71EF">
        <w:tc>
          <w:tcPr>
            <w:tcW w:w="1376" w:type="dxa"/>
            <w:shd w:val="clear" w:color="auto" w:fill="auto"/>
          </w:tcPr>
          <w:p w14:paraId="653B6C9F" w14:textId="77777777" w:rsidR="00FD6E50" w:rsidRPr="00954597" w:rsidRDefault="00FD6E50" w:rsidP="00FD6E50">
            <w:pPr>
              <w:spacing w:after="120"/>
              <w:rPr>
                <w:rFonts w:eastAsia="SimSun"/>
                <w:szCs w:val="20"/>
                <w:lang w:eastAsia="zh-CN"/>
              </w:rPr>
            </w:pPr>
          </w:p>
        </w:tc>
        <w:tc>
          <w:tcPr>
            <w:tcW w:w="7686" w:type="dxa"/>
            <w:shd w:val="clear" w:color="auto" w:fill="auto"/>
          </w:tcPr>
          <w:p w14:paraId="33C2F3CB" w14:textId="77777777" w:rsidR="00FD6E50" w:rsidRPr="00954597" w:rsidRDefault="00FD6E50" w:rsidP="00FD6E50">
            <w:pPr>
              <w:spacing w:after="120"/>
              <w:rPr>
                <w:rFonts w:eastAsia="SimSun"/>
                <w:szCs w:val="20"/>
                <w:lang w:eastAsia="zh-CN"/>
              </w:rPr>
            </w:pPr>
          </w:p>
        </w:tc>
      </w:tr>
      <w:tr w:rsidR="00FD6E50" w:rsidRPr="00954597" w14:paraId="4424659C" w14:textId="77777777" w:rsidTr="00ED71EF">
        <w:tc>
          <w:tcPr>
            <w:tcW w:w="1376" w:type="dxa"/>
            <w:shd w:val="clear" w:color="auto" w:fill="auto"/>
          </w:tcPr>
          <w:p w14:paraId="41A2E9EB" w14:textId="77777777" w:rsidR="00FD6E50" w:rsidRPr="00954597" w:rsidRDefault="00FD6E50" w:rsidP="00FD6E50">
            <w:pPr>
              <w:spacing w:after="120"/>
              <w:rPr>
                <w:rFonts w:eastAsia="SimSun"/>
                <w:szCs w:val="20"/>
                <w:lang w:eastAsia="zh-CN"/>
              </w:rPr>
            </w:pPr>
          </w:p>
        </w:tc>
        <w:tc>
          <w:tcPr>
            <w:tcW w:w="7686" w:type="dxa"/>
            <w:shd w:val="clear" w:color="auto" w:fill="auto"/>
          </w:tcPr>
          <w:p w14:paraId="21F4B730" w14:textId="77777777" w:rsidR="00FD6E50" w:rsidRPr="00954597" w:rsidRDefault="00FD6E50" w:rsidP="00FD6E50">
            <w:pPr>
              <w:spacing w:after="120"/>
              <w:rPr>
                <w:rFonts w:eastAsia="SimSun"/>
                <w:szCs w:val="20"/>
                <w:lang w:eastAsia="zh-CN"/>
              </w:rPr>
            </w:pPr>
          </w:p>
        </w:tc>
      </w:tr>
    </w:tbl>
    <w:p w14:paraId="435ADBDA" w14:textId="77777777" w:rsidR="005617A8" w:rsidRPr="00001F35" w:rsidRDefault="005617A8" w:rsidP="005617A8">
      <w:pPr>
        <w:pStyle w:val="BodyText"/>
        <w:rPr>
          <w:rFonts w:eastAsia="SimSun"/>
        </w:rPr>
      </w:pPr>
    </w:p>
    <w:p w14:paraId="4A87B210" w14:textId="71E07DD3" w:rsidR="00282E8B" w:rsidRPr="00C84F4B" w:rsidRDefault="00A52699" w:rsidP="00282E8B">
      <w:pPr>
        <w:pStyle w:val="Heading2"/>
        <w:tabs>
          <w:tab w:val="clear" w:pos="3447"/>
        </w:tabs>
        <w:ind w:left="567"/>
        <w:rPr>
          <w:rFonts w:eastAsia="SimSun"/>
          <w:szCs w:val="20"/>
          <w:lang w:eastAsia="zh-CN"/>
        </w:rPr>
      </w:pPr>
      <w:r>
        <w:rPr>
          <w:rFonts w:eastAsia="SimSun" w:hint="eastAsia"/>
          <w:szCs w:val="20"/>
          <w:lang w:eastAsia="zh-CN"/>
        </w:rPr>
        <w:t>R</w:t>
      </w:r>
      <w:r w:rsidR="00282E8B" w:rsidRPr="00960D8C">
        <w:rPr>
          <w:rFonts w:eastAsia="SimSun"/>
          <w:szCs w:val="20"/>
          <w:lang w:eastAsia="zh-CN"/>
        </w:rPr>
        <w:t xml:space="preserve">esource </w:t>
      </w:r>
      <w:r w:rsidR="00282E8B">
        <w:rPr>
          <w:rFonts w:eastAsia="SimSun" w:hint="eastAsia"/>
          <w:szCs w:val="20"/>
          <w:lang w:eastAsia="zh-CN"/>
        </w:rPr>
        <w:t xml:space="preserve">mapping </w:t>
      </w:r>
    </w:p>
    <w:p w14:paraId="52C6DFE9" w14:textId="77777777" w:rsidR="00282E8B" w:rsidRDefault="00282E8B" w:rsidP="00282E8B">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68530DFF" w14:textId="3A38787D" w:rsidR="00282E8B" w:rsidRDefault="007F6B1A" w:rsidP="00282E8B">
      <w:pPr>
        <w:pStyle w:val="BodyText"/>
        <w:rPr>
          <w:rFonts w:eastAsiaTheme="minorEastAsia"/>
          <w:lang w:eastAsia="zh-CN"/>
        </w:rPr>
      </w:pPr>
      <w:r>
        <w:rPr>
          <w:rFonts w:eastAsia="SimSun" w:hint="eastAsia"/>
          <w:lang w:eastAsia="zh-CN"/>
        </w:rPr>
        <w:t>When</w:t>
      </w:r>
      <w:r w:rsidR="00282E8B" w:rsidRPr="009E6B5E">
        <w:rPr>
          <w:rFonts w:eastAsia="SimSun" w:hint="eastAsia"/>
          <w:lang w:eastAsia="zh-CN"/>
        </w:rPr>
        <w:t xml:space="preserve"> no enough resource is left</w:t>
      </w:r>
      <w:r>
        <w:rPr>
          <w:rFonts w:eastAsia="SimSun" w:hint="eastAsia"/>
          <w:lang w:eastAsia="zh-CN"/>
        </w:rPr>
        <w:t xml:space="preserve"> for LP HARQ</w:t>
      </w:r>
      <w:r w:rsidR="00A52699">
        <w:rPr>
          <w:rFonts w:eastAsia="SimSun" w:hint="eastAsia"/>
          <w:lang w:eastAsia="zh-CN"/>
        </w:rPr>
        <w:t>-ACK</w:t>
      </w:r>
      <w:r w:rsidR="00282E8B" w:rsidRPr="009E6B5E">
        <w:rPr>
          <w:rFonts w:eastAsia="SimSun" w:hint="eastAsia"/>
          <w:lang w:eastAsia="zh-CN"/>
        </w:rPr>
        <w:t>.</w:t>
      </w:r>
    </w:p>
    <w:p w14:paraId="6294D764" w14:textId="77777777" w:rsidR="007F6B1A" w:rsidRDefault="00282E8B" w:rsidP="00AF0423">
      <w:pPr>
        <w:numPr>
          <w:ilvl w:val="0"/>
          <w:numId w:val="14"/>
        </w:numPr>
        <w:rPr>
          <w:rFonts w:eastAsia="SimSun"/>
          <w:lang w:eastAsia="zh-CN"/>
        </w:rPr>
      </w:pPr>
      <w:r w:rsidRPr="00560C8D">
        <w:rPr>
          <w:rFonts w:eastAsia="SimSun" w:hint="eastAsia"/>
          <w:lang w:eastAsia="zh-CN"/>
        </w:rPr>
        <w:lastRenderedPageBreak/>
        <w:t>Opti</w:t>
      </w:r>
      <w:r w:rsidRPr="00B40473">
        <w:rPr>
          <w:rFonts w:eastAsia="SimSun" w:hint="eastAsia"/>
          <w:lang w:eastAsia="zh-CN"/>
        </w:rPr>
        <w:t xml:space="preserve">on 1: </w:t>
      </w:r>
      <w:r w:rsidR="007F6B1A">
        <w:rPr>
          <w:rFonts w:eastAsia="SimSun" w:hint="eastAsia"/>
          <w:lang w:eastAsia="zh-CN"/>
        </w:rPr>
        <w:t>The LP UCI is</w:t>
      </w:r>
      <w:r w:rsidRPr="00B40473">
        <w:rPr>
          <w:rFonts w:eastAsia="SimSun" w:hint="eastAsia"/>
          <w:lang w:eastAsia="zh-CN"/>
        </w:rPr>
        <w:t xml:space="preserve"> </w:t>
      </w:r>
      <w:r>
        <w:rPr>
          <w:rFonts w:eastAsia="SimSun" w:hint="eastAsia"/>
          <w:lang w:eastAsia="zh-CN"/>
        </w:rPr>
        <w:t xml:space="preserve">(partly or fully) </w:t>
      </w:r>
      <w:r w:rsidR="007F6B1A">
        <w:rPr>
          <w:rFonts w:eastAsia="SimSun"/>
          <w:lang w:eastAsia="zh-CN"/>
        </w:rPr>
        <w:t>dropp</w:t>
      </w:r>
      <w:r w:rsidR="007F6B1A">
        <w:rPr>
          <w:rFonts w:eastAsia="SimSun" w:hint="eastAsia"/>
          <w:lang w:eastAsia="zh-CN"/>
        </w:rPr>
        <w:t>ed</w:t>
      </w:r>
    </w:p>
    <w:p w14:paraId="4D5D7445" w14:textId="3183DBDC" w:rsidR="00A52699" w:rsidRPr="00A52699" w:rsidRDefault="00A52699" w:rsidP="00AF0423">
      <w:pPr>
        <w:numPr>
          <w:ilvl w:val="1"/>
          <w:numId w:val="14"/>
        </w:numPr>
        <w:rPr>
          <w:rFonts w:eastAsia="SimSun"/>
          <w:color w:val="0070C0"/>
          <w:lang w:eastAsia="zh-CN"/>
        </w:rPr>
      </w:pPr>
      <w:r w:rsidRPr="00A52699">
        <w:rPr>
          <w:rFonts w:eastAsia="SimSun" w:hint="eastAsia"/>
          <w:color w:val="0070C0"/>
          <w:lang w:eastAsia="zh-CN"/>
        </w:rPr>
        <w:t>Nokia</w:t>
      </w:r>
      <w:r w:rsidR="00021F6B">
        <w:rPr>
          <w:rFonts w:eastAsia="SimSun" w:hint="eastAsia"/>
          <w:color w:val="0070C0"/>
          <w:lang w:eastAsia="zh-CN"/>
        </w:rPr>
        <w:t>, Sony</w:t>
      </w:r>
      <w:r w:rsidR="002655FB">
        <w:rPr>
          <w:rFonts w:eastAsia="SimSun" w:hint="eastAsia"/>
          <w:color w:val="0070C0"/>
          <w:lang w:eastAsia="zh-CN"/>
        </w:rPr>
        <w:t>, LGE</w:t>
      </w:r>
    </w:p>
    <w:p w14:paraId="2EC11E20" w14:textId="1E984F96" w:rsidR="00282E8B" w:rsidRPr="00960D8C" w:rsidRDefault="007F6B1A" w:rsidP="00AF0423">
      <w:pPr>
        <w:numPr>
          <w:ilvl w:val="0"/>
          <w:numId w:val="14"/>
        </w:numPr>
        <w:rPr>
          <w:rFonts w:eastAsia="SimSun"/>
          <w:lang w:eastAsia="zh-CN"/>
        </w:rPr>
      </w:pPr>
      <w:r>
        <w:rPr>
          <w:rFonts w:eastAsia="SimSun" w:hint="eastAsia"/>
          <w:lang w:eastAsia="zh-CN"/>
        </w:rPr>
        <w:t>Option 2:</w:t>
      </w:r>
      <w:r w:rsidR="00282E8B" w:rsidRPr="00CA2134">
        <w:rPr>
          <w:rFonts w:eastAsia="SimSun"/>
          <w:lang w:eastAsia="zh-CN"/>
        </w:rPr>
        <w:t xml:space="preserve"> </w:t>
      </w:r>
      <w:r>
        <w:rPr>
          <w:rFonts w:eastAsia="SimSun" w:hint="eastAsia"/>
          <w:lang w:eastAsia="zh-CN"/>
        </w:rPr>
        <w:t>The LP UCI is</w:t>
      </w:r>
      <w:r w:rsidRPr="00CA2134">
        <w:rPr>
          <w:rFonts w:eastAsia="SimSun"/>
          <w:lang w:eastAsia="zh-CN"/>
        </w:rPr>
        <w:t xml:space="preserve"> </w:t>
      </w:r>
      <w:r w:rsidR="00282E8B">
        <w:rPr>
          <w:rFonts w:eastAsia="SimSun" w:hint="eastAsia"/>
          <w:lang w:eastAsia="zh-CN"/>
        </w:rPr>
        <w:t>compress</w:t>
      </w:r>
      <w:r>
        <w:rPr>
          <w:rFonts w:eastAsia="SimSun" w:hint="eastAsia"/>
          <w:lang w:eastAsia="zh-CN"/>
        </w:rPr>
        <w:t>ed</w:t>
      </w:r>
    </w:p>
    <w:p w14:paraId="50C28C1C" w14:textId="19486E0A" w:rsidR="007F6B1A" w:rsidRDefault="007F6B1A" w:rsidP="00AF0423">
      <w:pPr>
        <w:numPr>
          <w:ilvl w:val="1"/>
          <w:numId w:val="14"/>
        </w:numPr>
        <w:rPr>
          <w:rFonts w:eastAsia="SimSun"/>
          <w:color w:val="0070C0"/>
          <w:lang w:eastAsia="zh-CN"/>
        </w:rPr>
      </w:pPr>
      <w:r>
        <w:rPr>
          <w:rFonts w:eastAsia="SimSun" w:hint="eastAsia"/>
          <w:color w:val="0070C0"/>
          <w:lang w:eastAsia="zh-CN"/>
        </w:rPr>
        <w:t xml:space="preserve">OPPO, </w:t>
      </w:r>
      <w:r w:rsidR="00A52699">
        <w:rPr>
          <w:rFonts w:eastAsia="SimSun" w:hint="eastAsia"/>
          <w:color w:val="0070C0"/>
          <w:lang w:eastAsia="zh-CN"/>
        </w:rPr>
        <w:t>Nokia</w:t>
      </w:r>
      <w:r w:rsidR="002655FB">
        <w:rPr>
          <w:rFonts w:eastAsia="SimSun" w:hint="eastAsia"/>
          <w:color w:val="0070C0"/>
          <w:lang w:eastAsia="zh-CN"/>
        </w:rPr>
        <w:t>, LGE</w:t>
      </w:r>
      <w:r w:rsidR="00374574">
        <w:rPr>
          <w:rFonts w:eastAsia="SimSun"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71" w:name="_Toc61903294"/>
            <w:bookmarkStart w:id="72"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71"/>
            <w:bookmarkEnd w:id="72"/>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ListParagraph"/>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ListParagraph"/>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SimSun"/>
                <w:lang w:eastAsia="zh-CN"/>
              </w:rPr>
            </w:pPr>
            <w:r>
              <w:rPr>
                <w:rFonts w:eastAsia="SimSun"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ListParagraph"/>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SimSun"/>
                <w:lang w:eastAsia="zh-CN"/>
              </w:rPr>
            </w:pPr>
          </w:p>
        </w:tc>
        <w:tc>
          <w:tcPr>
            <w:tcW w:w="7553" w:type="dxa"/>
            <w:shd w:val="clear" w:color="auto" w:fill="auto"/>
          </w:tcPr>
          <w:p w14:paraId="05C136C0" w14:textId="77777777" w:rsidR="007F6B1A" w:rsidRDefault="007F6B1A" w:rsidP="008C19D9">
            <w:pPr>
              <w:spacing w:afterLines="50" w:after="120"/>
              <w:rPr>
                <w:rFonts w:eastAsia="SimSun"/>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SimSun"/>
                <w:lang w:eastAsia="zh-CN"/>
              </w:rPr>
            </w:pPr>
          </w:p>
        </w:tc>
        <w:tc>
          <w:tcPr>
            <w:tcW w:w="7553" w:type="dxa"/>
            <w:shd w:val="clear" w:color="auto" w:fill="auto"/>
          </w:tcPr>
          <w:p w14:paraId="599F3E58" w14:textId="77777777" w:rsidR="007F6B1A" w:rsidRDefault="007F6B1A" w:rsidP="008C19D9">
            <w:pPr>
              <w:spacing w:afterLines="50" w:after="120"/>
              <w:rPr>
                <w:rFonts w:eastAsia="SimSun"/>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SimSun"/>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SimSun"/>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SimSun"/>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SimSun"/>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SimSun"/>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SimSun"/>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SimSun"/>
                <w:color w:val="000000" w:themeColor="text1"/>
                <w:lang w:eastAsia="zh-CN"/>
              </w:rPr>
            </w:pPr>
          </w:p>
        </w:tc>
      </w:tr>
    </w:tbl>
    <w:p w14:paraId="1B692ADB" w14:textId="77777777" w:rsidR="007F6B1A" w:rsidRDefault="007F6B1A" w:rsidP="007F6B1A">
      <w:pPr>
        <w:spacing w:afterLines="50" w:after="120"/>
        <w:rPr>
          <w:rFonts w:eastAsia="SimSun"/>
          <w:highlight w:val="yellow"/>
          <w:lang w:eastAsia="zh-CN"/>
        </w:rPr>
      </w:pPr>
    </w:p>
    <w:p w14:paraId="4C1738BA" w14:textId="77777777" w:rsidR="007F6B1A" w:rsidRPr="007F6B1A" w:rsidRDefault="007F6B1A" w:rsidP="00282E8B">
      <w:pPr>
        <w:pStyle w:val="BodyText"/>
        <w:rPr>
          <w:rFonts w:eastAsiaTheme="minorEastAsia"/>
          <w:lang w:eastAsia="zh-CN"/>
        </w:rPr>
      </w:pPr>
    </w:p>
    <w:p w14:paraId="14B4C9BD" w14:textId="490417C3" w:rsidR="0021078B" w:rsidRDefault="002E7B25" w:rsidP="0021078B">
      <w:pPr>
        <w:pStyle w:val="Heading2"/>
        <w:tabs>
          <w:tab w:val="clear" w:pos="3447"/>
        </w:tabs>
        <w:ind w:left="567"/>
        <w:rPr>
          <w:rFonts w:eastAsia="SimSun"/>
          <w:lang w:eastAsia="zh-CN"/>
        </w:rPr>
      </w:pPr>
      <w:r>
        <w:rPr>
          <w:rFonts w:eastAsia="SimSun" w:hint="eastAsia"/>
          <w:lang w:eastAsia="zh-CN"/>
        </w:rPr>
        <w:t xml:space="preserve">Timeline </w:t>
      </w:r>
      <w:r w:rsidR="00850619">
        <w:rPr>
          <w:rFonts w:eastAsia="SimSun" w:hint="eastAsia"/>
          <w:lang w:eastAsia="zh-CN"/>
        </w:rPr>
        <w:t xml:space="preserve">and latency </w:t>
      </w:r>
      <w:r>
        <w:rPr>
          <w:rFonts w:eastAsia="SimSun" w:hint="eastAsia"/>
          <w:lang w:eastAsia="zh-CN"/>
        </w:rPr>
        <w:t>requirements</w:t>
      </w:r>
    </w:p>
    <w:p w14:paraId="3C0C22BB" w14:textId="77777777" w:rsidR="00016DC8" w:rsidRDefault="00016DC8" w:rsidP="00016DC8">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3C8ADAB" w14:textId="7457EAF9" w:rsidR="0021078B" w:rsidRPr="00850619" w:rsidRDefault="00850619" w:rsidP="0021078B">
      <w:pPr>
        <w:spacing w:afterLines="50" w:after="120"/>
        <w:rPr>
          <w:rFonts w:eastAsia="SimSun"/>
          <w:b/>
          <w:lang w:eastAsia="zh-CN"/>
        </w:rPr>
      </w:pPr>
      <w:r w:rsidRPr="00850619">
        <w:rPr>
          <w:rFonts w:eastAsia="SimSun" w:hint="eastAsia"/>
          <w:b/>
          <w:lang w:eastAsia="zh-CN"/>
        </w:rPr>
        <w:t>Latency requirement:</w:t>
      </w:r>
    </w:p>
    <w:p w14:paraId="5E43B464" w14:textId="608EE861" w:rsidR="00016DC8" w:rsidRPr="00960D8C" w:rsidRDefault="00016DC8" w:rsidP="00AF0423">
      <w:pPr>
        <w:numPr>
          <w:ilvl w:val="0"/>
          <w:numId w:val="14"/>
        </w:numPr>
        <w:rPr>
          <w:rFonts w:eastAsia="SimSun"/>
          <w:lang w:eastAsia="zh-CN"/>
        </w:rPr>
      </w:pPr>
      <w:r w:rsidRPr="00560C8D">
        <w:rPr>
          <w:rFonts w:eastAsia="SimSun" w:hint="eastAsia"/>
          <w:lang w:eastAsia="zh-CN"/>
        </w:rPr>
        <w:t xml:space="preserve">Option 1: </w:t>
      </w:r>
      <w:r w:rsidRPr="0021078B">
        <w:rPr>
          <w:rFonts w:eastAsia="SimSun"/>
          <w:lang w:eastAsia="zh-CN"/>
        </w:rPr>
        <w:t>M</w:t>
      </w:r>
      <w:r w:rsidRPr="003179FF">
        <w:rPr>
          <w:rFonts w:eastAsia="SimSun"/>
          <w:lang w:eastAsia="zh-CN"/>
        </w:rPr>
        <w:t xml:space="preserve">ultiplexing is only allowed when the ending symbol of the </w:t>
      </w:r>
      <w:r w:rsidR="003C1630">
        <w:rPr>
          <w:rFonts w:eastAsia="SimSun" w:hint="eastAsia"/>
          <w:lang w:eastAsia="zh-CN"/>
        </w:rPr>
        <w:t xml:space="preserve">LP </w:t>
      </w:r>
      <w:r w:rsidRPr="003179FF">
        <w:rPr>
          <w:rFonts w:eastAsia="SimSun"/>
          <w:lang w:eastAsia="zh-CN"/>
        </w:rPr>
        <w:t>PUSCH</w:t>
      </w:r>
      <w:r w:rsidR="00850619">
        <w:rPr>
          <w:rFonts w:eastAsia="SimSun" w:hint="eastAsia"/>
          <w:lang w:eastAsia="zh-CN"/>
        </w:rPr>
        <w:t xml:space="preserve"> </w:t>
      </w:r>
      <w:r w:rsidRPr="003179FF">
        <w:rPr>
          <w:rFonts w:eastAsia="SimSun"/>
          <w:lang w:eastAsia="zh-CN"/>
        </w:rPr>
        <w:t>is no later than the ending symbols of PUCCHs carrying HP HARQ-ACK</w:t>
      </w:r>
    </w:p>
    <w:p w14:paraId="666C5657" w14:textId="17380AC0" w:rsidR="00016DC8" w:rsidRDefault="00016DC8" w:rsidP="00AF0423">
      <w:pPr>
        <w:numPr>
          <w:ilvl w:val="1"/>
          <w:numId w:val="14"/>
        </w:numPr>
        <w:rPr>
          <w:rFonts w:eastAsia="SimSun"/>
          <w:color w:val="0070C0"/>
          <w:lang w:eastAsia="zh-CN"/>
        </w:rPr>
      </w:pPr>
      <w:r w:rsidRPr="003C1630">
        <w:rPr>
          <w:rFonts w:eastAsia="SimSun" w:hint="eastAsia"/>
          <w:color w:val="0070C0"/>
          <w:lang w:eastAsia="zh-CN"/>
        </w:rPr>
        <w:t xml:space="preserve">HW, </w:t>
      </w:r>
      <w:r w:rsidR="00256E4C">
        <w:rPr>
          <w:rFonts w:eastAsia="SimSun" w:hint="eastAsia"/>
          <w:color w:val="0070C0"/>
          <w:lang w:eastAsia="zh-CN"/>
        </w:rPr>
        <w:t>TCL</w:t>
      </w:r>
    </w:p>
    <w:p w14:paraId="5F970552" w14:textId="6BB6F24B" w:rsidR="00016DC8" w:rsidRPr="00560C8D" w:rsidRDefault="00016DC8" w:rsidP="00AF0423">
      <w:pPr>
        <w:numPr>
          <w:ilvl w:val="0"/>
          <w:numId w:val="14"/>
        </w:numPr>
        <w:rPr>
          <w:rFonts w:eastAsia="SimSun"/>
          <w:lang w:eastAsia="zh-CN"/>
        </w:rPr>
      </w:pPr>
      <w:r>
        <w:rPr>
          <w:rFonts w:eastAsia="SimSun"/>
          <w:lang w:eastAsia="zh-CN"/>
        </w:rPr>
        <w:t xml:space="preserve">Option 2: </w:t>
      </w:r>
      <w:r w:rsidR="00850619" w:rsidRPr="0021078B">
        <w:rPr>
          <w:rFonts w:eastAsia="SimSun"/>
          <w:lang w:eastAsia="zh-CN"/>
        </w:rPr>
        <w:t>M</w:t>
      </w:r>
      <w:r w:rsidR="00850619" w:rsidRPr="003179FF">
        <w:rPr>
          <w:rFonts w:eastAsia="SimSun"/>
          <w:lang w:eastAsia="zh-CN"/>
        </w:rPr>
        <w:t xml:space="preserve">ultiplexing is only allowed when </w:t>
      </w:r>
      <w:r w:rsidR="00850619">
        <w:rPr>
          <w:rFonts w:eastAsia="SimSun"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16F0A527" w:rsidR="00016DC8" w:rsidRPr="009E6B5E" w:rsidRDefault="00016DC8" w:rsidP="00AF0423">
      <w:pPr>
        <w:numPr>
          <w:ilvl w:val="1"/>
          <w:numId w:val="14"/>
        </w:numPr>
        <w:rPr>
          <w:rFonts w:eastAsia="SimSun"/>
          <w:color w:val="0070C0"/>
          <w:lang w:eastAsia="zh-CN"/>
        </w:rPr>
      </w:pPr>
      <w:r>
        <w:rPr>
          <w:rFonts w:eastAsia="SimSun" w:hint="eastAsia"/>
          <w:color w:val="0070C0"/>
          <w:lang w:eastAsia="zh-CN"/>
        </w:rPr>
        <w:t>OPPO</w:t>
      </w:r>
      <w:r w:rsidR="003C1630">
        <w:rPr>
          <w:rFonts w:eastAsia="SimSun" w:hint="eastAsia"/>
          <w:color w:val="0070C0"/>
          <w:lang w:eastAsia="zh-CN"/>
        </w:rPr>
        <w:t xml:space="preserve">, </w:t>
      </w:r>
      <w:proofErr w:type="gramStart"/>
      <w:r w:rsidR="003C1630">
        <w:rPr>
          <w:rFonts w:eastAsia="SimSun" w:hint="eastAsia"/>
          <w:color w:val="0070C0"/>
          <w:lang w:eastAsia="zh-CN"/>
        </w:rPr>
        <w:t>HW?,</w:t>
      </w:r>
      <w:proofErr w:type="gramEnd"/>
      <w:r w:rsidR="003C1630">
        <w:rPr>
          <w:rFonts w:eastAsia="SimSun" w:hint="eastAsia"/>
          <w:color w:val="0070C0"/>
          <w:lang w:eastAsia="zh-CN"/>
        </w:rPr>
        <w:t xml:space="preserve"> </w:t>
      </w:r>
      <w:ins w:id="73" w:author="Lenovo/MotM" w:date="2021-01-26T21:40:00Z">
        <w:r w:rsidR="00161A60">
          <w:rPr>
            <w:rFonts w:eastAsia="SimSun"/>
            <w:color w:val="0070C0"/>
            <w:lang w:eastAsia="zh-CN"/>
          </w:rPr>
          <w:t>Lenovo/Motorola Mobility</w:t>
        </w:r>
      </w:ins>
    </w:p>
    <w:p w14:paraId="653924AA" w14:textId="7551CD6E" w:rsidR="00016DC8" w:rsidRDefault="00016DC8" w:rsidP="00AF0423">
      <w:pPr>
        <w:numPr>
          <w:ilvl w:val="0"/>
          <w:numId w:val="14"/>
        </w:numPr>
        <w:rPr>
          <w:rFonts w:eastAsia="SimSun"/>
          <w:lang w:eastAsia="zh-CN"/>
        </w:rPr>
      </w:pPr>
      <w:r w:rsidRPr="00560C8D">
        <w:rPr>
          <w:rFonts w:eastAsia="SimSun" w:hint="eastAsia"/>
          <w:lang w:eastAsia="zh-CN"/>
        </w:rPr>
        <w:t xml:space="preserve">Option </w:t>
      </w:r>
      <w:r w:rsidR="00850619">
        <w:rPr>
          <w:rFonts w:eastAsia="SimSun" w:hint="eastAsia"/>
          <w:lang w:eastAsia="zh-CN"/>
        </w:rPr>
        <w:t>3</w:t>
      </w:r>
      <w:r w:rsidRPr="00560C8D">
        <w:rPr>
          <w:rFonts w:eastAsia="SimSun" w:hint="eastAsia"/>
          <w:lang w:eastAsia="zh-CN"/>
        </w:rPr>
        <w:t xml:space="preserve">: </w:t>
      </w:r>
      <w:r w:rsidRPr="008B002E">
        <w:rPr>
          <w:rFonts w:eastAsia="SimSun" w:hint="eastAsia"/>
          <w:lang w:eastAsia="zh-CN"/>
        </w:rPr>
        <w:t xml:space="preserve">The latency </w:t>
      </w:r>
      <w:r w:rsidRPr="008B002E">
        <w:rPr>
          <w:rFonts w:eastAsia="SimSun"/>
          <w:lang w:eastAsia="zh-CN"/>
        </w:rPr>
        <w:t xml:space="preserve">requirement </w:t>
      </w:r>
      <w:r w:rsidRPr="008B002E">
        <w:rPr>
          <w:rFonts w:eastAsia="SimSun" w:hint="eastAsia"/>
          <w:lang w:eastAsia="zh-CN"/>
        </w:rPr>
        <w:t>can be defined as the ending symbol of PUSCH resource for multiplexed UCI transmission is not later than X symbols after the ending symbol of PUCCH for the higher priority UCI.</w:t>
      </w:r>
      <w:r>
        <w:rPr>
          <w:rFonts w:eastAsia="SimSun" w:hint="eastAsia"/>
          <w:lang w:eastAsia="zh-CN"/>
        </w:rPr>
        <w:t xml:space="preserve"> </w:t>
      </w:r>
      <w:r w:rsidRPr="00410AC4">
        <w:rPr>
          <w:rFonts w:eastAsia="SimSun" w:hint="eastAsia"/>
          <w:lang w:eastAsia="zh-CN"/>
        </w:rPr>
        <w:t>FFS value of X</w:t>
      </w:r>
      <w:r>
        <w:rPr>
          <w:rFonts w:eastAsia="SimSun" w:hint="eastAsia"/>
          <w:lang w:eastAsia="zh-CN"/>
        </w:rPr>
        <w:t>.</w:t>
      </w:r>
    </w:p>
    <w:p w14:paraId="5C407E86" w14:textId="315DBA19" w:rsidR="00016DC8" w:rsidRPr="000B5253" w:rsidRDefault="00016DC8" w:rsidP="00AF0423">
      <w:pPr>
        <w:numPr>
          <w:ilvl w:val="1"/>
          <w:numId w:val="14"/>
        </w:numPr>
        <w:rPr>
          <w:rFonts w:eastAsia="SimSun"/>
          <w:color w:val="0070C0"/>
          <w:lang w:eastAsia="zh-CN"/>
        </w:rPr>
      </w:pPr>
      <w:r w:rsidRPr="000B5253">
        <w:rPr>
          <w:rFonts w:eastAsia="SimSun" w:hint="eastAsia"/>
          <w:color w:val="0070C0"/>
          <w:lang w:eastAsia="zh-CN"/>
        </w:rPr>
        <w:t>CATT</w:t>
      </w:r>
      <w:r w:rsidR="000B5253" w:rsidRPr="000B5253">
        <w:rPr>
          <w:rFonts w:eastAsia="SimSun" w:hint="eastAsia"/>
          <w:color w:val="0070C0"/>
          <w:lang w:eastAsia="zh-CN"/>
        </w:rPr>
        <w:t>, CMCC</w:t>
      </w:r>
    </w:p>
    <w:p w14:paraId="3142C2AE" w14:textId="49EC5C32" w:rsidR="00016DC8" w:rsidRPr="00850619" w:rsidRDefault="00016DC8" w:rsidP="00AF0423">
      <w:pPr>
        <w:numPr>
          <w:ilvl w:val="0"/>
          <w:numId w:val="14"/>
        </w:numPr>
        <w:rPr>
          <w:rFonts w:eastAsia="SimSun"/>
          <w:lang w:eastAsia="zh-CN"/>
        </w:rPr>
      </w:pPr>
      <w:r w:rsidRPr="00850619">
        <w:rPr>
          <w:rFonts w:eastAsia="SimSun"/>
          <w:lang w:eastAsia="zh-CN"/>
        </w:rPr>
        <w:t xml:space="preserve">Option </w:t>
      </w:r>
      <w:r w:rsidR="00850619" w:rsidRPr="00850619">
        <w:rPr>
          <w:rFonts w:eastAsia="SimSun" w:hint="eastAsia"/>
          <w:lang w:eastAsia="zh-CN"/>
        </w:rPr>
        <w:t>4</w:t>
      </w:r>
      <w:r w:rsidRPr="00850619">
        <w:rPr>
          <w:rFonts w:eastAsia="SimSun"/>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SimSun"/>
          <w:color w:val="0070C0"/>
          <w:lang w:eastAsia="zh-CN"/>
        </w:rPr>
      </w:pPr>
      <w:r w:rsidRPr="00A52699">
        <w:rPr>
          <w:rFonts w:eastAsia="SimSun"/>
          <w:color w:val="0070C0"/>
          <w:lang w:eastAsia="zh-CN"/>
        </w:rPr>
        <w:t>E</w:t>
      </w:r>
      <w:r w:rsidR="00A52699" w:rsidRPr="00A52699">
        <w:rPr>
          <w:rFonts w:eastAsia="SimSun" w:hint="eastAsia"/>
          <w:color w:val="0070C0"/>
          <w:lang w:eastAsia="zh-CN"/>
        </w:rPr>
        <w:t>///</w:t>
      </w:r>
      <w:r w:rsidRPr="00A52699">
        <w:rPr>
          <w:rFonts w:eastAsia="SimSun"/>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ListParagraph"/>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SimSun"/>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SimSun"/>
                <w:lang w:eastAsia="zh-CN"/>
              </w:rPr>
            </w:pPr>
            <w:r>
              <w:rPr>
                <w:rFonts w:eastAsia="SimSun" w:hint="eastAsia"/>
                <w:lang w:eastAsia="zh-CN"/>
              </w:rPr>
              <w:t>CATT</w:t>
            </w:r>
          </w:p>
        </w:tc>
        <w:tc>
          <w:tcPr>
            <w:tcW w:w="7553" w:type="dxa"/>
            <w:shd w:val="clear" w:color="auto" w:fill="auto"/>
          </w:tcPr>
          <w:p w14:paraId="56CA4FB9"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1: </w:t>
            </w:r>
            <w:r w:rsidRPr="00D61EA7">
              <w:rPr>
                <w:rFonts w:eastAsia="SimSun" w:hint="eastAsia"/>
                <w:b/>
                <w:i/>
                <w:lang w:eastAsia="zh-CN"/>
              </w:rPr>
              <w:t>M</w:t>
            </w:r>
            <w:r w:rsidRPr="00D61EA7">
              <w:rPr>
                <w:rFonts w:eastAsia="SimSun"/>
                <w:b/>
                <w:i/>
                <w:lang w:eastAsia="zh-CN"/>
              </w:rPr>
              <w:t>ultiplexing</w:t>
            </w:r>
            <w:r w:rsidRPr="00D61EA7">
              <w:rPr>
                <w:rFonts w:eastAsia="SimSun" w:hint="eastAsia"/>
                <w:b/>
                <w:i/>
                <w:lang w:eastAsia="zh-CN"/>
              </w:rPr>
              <w:t xml:space="preserve"> timeline should always be satisfied for overlapping channels with different priorit</w:t>
            </w:r>
            <w:r>
              <w:rPr>
                <w:rFonts w:eastAsia="SimSun" w:hint="eastAsia"/>
                <w:b/>
                <w:i/>
                <w:lang w:eastAsia="zh-CN"/>
              </w:rPr>
              <w:t>ies</w:t>
            </w:r>
            <w:r w:rsidRPr="00D61EA7">
              <w:rPr>
                <w:rFonts w:eastAsia="SimSun" w:hint="eastAsia"/>
                <w:b/>
                <w:i/>
                <w:lang w:eastAsia="zh-CN"/>
              </w:rPr>
              <w:t xml:space="preserve"> when multiplexing between UCI</w:t>
            </w:r>
            <w:r>
              <w:rPr>
                <w:rFonts w:eastAsia="SimSun" w:hint="eastAsia"/>
                <w:b/>
                <w:i/>
                <w:lang w:eastAsia="zh-CN"/>
              </w:rPr>
              <w:t>s</w:t>
            </w:r>
            <w:r w:rsidRPr="00D61EA7">
              <w:rPr>
                <w:rFonts w:eastAsia="SimSun" w:hint="eastAsia"/>
                <w:b/>
                <w:i/>
                <w:lang w:eastAsia="zh-CN"/>
              </w:rPr>
              <w:t xml:space="preserve"> with different priorit</w:t>
            </w:r>
            <w:r>
              <w:rPr>
                <w:rFonts w:eastAsia="SimSun" w:hint="eastAsia"/>
                <w:b/>
                <w:i/>
                <w:lang w:eastAsia="zh-CN"/>
              </w:rPr>
              <w:t>ies</w:t>
            </w:r>
            <w:r w:rsidRPr="00D61EA7">
              <w:rPr>
                <w:rFonts w:eastAsia="SimSun" w:hint="eastAsia"/>
                <w:b/>
                <w:i/>
                <w:lang w:eastAsia="zh-CN"/>
              </w:rPr>
              <w:t xml:space="preserve"> is supported</w:t>
            </w:r>
            <w:r>
              <w:rPr>
                <w:rFonts w:eastAsia="SimSun" w:hint="eastAsia"/>
                <w:b/>
                <w:i/>
                <w:lang w:eastAsia="zh-CN"/>
              </w:rPr>
              <w:t>.</w:t>
            </w:r>
          </w:p>
          <w:p w14:paraId="2A613F01" w14:textId="77777777" w:rsidR="00C55BDB" w:rsidRDefault="00C55BDB" w:rsidP="00C55BDB">
            <w:pPr>
              <w:pStyle w:val="BodyText"/>
              <w:rPr>
                <w:rFonts w:eastAsia="SimSun"/>
                <w:b/>
                <w:i/>
                <w:lang w:eastAsia="zh-CN"/>
              </w:rPr>
            </w:pPr>
            <w:r w:rsidRPr="005F6198">
              <w:rPr>
                <w:rFonts w:eastAsia="SimSun" w:hint="eastAsia"/>
                <w:b/>
                <w:i/>
                <w:lang w:eastAsia="zh-CN"/>
              </w:rPr>
              <w:t xml:space="preserve">Proposal </w:t>
            </w:r>
            <w:r>
              <w:rPr>
                <w:rFonts w:eastAsia="SimSun" w:hint="eastAsia"/>
                <w:b/>
                <w:i/>
                <w:lang w:eastAsia="zh-CN"/>
              </w:rPr>
              <w:t>2</w:t>
            </w:r>
            <w:r w:rsidRPr="005F6198">
              <w:rPr>
                <w:rFonts w:eastAsia="SimSun" w:hint="eastAsia"/>
                <w:b/>
                <w:i/>
                <w:lang w:eastAsia="zh-CN"/>
              </w:rPr>
              <w:t xml:space="preserve">: </w:t>
            </w:r>
            <w:r>
              <w:rPr>
                <w:rFonts w:eastAsia="SimSun" w:hint="eastAsia"/>
                <w:b/>
                <w:i/>
                <w:lang w:eastAsia="zh-CN"/>
              </w:rPr>
              <w:t xml:space="preserve">For </w:t>
            </w:r>
            <w:r>
              <w:rPr>
                <w:rFonts w:eastAsia="SimSun"/>
                <w:b/>
                <w:i/>
                <w:lang w:eastAsia="zh-CN"/>
              </w:rPr>
              <w:t>multiplex</w:t>
            </w:r>
            <w:r>
              <w:rPr>
                <w:rFonts w:eastAsia="SimSun" w:hint="eastAsia"/>
                <w:b/>
                <w:i/>
                <w:lang w:eastAsia="zh-CN"/>
              </w:rPr>
              <w:t>ing of channels with different priorities, the multiplexing timeline is defined with reference to t</w:t>
            </w:r>
            <w:r w:rsidRPr="002C796F">
              <w:rPr>
                <w:rFonts w:eastAsia="SimSun" w:hint="eastAsia"/>
                <w:b/>
                <w:i/>
                <w:lang w:eastAsia="zh-CN"/>
              </w:rPr>
              <w:t xml:space="preserve">he </w:t>
            </w:r>
            <w:r>
              <w:rPr>
                <w:rFonts w:eastAsia="SimSun" w:hint="eastAsia"/>
                <w:b/>
                <w:i/>
                <w:lang w:eastAsia="zh-CN"/>
              </w:rPr>
              <w:t>start</w:t>
            </w:r>
            <w:r w:rsidRPr="002C796F">
              <w:rPr>
                <w:rFonts w:eastAsia="SimSun" w:hint="eastAsia"/>
                <w:b/>
                <w:i/>
                <w:lang w:eastAsia="zh-CN"/>
              </w:rPr>
              <w:t xml:space="preserve"> of a channel which would be used for </w:t>
            </w:r>
            <w:r w:rsidRPr="002C796F">
              <w:rPr>
                <w:rFonts w:eastAsia="SimSun"/>
                <w:b/>
                <w:i/>
                <w:lang w:eastAsia="zh-CN"/>
              </w:rPr>
              <w:t>multiplexing</w:t>
            </w:r>
            <w:r>
              <w:rPr>
                <w:rFonts w:eastAsia="SimSun" w:hint="eastAsia"/>
                <w:b/>
                <w:i/>
                <w:lang w:eastAsia="zh-CN"/>
              </w:rPr>
              <w:t>.</w:t>
            </w:r>
          </w:p>
          <w:p w14:paraId="251F18E2" w14:textId="6E048692" w:rsidR="00016DC8" w:rsidRPr="00C55BDB" w:rsidRDefault="00C55BDB" w:rsidP="00C55BDB">
            <w:pPr>
              <w:pStyle w:val="BodyText"/>
              <w:rPr>
                <w:rFonts w:eastAsia="Microsoft YaHei"/>
                <w:color w:val="000000"/>
                <w:lang w:eastAsia="zh-CN"/>
              </w:rPr>
            </w:pPr>
            <w:r>
              <w:rPr>
                <w:rFonts w:eastAsia="SimSun" w:hint="eastAsia"/>
                <w:b/>
                <w:i/>
                <w:lang w:eastAsia="zh-CN"/>
              </w:rPr>
              <w:t xml:space="preserve">Proposal 3: </w:t>
            </w:r>
            <w:r w:rsidRPr="00CB70CA">
              <w:rPr>
                <w:rFonts w:eastAsia="SimSun" w:hint="eastAsia"/>
                <w:b/>
                <w:i/>
                <w:lang w:eastAsia="zh-CN"/>
              </w:rPr>
              <w:t xml:space="preserve">If </w:t>
            </w:r>
            <w:r w:rsidRPr="001A38D3">
              <w:rPr>
                <w:rFonts w:eastAsia="SimSun"/>
                <w:b/>
                <w:i/>
                <w:lang w:eastAsia="zh-CN"/>
              </w:rPr>
              <w:t xml:space="preserve">the ending symbol of PUCCH or PUSCH for multiplexed UCI transmission is X symbols </w:t>
            </w:r>
            <w:r>
              <w:rPr>
                <w:rFonts w:eastAsia="SimSun" w:hint="eastAsia"/>
                <w:b/>
                <w:i/>
                <w:lang w:eastAsia="zh-CN"/>
              </w:rPr>
              <w:t xml:space="preserve">after </w:t>
            </w:r>
            <w:r w:rsidRPr="001A38D3">
              <w:rPr>
                <w:rFonts w:eastAsia="SimSun"/>
                <w:b/>
                <w:i/>
                <w:lang w:eastAsia="zh-CN"/>
              </w:rPr>
              <w:t xml:space="preserve">the ending symbol of </w:t>
            </w:r>
            <w:r>
              <w:rPr>
                <w:rFonts w:eastAsia="SimSun" w:hint="eastAsia"/>
                <w:b/>
                <w:i/>
                <w:lang w:eastAsia="zh-CN"/>
              </w:rPr>
              <w:t xml:space="preserve">PUCCH for </w:t>
            </w:r>
            <w:r w:rsidRPr="001A38D3">
              <w:rPr>
                <w:rFonts w:eastAsia="SimSun"/>
                <w:b/>
                <w:i/>
                <w:lang w:eastAsia="zh-CN"/>
              </w:rPr>
              <w:t>the higher priority UCI</w:t>
            </w:r>
            <w:r w:rsidRPr="00CB70CA">
              <w:rPr>
                <w:rFonts w:eastAsia="SimSun" w:hint="eastAsia"/>
                <w:b/>
                <w:i/>
                <w:lang w:eastAsia="zh-CN"/>
              </w:rPr>
              <w:t xml:space="preserve">, </w:t>
            </w:r>
            <w:r>
              <w:rPr>
                <w:rFonts w:eastAsia="SimSun" w:hint="eastAsia"/>
                <w:b/>
                <w:i/>
                <w:lang w:eastAsia="zh-CN"/>
              </w:rPr>
              <w:t>LP</w:t>
            </w:r>
            <w:r w:rsidRPr="00CB70CA">
              <w:rPr>
                <w:rFonts w:eastAsia="SimSun" w:hint="eastAsia"/>
                <w:b/>
                <w:i/>
                <w:lang w:eastAsia="zh-CN"/>
              </w:rPr>
              <w:t xml:space="preserve"> channel should be dropped.</w:t>
            </w:r>
            <w:r>
              <w:rPr>
                <w:rFonts w:eastAsia="SimSun"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SimSun"/>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lastRenderedPageBreak/>
              <w:t>LGE</w:t>
            </w:r>
          </w:p>
        </w:tc>
        <w:tc>
          <w:tcPr>
            <w:tcW w:w="7553" w:type="dxa"/>
            <w:shd w:val="clear" w:color="auto" w:fill="auto"/>
          </w:tcPr>
          <w:p w14:paraId="305F488C" w14:textId="77777777" w:rsidR="00016DC8"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ED71EF">
            <w:pPr>
              <w:pStyle w:val="Doc"/>
              <w:ind w:firstLine="216"/>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SimSun"/>
                <w:lang w:eastAsia="zh-CN"/>
              </w:rPr>
            </w:pPr>
            <w:r>
              <w:rPr>
                <w:rFonts w:eastAsia="SimSun"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SimSun"/>
                <w:lang w:eastAsia="zh-CN"/>
              </w:rPr>
            </w:pPr>
            <w:r>
              <w:rPr>
                <w:rFonts w:eastAsia="SimSun"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SimSun"/>
                <w:lang w:eastAsia="zh-CN"/>
              </w:rPr>
            </w:pPr>
            <w:r>
              <w:rPr>
                <w:rFonts w:eastAsia="SimSun"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SimSun" w:hAnsi="Arial" w:cs="Arial"/>
                <w:b/>
                <w:bCs/>
                <w:kern w:val="2"/>
                <w:sz w:val="21"/>
                <w:szCs w:val="21"/>
                <w:lang w:eastAsia="zh-CN"/>
              </w:rPr>
            </w:pPr>
            <w:r w:rsidRPr="001D2262">
              <w:rPr>
                <w:rFonts w:ascii="Arial" w:eastAsia="SimSun" w:hAnsi="Arial" w:cs="Arial"/>
                <w:b/>
                <w:bCs/>
                <w:kern w:val="2"/>
                <w:sz w:val="21"/>
                <w:szCs w:val="21"/>
                <w:lang w:eastAsia="zh-CN"/>
              </w:rPr>
              <w:t xml:space="preserve">Proposal </w:t>
            </w:r>
            <w:r>
              <w:rPr>
                <w:rFonts w:ascii="Arial" w:eastAsia="SimSun" w:hAnsi="Arial" w:cs="Arial"/>
                <w:b/>
                <w:bCs/>
                <w:kern w:val="2"/>
                <w:sz w:val="21"/>
                <w:szCs w:val="21"/>
                <w:lang w:eastAsia="zh-CN"/>
              </w:rPr>
              <w:t>13</w:t>
            </w:r>
            <w:r w:rsidRPr="001D2262">
              <w:rPr>
                <w:rFonts w:ascii="Arial" w:eastAsia="SimSun" w:hAnsi="Arial" w:cs="Arial"/>
                <w:b/>
                <w:bCs/>
                <w:kern w:val="2"/>
                <w:sz w:val="21"/>
                <w:szCs w:val="21"/>
                <w:lang w:eastAsia="zh-CN"/>
              </w:rPr>
              <w:t>:</w:t>
            </w:r>
            <w:r>
              <w:rPr>
                <w:rFonts w:ascii="Arial" w:eastAsia="SimSun" w:hAnsi="Arial" w:cs="Arial"/>
                <w:b/>
                <w:bCs/>
                <w:kern w:val="2"/>
                <w:sz w:val="21"/>
                <w:szCs w:val="21"/>
                <w:lang w:eastAsia="zh-CN"/>
              </w:rPr>
              <w:t xml:space="preserve"> Multiplexing of HARQ-ACK into</w:t>
            </w:r>
            <w:r w:rsidRPr="00153957">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SimSun" w:hAnsi="Arial" w:cs="Arial"/>
                <w:b/>
                <w:bCs/>
                <w:kern w:val="2"/>
                <w:sz w:val="21"/>
                <w:szCs w:val="21"/>
                <w:lang w:eastAsia="zh-CN"/>
              </w:rPr>
            </w:pPr>
            <w:r w:rsidRPr="002902EB">
              <w:rPr>
                <w:rFonts w:ascii="Arial" w:eastAsia="SimSun" w:hAnsi="Arial" w:cs="Arial"/>
                <w:b/>
                <w:bCs/>
                <w:kern w:val="2"/>
                <w:sz w:val="21"/>
                <w:szCs w:val="21"/>
                <w:lang w:eastAsia="zh-CN"/>
              </w:rPr>
              <w:t xml:space="preserve">Latency check, i.e. </w:t>
            </w:r>
            <w:r w:rsidRPr="001B2163">
              <w:rPr>
                <w:rFonts w:ascii="Arial" w:eastAsia="SimSun"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SimSun"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SimSun"/>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SimSun"/>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SimSun"/>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SimSun"/>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SimSun"/>
                <w:color w:val="000000" w:themeColor="text1"/>
                <w:lang w:eastAsia="zh-CN"/>
              </w:rPr>
            </w:pPr>
          </w:p>
        </w:tc>
      </w:tr>
    </w:tbl>
    <w:p w14:paraId="0D88776C" w14:textId="77777777" w:rsidR="00016DC8" w:rsidRPr="00016DC8" w:rsidRDefault="00016DC8" w:rsidP="00016DC8">
      <w:pPr>
        <w:pStyle w:val="BodyText"/>
        <w:rPr>
          <w:rFonts w:eastAsiaTheme="minorEastAsia"/>
          <w:lang w:eastAsia="zh-CN"/>
        </w:rPr>
      </w:pPr>
    </w:p>
    <w:p w14:paraId="4B34F0D3" w14:textId="5A58724A" w:rsidR="00314668" w:rsidRPr="00314668" w:rsidRDefault="008A6BFC" w:rsidP="00314668">
      <w:pPr>
        <w:pStyle w:val="Heading2"/>
        <w:tabs>
          <w:tab w:val="clear" w:pos="3447"/>
        </w:tabs>
        <w:ind w:left="567"/>
        <w:rPr>
          <w:rFonts w:eastAsia="SimSun"/>
          <w:lang w:eastAsia="zh-CN"/>
        </w:rPr>
      </w:pPr>
      <w:r>
        <w:rPr>
          <w:rFonts w:eastAsia="SimSun" w:hint="eastAsia"/>
          <w:szCs w:val="20"/>
          <w:lang w:eastAsia="zh-CN"/>
        </w:rPr>
        <w:t>M</w:t>
      </w:r>
      <w:r w:rsidR="00314668" w:rsidRPr="00F46CD0">
        <w:rPr>
          <w:rFonts w:eastAsia="SimSun"/>
          <w:szCs w:val="20"/>
          <w:lang w:eastAsia="zh-CN"/>
        </w:rPr>
        <w:t xml:space="preserve">ultiplexing </w:t>
      </w:r>
      <w:r w:rsidR="00314668">
        <w:rPr>
          <w:rFonts w:eastAsia="SimSun" w:hint="eastAsia"/>
          <w:szCs w:val="20"/>
          <w:lang w:eastAsia="zh-CN"/>
        </w:rPr>
        <w:t xml:space="preserve">scenarios, </w:t>
      </w:r>
      <w:r w:rsidR="00314668" w:rsidRPr="00F46CD0">
        <w:rPr>
          <w:rFonts w:eastAsia="SimSun"/>
          <w:szCs w:val="20"/>
          <w:lang w:eastAsia="zh-CN"/>
        </w:rPr>
        <w:t>rule</w:t>
      </w:r>
      <w:r w:rsidR="00314668">
        <w:rPr>
          <w:rFonts w:eastAsia="SimSun" w:hint="eastAsia"/>
          <w:szCs w:val="20"/>
          <w:lang w:eastAsia="zh-CN"/>
        </w:rPr>
        <w:t>s</w:t>
      </w:r>
      <w:r w:rsidR="00314668" w:rsidRPr="00F46CD0">
        <w:rPr>
          <w:rFonts w:eastAsia="SimSun"/>
          <w:szCs w:val="20"/>
          <w:lang w:eastAsia="zh-CN"/>
        </w:rPr>
        <w:t xml:space="preserve"> and order</w:t>
      </w:r>
      <w:r w:rsidR="00314668">
        <w:rPr>
          <w:rFonts w:eastAsia="SimSun" w:hint="eastAsia"/>
          <w:szCs w:val="20"/>
          <w:lang w:eastAsia="zh-CN"/>
        </w:rPr>
        <w:t xml:space="preserve"> (incl. more than two overlapping channels)</w:t>
      </w:r>
    </w:p>
    <w:p w14:paraId="4907A7E4" w14:textId="77777777" w:rsidR="00314668" w:rsidRDefault="00314668" w:rsidP="00314668">
      <w:pPr>
        <w:rPr>
          <w:rFonts w:eastAsia="SimSun"/>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SimSun"/>
                <w:lang w:eastAsia="zh-CN"/>
              </w:rPr>
            </w:pPr>
            <w:r>
              <w:rPr>
                <w:rFonts w:eastAsia="SimSun"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SimSun"/>
                <w:lang w:eastAsia="zh-CN"/>
              </w:rPr>
            </w:pPr>
            <w:r>
              <w:rPr>
                <w:rFonts w:eastAsia="SimSun"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74" w:name="_Toc61903304"/>
            <w:bookmarkStart w:id="75" w:name="_Toc61912125"/>
            <w:r>
              <w:rPr>
                <w:rFonts w:hint="eastAsia"/>
                <w:lang w:val="en-US"/>
              </w:rPr>
              <w:t xml:space="preserve">Proposal 10 </w:t>
            </w:r>
            <w:r>
              <w:t xml:space="preserve">For UCI multiplexing on PUSCH, one or more PUCCH can overlap with PUSCH where the corresponding UCI can be multiplexed in </w:t>
            </w:r>
            <w:r>
              <w:lastRenderedPageBreak/>
              <w:t>the PUSCH.</w:t>
            </w:r>
            <w:bookmarkEnd w:id="74"/>
            <w:bookmarkEnd w:id="75"/>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6"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6"/>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7" w:name="_Toc61912133"/>
            <w:r>
              <w:rPr>
                <w:rFonts w:cs="Arial" w:hint="eastAsia"/>
              </w:rPr>
              <w:t xml:space="preserve">Proposal </w:t>
            </w:r>
            <w:proofErr w:type="gramStart"/>
            <w:r>
              <w:rPr>
                <w:rFonts w:cs="Arial" w:hint="eastAsia"/>
              </w:rPr>
              <w:t xml:space="preserve">18  </w:t>
            </w:r>
            <w:r>
              <w:rPr>
                <w:rFonts w:cs="Arial"/>
                <w:lang w:eastAsia="ja-JP"/>
              </w:rPr>
              <w:t>For</w:t>
            </w:r>
            <w:proofErr w:type="gramEnd"/>
            <w:r>
              <w:rPr>
                <w:rFonts w:cs="Arial"/>
                <w:lang w:eastAsia="ja-JP"/>
              </w:rPr>
              <w:t xml:space="preserve"> cases where a UCI overlaps with multiple PUSCHs, RAN1 discuss the procedure for determining the PUSCH to be multiplexed with the UCI, taking into account the Rel-17 support of multiplexing UCI and PUSCH of different priorities.</w:t>
            </w:r>
            <w:bookmarkEnd w:id="77"/>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SimSun"/>
                <w:lang w:eastAsia="zh-CN"/>
              </w:rPr>
            </w:pPr>
            <w:r>
              <w:rPr>
                <w:rFonts w:eastAsia="SimSun" w:hint="eastAsia"/>
                <w:lang w:eastAsia="zh-CN"/>
              </w:rPr>
              <w:lastRenderedPageBreak/>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 xml:space="preserve">Observation 1: </w:t>
            </w:r>
            <w:r w:rsidRPr="0094123D">
              <w:rPr>
                <w:rFonts w:eastAsia="SimSun"/>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SimSun"/>
                <w:i/>
                <w:iCs/>
                <w:lang w:eastAsia="zh-CN"/>
              </w:rPr>
            </w:pPr>
            <w:r w:rsidRPr="0094123D">
              <w:rPr>
                <w:rFonts w:eastAsia="SimSun"/>
                <w:b/>
                <w:bCs/>
                <w:i/>
                <w:iCs/>
                <w:lang w:eastAsia="zh-CN"/>
              </w:rPr>
              <w:t>Proposal 1</w:t>
            </w:r>
            <w:r w:rsidRPr="0094123D">
              <w:rPr>
                <w:rFonts w:eastAsia="SimSun"/>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SimSun"/>
                <w:bCs/>
                <w:i/>
                <w:iCs/>
                <w:lang w:eastAsia="zh-CN"/>
              </w:rPr>
            </w:pPr>
            <w:r w:rsidRPr="0094123D">
              <w:rPr>
                <w:rFonts w:eastAsia="SimSun"/>
                <w:b/>
                <w:bCs/>
                <w:i/>
                <w:iCs/>
                <w:lang w:eastAsia="zh-CN"/>
              </w:rPr>
              <w:t xml:space="preserve">Proposal 6: </w:t>
            </w:r>
            <w:r w:rsidRPr="0094123D">
              <w:rPr>
                <w:rFonts w:eastAsia="SimSun"/>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lastRenderedPageBreak/>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SimSun"/>
                <w:lang w:eastAsia="zh-CN"/>
              </w:rPr>
            </w:pPr>
            <w:r>
              <w:rPr>
                <w:rFonts w:eastAsia="SimSun"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ListParagraph"/>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SimSun"/>
                <w:lang w:eastAsia="zh-CN"/>
              </w:rPr>
            </w:pPr>
            <w:r>
              <w:rPr>
                <w:rFonts w:eastAsia="SimSun" w:hint="eastAsia"/>
                <w:lang w:eastAsia="zh-CN"/>
              </w:rPr>
              <w:t>LGE</w:t>
            </w:r>
          </w:p>
        </w:tc>
        <w:tc>
          <w:tcPr>
            <w:tcW w:w="7553" w:type="dxa"/>
            <w:shd w:val="clear" w:color="auto" w:fill="auto"/>
          </w:tcPr>
          <w:p w14:paraId="1FDB812C" w14:textId="77777777" w:rsidR="002655FB" w:rsidRDefault="002655FB" w:rsidP="00ED71EF">
            <w:pPr>
              <w:spacing w:before="120" w:after="120"/>
              <w:ind w:firstLineChars="100" w:firstLine="216"/>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SimSun"/>
                <w:lang w:eastAsia="zh-CN"/>
              </w:rPr>
            </w:pPr>
            <w:r>
              <w:rPr>
                <w:rFonts w:eastAsia="SimSun"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SimSun"/>
                <w:lang w:eastAsia="zh-CN"/>
              </w:rPr>
            </w:pPr>
            <w:r>
              <w:rPr>
                <w:rFonts w:eastAsia="SimSun"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SimSun"/>
                <w:lang w:eastAsia="zh-CN"/>
              </w:rPr>
            </w:pPr>
            <w:r>
              <w:rPr>
                <w:rFonts w:eastAsia="SimSun"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SimSun"/>
                <w:lang w:eastAsia="zh-CN"/>
              </w:rPr>
            </w:pPr>
            <w:r>
              <w:rPr>
                <w:rFonts w:eastAsia="SimSun"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SimSun"/>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SimSun"/>
                <w:lang w:eastAsia="zh-CN"/>
              </w:rPr>
            </w:pPr>
            <w:r>
              <w:rPr>
                <w:rFonts w:eastAsia="SimSun"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xml:space="preserve">: The R16 agreement about multiplexing/cancelling order is not applicable in some cases and needs to be reconsidered. It is more nature for UE to operate in </w:t>
            </w:r>
            <w:proofErr w:type="spellStart"/>
            <w:r w:rsidRPr="00527218">
              <w:rPr>
                <w:b/>
                <w:i/>
                <w:lang w:eastAsia="zh-CN"/>
              </w:rPr>
              <w:t>a</w:t>
            </w:r>
            <w:r w:rsidRPr="00527218">
              <w:rPr>
                <w:rFonts w:hint="eastAsia"/>
                <w:b/>
                <w:i/>
                <w:lang w:eastAsia="zh-CN"/>
              </w:rPr>
              <w:t>“</w:t>
            </w:r>
            <w:r w:rsidRPr="00527218">
              <w:rPr>
                <w:b/>
                <w:i/>
                <w:lang w:eastAsia="zh-CN"/>
              </w:rPr>
              <w:t>first</w:t>
            </w:r>
            <w:proofErr w:type="spellEnd"/>
            <w:r w:rsidRPr="00527218">
              <w:rPr>
                <w:b/>
                <w:i/>
                <w:lang w:eastAsia="zh-CN"/>
              </w:rPr>
              <w:t xml:space="preserve">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Caption"/>
              <w:rPr>
                <w:rFonts w:eastAsiaTheme="minorEastAsia"/>
                <w:lang w:eastAsia="zh-CN"/>
              </w:rPr>
            </w:pPr>
            <w:bookmarkStart w:id="78"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Caption"/>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8"/>
            <w:r w:rsidRPr="000559B9">
              <w:rPr>
                <w:lang w:val="en-GB" w:eastAsia="zh-CN"/>
              </w:rPr>
              <w:t xml:space="preserve">. </w:t>
            </w:r>
            <w:r>
              <w:rPr>
                <w:lang w:val="en-GB" w:eastAsia="zh-CN"/>
              </w:rPr>
              <w:t>URLLC/eMBB UL transmission collision resolution</w:t>
            </w:r>
          </w:p>
          <w:tbl>
            <w:tblPr>
              <w:tblStyle w:val="TableGrid"/>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ListParagraph"/>
                    <w:ind w:left="0"/>
                    <w:rPr>
                      <w:szCs w:val="20"/>
                    </w:rPr>
                  </w:pPr>
                </w:p>
              </w:tc>
              <w:tc>
                <w:tcPr>
                  <w:tcW w:w="485" w:type="pct"/>
                </w:tcPr>
                <w:p w14:paraId="5C9073AD" w14:textId="77777777" w:rsidR="00374574" w:rsidRPr="006E67DB" w:rsidRDefault="00374574" w:rsidP="0045645F">
                  <w:pPr>
                    <w:pStyle w:val="ListParagraph"/>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ListParagraph"/>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rsidRPr="00FD6E50" w14:paraId="29FA3632" w14:textId="77777777" w:rsidTr="0045645F">
              <w:tc>
                <w:tcPr>
                  <w:tcW w:w="703" w:type="pct"/>
                </w:tcPr>
                <w:p w14:paraId="179F8DB3" w14:textId="77777777" w:rsidR="00374574" w:rsidRPr="006E67DB" w:rsidRDefault="00374574" w:rsidP="0045645F">
                  <w:pPr>
                    <w:pStyle w:val="ListParagraph"/>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ListParagraph"/>
                    <w:ind w:left="0"/>
                    <w:rPr>
                      <w:szCs w:val="20"/>
                    </w:rPr>
                  </w:pPr>
                  <w:r>
                    <w:rPr>
                      <w:szCs w:val="20"/>
                    </w:rPr>
                    <w:t>See Proposal 5,6</w:t>
                  </w:r>
                </w:p>
              </w:tc>
              <w:tc>
                <w:tcPr>
                  <w:tcW w:w="604" w:type="pct"/>
                </w:tcPr>
                <w:p w14:paraId="6CB86D16"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7A3DDBE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ListParagraph"/>
                    <w:ind w:left="0"/>
                    <w:rPr>
                      <w:szCs w:val="20"/>
                      <w:lang w:val="sv-SE"/>
                    </w:rPr>
                  </w:pPr>
                  <w:r w:rsidRPr="007A13E4">
                    <w:rPr>
                      <w:szCs w:val="20"/>
                      <w:lang w:val="sv-SE"/>
                    </w:rPr>
                    <w:t xml:space="preserve">Drop </w:t>
                  </w:r>
                  <w:r w:rsidRPr="00FD6E50">
                    <w:rPr>
                      <w:szCs w:val="20"/>
                      <w:lang w:val="sv-SE"/>
                    </w:rPr>
                    <w:t xml:space="preserve">LP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ListParagraph"/>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ListParagraph"/>
                    <w:ind w:left="0"/>
                    <w:rPr>
                      <w:szCs w:val="20"/>
                    </w:rPr>
                  </w:pPr>
                  <w:r>
                    <w:rPr>
                      <w:szCs w:val="20"/>
                    </w:rPr>
                    <w:t>See Proposal 5,6</w:t>
                  </w:r>
                </w:p>
              </w:tc>
              <w:tc>
                <w:tcPr>
                  <w:tcW w:w="726" w:type="pct"/>
                </w:tcPr>
                <w:p w14:paraId="020B1141" w14:textId="77777777" w:rsidR="00374574" w:rsidRPr="006E67DB" w:rsidRDefault="00374574" w:rsidP="0045645F">
                  <w:pPr>
                    <w:pStyle w:val="ListParagraph"/>
                    <w:ind w:left="0"/>
                    <w:rPr>
                      <w:szCs w:val="20"/>
                    </w:rPr>
                  </w:pPr>
                  <w:r>
                    <w:rPr>
                      <w:szCs w:val="20"/>
                    </w:rPr>
                    <w:t>See Proposal 2, 3, 4</w:t>
                  </w:r>
                </w:p>
              </w:tc>
              <w:tc>
                <w:tcPr>
                  <w:tcW w:w="604" w:type="pct"/>
                </w:tcPr>
                <w:p w14:paraId="7DA1A92D"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3DE416E4" w14:textId="77777777" w:rsidR="00374574" w:rsidRPr="006E67DB" w:rsidRDefault="00374574" w:rsidP="0045645F">
                  <w:pPr>
                    <w:pStyle w:val="ListParagraph"/>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ListParagraph"/>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ListParagraph"/>
                    <w:ind w:left="0"/>
                    <w:rPr>
                      <w:szCs w:val="20"/>
                    </w:rPr>
                  </w:pPr>
                  <w:r w:rsidRPr="001B33B4">
                    <w:rPr>
                      <w:szCs w:val="20"/>
                    </w:rPr>
                    <w:t>See Proposal 10</w:t>
                  </w:r>
                </w:p>
                <w:p w14:paraId="2FF58969" w14:textId="77777777" w:rsidR="00374574" w:rsidRPr="006E67DB" w:rsidRDefault="00374574" w:rsidP="0045645F">
                  <w:pPr>
                    <w:pStyle w:val="ListParagraph"/>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ListParagraph"/>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ListParagraph"/>
                    <w:ind w:left="0"/>
                    <w:rPr>
                      <w:szCs w:val="20"/>
                    </w:rPr>
                  </w:pPr>
                  <w:r>
                    <w:rPr>
                      <w:szCs w:val="20"/>
                    </w:rPr>
                    <w:t>FFS</w:t>
                  </w:r>
                </w:p>
              </w:tc>
              <w:tc>
                <w:tcPr>
                  <w:tcW w:w="726" w:type="pct"/>
                </w:tcPr>
                <w:p w14:paraId="37C08269" w14:textId="77777777" w:rsidR="00374574" w:rsidRPr="001B22CA"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ListParagraph"/>
                    <w:ind w:left="0"/>
                    <w:rPr>
                      <w:szCs w:val="20"/>
                      <w:lang w:val="fr-FR"/>
                    </w:rPr>
                  </w:pPr>
                  <w:r w:rsidRPr="001B22CA">
                    <w:rPr>
                      <w:szCs w:val="20"/>
                      <w:lang w:val="fr-FR"/>
                    </w:rPr>
                    <w:t xml:space="preserve">Drop </w:t>
                  </w:r>
                  <w:r w:rsidRPr="00FA0764">
                    <w:rPr>
                      <w:szCs w:val="20"/>
                      <w:lang w:val="fr-CA"/>
                    </w:rPr>
                    <w:t xml:space="preserve">LP </w:t>
                  </w:r>
                  <w:r w:rsidRPr="001B22CA">
                    <w:rPr>
                      <w:szCs w:val="20"/>
                      <w:lang w:val="fr-FR"/>
                    </w:rPr>
                    <w:t>CSI on PUCCH</w:t>
                  </w:r>
                </w:p>
              </w:tc>
              <w:tc>
                <w:tcPr>
                  <w:tcW w:w="725" w:type="pct"/>
                </w:tcPr>
                <w:p w14:paraId="1865361E" w14:textId="77777777" w:rsidR="00374574" w:rsidRPr="001B22CA" w:rsidRDefault="00374574" w:rsidP="0045645F">
                  <w:pPr>
                    <w:pStyle w:val="ListParagraph"/>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ListParagraph"/>
                    <w:ind w:left="0"/>
                    <w:rPr>
                      <w:szCs w:val="20"/>
                    </w:rPr>
                  </w:pPr>
                </w:p>
                <w:p w14:paraId="75B61B05" w14:textId="77777777" w:rsidR="00374574" w:rsidRPr="001B22CA" w:rsidRDefault="00374574" w:rsidP="0045645F">
                  <w:pPr>
                    <w:pStyle w:val="ListParagraph"/>
                    <w:ind w:left="0"/>
                    <w:rPr>
                      <w:szCs w:val="20"/>
                    </w:rPr>
                  </w:pPr>
                </w:p>
              </w:tc>
              <w:tc>
                <w:tcPr>
                  <w:tcW w:w="951" w:type="pct"/>
                </w:tcPr>
                <w:p w14:paraId="66378859" w14:textId="77777777" w:rsidR="00374574" w:rsidRPr="001B22CA" w:rsidRDefault="00374574" w:rsidP="0045645F">
                  <w:pPr>
                    <w:pStyle w:val="ListParagraph"/>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ListParagraph"/>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ListParagraph"/>
                    <w:ind w:left="0"/>
                    <w:rPr>
                      <w:szCs w:val="20"/>
                    </w:rPr>
                  </w:pPr>
                  <w:r>
                    <w:rPr>
                      <w:szCs w:val="20"/>
                    </w:rPr>
                    <w:t>See Proposal 9</w:t>
                  </w:r>
                </w:p>
              </w:tc>
              <w:tc>
                <w:tcPr>
                  <w:tcW w:w="604" w:type="pct"/>
                </w:tcPr>
                <w:p w14:paraId="047A487C"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623B6835"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ListParagraph"/>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ListParagraph"/>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ListParagraph"/>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ListParagraph"/>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ListParagraph"/>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ListParagraph"/>
                    <w:ind w:left="0"/>
                    <w:rPr>
                      <w:szCs w:val="20"/>
                      <w:lang w:val="fr-FR"/>
                    </w:rPr>
                  </w:pPr>
                  <w:r w:rsidRPr="007A13E4">
                    <w:rPr>
                      <w:szCs w:val="20"/>
                      <w:lang w:val="fr-FR"/>
                    </w:rPr>
                    <w:t xml:space="preserve">Drop </w:t>
                  </w:r>
                  <w:r w:rsidRPr="00FA0764">
                    <w:rPr>
                      <w:szCs w:val="20"/>
                      <w:lang w:val="fr-CA"/>
                    </w:rPr>
                    <w:t xml:space="preserve">LP </w:t>
                  </w:r>
                  <w:r w:rsidRPr="007A13E4">
                    <w:rPr>
                      <w:szCs w:val="20"/>
                      <w:lang w:val="fr-FR"/>
                    </w:rPr>
                    <w:t>CSI on PUCCH</w:t>
                  </w:r>
                </w:p>
              </w:tc>
              <w:tc>
                <w:tcPr>
                  <w:tcW w:w="725" w:type="pct"/>
                </w:tcPr>
                <w:p w14:paraId="443AE723" w14:textId="77777777" w:rsidR="00374574" w:rsidRPr="006E67DB" w:rsidRDefault="00374574" w:rsidP="0045645F">
                  <w:pPr>
                    <w:pStyle w:val="ListParagraph"/>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ListParagraph"/>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ListParagraph"/>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ListParagraph"/>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468DF99B" w:rsidR="00314668" w:rsidRPr="000D08AB" w:rsidRDefault="000D08AB" w:rsidP="008C19D9">
            <w:pPr>
              <w:spacing w:afterLines="50" w:after="120"/>
              <w:rPr>
                <w:rFonts w:eastAsiaTheme="minorEastAsia"/>
                <w:lang w:eastAsia="zh-CN"/>
              </w:rPr>
            </w:pPr>
            <w:r>
              <w:rPr>
                <w:rFonts w:eastAsiaTheme="minorEastAsia" w:hint="eastAsia"/>
                <w:lang w:eastAsia="zh-CN"/>
              </w:rPr>
              <w:t>Sa</w:t>
            </w:r>
            <w:r>
              <w:rPr>
                <w:rFonts w:eastAsiaTheme="minorEastAsia"/>
                <w:lang w:eastAsia="zh-CN"/>
              </w:rPr>
              <w:t>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67E2B6" w14:textId="77777777" w:rsidR="000D08AB" w:rsidRPr="00457C7D" w:rsidRDefault="000D08AB" w:rsidP="000D08AB">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9</w:t>
            </w:r>
            <w:r w:rsidRPr="00457C7D">
              <w:rPr>
                <w:rFonts w:eastAsia="DengXian"/>
                <w:b/>
                <w:lang w:eastAsia="zh-CN"/>
              </w:rPr>
              <w:t>: Intra-UE multiplexing should be performed in the following order,</w:t>
            </w:r>
          </w:p>
          <w:p w14:paraId="4370FF5D" w14:textId="77777777" w:rsidR="000D08AB" w:rsidRPr="00457C7D" w:rsidRDefault="000D08AB" w:rsidP="000D08AB">
            <w:pPr>
              <w:numPr>
                <w:ilvl w:val="0"/>
                <w:numId w:val="22"/>
              </w:numPr>
              <w:spacing w:after="120"/>
              <w:jc w:val="both"/>
              <w:rPr>
                <w:rFonts w:eastAsia="DengXian"/>
                <w:b/>
              </w:rPr>
            </w:pPr>
            <w:r w:rsidRPr="00457C7D">
              <w:rPr>
                <w:rFonts w:eastAsia="DengXian"/>
                <w:b/>
              </w:rPr>
              <w:t>Step1: Multiplexing PUCCH(s) and/or PUSCH(s) with the same priority</w:t>
            </w:r>
            <w:r>
              <w:rPr>
                <w:rFonts w:eastAsia="DengXian"/>
                <w:b/>
              </w:rPr>
              <w:t xml:space="preserve"> index.</w:t>
            </w:r>
          </w:p>
          <w:p w14:paraId="16A18A01" w14:textId="610162CF" w:rsidR="00314668" w:rsidRDefault="000D08AB" w:rsidP="000D08AB">
            <w:pPr>
              <w:numPr>
                <w:ilvl w:val="0"/>
                <w:numId w:val="22"/>
              </w:numPr>
              <w:spacing w:after="120"/>
              <w:jc w:val="both"/>
              <w:rPr>
                <w:rFonts w:eastAsia="Malgun Gothic"/>
                <w:lang w:eastAsia="zh-CN"/>
              </w:rPr>
            </w:pPr>
            <w:r w:rsidRPr="00457C7D">
              <w:rPr>
                <w:rFonts w:eastAsia="DengXian"/>
                <w:b/>
              </w:rPr>
              <w:t>Step2: Multiplexing PUCCH(s) and/or PUSCH(s) with the different</w:t>
            </w:r>
            <w:r>
              <w:rPr>
                <w:rFonts w:eastAsia="DengXian"/>
                <w:b/>
              </w:rPr>
              <w:t xml:space="preserve"> </w:t>
            </w:r>
            <w:r w:rsidRPr="00457C7D">
              <w:rPr>
                <w:rFonts w:eastAsia="DengXian"/>
                <w:b/>
              </w:rPr>
              <w:t>priorit</w:t>
            </w:r>
            <w:r>
              <w:rPr>
                <w:rFonts w:eastAsia="DengXian"/>
                <w:b/>
              </w:rPr>
              <w:t>y indexes.</w:t>
            </w: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SimSun"/>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SimSun"/>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SimSun"/>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SimSun"/>
                <w:color w:val="000000" w:themeColor="text1"/>
                <w:lang w:eastAsia="zh-CN"/>
              </w:rPr>
            </w:pPr>
          </w:p>
        </w:tc>
      </w:tr>
    </w:tbl>
    <w:p w14:paraId="3E137183" w14:textId="77777777" w:rsidR="00314668" w:rsidRDefault="00314668" w:rsidP="00314668">
      <w:pPr>
        <w:spacing w:afterLines="50" w:after="120"/>
        <w:rPr>
          <w:rFonts w:eastAsia="SimSun"/>
          <w:highlight w:val="yellow"/>
          <w:lang w:eastAsia="zh-CN"/>
        </w:rPr>
      </w:pPr>
    </w:p>
    <w:p w14:paraId="6D5D85E7" w14:textId="77777777" w:rsidR="00BF4CEB" w:rsidRPr="00BF4CEB" w:rsidRDefault="00BF4CEB" w:rsidP="00BF4CEB">
      <w:pPr>
        <w:pStyle w:val="BodyText"/>
        <w:rPr>
          <w:rFonts w:eastAsiaTheme="minorEastAsia"/>
          <w:lang w:eastAsia="zh-CN"/>
        </w:rPr>
      </w:pPr>
    </w:p>
    <w:p w14:paraId="325A7EF5"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1E957C64" w14:textId="77777777" w:rsidR="00314668" w:rsidRPr="00314668" w:rsidRDefault="00314668" w:rsidP="00314668">
      <w:pPr>
        <w:pStyle w:val="BodyText"/>
        <w:rPr>
          <w:rFonts w:eastAsiaTheme="minorEastAsia"/>
          <w:lang w:eastAsia="zh-CN"/>
        </w:rPr>
      </w:pPr>
    </w:p>
    <w:p w14:paraId="1DC868E3" w14:textId="77777777" w:rsidR="004028C4" w:rsidRPr="00A07D2D" w:rsidRDefault="00D53C1F"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sidRPr="00D53C1F">
        <w:rPr>
          <w:rFonts w:eastAsia="SimSun"/>
          <w:szCs w:val="20"/>
          <w:lang w:eastAsia="zh-CN"/>
        </w:rPr>
        <w:t xml:space="preserve">PHY prioritization </w:t>
      </w:r>
      <w:r>
        <w:rPr>
          <w:rFonts w:eastAsia="SimSun" w:hint="eastAsia"/>
          <w:szCs w:val="20"/>
          <w:lang w:eastAsia="zh-CN"/>
        </w:rPr>
        <w:t>between DG and CG</w:t>
      </w:r>
      <w:r w:rsidRPr="00D53C1F">
        <w:rPr>
          <w:rFonts w:eastAsia="SimSun"/>
          <w:szCs w:val="20"/>
          <w:lang w:eastAsia="zh-CN"/>
        </w:rPr>
        <w:t xml:space="preserve"> PUSCH</w:t>
      </w:r>
      <w:r>
        <w:rPr>
          <w:rFonts w:eastAsia="SimSun" w:hint="eastAsia"/>
          <w:szCs w:val="20"/>
          <w:lang w:eastAsia="zh-CN"/>
        </w:rPr>
        <w:t>s with</w:t>
      </w:r>
      <w:r>
        <w:rPr>
          <w:rFonts w:eastAsia="SimSun"/>
          <w:szCs w:val="20"/>
          <w:lang w:eastAsia="zh-CN"/>
        </w:rPr>
        <w:t xml:space="preserve"> different </w:t>
      </w:r>
      <w:r w:rsidRPr="00D53C1F">
        <w:rPr>
          <w:rFonts w:eastAsia="SimSun"/>
          <w:szCs w:val="20"/>
          <w:lang w:eastAsia="zh-CN"/>
        </w:rPr>
        <w:t>priorities</w:t>
      </w:r>
    </w:p>
    <w:p w14:paraId="2C6C9A64" w14:textId="77777777" w:rsidR="004028C4" w:rsidRPr="00A07D2D" w:rsidRDefault="003179FF">
      <w:pPr>
        <w:pStyle w:val="Heading2"/>
        <w:tabs>
          <w:tab w:val="clear" w:pos="3447"/>
        </w:tabs>
        <w:ind w:left="567"/>
        <w:rPr>
          <w:rFonts w:eastAsia="SimSun"/>
          <w:lang w:eastAsia="zh-CN"/>
        </w:rPr>
      </w:pPr>
      <w:r>
        <w:rPr>
          <w:rFonts w:eastAsia="SimSun" w:hint="eastAsia"/>
          <w:lang w:eastAsia="zh-CN"/>
        </w:rPr>
        <w:t>Agree</w:t>
      </w:r>
      <w:r w:rsidR="00490036">
        <w:rPr>
          <w:rFonts w:eastAsia="SimSun" w:hint="eastAsia"/>
          <w:lang w:eastAsia="zh-CN"/>
        </w:rPr>
        <w:t>ments</w:t>
      </w:r>
      <w:r>
        <w:rPr>
          <w:rFonts w:eastAsia="SimSun"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SimSun" w:eastAsia="DengXian" w:hAnsi="SimSun" w:cs="Gulim"/>
              </w:rPr>
            </w:pPr>
          </w:p>
          <w:p w14:paraId="090B6F68" w14:textId="77777777" w:rsidR="003179FF" w:rsidRPr="00B40473" w:rsidRDefault="003179FF" w:rsidP="00B40473">
            <w:pPr>
              <w:rPr>
                <w:rFonts w:eastAsia="DengXian"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SimHei" w:cs="Times"/>
              </w:rPr>
              <w:t> </w:t>
            </w:r>
            <w:r w:rsidRPr="00B40473">
              <w:rPr>
                <w:rFonts w:cs="Times"/>
              </w:rPr>
              <w:t>starting in a symbol</w:t>
            </w:r>
            <w:r w:rsidRPr="00B40473">
              <w:rPr>
                <w:rStyle w:val="3GPPTextChar"/>
                <w:rFonts w:eastAsia="SimHei" w:cs="Times"/>
              </w:rPr>
              <w:t> </w:t>
            </w:r>
            <w:r w:rsidRPr="00B40473">
              <w:rPr>
                <w:rFonts w:ascii="Cambria Math" w:hAnsi="Cambria Math" w:cs="Cambria Math"/>
              </w:rPr>
              <w:t>𝑗</w:t>
            </w:r>
            <w:r w:rsidRPr="00B40473">
              <w:rPr>
                <w:rFonts w:cs="Times"/>
              </w:rPr>
              <w:t>, if the end of symbol</w:t>
            </w:r>
            <w:r w:rsidRPr="00B40473">
              <w:rPr>
                <w:rStyle w:val="3GPPTextChar"/>
                <w:rFonts w:eastAsia="SimHei" w:cs="Times"/>
              </w:rPr>
              <w:t> </w:t>
            </w:r>
            <w:r w:rsidRPr="00B40473">
              <w:rPr>
                <w:rFonts w:ascii="Cambria Math" w:hAnsi="Cambria Math" w:cs="Cambria Math"/>
              </w:rPr>
              <w:t>𝑖</w:t>
            </w:r>
            <w:r w:rsidRPr="00B40473">
              <w:rPr>
                <w:rStyle w:val="3GPPTextChar"/>
                <w:rFonts w:eastAsia="SimHei" w:cs="Times"/>
              </w:rPr>
              <w:t> </w:t>
            </w:r>
            <w:r w:rsidRPr="00B40473">
              <w:rPr>
                <w:rFonts w:cs="Times"/>
              </w:rPr>
              <w:t>for PDCCH scheduling the PUSCH is at least</w:t>
            </w:r>
            <w:r w:rsidRPr="00B40473">
              <w:rPr>
                <w:rStyle w:val="3GPPTextChar"/>
                <w:rFonts w:eastAsia="SimHei" w:cs="Times"/>
              </w:rPr>
              <w:t> </w:t>
            </w:r>
            <w:r w:rsidRPr="00B40473">
              <w:rPr>
                <w:rFonts w:ascii="Cambria Math" w:hAnsi="Cambria Math" w:cs="Cambria Math"/>
              </w:rPr>
              <w:t>𝑁</w:t>
            </w:r>
            <w:r w:rsidRPr="00B40473">
              <w:rPr>
                <w:rFonts w:cs="Times"/>
                <w:vertAlign w:val="subscript"/>
              </w:rPr>
              <w:t>2</w:t>
            </w:r>
            <w:r w:rsidRPr="00B40473">
              <w:rPr>
                <w:rStyle w:val="3GPPTextChar"/>
                <w:rFonts w:eastAsia="SimHei" w:cs="Times"/>
              </w:rPr>
              <w:t> </w:t>
            </w:r>
            <w:r w:rsidRPr="00B40473">
              <w:rPr>
                <w:rFonts w:cs="Times"/>
              </w:rPr>
              <w:t>symbols before the beginning of symbol</w:t>
            </w:r>
            <w:r w:rsidRPr="00B40473">
              <w:rPr>
                <w:rStyle w:val="3GPPTextChar"/>
                <w:rFonts w:eastAsia="SimHei" w:cs="Times"/>
              </w:rPr>
              <w:t> </w:t>
            </w:r>
            <w:r w:rsidRPr="00B40473">
              <w:rPr>
                <w:rFonts w:ascii="Cambria Math" w:hAnsi="Cambria Math" w:cs="Cambria Math"/>
              </w:rPr>
              <w:t>𝑗</w:t>
            </w:r>
            <w:r w:rsidRPr="00B40473">
              <w:rPr>
                <w:rFonts w:cs="Times"/>
              </w:rPr>
              <w:t>.</w:t>
            </w:r>
            <w:r w:rsidRPr="00B40473">
              <w:rPr>
                <w:rStyle w:val="3GPPTextChar"/>
                <w:rFonts w:eastAsia="SimHei"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lastRenderedPageBreak/>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SimSun"/>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Microsoft YaHei"/>
          <w:highlight w:val="green"/>
        </w:rPr>
      </w:pPr>
      <w:r w:rsidRPr="005240FC">
        <w:rPr>
          <w:highlight w:val="green"/>
          <w:lang w:eastAsia="zh-CN"/>
        </w:rPr>
        <w:t>Agreements:</w:t>
      </w:r>
    </w:p>
    <w:p w14:paraId="6EC4F947" w14:textId="77777777" w:rsidR="00582954" w:rsidRPr="00407ED9" w:rsidRDefault="00582954" w:rsidP="00582954">
      <w:pPr>
        <w:rPr>
          <w:rFonts w:eastAsia="Microsoft YaHei"/>
          <w:i/>
          <w:sz w:val="21"/>
          <w:szCs w:val="21"/>
        </w:rPr>
      </w:pPr>
      <w:r w:rsidRPr="00407ED9">
        <w:rPr>
          <w:rFonts w:eastAsia="Microsoft YaHei"/>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related cancelation behavior for the PUSCH of lower PHY priority and other details.</w:t>
      </w:r>
    </w:p>
    <w:p w14:paraId="1EE8324A"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scope of this feature, e.g. if overlapping between more than 2 channels is considered.</w:t>
      </w:r>
    </w:p>
    <w:p w14:paraId="4CDDF149"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FFS the timeline requirements.</w:t>
      </w:r>
    </w:p>
    <w:p w14:paraId="797E6465" w14:textId="77777777" w:rsidR="00582954" w:rsidRPr="00407ED9" w:rsidRDefault="00582954" w:rsidP="00AF0423">
      <w:pPr>
        <w:pStyle w:val="ListParagraph"/>
        <w:numPr>
          <w:ilvl w:val="1"/>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First clarify what is the behavior of Rel-16 UE in case of DG/CG/UCI overlapping, with and without uplink skipping enabled.</w:t>
      </w:r>
    </w:p>
    <w:p w14:paraId="00DE5F98"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 xml:space="preserve">FFS </w:t>
      </w:r>
      <w:r w:rsidRPr="00407ED9">
        <w:rPr>
          <w:rFonts w:eastAsia="Microsoft YaHei"/>
          <w:i/>
          <w:shd w:val="clear" w:color="auto" w:fill="FFFFFF"/>
        </w:rPr>
        <w:t>UE capability for this feature.</w:t>
      </w:r>
    </w:p>
    <w:p w14:paraId="6E060915" w14:textId="77777777" w:rsidR="00582954" w:rsidRPr="00407ED9" w:rsidRDefault="00582954" w:rsidP="00AF0423">
      <w:pPr>
        <w:pStyle w:val="ListParagraph"/>
        <w:numPr>
          <w:ilvl w:val="0"/>
          <w:numId w:val="32"/>
        </w:numPr>
        <w:overflowPunct w:val="0"/>
        <w:autoSpaceDE w:val="0"/>
        <w:autoSpaceDN w:val="0"/>
        <w:adjustRightInd w:val="0"/>
        <w:spacing w:after="180"/>
        <w:textAlignment w:val="baseline"/>
        <w:rPr>
          <w:rFonts w:eastAsia="Microsoft YaHei"/>
          <w:i/>
          <w:sz w:val="21"/>
          <w:szCs w:val="21"/>
        </w:rPr>
      </w:pPr>
      <w:r w:rsidRPr="00407ED9">
        <w:rPr>
          <w:rFonts w:eastAsia="Microsoft YaHei"/>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004B3E9D" w:rsidRPr="004B3E9D">
        <w:rPr>
          <w:rFonts w:eastAsia="SimSun"/>
          <w:lang w:eastAsia="zh-CN"/>
        </w:rPr>
        <w:t xml:space="preserve"> </w:t>
      </w:r>
      <w:r>
        <w:rPr>
          <w:rFonts w:eastAsia="SimSun" w:hint="eastAsia"/>
          <w:lang w:eastAsia="zh-CN"/>
        </w:rPr>
        <w:t>between LP</w:t>
      </w:r>
      <w:r w:rsidR="004B3E9D" w:rsidRPr="004B3E9D">
        <w:rPr>
          <w:rFonts w:eastAsia="SimSun"/>
          <w:lang w:eastAsia="zh-CN"/>
        </w:rPr>
        <w:t xml:space="preserve"> DG-PUSCH </w:t>
      </w:r>
      <w:r>
        <w:rPr>
          <w:rFonts w:eastAsia="SimSun" w:hint="eastAsia"/>
          <w:lang w:eastAsia="zh-CN"/>
        </w:rPr>
        <w:t>and</w:t>
      </w:r>
      <w:r w:rsidR="004B3E9D" w:rsidRPr="004B3E9D">
        <w:rPr>
          <w:rFonts w:eastAsia="SimSun"/>
          <w:lang w:eastAsia="zh-CN"/>
        </w:rPr>
        <w:t xml:space="preserve"> </w:t>
      </w:r>
      <w:r>
        <w:rPr>
          <w:rFonts w:eastAsia="SimSun" w:hint="eastAsia"/>
          <w:lang w:eastAsia="zh-CN"/>
        </w:rPr>
        <w:t>HP</w:t>
      </w:r>
      <w:r w:rsidR="004B3E9D" w:rsidRPr="004B3E9D">
        <w:rPr>
          <w:rFonts w:eastAsia="SimSun"/>
          <w:lang w:eastAsia="zh-CN"/>
        </w:rPr>
        <w:t xml:space="preserve"> CG-PUSCH</w:t>
      </w:r>
    </w:p>
    <w:p w14:paraId="0FAEDFA3" w14:textId="02179BF3" w:rsidR="00806840" w:rsidRPr="00806840" w:rsidRDefault="00806840" w:rsidP="0080684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7E8D4E72" w14:textId="10E5D948" w:rsidR="00806840" w:rsidRPr="0099565A" w:rsidRDefault="0099565A" w:rsidP="00AF0423">
      <w:pPr>
        <w:numPr>
          <w:ilvl w:val="0"/>
          <w:numId w:val="14"/>
        </w:numPr>
        <w:rPr>
          <w:rFonts w:eastAsia="SimSun"/>
          <w:lang w:eastAsia="zh-CN"/>
        </w:rPr>
      </w:pPr>
      <w:r>
        <w:rPr>
          <w:rFonts w:eastAsia="SimSun" w:hint="eastAsia"/>
          <w:lang w:eastAsia="zh-CN"/>
        </w:rPr>
        <w:t xml:space="preserve">Option 1: </w:t>
      </w:r>
      <w:r w:rsidRPr="0099565A">
        <w:rPr>
          <w:rFonts w:eastAsia="SimSun"/>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SimSun"/>
          <w:color w:val="0070C0"/>
          <w:lang w:eastAsia="zh-CN"/>
        </w:rPr>
      </w:pPr>
      <w:r w:rsidRPr="0099565A">
        <w:rPr>
          <w:rFonts w:eastAsia="SimSun" w:hint="eastAsia"/>
          <w:color w:val="0070C0"/>
          <w:lang w:eastAsia="zh-CN"/>
        </w:rPr>
        <w:t xml:space="preserve">ZTE, </w:t>
      </w:r>
      <w:r w:rsidR="00806840" w:rsidRPr="0099565A">
        <w:rPr>
          <w:rFonts w:eastAsia="SimSun" w:hint="eastAsia"/>
          <w:color w:val="0070C0"/>
          <w:lang w:eastAsia="zh-CN"/>
        </w:rPr>
        <w:t>HW</w:t>
      </w:r>
      <w:r w:rsidR="00806840" w:rsidRPr="00F60B14">
        <w:rPr>
          <w:rFonts w:eastAsia="SimSun" w:hint="eastAsia"/>
          <w:color w:val="0070C0"/>
          <w:lang w:eastAsia="zh-CN"/>
        </w:rPr>
        <w:t>, vivo</w:t>
      </w:r>
      <w:r w:rsidR="00806840" w:rsidRPr="003B07F9">
        <w:rPr>
          <w:rFonts w:eastAsia="SimSun" w:hint="eastAsia"/>
          <w:color w:val="0070C0"/>
          <w:lang w:eastAsia="zh-CN"/>
        </w:rPr>
        <w:t xml:space="preserve">, </w:t>
      </w:r>
      <w:r w:rsidR="003B07F9" w:rsidRPr="003B07F9">
        <w:rPr>
          <w:rFonts w:eastAsia="SimSun" w:hint="eastAsia"/>
          <w:color w:val="0070C0"/>
          <w:lang w:eastAsia="zh-CN"/>
        </w:rPr>
        <w:t xml:space="preserve">MTK, </w:t>
      </w:r>
      <w:r w:rsidR="000F4B6D" w:rsidRPr="000F4B6D">
        <w:rPr>
          <w:rFonts w:eastAsia="SimSun" w:hint="eastAsia"/>
          <w:color w:val="0070C0"/>
          <w:lang w:eastAsia="zh-CN"/>
        </w:rPr>
        <w:t xml:space="preserve">Nokia, </w:t>
      </w:r>
      <w:r w:rsidR="00F96B4A" w:rsidRPr="00F96B4A">
        <w:rPr>
          <w:rFonts w:eastAsia="SimSun" w:hint="eastAsia"/>
          <w:color w:val="0070C0"/>
          <w:lang w:eastAsia="zh-CN"/>
        </w:rPr>
        <w:t>C</w:t>
      </w:r>
      <w:r w:rsidR="00F96B4A" w:rsidRPr="009D467A">
        <w:rPr>
          <w:rFonts w:eastAsia="SimSun" w:hint="eastAsia"/>
          <w:color w:val="0070C0"/>
          <w:lang w:eastAsia="zh-CN"/>
        </w:rPr>
        <w:t>MCC</w:t>
      </w:r>
      <w:r w:rsidR="00F96B4A" w:rsidRPr="009D467A">
        <w:rPr>
          <w:rFonts w:eastAsia="SimSun"/>
          <w:color w:val="0070C0"/>
          <w:lang w:eastAsia="zh-CN"/>
        </w:rPr>
        <w:t xml:space="preserve">, </w:t>
      </w:r>
      <w:r w:rsidR="00806840" w:rsidRPr="009D467A">
        <w:rPr>
          <w:rFonts w:eastAsia="SimSun" w:hint="eastAsia"/>
          <w:color w:val="0070C0"/>
          <w:lang w:eastAsia="zh-CN"/>
        </w:rPr>
        <w:t>Samsung,</w:t>
      </w:r>
      <w:r w:rsidR="00806840" w:rsidRPr="008F2695">
        <w:rPr>
          <w:rFonts w:eastAsia="SimSun" w:hint="eastAsia"/>
          <w:color w:val="FF0000"/>
          <w:lang w:eastAsia="zh-CN"/>
        </w:rPr>
        <w:t xml:space="preserve"> </w:t>
      </w:r>
      <w:r w:rsidR="00806840" w:rsidRPr="008F2695">
        <w:rPr>
          <w:rFonts w:eastAsia="SimSun"/>
          <w:color w:val="FF0000"/>
          <w:lang w:eastAsia="zh-CN"/>
        </w:rPr>
        <w:t>S</w:t>
      </w:r>
      <w:r w:rsidR="00806840" w:rsidRPr="002063C5">
        <w:rPr>
          <w:rFonts w:eastAsia="SimSun"/>
          <w:color w:val="FF0000"/>
          <w:lang w:eastAsia="zh-CN"/>
        </w:rPr>
        <w:t>harp</w:t>
      </w:r>
      <w:r w:rsidR="00A04761">
        <w:rPr>
          <w:rFonts w:eastAsia="SimSun"/>
          <w:color w:val="FF0000"/>
          <w:lang w:eastAsia="zh-CN"/>
        </w:rPr>
        <w:t>, DCM</w:t>
      </w:r>
    </w:p>
    <w:p w14:paraId="1A9CE430" w14:textId="3C00EC74" w:rsidR="002F52E0" w:rsidRPr="0099565A" w:rsidRDefault="002F52E0" w:rsidP="00AF0423">
      <w:pPr>
        <w:numPr>
          <w:ilvl w:val="0"/>
          <w:numId w:val="14"/>
        </w:numPr>
        <w:rPr>
          <w:rFonts w:eastAsia="SimSun"/>
          <w:lang w:eastAsia="zh-CN"/>
        </w:rPr>
      </w:pPr>
      <w:r>
        <w:rPr>
          <w:rFonts w:eastAsia="SimSun" w:hint="eastAsia"/>
          <w:lang w:eastAsia="zh-CN"/>
        </w:rPr>
        <w:t>Option 2: P</w:t>
      </w:r>
      <w:r w:rsidRPr="002F52E0">
        <w:rPr>
          <w:rFonts w:eastAsia="SimSun"/>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SimSun"/>
          <w:color w:val="0070C0"/>
          <w:lang w:eastAsia="zh-CN"/>
        </w:rPr>
      </w:pPr>
      <w:r>
        <w:rPr>
          <w:rFonts w:eastAsia="SimSun" w:hint="eastAsia"/>
          <w:color w:val="0070C0"/>
          <w:lang w:eastAsia="zh-CN"/>
        </w:rPr>
        <w:t>Intel</w:t>
      </w:r>
      <w:r w:rsidRPr="002F52E0">
        <w:rPr>
          <w:rFonts w:eastAsia="SimSun" w:hint="eastAsia"/>
          <w:color w:val="0070C0"/>
          <w:lang w:eastAsia="zh-CN"/>
        </w:rPr>
        <w:t>,</w:t>
      </w:r>
      <w:r w:rsidR="00A04761">
        <w:rPr>
          <w:rFonts w:eastAsia="SimSun"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SimSun"/>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SimSun"/>
                <w:b/>
                <w:i/>
                <w:lang w:eastAsia="zh-CN"/>
              </w:rPr>
              <w:t xml:space="preserve"> For collision between HP </w:t>
            </w:r>
            <w:r>
              <w:rPr>
                <w:rFonts w:eastAsia="SimSun"/>
                <w:b/>
                <w:i/>
                <w:lang w:eastAsia="zh-CN"/>
              </w:rPr>
              <w:t>C</w:t>
            </w:r>
            <w:r w:rsidRPr="001B3394">
              <w:rPr>
                <w:rFonts w:eastAsia="SimSun"/>
                <w:b/>
                <w:i/>
                <w:lang w:eastAsia="zh-CN"/>
              </w:rPr>
              <w:t xml:space="preserve">G </w:t>
            </w:r>
            <w:r>
              <w:rPr>
                <w:rFonts w:eastAsia="SimSun"/>
                <w:b/>
                <w:i/>
                <w:lang w:eastAsia="zh-CN"/>
              </w:rPr>
              <w:t xml:space="preserve">PUSCH </w:t>
            </w:r>
            <w:r w:rsidRPr="001B3394">
              <w:rPr>
                <w:rFonts w:eastAsia="SimSun"/>
                <w:b/>
                <w:i/>
                <w:lang w:eastAsia="zh-CN"/>
              </w:rPr>
              <w:t xml:space="preserve">and LP </w:t>
            </w:r>
            <w:r>
              <w:rPr>
                <w:rFonts w:eastAsia="SimSun"/>
                <w:b/>
                <w:i/>
                <w:lang w:eastAsia="zh-CN"/>
              </w:rPr>
              <w:t>D</w:t>
            </w:r>
            <w:r w:rsidRPr="001B3394">
              <w:rPr>
                <w:rFonts w:eastAsia="SimSun"/>
                <w:b/>
                <w:i/>
                <w:lang w:eastAsia="zh-CN"/>
              </w:rPr>
              <w:t>G</w:t>
            </w:r>
            <w:r>
              <w:rPr>
                <w:rFonts w:eastAsia="SimSun"/>
                <w:b/>
                <w:i/>
                <w:lang w:eastAsia="zh-CN"/>
              </w:rPr>
              <w:t xml:space="preserve"> PUSCH</w:t>
            </w:r>
            <w:r w:rsidRPr="001B3394">
              <w:rPr>
                <w:rFonts w:eastAsia="SimSun"/>
                <w:b/>
                <w:i/>
                <w:lang w:eastAsia="zh-CN"/>
              </w:rPr>
              <w:t>,</w:t>
            </w:r>
            <w:r>
              <w:rPr>
                <w:rFonts w:eastAsia="SimSun"/>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9" w:name="_Toc61912134"/>
            <w:bookmarkStart w:id="80"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9"/>
            <w:bookmarkEnd w:id="80"/>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5B79A7D7" w14:textId="2F36A0A0"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SimSun"/>
                <w:lang w:eastAsia="zh-CN"/>
              </w:rPr>
            </w:pPr>
            <w:r>
              <w:rPr>
                <w:rFonts w:eastAsia="SimSun" w:hint="eastAsia"/>
                <w:lang w:eastAsia="zh-CN"/>
              </w:rPr>
              <w:lastRenderedPageBreak/>
              <w:t>MTK</w:t>
            </w:r>
          </w:p>
        </w:tc>
        <w:tc>
          <w:tcPr>
            <w:tcW w:w="7553" w:type="dxa"/>
            <w:shd w:val="clear" w:color="auto" w:fill="auto"/>
          </w:tcPr>
          <w:p w14:paraId="3243A382" w14:textId="1E651E60"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SimSun"/>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SimSun" w:hAnsi="Arial" w:cs="Arial"/>
                <w:b/>
                <w:bCs/>
                <w:kern w:val="2"/>
                <w:sz w:val="21"/>
                <w:szCs w:val="21"/>
                <w:lang w:eastAsia="zh-CN"/>
              </w:rPr>
            </w:pPr>
            <w:r w:rsidRPr="00006D3E">
              <w:rPr>
                <w:rFonts w:ascii="Arial" w:eastAsia="SimSun" w:hAnsi="Arial" w:cs="Arial" w:hint="eastAsia"/>
                <w:b/>
                <w:bCs/>
                <w:kern w:val="2"/>
                <w:sz w:val="21"/>
                <w:szCs w:val="21"/>
                <w:lang w:eastAsia="zh-CN"/>
              </w:rPr>
              <w:t>P</w:t>
            </w:r>
            <w:r w:rsidRPr="00006D3E">
              <w:rPr>
                <w:rFonts w:ascii="Arial" w:eastAsia="SimSun" w:hAnsi="Arial" w:cs="Arial"/>
                <w:b/>
                <w:bCs/>
                <w:kern w:val="2"/>
                <w:sz w:val="21"/>
                <w:szCs w:val="21"/>
                <w:lang w:eastAsia="zh-CN"/>
              </w:rPr>
              <w:t xml:space="preserve">roposal </w:t>
            </w:r>
            <w:r>
              <w:rPr>
                <w:rFonts w:ascii="Arial" w:eastAsia="SimSun" w:hAnsi="Arial" w:cs="Arial"/>
                <w:b/>
                <w:bCs/>
                <w:kern w:val="2"/>
                <w:sz w:val="21"/>
                <w:szCs w:val="21"/>
                <w:lang w:eastAsia="zh-CN"/>
              </w:rPr>
              <w:t>18</w:t>
            </w:r>
            <w:r w:rsidRPr="00006D3E">
              <w:rPr>
                <w:rFonts w:ascii="Arial" w:eastAsia="SimSun" w:hAnsi="Arial" w:cs="Arial"/>
                <w:b/>
                <w:bCs/>
                <w:kern w:val="2"/>
                <w:sz w:val="21"/>
                <w:szCs w:val="21"/>
                <w:lang w:eastAsia="zh-CN"/>
              </w:rPr>
              <w:t xml:space="preserve">: </w:t>
            </w:r>
            <w:r>
              <w:rPr>
                <w:rFonts w:ascii="Arial" w:eastAsia="SimSun" w:hAnsi="Arial" w:cs="Arial"/>
                <w:b/>
                <w:bCs/>
                <w:kern w:val="2"/>
                <w:sz w:val="21"/>
                <w:szCs w:val="21"/>
                <w:lang w:eastAsia="zh-CN"/>
              </w:rPr>
              <w:t xml:space="preserve">For </w:t>
            </w:r>
            <w:r w:rsidRPr="00006D3E">
              <w:rPr>
                <w:rFonts w:ascii="Arial" w:eastAsia="SimSun" w:hAnsi="Arial" w:cs="Arial"/>
                <w:b/>
                <w:bCs/>
                <w:kern w:val="2"/>
                <w:sz w:val="21"/>
                <w:szCs w:val="21"/>
                <w:lang w:eastAsia="zh-CN"/>
              </w:rPr>
              <w:t>collision handling between high priority CG and low priority DG</w:t>
            </w:r>
            <w:r>
              <w:rPr>
                <w:rFonts w:ascii="Arial" w:eastAsia="SimSun" w:hAnsi="Arial" w:cs="Arial"/>
                <w:b/>
                <w:bCs/>
                <w:kern w:val="2"/>
                <w:sz w:val="21"/>
                <w:szCs w:val="21"/>
                <w:lang w:eastAsia="zh-CN"/>
              </w:rPr>
              <w:t>,</w:t>
            </w:r>
            <w:r w:rsidRPr="00006D3E">
              <w:rPr>
                <w:rFonts w:ascii="Arial" w:eastAsia="SimSun" w:hAnsi="Arial" w:cs="Arial"/>
                <w:b/>
                <w:bCs/>
                <w:kern w:val="2"/>
                <w:sz w:val="21"/>
                <w:szCs w:val="21"/>
                <w:lang w:eastAsia="zh-CN"/>
              </w:rPr>
              <w:t xml:space="preserve"> UE is expected to transmit the PUSCH corresponding to the configured grant, and cancel the low priority </w:t>
            </w:r>
            <w:r>
              <w:rPr>
                <w:rFonts w:ascii="Arial" w:eastAsia="SimSun" w:hAnsi="Arial" w:cs="Arial"/>
                <w:b/>
                <w:bCs/>
                <w:kern w:val="2"/>
                <w:sz w:val="21"/>
                <w:szCs w:val="21"/>
                <w:lang w:eastAsia="zh-CN"/>
              </w:rPr>
              <w:t>DG-</w:t>
            </w:r>
            <w:r w:rsidRPr="00006D3E">
              <w:rPr>
                <w:rFonts w:ascii="Arial" w:eastAsia="SimSun" w:hAnsi="Arial" w:cs="Arial"/>
                <w:b/>
                <w:bCs/>
                <w:kern w:val="2"/>
                <w:sz w:val="21"/>
                <w:szCs w:val="21"/>
                <w:lang w:eastAsia="zh-CN"/>
              </w:rPr>
              <w:t xml:space="preserve">PUSCH </w:t>
            </w:r>
            <w:r w:rsidRPr="00F907CB">
              <w:rPr>
                <w:rFonts w:ascii="Arial" w:eastAsia="SimSun" w:hAnsi="Arial" w:cs="Arial"/>
                <w:b/>
                <w:bCs/>
                <w:kern w:val="2"/>
                <w:sz w:val="21"/>
                <w:szCs w:val="21"/>
                <w:lang w:eastAsia="zh-CN"/>
              </w:rPr>
              <w:t>at the latest, from the first symbol that is overlapping with the high priority CG-PUSCH</w:t>
            </w:r>
            <w:r>
              <w:rPr>
                <w:rFonts w:ascii="Arial" w:eastAsia="SimSun"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SimSun"/>
                <w:lang w:eastAsia="zh-CN"/>
              </w:rPr>
            </w:pPr>
            <w:r>
              <w:rPr>
                <w:rFonts w:eastAsia="SimSun"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SimSun"/>
                <w:lang w:eastAsia="zh-CN"/>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ListParagraph"/>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SimSun"/>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SimSun"/>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Heading2"/>
        <w:tabs>
          <w:tab w:val="clear" w:pos="3447"/>
        </w:tabs>
        <w:ind w:left="567"/>
        <w:rPr>
          <w:rFonts w:eastAsia="SimSun"/>
          <w:lang w:eastAsia="zh-CN"/>
        </w:rPr>
      </w:pPr>
      <w:r>
        <w:rPr>
          <w:rFonts w:cs="Times" w:hint="eastAsia"/>
          <w:lang w:eastAsia="zh-CN"/>
        </w:rPr>
        <w:t>C</w:t>
      </w:r>
      <w:r w:rsidRPr="00B40473">
        <w:rPr>
          <w:rFonts w:cs="Times"/>
        </w:rPr>
        <w:t>ollision handling</w:t>
      </w:r>
      <w:r w:rsidRPr="004B3E9D">
        <w:rPr>
          <w:rFonts w:eastAsia="SimSun"/>
          <w:lang w:eastAsia="zh-CN"/>
        </w:rPr>
        <w:t xml:space="preserve"> </w:t>
      </w:r>
      <w:r>
        <w:rPr>
          <w:rFonts w:eastAsia="SimSun" w:hint="eastAsia"/>
          <w:lang w:eastAsia="zh-CN"/>
        </w:rPr>
        <w:t>between HP</w:t>
      </w:r>
      <w:r w:rsidRPr="004B3E9D">
        <w:rPr>
          <w:rFonts w:eastAsia="SimSun"/>
          <w:lang w:eastAsia="zh-CN"/>
        </w:rPr>
        <w:t xml:space="preserve"> DG-PUSCH </w:t>
      </w:r>
      <w:r>
        <w:rPr>
          <w:rFonts w:eastAsia="SimSun" w:hint="eastAsia"/>
          <w:lang w:eastAsia="zh-CN"/>
        </w:rPr>
        <w:t>and</w:t>
      </w:r>
      <w:r w:rsidRPr="004B3E9D">
        <w:rPr>
          <w:rFonts w:eastAsia="SimSun"/>
          <w:lang w:eastAsia="zh-CN"/>
        </w:rPr>
        <w:t xml:space="preserve"> </w:t>
      </w:r>
      <w:r>
        <w:rPr>
          <w:rFonts w:eastAsia="SimSun" w:hint="eastAsia"/>
          <w:lang w:eastAsia="zh-CN"/>
        </w:rPr>
        <w:t>LP</w:t>
      </w:r>
      <w:r w:rsidRPr="004B3E9D">
        <w:rPr>
          <w:rFonts w:eastAsia="SimSun"/>
          <w:lang w:eastAsia="zh-CN"/>
        </w:rPr>
        <w:t xml:space="preserve"> CG-PUSCH</w:t>
      </w:r>
    </w:p>
    <w:p w14:paraId="06FDBBB8" w14:textId="77777777" w:rsidR="00806840" w:rsidRDefault="00806840" w:rsidP="00806840">
      <w:pPr>
        <w:pStyle w:val="BodyText"/>
        <w:rPr>
          <w:rFonts w:eastAsiaTheme="minorEastAsia"/>
          <w:lang w:eastAsia="zh-CN"/>
        </w:rPr>
      </w:pPr>
    </w:p>
    <w:p w14:paraId="479C2583" w14:textId="77777777" w:rsidR="00806840" w:rsidRPr="00806840" w:rsidRDefault="00806840" w:rsidP="00806840">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C727159" w14:textId="77777777" w:rsidR="003134A4" w:rsidRDefault="0099565A"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ListParagraph"/>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lastRenderedPageBreak/>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ListParagraph"/>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SimSun"/>
                <w:lang w:eastAsia="zh-CN"/>
              </w:rPr>
            </w:pPr>
            <w:r w:rsidRPr="00B233BA">
              <w:rPr>
                <w:rFonts w:eastAsia="Malgun Gothic" w:hint="eastAsia"/>
                <w:lang w:eastAsia="zh-CN"/>
              </w:rPr>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SimSun"/>
                <w:b/>
                <w:i/>
                <w:lang w:eastAsia="zh-CN"/>
              </w:rPr>
              <w:t xml:space="preserve"> For collision between HP DG</w:t>
            </w:r>
            <w:r>
              <w:rPr>
                <w:rFonts w:eastAsia="SimSun"/>
                <w:b/>
                <w:i/>
                <w:lang w:eastAsia="zh-CN"/>
              </w:rPr>
              <w:t xml:space="preserve"> PUSCH</w:t>
            </w:r>
            <w:r w:rsidRPr="00314A1A">
              <w:rPr>
                <w:rFonts w:eastAsia="SimSun"/>
                <w:b/>
                <w:i/>
                <w:lang w:eastAsia="zh-CN"/>
              </w:rPr>
              <w:t xml:space="preserve"> and LP CG</w:t>
            </w:r>
            <w:r>
              <w:rPr>
                <w:rFonts w:eastAsia="SimSun"/>
                <w:b/>
                <w:i/>
                <w:lang w:eastAsia="zh-CN"/>
              </w:rPr>
              <w:t xml:space="preserve"> PUSCH</w:t>
            </w:r>
            <w:r w:rsidRPr="00314A1A">
              <w:rPr>
                <w:rFonts w:eastAsia="SimSun"/>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ListParagraph"/>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SimSun"/>
                <w:lang w:eastAsia="zh-CN"/>
              </w:rPr>
            </w:pPr>
            <w:r>
              <w:rPr>
                <w:rFonts w:eastAsia="SimSun"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1" w:name="_Toc61912131"/>
            <w:r>
              <w:rPr>
                <w:rFonts w:cs="Arial" w:hint="eastAsia"/>
                <w:lang w:val="en-US"/>
              </w:rPr>
              <w:t xml:space="preserve">Proposal </w:t>
            </w:r>
            <w:proofErr w:type="gramStart"/>
            <w:r>
              <w:rPr>
                <w:rFonts w:cs="Arial" w:hint="eastAsia"/>
                <w:lang w:val="en-US"/>
              </w:rPr>
              <w:t xml:space="preserve">16  </w:t>
            </w:r>
            <w:r w:rsidRPr="00F776AF">
              <w:rPr>
                <w:rFonts w:cs="Arial"/>
                <w:lang w:eastAsia="ja-JP"/>
              </w:rPr>
              <w:t>For</w:t>
            </w:r>
            <w:proofErr w:type="gramEnd"/>
            <w:r w:rsidRPr="00F776AF">
              <w:rPr>
                <w:rFonts w:cs="Arial"/>
                <w:lang w:eastAsia="ja-JP"/>
              </w:rPr>
              <w:t xml:space="preserve"> CA case, support PHY prioritization of overlapping high-priority dynamic grant PUSCH and low-priority configured grant PUSCH on different serving cells in R17.</w:t>
            </w:r>
            <w:bookmarkEnd w:id="81"/>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SimSun"/>
                <w:lang w:eastAsia="zh-CN"/>
              </w:rPr>
            </w:pPr>
            <w:r>
              <w:rPr>
                <w:rFonts w:eastAsia="SimSun" w:hint="eastAsia"/>
                <w:lang w:eastAsia="zh-CN"/>
              </w:rPr>
              <w:t>vivo</w:t>
            </w:r>
          </w:p>
        </w:tc>
        <w:tc>
          <w:tcPr>
            <w:tcW w:w="7553" w:type="dxa"/>
            <w:shd w:val="clear" w:color="auto" w:fill="auto"/>
          </w:tcPr>
          <w:p w14:paraId="2B1AD706" w14:textId="6D7D69CD" w:rsidR="00806840" w:rsidRPr="00F60B14" w:rsidRDefault="00F60B14" w:rsidP="00F60B14">
            <w:pPr>
              <w:pStyle w:val="BodyText"/>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SimSun"/>
                <w:lang w:eastAsia="zh-CN"/>
              </w:rPr>
            </w:pPr>
            <w:r>
              <w:rPr>
                <w:rFonts w:eastAsia="SimSun" w:hint="eastAsia"/>
                <w:lang w:eastAsia="zh-CN"/>
              </w:rPr>
              <w:t>MTK</w:t>
            </w:r>
          </w:p>
        </w:tc>
        <w:tc>
          <w:tcPr>
            <w:tcW w:w="7553" w:type="dxa"/>
            <w:shd w:val="clear" w:color="auto" w:fill="auto"/>
          </w:tcPr>
          <w:p w14:paraId="5F7073C0" w14:textId="749D39A6" w:rsidR="00806840" w:rsidRPr="003B07F9" w:rsidRDefault="003B07F9" w:rsidP="003B07F9">
            <w:pPr>
              <w:pStyle w:val="ListParagraph"/>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ListParagraph"/>
              <w:numPr>
                <w:ilvl w:val="0"/>
                <w:numId w:val="10"/>
              </w:numPr>
              <w:spacing w:after="120" w:line="259" w:lineRule="auto"/>
              <w:contextualSpacing w:val="0"/>
              <w:jc w:val="both"/>
              <w:rPr>
                <w:rFonts w:eastAsia="SimSun"/>
                <w:b/>
                <w:bCs/>
                <w:lang w:eastAsia="zh-CN"/>
              </w:rPr>
            </w:pPr>
            <w:r w:rsidRPr="58D3FCFC">
              <w:rPr>
                <w:rFonts w:eastAsia="SimSun"/>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ListParagraph"/>
              <w:numPr>
                <w:ilvl w:val="0"/>
                <w:numId w:val="10"/>
              </w:numPr>
              <w:spacing w:after="120" w:line="259" w:lineRule="auto"/>
              <w:contextualSpacing w:val="0"/>
              <w:jc w:val="both"/>
              <w:rPr>
                <w:rFonts w:eastAsia="SimSun"/>
                <w:b/>
                <w:bCs/>
                <w:lang w:eastAsia="zh-CN"/>
              </w:rPr>
            </w:pPr>
            <w:r w:rsidRPr="00814209">
              <w:rPr>
                <w:rFonts w:eastAsia="SimSun"/>
                <w:b/>
                <w:bCs/>
                <w:lang w:eastAsia="zh-CN"/>
              </w:rPr>
              <w:t>Otherwise, the UE can only cancel the entire PUSCH transmission corresponding to the configured grant starting in a symbol </w:t>
            </w:r>
            <w:r w:rsidRPr="00814209">
              <w:rPr>
                <w:rFonts w:ascii="Cambria Math" w:eastAsia="SimSun" w:hAnsi="Cambria Math" w:cs="Cambria Math"/>
                <w:b/>
                <w:bCs/>
                <w:lang w:eastAsia="zh-CN"/>
              </w:rPr>
              <w:t>𝑗</w:t>
            </w:r>
            <w:r w:rsidRPr="00814209">
              <w:rPr>
                <w:rFonts w:eastAsia="SimSun"/>
                <w:b/>
                <w:bCs/>
                <w:lang w:eastAsia="zh-CN"/>
              </w:rPr>
              <w:t>, if the end of symbol </w:t>
            </w:r>
            <w:r w:rsidRPr="00814209">
              <w:rPr>
                <w:rFonts w:ascii="Cambria Math" w:eastAsia="SimSun" w:hAnsi="Cambria Math" w:cs="Cambria Math"/>
                <w:b/>
                <w:bCs/>
                <w:lang w:eastAsia="zh-CN"/>
              </w:rPr>
              <w:t>𝑖</w:t>
            </w:r>
            <w:r w:rsidRPr="00814209">
              <w:rPr>
                <w:rFonts w:eastAsia="SimSun"/>
                <w:b/>
                <w:bCs/>
                <w:lang w:eastAsia="zh-CN"/>
              </w:rPr>
              <w:t> for PDCCH scheduling the PUSCH is at least Tproc,2 before the beginning of symbol </w:t>
            </w:r>
            <w:r w:rsidRPr="00814209">
              <w:rPr>
                <w:rFonts w:ascii="Cambria Math" w:eastAsia="SimSun" w:hAnsi="Cambria Math" w:cs="Cambria Math"/>
                <w:b/>
                <w:bCs/>
                <w:lang w:eastAsia="zh-CN"/>
              </w:rPr>
              <w:t>𝑗</w:t>
            </w:r>
            <w:r w:rsidRPr="00814209">
              <w:rPr>
                <w:rFonts w:eastAsia="SimSun"/>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SimSun"/>
                <w:lang w:eastAsia="zh-CN"/>
              </w:rPr>
            </w:pPr>
            <w:r>
              <w:rPr>
                <w:rFonts w:eastAsia="SimSun"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 xml:space="preserve">scenarios where a dynamically scheduled high-priority channel overlaps with a low-priority channel is </w:t>
            </w:r>
            <w:r w:rsidRPr="00FC31A4">
              <w:rPr>
                <w:b/>
                <w:sz w:val="22"/>
                <w:szCs w:val="22"/>
              </w:rPr>
              <w:lastRenderedPageBreak/>
              <w:t>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SimSun"/>
                <w:lang w:eastAsia="zh-CN"/>
              </w:rPr>
            </w:pPr>
            <w:r>
              <w:rPr>
                <w:rFonts w:eastAsia="SimSun"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SimSun" w:hAnsi="Arial" w:cs="Arial"/>
                <w:kern w:val="2"/>
                <w:sz w:val="21"/>
                <w:szCs w:val="21"/>
                <w:lang w:eastAsia="zh-CN"/>
              </w:rPr>
            </w:pPr>
            <w:r>
              <w:rPr>
                <w:rFonts w:ascii="Arial" w:eastAsia="SimSun" w:hAnsi="Arial" w:cs="Arial"/>
                <w:b/>
                <w:bCs/>
                <w:kern w:val="2"/>
                <w:sz w:val="21"/>
                <w:szCs w:val="21"/>
                <w:lang w:eastAsia="zh-CN"/>
              </w:rPr>
              <w:t xml:space="preserve">Proposal 19: </w:t>
            </w:r>
            <w:r w:rsidRPr="00C10F1A">
              <w:rPr>
                <w:rFonts w:ascii="Arial" w:eastAsia="SimSun" w:hAnsi="Arial" w:cs="Arial"/>
                <w:b/>
                <w:bCs/>
                <w:kern w:val="2"/>
                <w:sz w:val="21"/>
                <w:szCs w:val="21"/>
                <w:lang w:eastAsia="zh-CN"/>
              </w:rPr>
              <w:t>For collision handling between high priority DG</w:t>
            </w:r>
            <w:r>
              <w:rPr>
                <w:rFonts w:ascii="Arial" w:eastAsia="SimSun" w:hAnsi="Arial" w:cs="Arial"/>
                <w:b/>
                <w:bCs/>
                <w:kern w:val="2"/>
                <w:sz w:val="21"/>
                <w:szCs w:val="21"/>
                <w:lang w:eastAsia="zh-CN"/>
              </w:rPr>
              <w:t>-PUSCH</w:t>
            </w:r>
            <w:r w:rsidRPr="00C10F1A">
              <w:rPr>
                <w:rFonts w:ascii="Arial" w:eastAsia="SimSun" w:hAnsi="Arial" w:cs="Arial"/>
                <w:b/>
                <w:bCs/>
                <w:kern w:val="2"/>
                <w:sz w:val="21"/>
                <w:szCs w:val="21"/>
                <w:lang w:eastAsia="zh-CN"/>
              </w:rPr>
              <w:t xml:space="preserve"> and low priority CG</w:t>
            </w:r>
            <w:r>
              <w:rPr>
                <w:rFonts w:ascii="Arial" w:eastAsia="SimSun" w:hAnsi="Arial" w:cs="Arial"/>
                <w:b/>
                <w:bCs/>
                <w:kern w:val="2"/>
                <w:sz w:val="21"/>
                <w:szCs w:val="21"/>
                <w:lang w:eastAsia="zh-CN"/>
              </w:rPr>
              <w:t xml:space="preserve">-PUSCH, </w:t>
            </w:r>
            <w:r w:rsidRPr="00C10F1A">
              <w:rPr>
                <w:rFonts w:ascii="Arial" w:eastAsia="SimSun"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SimSun"/>
                <w:lang w:eastAsia="zh-CN"/>
              </w:rPr>
            </w:pPr>
            <w:r>
              <w:rPr>
                <w:rFonts w:eastAsia="SimSun"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 xml:space="preserve">elated cancelation </w:t>
            </w:r>
            <w:proofErr w:type="spellStart"/>
            <w:r w:rsidRPr="00DD4380">
              <w:rPr>
                <w:b/>
                <w:i/>
                <w:lang w:eastAsia="zh-CN"/>
              </w:rPr>
              <w:t>behaviour</w:t>
            </w:r>
            <w:proofErr w:type="spellEnd"/>
            <w:r w:rsidRPr="00DD4380">
              <w:rPr>
                <w:b/>
                <w:i/>
                <w:lang w:eastAsia="zh-CN"/>
              </w:rPr>
              <w:t xml:space="preserve">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SimSun"/>
                <w:lang w:eastAsia="zh-CN"/>
              </w:rPr>
            </w:pPr>
            <w:r>
              <w:rPr>
                <w:rFonts w:eastAsia="SimSun"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DengXian"/>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SimSun"/>
                <w:lang w:eastAsia="zh-CN"/>
              </w:rPr>
            </w:pPr>
            <w:r>
              <w:rPr>
                <w:rFonts w:eastAsia="SimSun"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SimSun"/>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SimSun"/>
                <w:lang w:eastAsia="zh-CN"/>
              </w:rPr>
            </w:pPr>
            <w:r>
              <w:rPr>
                <w:rFonts w:eastAsia="SimSun"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061700" w:rsidP="0045645F">
                  <w:pPr>
                    <w:pStyle w:val="TAC"/>
                    <w:rPr>
                      <w:rFonts w:ascii="Times New Roman" w:eastAsia="Batang" w:hAnsi="Times New Roman"/>
                      <w:b/>
                      <w:color w:val="000000"/>
                      <w:sz w:val="20"/>
                    </w:rPr>
                  </w:pPr>
                  <w:r w:rsidRPr="001B33B4">
                    <w:rPr>
                      <w:rFonts w:ascii="Times New Roman" w:eastAsia="Batang" w:hAnsi="Times New Roman"/>
                      <w:b/>
                      <w:noProof/>
                      <w:color w:val="000000"/>
                      <w:position w:val="-8"/>
                      <w:sz w:val="20"/>
                    </w:rPr>
                    <w:object w:dxaOrig="220" w:dyaOrig="220" w14:anchorId="474A7F7F">
                      <v:shape id="_x0000_i1030" type="#_x0000_t75" alt="" style="width:13.5pt;height:13.5pt;mso-width-percent:0;mso-height-percent:0;mso-width-percent:0;mso-height-percent:0" o:ole="">
                        <v:imagedata r:id="rId40" o:title=""/>
                      </v:shape>
                      <o:OLEObject Type="Embed" ProgID="Equation.3" ShapeID="_x0000_i1030" DrawAspect="Content" ObjectID="_1673229250" r:id="rId41"/>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SimSun"/>
                <w:lang w:eastAsia="zh-CN"/>
              </w:rPr>
            </w:pPr>
            <w:r>
              <w:rPr>
                <w:rFonts w:eastAsia="SimSun"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SimSun"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ListParagraph"/>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ListParagraph"/>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4B18FDC3" w:rsidR="00806840" w:rsidRPr="00450680" w:rsidRDefault="00BA546C" w:rsidP="00FF7FB4">
            <w:pPr>
              <w:spacing w:afterLines="50" w:after="120"/>
              <w:rPr>
                <w:rFonts w:eastAsia="Yu Mincho"/>
                <w:lang w:eastAsia="ja-JP"/>
              </w:rPr>
            </w:pPr>
            <w:r>
              <w:rPr>
                <w:rFonts w:eastAsia="Yu Mincho"/>
                <w:lang w:eastAsia="ja-JP"/>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419DE6B6" w:rsidR="00806840" w:rsidRPr="00450680" w:rsidRDefault="00BA546C" w:rsidP="00FF7FB4">
            <w:pPr>
              <w:spacing w:afterLines="50" w:after="120"/>
              <w:rPr>
                <w:rFonts w:eastAsia="Yu Mincho"/>
                <w:lang w:eastAsia="ja-JP"/>
              </w:rPr>
            </w:pPr>
            <w:r>
              <w:rPr>
                <w:rFonts w:eastAsia="Yu Mincho"/>
                <w:lang w:eastAsia="ja-JP"/>
              </w:rPr>
              <w:t>Timeline relaxation can be considered.</w:t>
            </w:r>
          </w:p>
        </w:tc>
      </w:tr>
    </w:tbl>
    <w:p w14:paraId="4EFDFEF0" w14:textId="77777777" w:rsidR="00806840" w:rsidRDefault="00806840" w:rsidP="00806840">
      <w:pPr>
        <w:spacing w:afterLines="50" w:after="120"/>
        <w:rPr>
          <w:rFonts w:eastAsia="SimSun"/>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Heading2"/>
        <w:tabs>
          <w:tab w:val="clear" w:pos="3447"/>
        </w:tabs>
        <w:ind w:left="567"/>
        <w:rPr>
          <w:rFonts w:eastAsia="SimSun"/>
          <w:lang w:eastAsia="zh-CN"/>
        </w:rPr>
      </w:pPr>
      <w:r>
        <w:rPr>
          <w:rFonts w:eastAsia="SimSun" w:hint="eastAsia"/>
          <w:lang w:eastAsia="zh-CN"/>
        </w:rPr>
        <w:t>Agreements from the discussions</w:t>
      </w:r>
    </w:p>
    <w:p w14:paraId="0CEDBE03" w14:textId="77777777" w:rsidR="00314668" w:rsidRPr="00314668" w:rsidRDefault="00314668" w:rsidP="00314668">
      <w:pPr>
        <w:pStyle w:val="BodyText"/>
        <w:rPr>
          <w:rFonts w:eastAsiaTheme="minorEastAsia"/>
          <w:lang w:eastAsia="zh-CN"/>
        </w:rPr>
      </w:pPr>
    </w:p>
    <w:p w14:paraId="0D8798A9" w14:textId="77777777" w:rsidR="00D351B6" w:rsidRDefault="00D351B6" w:rsidP="00AF36E2">
      <w:pPr>
        <w:pStyle w:val="Heading1"/>
        <w:numPr>
          <w:ilvl w:val="0"/>
          <w:numId w:val="1"/>
        </w:numPr>
        <w:tabs>
          <w:tab w:val="clear" w:pos="6946"/>
        </w:tabs>
        <w:autoSpaceDE w:val="0"/>
        <w:autoSpaceDN w:val="0"/>
        <w:adjustRightInd w:val="0"/>
        <w:snapToGrid w:val="0"/>
        <w:spacing w:before="360" w:after="120"/>
        <w:ind w:left="432" w:hanging="432"/>
        <w:rPr>
          <w:rFonts w:eastAsia="SimSun"/>
          <w:szCs w:val="20"/>
          <w:lang w:eastAsia="zh-CN"/>
        </w:rPr>
      </w:pPr>
      <w:r>
        <w:rPr>
          <w:lang w:eastAsia="zh-CN"/>
        </w:rPr>
        <w:lastRenderedPageBreak/>
        <w:t>Simultaneous x-CC PUCCH/PUSCH transmissions for inter-band CA</w:t>
      </w:r>
    </w:p>
    <w:p w14:paraId="25F83E33" w14:textId="77777777" w:rsidR="00D351B6" w:rsidRDefault="00D351B6" w:rsidP="00D351B6">
      <w:pPr>
        <w:pStyle w:val="Heading2"/>
        <w:tabs>
          <w:tab w:val="clear" w:pos="3447"/>
        </w:tabs>
        <w:ind w:left="567"/>
        <w:rPr>
          <w:rFonts w:eastAsia="SimSun"/>
          <w:lang w:eastAsia="zh-CN"/>
        </w:rPr>
      </w:pPr>
      <w:r>
        <w:rPr>
          <w:rFonts w:eastAsia="SimSun" w:hint="eastAsia"/>
          <w:lang w:eastAsia="zh-CN"/>
        </w:rPr>
        <w:t>Agreements in previous meetings</w:t>
      </w:r>
    </w:p>
    <w:p w14:paraId="3F76E3D9" w14:textId="77777777" w:rsidR="00D351B6" w:rsidRDefault="00D351B6" w:rsidP="00D351B6">
      <w:pPr>
        <w:rPr>
          <w:rFonts w:eastAsia="SimSun"/>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Heading2"/>
        <w:tabs>
          <w:tab w:val="clear" w:pos="3447"/>
        </w:tabs>
        <w:ind w:left="567"/>
        <w:rPr>
          <w:rFonts w:eastAsia="SimSun"/>
          <w:lang w:eastAsia="zh-CN"/>
        </w:rPr>
      </w:pPr>
      <w:r>
        <w:rPr>
          <w:rFonts w:eastAsia="SimSun" w:hint="eastAsia"/>
          <w:lang w:eastAsia="zh-CN"/>
        </w:rPr>
        <w:t>How to trigger this function?</w:t>
      </w:r>
    </w:p>
    <w:p w14:paraId="504661A4" w14:textId="77777777" w:rsidR="00AC137F" w:rsidRDefault="00AC137F" w:rsidP="00AC137F">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198BF366" w14:textId="12FAB452" w:rsidR="00654262" w:rsidRPr="00654262" w:rsidRDefault="0077596C" w:rsidP="00AF0423">
      <w:pPr>
        <w:numPr>
          <w:ilvl w:val="0"/>
          <w:numId w:val="14"/>
        </w:numPr>
        <w:rPr>
          <w:rFonts w:eastAsia="SimSun"/>
          <w:lang w:eastAsia="zh-CN"/>
        </w:rPr>
      </w:pPr>
      <w:r>
        <w:rPr>
          <w:rFonts w:eastAsia="SimSun" w:hint="eastAsia"/>
          <w:lang w:eastAsia="zh-CN"/>
        </w:rPr>
        <w:t xml:space="preserve">Option 1: </w:t>
      </w:r>
      <w:r w:rsidRPr="0077596C">
        <w:rPr>
          <w:rFonts w:eastAsia="SimSun"/>
          <w:lang w:eastAsia="zh-CN"/>
        </w:rPr>
        <w:t>Simultaneous PUCCH and PUSCH transmission can be configured in one serving cell</w:t>
      </w:r>
    </w:p>
    <w:p w14:paraId="290557EA" w14:textId="76E28014" w:rsidR="00F63D97" w:rsidRDefault="0077596C" w:rsidP="00AF0423">
      <w:pPr>
        <w:numPr>
          <w:ilvl w:val="1"/>
          <w:numId w:val="14"/>
        </w:numPr>
        <w:rPr>
          <w:rFonts w:eastAsia="SimSun"/>
          <w:color w:val="0070C0"/>
          <w:lang w:eastAsia="zh-CN"/>
        </w:rPr>
      </w:pPr>
      <w:r>
        <w:rPr>
          <w:rFonts w:eastAsia="SimSun" w:hint="eastAsia"/>
          <w:color w:val="0070C0"/>
          <w:lang w:eastAsia="zh-CN"/>
        </w:rPr>
        <w:t>OPPO</w:t>
      </w:r>
      <w:r w:rsidR="00922EEC">
        <w:rPr>
          <w:rFonts w:eastAsia="SimSun" w:hint="eastAsia"/>
          <w:color w:val="0070C0"/>
          <w:lang w:eastAsia="zh-CN"/>
        </w:rPr>
        <w:t>,</w:t>
      </w:r>
      <w:r w:rsidR="00922EEC" w:rsidRPr="00922EEC">
        <w:rPr>
          <w:rFonts w:eastAsia="SimSun" w:hint="eastAsia"/>
          <w:color w:val="0070C0"/>
          <w:lang w:eastAsia="zh-CN"/>
        </w:rPr>
        <w:t xml:space="preserve"> </w:t>
      </w:r>
      <w:r w:rsidR="00922EEC">
        <w:rPr>
          <w:rFonts w:eastAsia="SimSun" w:hint="eastAsia"/>
          <w:color w:val="0070C0"/>
          <w:lang w:eastAsia="zh-CN"/>
        </w:rPr>
        <w:t>E///</w:t>
      </w:r>
      <w:r w:rsidR="00922EEC" w:rsidRPr="00922EEC">
        <w:rPr>
          <w:rFonts w:eastAsia="SimSun" w:hint="eastAsia"/>
          <w:color w:val="0070C0"/>
          <w:lang w:eastAsia="zh-CN"/>
        </w:rPr>
        <w:t xml:space="preserve"> </w:t>
      </w:r>
      <w:r w:rsidR="00922EEC">
        <w:rPr>
          <w:rFonts w:eastAsia="SimSun" w:hint="eastAsia"/>
          <w:color w:val="0070C0"/>
          <w:lang w:eastAsia="zh-CN"/>
        </w:rPr>
        <w:t>(</w:t>
      </w:r>
      <w:r w:rsidR="00922EEC" w:rsidRPr="00922EEC">
        <w:rPr>
          <w:rFonts w:eastAsia="SimSun" w:hint="eastAsia"/>
          <w:color w:val="0070C0"/>
          <w:lang w:eastAsia="zh-CN"/>
        </w:rPr>
        <w:t>RRC enable + dynamically disable</w:t>
      </w:r>
      <w:r w:rsidR="00922EEC">
        <w:rPr>
          <w:rFonts w:eastAsia="SimSun" w:hint="eastAsia"/>
          <w:color w:val="0070C0"/>
          <w:lang w:eastAsia="zh-CN"/>
        </w:rPr>
        <w:t xml:space="preserve">), </w:t>
      </w:r>
      <w:r w:rsidR="003B07F9">
        <w:rPr>
          <w:rFonts w:eastAsia="SimSun" w:hint="eastAsia"/>
          <w:color w:val="0070C0"/>
          <w:lang w:eastAsia="zh-CN"/>
        </w:rPr>
        <w:t>MTK</w:t>
      </w:r>
      <w:r w:rsidR="00A52699">
        <w:rPr>
          <w:rFonts w:eastAsia="SimSun" w:hint="eastAsia"/>
          <w:color w:val="0070C0"/>
          <w:lang w:eastAsia="zh-CN"/>
        </w:rPr>
        <w:t xml:space="preserve">, </w:t>
      </w:r>
      <w:r w:rsidR="00A52699" w:rsidRPr="00C5759B">
        <w:rPr>
          <w:rFonts w:eastAsia="SimSun" w:hint="eastAsia"/>
          <w:strike/>
          <w:color w:val="FF0000"/>
          <w:lang w:eastAsia="zh-CN"/>
        </w:rPr>
        <w:t>Nokia</w:t>
      </w:r>
      <w:r w:rsidR="0045645F" w:rsidRPr="00C5759B">
        <w:rPr>
          <w:rFonts w:eastAsia="SimSun" w:hint="eastAsia"/>
          <w:strike/>
          <w:color w:val="FF0000"/>
          <w:lang w:eastAsia="zh-CN"/>
        </w:rPr>
        <w:t>,</w:t>
      </w:r>
      <w:r w:rsidR="0045645F" w:rsidRPr="00C5759B">
        <w:rPr>
          <w:rFonts w:eastAsia="SimSun" w:hint="eastAsia"/>
          <w:color w:val="FF0000"/>
          <w:lang w:eastAsia="zh-CN"/>
        </w:rPr>
        <w:t xml:space="preserve"> </w:t>
      </w:r>
      <w:r w:rsidR="0045645F">
        <w:rPr>
          <w:rFonts w:eastAsia="SimSun" w:hint="eastAsia"/>
          <w:color w:val="0070C0"/>
          <w:lang w:eastAsia="zh-CN"/>
        </w:rPr>
        <w:t>QC</w:t>
      </w:r>
    </w:p>
    <w:p w14:paraId="50AA9183" w14:textId="77777777" w:rsidR="003B1FC2" w:rsidRPr="003B1FC2" w:rsidRDefault="003B1FC2" w:rsidP="00AF0423">
      <w:pPr>
        <w:numPr>
          <w:ilvl w:val="0"/>
          <w:numId w:val="14"/>
        </w:numPr>
        <w:rPr>
          <w:rFonts w:eastAsia="SimSun"/>
          <w:lang w:eastAsia="zh-CN"/>
        </w:rPr>
      </w:pPr>
      <w:r w:rsidRPr="003B1FC2">
        <w:rPr>
          <w:rFonts w:eastAsia="SimSun"/>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SimSun"/>
          <w:color w:val="0070C0"/>
          <w:lang w:eastAsia="zh-CN"/>
        </w:rPr>
      </w:pPr>
      <w:r>
        <w:rPr>
          <w:rFonts w:eastAsia="SimSun" w:hint="eastAsia"/>
          <w:color w:val="0070C0"/>
          <w:lang w:eastAsia="zh-CN"/>
        </w:rPr>
        <w:t>DCM</w:t>
      </w:r>
    </w:p>
    <w:p w14:paraId="71BCF00B" w14:textId="77777777" w:rsidR="0077596C" w:rsidRPr="003B1FC2" w:rsidRDefault="0077596C" w:rsidP="0077596C">
      <w:pPr>
        <w:rPr>
          <w:rFonts w:eastAsia="SimSun"/>
          <w:lang w:eastAsia="zh-CN"/>
        </w:rPr>
      </w:pPr>
    </w:p>
    <w:p w14:paraId="0A1283ED" w14:textId="035BC8BC" w:rsidR="00A52699" w:rsidRPr="00A52699" w:rsidRDefault="00A52699" w:rsidP="0077596C">
      <w:pPr>
        <w:rPr>
          <w:rFonts w:eastAsia="SimSun"/>
          <w:lang w:eastAsia="zh-CN"/>
        </w:rPr>
      </w:pPr>
      <w:r w:rsidRPr="00A52699">
        <w:rPr>
          <w:rFonts w:eastAsia="SimSun" w:hint="eastAsia"/>
          <w:lang w:eastAsia="zh-CN"/>
        </w:rPr>
        <w:t>Separate configurations</w:t>
      </w:r>
    </w:p>
    <w:p w14:paraId="3AC4609C"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OPPO: RRC for CC, and </w:t>
      </w:r>
      <w:r w:rsidRPr="009376A9">
        <w:rPr>
          <w:rFonts w:eastAsia="SimSun"/>
          <w:color w:val="0070C0"/>
          <w:lang w:eastAsia="zh-CN"/>
        </w:rPr>
        <w:t>configured for</w:t>
      </w:r>
      <w:r w:rsidRPr="00B829D9">
        <w:rPr>
          <w:rFonts w:eastAsia="SimSun"/>
          <w:color w:val="0070C0"/>
          <w:lang w:eastAsia="zh-CN"/>
        </w:rPr>
        <w:t xml:space="preserve"> HP PUCCH and LP PUCCH</w:t>
      </w:r>
    </w:p>
    <w:p w14:paraId="1762205A" w14:textId="77777777" w:rsidR="003B07F9" w:rsidRDefault="003B07F9" w:rsidP="00AF0423">
      <w:pPr>
        <w:numPr>
          <w:ilvl w:val="0"/>
          <w:numId w:val="14"/>
        </w:numPr>
        <w:rPr>
          <w:rFonts w:eastAsia="SimSun"/>
          <w:color w:val="0070C0"/>
          <w:lang w:eastAsia="zh-CN"/>
        </w:rPr>
      </w:pPr>
      <w:r>
        <w:rPr>
          <w:rFonts w:eastAsia="SimSun" w:hint="eastAsia"/>
          <w:color w:val="0070C0"/>
          <w:lang w:eastAsia="zh-CN"/>
        </w:rPr>
        <w:t xml:space="preserve">MTK: </w:t>
      </w:r>
    </w:p>
    <w:p w14:paraId="2A7FCC93"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separately configured for inter-band and intra-band</w:t>
      </w:r>
    </w:p>
    <w:p w14:paraId="03D7FFDE" w14:textId="77777777" w:rsidR="003B07F9" w:rsidRPr="009376A9" w:rsidRDefault="003B07F9" w:rsidP="00AF0423">
      <w:pPr>
        <w:numPr>
          <w:ilvl w:val="1"/>
          <w:numId w:val="14"/>
        </w:numPr>
        <w:rPr>
          <w:rFonts w:eastAsia="SimSun"/>
          <w:color w:val="0070C0"/>
          <w:lang w:eastAsia="zh-CN"/>
        </w:rPr>
      </w:pPr>
      <w:r w:rsidRPr="009376A9">
        <w:rPr>
          <w:rFonts w:eastAsia="SimSun"/>
          <w:color w:val="0070C0"/>
          <w:lang w:eastAsia="zh-CN"/>
        </w:rPr>
        <w:t xml:space="preserve">separately configured for different priorities </w:t>
      </w:r>
    </w:p>
    <w:p w14:paraId="107FA0AC" w14:textId="77777777" w:rsidR="003B07F9" w:rsidRDefault="003B07F9" w:rsidP="00AF0423">
      <w:pPr>
        <w:numPr>
          <w:ilvl w:val="1"/>
          <w:numId w:val="14"/>
        </w:numPr>
        <w:rPr>
          <w:rFonts w:eastAsia="SimSun"/>
          <w:color w:val="0070C0"/>
          <w:lang w:eastAsia="zh-CN"/>
        </w:rPr>
      </w:pPr>
      <w:r w:rsidRPr="009376A9">
        <w:rPr>
          <w:rFonts w:eastAsia="SimSun"/>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SimSun"/>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BodyText"/>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SimSun"/>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ListParagraph"/>
              <w:numPr>
                <w:ilvl w:val="0"/>
                <w:numId w:val="38"/>
              </w:numPr>
              <w:spacing w:after="120"/>
              <w:contextualSpacing w:val="0"/>
              <w:jc w:val="both"/>
              <w:rPr>
                <w:rFonts w:eastAsia="SimSun"/>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82" w:name="_Toc61903308"/>
            <w:bookmarkStart w:id="83" w:name="_Toc61912129"/>
            <w:r>
              <w:rPr>
                <w:rFonts w:cs="Arial" w:hint="eastAsia"/>
                <w:color w:val="000000"/>
                <w:lang w:val="en-US"/>
              </w:rPr>
              <w:t xml:space="preserve">Proposal </w:t>
            </w:r>
            <w:proofErr w:type="gramStart"/>
            <w:r>
              <w:rPr>
                <w:rFonts w:cs="Arial" w:hint="eastAsia"/>
                <w:color w:val="000000"/>
                <w:lang w:val="en-US"/>
              </w:rPr>
              <w:t xml:space="preserve">14  </w:t>
            </w:r>
            <w:r w:rsidRPr="00EE7D52">
              <w:rPr>
                <w:rFonts w:cs="Arial"/>
                <w:color w:val="000000"/>
              </w:rPr>
              <w:t>Simultaneous</w:t>
            </w:r>
            <w:proofErr w:type="gramEnd"/>
            <w:r w:rsidRPr="00EE7D52">
              <w:rPr>
                <w:rFonts w:cs="Arial"/>
                <w:color w:val="000000"/>
              </w:rPr>
              <w:t xml:space="preserve"> PUCCH/PUSCH transmissions on different cells at least for inter-band CA</w:t>
            </w:r>
            <w:r>
              <w:rPr>
                <w:rFonts w:cs="Arial"/>
                <w:color w:val="000000"/>
              </w:rPr>
              <w:t xml:space="preserve"> is enabled by RRC configuration.</w:t>
            </w:r>
            <w:bookmarkEnd w:id="82"/>
            <w:bookmarkEnd w:id="83"/>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84" w:name="_Toc61903309"/>
            <w:bookmarkStart w:id="85" w:name="_Toc61912130"/>
            <w:r>
              <w:rPr>
                <w:rFonts w:hint="eastAsia"/>
              </w:rPr>
              <w:t xml:space="preserve">Proposal </w:t>
            </w:r>
            <w:proofErr w:type="gramStart"/>
            <w:r>
              <w:rPr>
                <w:rFonts w:hint="eastAsia"/>
              </w:rPr>
              <w:t xml:space="preserve">15  </w:t>
            </w:r>
            <w:r>
              <w:t>When</w:t>
            </w:r>
            <w:proofErr w:type="gramEnd"/>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84"/>
            <w:bookmarkEnd w:id="85"/>
            <w:r>
              <w:t xml:space="preserve"> </w:t>
            </w:r>
          </w:p>
          <w:p w14:paraId="2247E8EF" w14:textId="77777777" w:rsidR="0077596C" w:rsidRPr="00922EEC" w:rsidRDefault="0077596C" w:rsidP="008C19D9">
            <w:pPr>
              <w:spacing w:afterLines="50" w:after="120"/>
              <w:rPr>
                <w:rFonts w:eastAsia="SimSun"/>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SimSun"/>
                <w:lang w:eastAsia="zh-CN"/>
              </w:rPr>
            </w:pPr>
            <w:r>
              <w:rPr>
                <w:rFonts w:eastAsia="SimSun" w:hint="eastAsia"/>
                <w:lang w:eastAsia="zh-CN"/>
              </w:rPr>
              <w:t>MTK</w:t>
            </w:r>
          </w:p>
        </w:tc>
        <w:tc>
          <w:tcPr>
            <w:tcW w:w="7553" w:type="dxa"/>
            <w:shd w:val="clear" w:color="auto" w:fill="auto"/>
          </w:tcPr>
          <w:p w14:paraId="7847EC4A" w14:textId="2A0B5F91"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ListParagraph"/>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ListParagraph"/>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SimSun"/>
                <w:lang w:eastAsia="zh-CN"/>
              </w:rPr>
            </w:pPr>
            <w:r>
              <w:rPr>
                <w:rFonts w:eastAsia="SimSun"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 xml:space="preserve">Proposal 4.3: For UE with the capability of inter-band CA, simultaneous PUCCH/PUSCH transmission over different cells can be triggered via higher layer </w:t>
            </w:r>
            <w:proofErr w:type="spellStart"/>
            <w:r w:rsidRPr="00FC31A4">
              <w:rPr>
                <w:b/>
                <w:bCs/>
                <w:sz w:val="22"/>
                <w:szCs w:val="22"/>
              </w:rPr>
              <w:t>signalling</w:t>
            </w:r>
            <w:proofErr w:type="spellEnd"/>
            <w:r w:rsidRPr="00FC31A4">
              <w:rPr>
                <w:b/>
                <w:bCs/>
                <w:sz w:val="22"/>
                <w:szCs w:val="22"/>
              </w:rPr>
              <w:t xml:space="preserve"> (e.g. RRC </w:t>
            </w:r>
            <w:proofErr w:type="spellStart"/>
            <w:r w:rsidRPr="00FC31A4">
              <w:rPr>
                <w:b/>
                <w:bCs/>
                <w:sz w:val="22"/>
                <w:szCs w:val="22"/>
              </w:rPr>
              <w:t>signalling</w:t>
            </w:r>
            <w:proofErr w:type="spellEnd"/>
            <w:r w:rsidRPr="00FC31A4">
              <w:rPr>
                <w:b/>
                <w:bCs/>
                <w:sz w:val="22"/>
                <w:szCs w:val="22"/>
              </w:rPr>
              <w:t>).</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SimSun"/>
                <w:lang w:eastAsia="zh-CN"/>
              </w:rPr>
            </w:pPr>
            <w:r>
              <w:rPr>
                <w:rFonts w:eastAsia="SimSun" w:hint="eastAsia"/>
                <w:lang w:eastAsia="zh-CN"/>
              </w:rPr>
              <w:lastRenderedPageBreak/>
              <w:t>LGE</w:t>
            </w:r>
          </w:p>
        </w:tc>
        <w:tc>
          <w:tcPr>
            <w:tcW w:w="7553" w:type="dxa"/>
            <w:shd w:val="clear" w:color="auto" w:fill="auto"/>
          </w:tcPr>
          <w:p w14:paraId="18C412FC" w14:textId="4446CEA7" w:rsidR="0077596C" w:rsidRPr="00A15EA8" w:rsidRDefault="00A15EA8" w:rsidP="00ED71EF">
            <w:pPr>
              <w:spacing w:before="120" w:after="120"/>
              <w:ind w:firstLineChars="100" w:firstLine="216"/>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DengXian"/>
                <w:b/>
                <w:lang w:eastAsia="zh-CN"/>
              </w:rPr>
            </w:pPr>
            <w:r w:rsidRPr="00457C7D">
              <w:rPr>
                <w:rFonts w:eastAsia="DengXian" w:hint="eastAsia"/>
                <w:b/>
                <w:lang w:eastAsia="zh-CN"/>
              </w:rPr>
              <w:t>P</w:t>
            </w:r>
            <w:r w:rsidRPr="00457C7D">
              <w:rPr>
                <w:rFonts w:eastAsia="DengXian"/>
                <w:b/>
                <w:lang w:eastAsia="zh-CN"/>
              </w:rPr>
              <w:t xml:space="preserve">roposal </w:t>
            </w:r>
            <w:r>
              <w:rPr>
                <w:rFonts w:eastAsia="DengXian"/>
                <w:b/>
                <w:lang w:eastAsia="zh-CN"/>
              </w:rPr>
              <w:t>11</w:t>
            </w:r>
            <w:r w:rsidRPr="00457C7D">
              <w:rPr>
                <w:rFonts w:eastAsia="DengXian"/>
                <w:b/>
                <w:lang w:eastAsia="zh-CN"/>
              </w:rPr>
              <w:t xml:space="preserve">: </w:t>
            </w:r>
            <w:r>
              <w:rPr>
                <w:rFonts w:eastAsia="DengXian"/>
                <w:b/>
                <w:lang w:eastAsia="zh-CN"/>
              </w:rPr>
              <w:t xml:space="preserve">For </w:t>
            </w:r>
            <w:r>
              <w:rPr>
                <w:rFonts w:eastAsia="DengXian"/>
                <w:b/>
              </w:rPr>
              <w:t>UCI to be</w:t>
            </w:r>
            <w:r>
              <w:rPr>
                <w:rFonts w:eastAsia="DengXian"/>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DengXian"/>
                <w:b/>
              </w:rPr>
            </w:pPr>
            <w:r>
              <w:rPr>
                <w:rFonts w:eastAsia="DengXian"/>
                <w:b/>
              </w:rPr>
              <w:t>Simultaneous PUSCH and PUCCH transmission does not apply.</w:t>
            </w:r>
          </w:p>
          <w:p w14:paraId="56977854" w14:textId="77777777" w:rsidR="009D467A" w:rsidRDefault="009D467A" w:rsidP="00AF0423">
            <w:pPr>
              <w:numPr>
                <w:ilvl w:val="0"/>
                <w:numId w:val="22"/>
              </w:numPr>
              <w:spacing w:after="120"/>
              <w:jc w:val="both"/>
              <w:rPr>
                <w:rFonts w:eastAsia="DengXian"/>
                <w:b/>
              </w:rPr>
            </w:pPr>
            <w:r>
              <w:rPr>
                <w:rFonts w:eastAsia="DengXian"/>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DengXian"/>
                <w:b/>
              </w:rPr>
            </w:pPr>
            <w:r>
              <w:rPr>
                <w:rFonts w:eastAsia="DengXian"/>
                <w:b/>
              </w:rPr>
              <w:t xml:space="preserve">FFS potential solutions </w:t>
            </w:r>
            <w:r w:rsidRPr="00D83F34">
              <w:rPr>
                <w:rFonts w:eastAsia="DengXian"/>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SimSun"/>
                <w:lang w:eastAsia="zh-CN"/>
              </w:rPr>
            </w:pPr>
            <w:r>
              <w:rPr>
                <w:rFonts w:eastAsia="SimSun"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1: reuse LTE type 2 PHR </w:t>
            </w:r>
            <w:r>
              <w:rPr>
                <w:rFonts w:eastAsia="SimSun"/>
                <w:b/>
                <w:iCs/>
                <w:szCs w:val="20"/>
              </w:rPr>
              <w:t xml:space="preserve">for </w:t>
            </w:r>
            <w:r w:rsidRPr="000E24D1">
              <w:rPr>
                <w:rFonts w:eastAsia="SimSun"/>
                <w:b/>
                <w:iCs/>
                <w:szCs w:val="20"/>
              </w:rPr>
              <w:t xml:space="preserve">PUCCH </w:t>
            </w:r>
            <w:r>
              <w:rPr>
                <w:rFonts w:eastAsia="SimSun"/>
                <w:b/>
                <w:iCs/>
                <w:szCs w:val="20"/>
              </w:rPr>
              <w:t xml:space="preserve">transmission </w:t>
            </w:r>
            <w:r w:rsidRPr="000E24D1">
              <w:rPr>
                <w:rFonts w:eastAsia="SimSun"/>
                <w:b/>
                <w:iCs/>
                <w:szCs w:val="20"/>
              </w:rPr>
              <w:t xml:space="preserve">on PCC with a virtual/reference PUSCH </w:t>
            </w:r>
          </w:p>
          <w:p w14:paraId="1F5E1D47" w14:textId="0C54D2C3" w:rsidR="0045645F" w:rsidRPr="0045645F" w:rsidRDefault="0045645F" w:rsidP="00AF0423">
            <w:pPr>
              <w:pStyle w:val="ListParagraph"/>
              <w:numPr>
                <w:ilvl w:val="0"/>
                <w:numId w:val="25"/>
              </w:numPr>
              <w:tabs>
                <w:tab w:val="num" w:pos="720"/>
              </w:tabs>
              <w:contextualSpacing w:val="0"/>
              <w:rPr>
                <w:rFonts w:eastAsia="SimSun"/>
                <w:b/>
                <w:iCs/>
                <w:szCs w:val="20"/>
              </w:rPr>
            </w:pPr>
            <w:r w:rsidRPr="000E24D1">
              <w:rPr>
                <w:rFonts w:eastAsia="SimSun"/>
                <w:b/>
                <w:iCs/>
                <w:szCs w:val="20"/>
              </w:rPr>
              <w:t xml:space="preserve">Option 2: define a type 4 PHR </w:t>
            </w:r>
            <w:r>
              <w:rPr>
                <w:rFonts w:eastAsia="SimSun"/>
                <w:b/>
                <w:iCs/>
                <w:szCs w:val="20"/>
              </w:rPr>
              <w:t xml:space="preserve">for PUCCH transmission </w:t>
            </w:r>
            <w:r w:rsidRPr="000E24D1">
              <w:rPr>
                <w:rFonts w:eastAsia="SimSun"/>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SimSun"/>
                <w:lang w:eastAsia="zh-CN"/>
              </w:rPr>
            </w:pPr>
            <w:r>
              <w:rPr>
                <w:rFonts w:eastAsia="SimSun" w:hint="eastAsia"/>
                <w:lang w:eastAsia="zh-CN"/>
              </w:rPr>
              <w:t>DCM</w:t>
            </w:r>
          </w:p>
        </w:tc>
        <w:tc>
          <w:tcPr>
            <w:tcW w:w="7553" w:type="dxa"/>
            <w:shd w:val="clear" w:color="auto" w:fill="auto"/>
          </w:tcPr>
          <w:p w14:paraId="49448E15"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1</w:t>
            </w:r>
            <w:r w:rsidRPr="007C29D2">
              <w:rPr>
                <w:rFonts w:eastAsia="SimSun"/>
                <w:b/>
                <w:u w:val="single"/>
                <w:lang w:eastAsia="zh-CN"/>
              </w:rPr>
              <w:t>:</w:t>
            </w:r>
          </w:p>
          <w:p w14:paraId="29BFA348" w14:textId="77777777" w:rsidR="0077596C" w:rsidRDefault="003B1FC2" w:rsidP="008C19D9">
            <w:pPr>
              <w:pStyle w:val="ListParagraph"/>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SimSun"/>
                <w:b/>
                <w:u w:val="single"/>
                <w:lang w:eastAsia="zh-CN"/>
              </w:rPr>
            </w:pPr>
            <w:r w:rsidRPr="007C29D2">
              <w:rPr>
                <w:rFonts w:eastAsia="SimSun"/>
                <w:b/>
                <w:u w:val="single"/>
                <w:lang w:eastAsia="zh-CN"/>
              </w:rPr>
              <w:t>Proposal 1</w:t>
            </w:r>
            <w:r>
              <w:rPr>
                <w:rFonts w:eastAsia="SimSun"/>
                <w:b/>
                <w:u w:val="single"/>
                <w:lang w:eastAsia="zh-CN"/>
              </w:rPr>
              <w:t>2</w:t>
            </w:r>
            <w:r w:rsidRPr="007C29D2">
              <w:rPr>
                <w:rFonts w:eastAsia="SimSun"/>
                <w:b/>
                <w:u w:val="single"/>
                <w:lang w:eastAsia="zh-CN"/>
              </w:rPr>
              <w:t>:</w:t>
            </w:r>
          </w:p>
          <w:p w14:paraId="4A4C6FFE" w14:textId="19D611F1" w:rsidR="003B1FC2" w:rsidRPr="003B1FC2" w:rsidRDefault="003B1FC2" w:rsidP="003B1FC2">
            <w:pPr>
              <w:pStyle w:val="ListParagraph"/>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SimSun"/>
                <w:lang w:eastAsia="zh-CN"/>
              </w:rPr>
            </w:pPr>
          </w:p>
        </w:tc>
        <w:tc>
          <w:tcPr>
            <w:tcW w:w="7553" w:type="dxa"/>
            <w:shd w:val="clear" w:color="auto" w:fill="auto"/>
          </w:tcPr>
          <w:p w14:paraId="1F7A07CE" w14:textId="77777777" w:rsidR="0077596C" w:rsidRDefault="0077596C" w:rsidP="008C19D9">
            <w:pPr>
              <w:spacing w:afterLines="50" w:after="120"/>
              <w:rPr>
                <w:rFonts w:eastAsia="SimSun"/>
                <w:lang w:eastAsia="zh-CN"/>
              </w:rPr>
            </w:pPr>
          </w:p>
        </w:tc>
      </w:tr>
    </w:tbl>
    <w:p w14:paraId="17EE51A7" w14:textId="77777777" w:rsidR="0077596C" w:rsidRDefault="0077596C" w:rsidP="0077596C">
      <w:pPr>
        <w:spacing w:afterLines="50" w:after="120"/>
        <w:rPr>
          <w:rFonts w:eastAsia="SimSun"/>
          <w:highlight w:val="yellow"/>
          <w:lang w:eastAsia="zh-CN"/>
        </w:rPr>
      </w:pPr>
    </w:p>
    <w:p w14:paraId="36EBA721" w14:textId="77777777" w:rsidR="00AC137F" w:rsidRDefault="00AC137F" w:rsidP="00AC137F">
      <w:pPr>
        <w:pStyle w:val="Heading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Microsoft YaHei"/>
          <w: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in one serving cell</w:t>
      </w:r>
      <w:r>
        <w:rPr>
          <w:rFonts w:eastAsia="SimSun"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ED71EF">
        <w:tc>
          <w:tcPr>
            <w:tcW w:w="1374" w:type="dxa"/>
            <w:shd w:val="clear" w:color="auto" w:fill="auto"/>
          </w:tcPr>
          <w:p w14:paraId="44841F1B"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Company</w:t>
            </w:r>
          </w:p>
        </w:tc>
        <w:tc>
          <w:tcPr>
            <w:tcW w:w="7688" w:type="dxa"/>
            <w:shd w:val="clear" w:color="auto" w:fill="auto"/>
          </w:tcPr>
          <w:p w14:paraId="1BAA1EE9" w14:textId="77777777" w:rsidR="00AC137F" w:rsidRPr="00954597" w:rsidRDefault="00AC137F" w:rsidP="006E1D11">
            <w:pPr>
              <w:spacing w:after="120"/>
              <w:rPr>
                <w:rFonts w:eastAsia="SimSun"/>
                <w:szCs w:val="20"/>
                <w:lang w:eastAsia="zh-CN"/>
              </w:rPr>
            </w:pPr>
            <w:r w:rsidRPr="00954597">
              <w:rPr>
                <w:rFonts w:eastAsia="SimSun" w:hint="eastAsia"/>
                <w:szCs w:val="20"/>
                <w:lang w:eastAsia="zh-CN"/>
              </w:rPr>
              <w:t>Comments</w:t>
            </w:r>
          </w:p>
        </w:tc>
      </w:tr>
      <w:tr w:rsidR="00AC137F" w:rsidRPr="00954597" w14:paraId="46ACEA40" w14:textId="77777777" w:rsidTr="00ED71EF">
        <w:tc>
          <w:tcPr>
            <w:tcW w:w="137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8"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Microsoft YaHei"/>
                <w:sz w:val="21"/>
                <w:szCs w:val="21"/>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774D7F">
              <w:rPr>
                <w:rFonts w:eastAsia="SimSun"/>
                <w:strike/>
                <w:lang w:eastAsia="zh-CN"/>
              </w:rPr>
              <w:t>in one</w:t>
            </w:r>
            <w:r w:rsidRPr="0077596C">
              <w:rPr>
                <w:rFonts w:eastAsia="SimSun"/>
                <w:lang w:eastAsia="zh-CN"/>
              </w:rPr>
              <w:t xml:space="preserve"> </w:t>
            </w:r>
            <w:r w:rsidRPr="00774D7F">
              <w:rPr>
                <w:rFonts w:eastAsia="SimSun"/>
                <w:color w:val="FF0000"/>
                <w:lang w:eastAsia="zh-CN"/>
              </w:rPr>
              <w:t>per</w:t>
            </w:r>
            <w:r>
              <w:rPr>
                <w:rFonts w:eastAsia="SimSun"/>
                <w:lang w:eastAsia="zh-CN"/>
              </w:rPr>
              <w:t xml:space="preserve"> </w:t>
            </w:r>
            <w:r w:rsidRPr="0077596C">
              <w:rPr>
                <w:rFonts w:eastAsia="SimSun"/>
                <w:lang w:eastAsia="zh-CN"/>
              </w:rPr>
              <w:t>serving cell</w:t>
            </w:r>
            <w:r>
              <w:rPr>
                <w:rFonts w:eastAsia="SimSun" w:hint="eastAsia"/>
                <w:lang w:eastAsia="zh-CN"/>
              </w:rPr>
              <w:t>.</w:t>
            </w:r>
          </w:p>
        </w:tc>
      </w:tr>
      <w:tr w:rsidR="00E9632C" w:rsidRPr="00954597" w14:paraId="5AC156E9" w14:textId="77777777" w:rsidTr="00ED71EF">
        <w:tc>
          <w:tcPr>
            <w:tcW w:w="1374" w:type="dxa"/>
            <w:shd w:val="clear" w:color="auto" w:fill="auto"/>
          </w:tcPr>
          <w:p w14:paraId="72A384EB" w14:textId="0D488E69" w:rsidR="00E9632C" w:rsidRPr="00954597" w:rsidRDefault="00E9632C" w:rsidP="00E9632C">
            <w:pPr>
              <w:spacing w:after="120"/>
              <w:rPr>
                <w:rFonts w:eastAsia="SimSun"/>
                <w:szCs w:val="20"/>
                <w:lang w:eastAsia="zh-CN"/>
              </w:rPr>
            </w:pPr>
            <w:r>
              <w:rPr>
                <w:rFonts w:eastAsia="SimSun"/>
                <w:szCs w:val="20"/>
                <w:lang w:eastAsia="zh-CN"/>
              </w:rPr>
              <w:t>QC</w:t>
            </w:r>
          </w:p>
        </w:tc>
        <w:tc>
          <w:tcPr>
            <w:tcW w:w="7688" w:type="dxa"/>
            <w:shd w:val="clear" w:color="auto" w:fill="auto"/>
          </w:tcPr>
          <w:p w14:paraId="062F2C40" w14:textId="338C1C8D" w:rsidR="00E9632C" w:rsidRPr="00954597" w:rsidRDefault="00E9632C" w:rsidP="00E9632C">
            <w:pPr>
              <w:spacing w:after="120"/>
              <w:rPr>
                <w:rFonts w:eastAsia="SimSun"/>
                <w:szCs w:val="20"/>
                <w:lang w:eastAsia="zh-CN"/>
              </w:rPr>
            </w:pPr>
            <w:r>
              <w:rPr>
                <w:rFonts w:eastAsia="SimSun"/>
                <w:szCs w:val="20"/>
                <w:lang w:eastAsia="zh-CN"/>
              </w:rPr>
              <w:t>Support FL proposal</w:t>
            </w:r>
          </w:p>
        </w:tc>
      </w:tr>
      <w:tr w:rsidR="00E9632C" w:rsidRPr="00954597" w14:paraId="66E69907" w14:textId="77777777" w:rsidTr="00ED71EF">
        <w:tc>
          <w:tcPr>
            <w:tcW w:w="1374" w:type="dxa"/>
            <w:shd w:val="clear" w:color="auto" w:fill="auto"/>
          </w:tcPr>
          <w:p w14:paraId="4630034F" w14:textId="0C8F2F8D" w:rsidR="00E9632C" w:rsidRPr="00954597" w:rsidRDefault="00C5759B" w:rsidP="00E9632C">
            <w:pPr>
              <w:spacing w:after="120"/>
              <w:rPr>
                <w:rFonts w:eastAsia="SimSun"/>
                <w:szCs w:val="20"/>
                <w:lang w:eastAsia="zh-CN"/>
              </w:rPr>
            </w:pPr>
            <w:r>
              <w:rPr>
                <w:rFonts w:eastAsia="SimSun"/>
                <w:szCs w:val="20"/>
                <w:lang w:eastAsia="zh-CN"/>
              </w:rPr>
              <w:t>Nokia, NSB</w:t>
            </w:r>
          </w:p>
        </w:tc>
        <w:tc>
          <w:tcPr>
            <w:tcW w:w="7688" w:type="dxa"/>
            <w:shd w:val="clear" w:color="auto" w:fill="auto"/>
          </w:tcPr>
          <w:p w14:paraId="6EE4DE1D" w14:textId="4BCE668E" w:rsidR="00C5759B" w:rsidRDefault="00C5759B" w:rsidP="00E9632C">
            <w:pPr>
              <w:spacing w:after="120"/>
              <w:rPr>
                <w:rFonts w:eastAsia="SimSun"/>
                <w:szCs w:val="20"/>
                <w:lang w:eastAsia="zh-CN"/>
              </w:rPr>
            </w:pPr>
            <w:r>
              <w:rPr>
                <w:rFonts w:eastAsia="SimSun"/>
                <w:szCs w:val="20"/>
                <w:lang w:eastAsia="zh-CN"/>
              </w:rPr>
              <w:t xml:space="preserve">Do not support. </w:t>
            </w:r>
          </w:p>
          <w:p w14:paraId="094C28AF" w14:textId="77777777" w:rsidR="00E9632C" w:rsidRDefault="00C5759B" w:rsidP="00E9632C">
            <w:pPr>
              <w:spacing w:after="120"/>
              <w:rPr>
                <w:rFonts w:eastAsia="SimSun"/>
                <w:szCs w:val="20"/>
                <w:lang w:eastAsia="zh-CN"/>
              </w:rPr>
            </w:pPr>
            <w:r>
              <w:rPr>
                <w:rFonts w:eastAsia="SimSun"/>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SimSun"/>
                <w:szCs w:val="20"/>
                <w:lang w:eastAsia="zh-CN"/>
              </w:rPr>
            </w:pPr>
            <w:r>
              <w:rPr>
                <w:rFonts w:eastAsia="SimSun"/>
                <w:szCs w:val="20"/>
                <w:lang w:eastAsia="zh-CN"/>
              </w:rPr>
              <w:t>Suggest to change: “</w:t>
            </w:r>
            <w:r w:rsidRPr="00C5759B">
              <w:rPr>
                <w:rFonts w:eastAsia="SimSun"/>
                <w:color w:val="FF0000"/>
                <w:szCs w:val="20"/>
                <w:lang w:eastAsia="zh-CN"/>
              </w:rPr>
              <w:t>For UE with the capability of inter-band CA, simultaneous PUCCH/PUSCH transmission over different cells</w:t>
            </w:r>
            <w:r w:rsidRPr="00C5759B">
              <w:rPr>
                <w:rFonts w:eastAsia="SimSun"/>
                <w:color w:val="FF0000"/>
                <w:lang w:eastAsia="zh-CN"/>
              </w:rPr>
              <w:t xml:space="preserve"> can be</w:t>
            </w:r>
            <w:r w:rsidRPr="00C5759B">
              <w:rPr>
                <w:rFonts w:eastAsia="SimSun" w:hint="eastAsia"/>
                <w:color w:val="FF0000"/>
                <w:lang w:eastAsia="zh-CN"/>
              </w:rPr>
              <w:t xml:space="preserve"> RRC</w:t>
            </w:r>
            <w:r w:rsidRPr="00C5759B">
              <w:rPr>
                <w:rFonts w:eastAsia="SimSun"/>
                <w:color w:val="FF0000"/>
                <w:lang w:eastAsia="zh-CN"/>
              </w:rPr>
              <w:t xml:space="preserve"> configured</w:t>
            </w:r>
            <w:r>
              <w:rPr>
                <w:rFonts w:eastAsia="SimSun"/>
                <w:lang w:eastAsia="zh-CN"/>
              </w:rPr>
              <w:t>.</w:t>
            </w:r>
            <w:r>
              <w:rPr>
                <w:rFonts w:eastAsia="SimSun"/>
                <w:szCs w:val="20"/>
                <w:lang w:eastAsia="zh-CN"/>
              </w:rPr>
              <w:t>”</w:t>
            </w:r>
          </w:p>
        </w:tc>
      </w:tr>
      <w:tr w:rsidR="00E9632C" w:rsidRPr="00954597" w14:paraId="624E31C5" w14:textId="77777777" w:rsidTr="00ED71EF">
        <w:tc>
          <w:tcPr>
            <w:tcW w:w="1374" w:type="dxa"/>
            <w:shd w:val="clear" w:color="auto" w:fill="auto"/>
          </w:tcPr>
          <w:p w14:paraId="37899A41" w14:textId="48464D03" w:rsidR="00E9632C" w:rsidRPr="00954597" w:rsidRDefault="00715832" w:rsidP="00E9632C">
            <w:pPr>
              <w:spacing w:after="120"/>
              <w:rPr>
                <w:rFonts w:eastAsia="SimSun"/>
                <w:szCs w:val="20"/>
                <w:lang w:eastAsia="zh-CN"/>
              </w:rPr>
            </w:pPr>
            <w:r>
              <w:rPr>
                <w:rFonts w:eastAsia="SimSun" w:hint="eastAsia"/>
                <w:szCs w:val="20"/>
                <w:lang w:eastAsia="zh-CN"/>
              </w:rPr>
              <w:t>O</w:t>
            </w:r>
            <w:r>
              <w:rPr>
                <w:rFonts w:eastAsia="SimSun"/>
                <w:szCs w:val="20"/>
                <w:lang w:eastAsia="zh-CN"/>
              </w:rPr>
              <w:t>PPO</w:t>
            </w:r>
          </w:p>
        </w:tc>
        <w:tc>
          <w:tcPr>
            <w:tcW w:w="7688" w:type="dxa"/>
            <w:shd w:val="clear" w:color="auto" w:fill="auto"/>
          </w:tcPr>
          <w:p w14:paraId="34EF7AFE" w14:textId="4F42182C" w:rsidR="00E9632C" w:rsidRPr="00954597" w:rsidRDefault="00715832" w:rsidP="00E9632C">
            <w:pPr>
              <w:spacing w:after="120"/>
              <w:rPr>
                <w:rFonts w:eastAsia="SimSun"/>
                <w:szCs w:val="20"/>
                <w:lang w:eastAsia="zh-CN"/>
              </w:rPr>
            </w:pPr>
            <w:r>
              <w:rPr>
                <w:rFonts w:eastAsia="SimSun"/>
                <w:szCs w:val="20"/>
                <w:lang w:eastAsia="zh-CN"/>
              </w:rPr>
              <w:t>Support FL proposal</w:t>
            </w:r>
          </w:p>
        </w:tc>
      </w:tr>
      <w:tr w:rsidR="000D08AB" w:rsidRPr="00954597" w14:paraId="016ED444" w14:textId="77777777" w:rsidTr="00ED71EF">
        <w:tc>
          <w:tcPr>
            <w:tcW w:w="1374" w:type="dxa"/>
            <w:shd w:val="clear" w:color="auto" w:fill="auto"/>
          </w:tcPr>
          <w:p w14:paraId="6CD8480D" w14:textId="0C6E126D" w:rsidR="000D08AB" w:rsidRPr="00954597" w:rsidRDefault="000D08AB" w:rsidP="000D08AB">
            <w:pPr>
              <w:spacing w:after="120"/>
              <w:rPr>
                <w:rFonts w:eastAsia="SimSun"/>
                <w:szCs w:val="20"/>
                <w:lang w:eastAsia="zh-CN"/>
              </w:rPr>
            </w:pPr>
            <w:r>
              <w:rPr>
                <w:rFonts w:eastAsia="SimSun" w:hint="eastAsia"/>
                <w:szCs w:val="20"/>
                <w:lang w:eastAsia="zh-CN"/>
              </w:rPr>
              <w:lastRenderedPageBreak/>
              <w:t>S</w:t>
            </w:r>
            <w:r>
              <w:rPr>
                <w:rFonts w:eastAsia="SimSun"/>
                <w:szCs w:val="20"/>
                <w:lang w:eastAsia="zh-CN"/>
              </w:rPr>
              <w:t>amsung</w:t>
            </w:r>
          </w:p>
        </w:tc>
        <w:tc>
          <w:tcPr>
            <w:tcW w:w="7688" w:type="dxa"/>
            <w:shd w:val="clear" w:color="auto" w:fill="auto"/>
          </w:tcPr>
          <w:p w14:paraId="75C5AA60" w14:textId="77777777" w:rsidR="000D08AB" w:rsidRDefault="000D08AB" w:rsidP="000D08AB">
            <w:pPr>
              <w:spacing w:after="120"/>
              <w:rPr>
                <w:rFonts w:eastAsia="SimSun"/>
                <w:szCs w:val="20"/>
                <w:lang w:eastAsia="zh-CN"/>
              </w:rPr>
            </w:pPr>
            <w:r>
              <w:rPr>
                <w:rFonts w:eastAsia="SimSun" w:hint="eastAsia"/>
                <w:szCs w:val="20"/>
                <w:lang w:eastAsia="zh-CN"/>
              </w:rPr>
              <w:t>S</w:t>
            </w:r>
            <w:r>
              <w:rPr>
                <w:rFonts w:eastAsia="SimSun"/>
                <w:szCs w:val="20"/>
                <w:lang w:eastAsia="zh-CN"/>
              </w:rPr>
              <w:t xml:space="preserve">upport in principle. </w:t>
            </w:r>
          </w:p>
          <w:p w14:paraId="3B26095B" w14:textId="77777777" w:rsidR="000D08AB" w:rsidRDefault="000D08AB" w:rsidP="000D08AB">
            <w:pPr>
              <w:spacing w:after="120"/>
              <w:rPr>
                <w:rFonts w:eastAsia="SimSun"/>
                <w:szCs w:val="20"/>
                <w:lang w:eastAsia="zh-CN"/>
              </w:rPr>
            </w:pPr>
            <w:r>
              <w:rPr>
                <w:rFonts w:eastAsia="SimSun" w:hint="eastAsia"/>
                <w:szCs w:val="20"/>
                <w:lang w:eastAsia="zh-CN"/>
              </w:rPr>
              <w:t>Su</w:t>
            </w:r>
            <w:r>
              <w:rPr>
                <w:rFonts w:eastAsia="SimSun"/>
                <w:szCs w:val="20"/>
                <w:lang w:eastAsia="zh-CN"/>
              </w:rPr>
              <w:t>ggest the following update</w:t>
            </w:r>
          </w:p>
          <w:p w14:paraId="3D41B1DD" w14:textId="77777777" w:rsidR="000D08AB" w:rsidRDefault="000D08AB" w:rsidP="000D08AB">
            <w:pPr>
              <w:overflowPunct w:val="0"/>
              <w:autoSpaceDE w:val="0"/>
              <w:autoSpaceDN w:val="0"/>
              <w:adjustRightInd w:val="0"/>
              <w:spacing w:afterLines="50" w:after="120"/>
              <w:textAlignment w:val="baseline"/>
              <w:rPr>
                <w:rFonts w:eastAsiaTheme="minorEastAsia"/>
                <w:lang w:eastAsia="zh-CN"/>
              </w:rPr>
            </w:pPr>
            <w:r>
              <w:rPr>
                <w:rFonts w:eastAsiaTheme="minorEastAsia"/>
                <w:highlight w:val="yellow"/>
                <w:lang w:eastAsia="zh-CN"/>
              </w:rPr>
              <w:t xml:space="preserve">Updated </w:t>
            </w:r>
            <w:r w:rsidRPr="005617A8">
              <w:rPr>
                <w:rFonts w:eastAsiaTheme="minorEastAsia" w:hint="eastAsia"/>
                <w:highlight w:val="yellow"/>
                <w:lang w:eastAsia="zh-CN"/>
              </w:rPr>
              <w:t>Proposal:</w:t>
            </w:r>
          </w:p>
          <w:p w14:paraId="1C5141E8" w14:textId="77777777" w:rsidR="000D08AB" w:rsidRDefault="000D08AB" w:rsidP="000D08AB">
            <w:pPr>
              <w:rPr>
                <w:rFonts w:eastAsia="SimSun"/>
                <w:lang w:eastAsia="zh-CN"/>
              </w:rPr>
            </w:pPr>
            <w:r w:rsidRPr="0077596C">
              <w:rPr>
                <w:rFonts w:eastAsia="SimSun"/>
                <w:lang w:eastAsia="zh-CN"/>
              </w:rPr>
              <w:t>Simultaneous PUCCH and PUSCH transmission can be</w:t>
            </w:r>
            <w:r>
              <w:rPr>
                <w:rFonts w:eastAsia="SimSun" w:hint="eastAsia"/>
                <w:lang w:eastAsia="zh-CN"/>
              </w:rPr>
              <w:t xml:space="preserve"> RRC</w:t>
            </w:r>
            <w:r w:rsidRPr="0077596C">
              <w:rPr>
                <w:rFonts w:eastAsia="SimSun"/>
                <w:lang w:eastAsia="zh-CN"/>
              </w:rPr>
              <w:t xml:space="preserve"> configured </w:t>
            </w:r>
            <w:r w:rsidRPr="008434EE">
              <w:rPr>
                <w:rFonts w:eastAsia="SimSun"/>
                <w:strike/>
                <w:color w:val="FF0000"/>
                <w:lang w:eastAsia="zh-CN"/>
              </w:rPr>
              <w:t>in one</w:t>
            </w:r>
            <w:r w:rsidRPr="0077596C">
              <w:rPr>
                <w:rFonts w:eastAsia="SimSun"/>
                <w:lang w:eastAsia="zh-CN"/>
              </w:rPr>
              <w:t xml:space="preserve"> </w:t>
            </w:r>
            <w:r w:rsidRPr="008434EE">
              <w:rPr>
                <w:rFonts w:eastAsia="SimSun"/>
                <w:color w:val="FF0000"/>
                <w:lang w:eastAsia="zh-CN"/>
              </w:rPr>
              <w:t xml:space="preserve">per </w:t>
            </w:r>
            <w:r w:rsidRPr="0077596C">
              <w:rPr>
                <w:rFonts w:eastAsia="SimSun"/>
                <w:lang w:eastAsia="zh-CN"/>
              </w:rPr>
              <w:t>serving cell</w:t>
            </w:r>
            <w:r>
              <w:rPr>
                <w:rFonts w:eastAsia="SimSun" w:hint="eastAsia"/>
                <w:lang w:eastAsia="zh-CN"/>
              </w:rPr>
              <w:t>.</w:t>
            </w:r>
          </w:p>
          <w:p w14:paraId="745A13DB" w14:textId="77777777" w:rsidR="000D08AB" w:rsidRPr="000D08AB" w:rsidRDefault="000D08AB" w:rsidP="000D08AB">
            <w:pPr>
              <w:rPr>
                <w:rFonts w:eastAsia="Microsoft YaHei"/>
                <w:i/>
                <w:color w:val="FF0000"/>
                <w:sz w:val="21"/>
                <w:szCs w:val="21"/>
              </w:rPr>
            </w:pPr>
            <w:r w:rsidRPr="000D08AB">
              <w:rPr>
                <w:rFonts w:eastAsia="SimSun"/>
                <w:color w:val="FF0000"/>
                <w:lang w:eastAsia="zh-CN"/>
              </w:rPr>
              <w:t>FFS: dynamic indication</w:t>
            </w:r>
          </w:p>
          <w:p w14:paraId="405113BB" w14:textId="77777777" w:rsidR="000D08AB" w:rsidRPr="00954597" w:rsidRDefault="000D08AB" w:rsidP="000D08AB">
            <w:pPr>
              <w:spacing w:after="120"/>
              <w:rPr>
                <w:rFonts w:eastAsia="SimSun"/>
                <w:szCs w:val="20"/>
                <w:lang w:eastAsia="zh-CN"/>
              </w:rPr>
            </w:pPr>
          </w:p>
        </w:tc>
      </w:tr>
      <w:tr w:rsidR="000D08AB" w:rsidRPr="00954597" w14:paraId="577C3D77" w14:textId="77777777" w:rsidTr="00ED71EF">
        <w:tc>
          <w:tcPr>
            <w:tcW w:w="1374" w:type="dxa"/>
            <w:shd w:val="clear" w:color="auto" w:fill="auto"/>
          </w:tcPr>
          <w:p w14:paraId="13D1D453" w14:textId="73F5501A" w:rsidR="000D08AB" w:rsidRPr="00954597" w:rsidRDefault="00A2776B" w:rsidP="000D08AB">
            <w:pPr>
              <w:spacing w:after="120"/>
              <w:rPr>
                <w:rFonts w:eastAsia="SimSun"/>
                <w:szCs w:val="20"/>
                <w:lang w:eastAsia="zh-CN"/>
              </w:rPr>
            </w:pPr>
            <w:r>
              <w:rPr>
                <w:rFonts w:eastAsia="SimSun"/>
                <w:szCs w:val="20"/>
                <w:lang w:eastAsia="zh-CN"/>
              </w:rPr>
              <w:t>Intel</w:t>
            </w:r>
          </w:p>
        </w:tc>
        <w:tc>
          <w:tcPr>
            <w:tcW w:w="7688" w:type="dxa"/>
            <w:shd w:val="clear" w:color="auto" w:fill="auto"/>
          </w:tcPr>
          <w:p w14:paraId="73CB40A7" w14:textId="7D8C21E6" w:rsidR="000D08AB" w:rsidRPr="00954597" w:rsidRDefault="009002DA" w:rsidP="000D08AB">
            <w:pPr>
              <w:spacing w:after="120"/>
              <w:rPr>
                <w:rFonts w:eastAsia="SimSun"/>
                <w:szCs w:val="20"/>
                <w:lang w:eastAsia="zh-CN"/>
              </w:rPr>
            </w:pPr>
            <w:r>
              <w:rPr>
                <w:rFonts w:eastAsia="SimSun"/>
                <w:szCs w:val="20"/>
                <w:lang w:eastAsia="zh-CN"/>
              </w:rPr>
              <w:t>Support Nokia’s revised proposal</w:t>
            </w:r>
          </w:p>
        </w:tc>
      </w:tr>
      <w:tr w:rsidR="005B4A2B" w:rsidRPr="00954597" w14:paraId="7ED3D8AE" w14:textId="77777777" w:rsidTr="00ED71EF">
        <w:tc>
          <w:tcPr>
            <w:tcW w:w="1374" w:type="dxa"/>
            <w:shd w:val="clear" w:color="auto" w:fill="auto"/>
          </w:tcPr>
          <w:p w14:paraId="0884FEA9" w14:textId="77777777" w:rsidR="005B4A2B" w:rsidRPr="00954597" w:rsidRDefault="005B4A2B" w:rsidP="00696E4B">
            <w:pPr>
              <w:spacing w:after="120"/>
              <w:rPr>
                <w:rFonts w:eastAsia="SimSun"/>
                <w:szCs w:val="20"/>
                <w:lang w:eastAsia="zh-CN"/>
              </w:rPr>
            </w:pPr>
            <w:r>
              <w:rPr>
                <w:rFonts w:eastAsia="SimSun"/>
                <w:szCs w:val="20"/>
                <w:lang w:eastAsia="zh-CN"/>
              </w:rPr>
              <w:t>Sharp</w:t>
            </w:r>
          </w:p>
        </w:tc>
        <w:tc>
          <w:tcPr>
            <w:tcW w:w="7688" w:type="dxa"/>
            <w:shd w:val="clear" w:color="auto" w:fill="auto"/>
          </w:tcPr>
          <w:p w14:paraId="712A4CDE" w14:textId="439807E3" w:rsidR="005B4A2B" w:rsidRPr="00954597" w:rsidRDefault="005B4A2B" w:rsidP="00696E4B">
            <w:pPr>
              <w:spacing w:after="120"/>
              <w:rPr>
                <w:rFonts w:eastAsia="SimSun"/>
                <w:szCs w:val="20"/>
                <w:lang w:eastAsia="zh-CN"/>
              </w:rPr>
            </w:pPr>
            <w:r>
              <w:rPr>
                <w:rFonts w:eastAsia="SimSun"/>
                <w:szCs w:val="20"/>
                <w:lang w:eastAsia="zh-CN"/>
              </w:rPr>
              <w:t>Support FL proposal</w:t>
            </w:r>
          </w:p>
        </w:tc>
      </w:tr>
      <w:tr w:rsidR="000D08AB" w:rsidRPr="00954597" w14:paraId="59FFB974" w14:textId="77777777" w:rsidTr="00ED71EF">
        <w:tc>
          <w:tcPr>
            <w:tcW w:w="1374" w:type="dxa"/>
            <w:shd w:val="clear" w:color="auto" w:fill="auto"/>
          </w:tcPr>
          <w:p w14:paraId="544EEAF3" w14:textId="7A990A69" w:rsidR="000D08AB" w:rsidRPr="00C96233" w:rsidRDefault="00C96233" w:rsidP="000D08AB">
            <w:pPr>
              <w:spacing w:after="120"/>
              <w:rPr>
                <w:rFonts w:eastAsia="PMingLiU"/>
                <w:szCs w:val="20"/>
                <w:lang w:eastAsia="zh-TW"/>
              </w:rPr>
            </w:pPr>
            <w:r>
              <w:rPr>
                <w:rFonts w:eastAsia="PMingLiU" w:hint="eastAsia"/>
                <w:szCs w:val="20"/>
                <w:lang w:eastAsia="zh-TW"/>
              </w:rPr>
              <w:t>ITRI</w:t>
            </w:r>
          </w:p>
        </w:tc>
        <w:tc>
          <w:tcPr>
            <w:tcW w:w="7688" w:type="dxa"/>
            <w:shd w:val="clear" w:color="auto" w:fill="auto"/>
          </w:tcPr>
          <w:p w14:paraId="72985B9E" w14:textId="5C31544E" w:rsidR="000D08AB" w:rsidRPr="00C96233" w:rsidRDefault="00C96233" w:rsidP="000D08AB">
            <w:pPr>
              <w:spacing w:after="120"/>
              <w:rPr>
                <w:rFonts w:eastAsia="PMingLiU"/>
                <w:szCs w:val="20"/>
                <w:lang w:eastAsia="zh-TW"/>
              </w:rPr>
            </w:pPr>
            <w:r>
              <w:rPr>
                <w:rFonts w:eastAsia="PMingLiU" w:hint="eastAsia"/>
                <w:szCs w:val="20"/>
                <w:lang w:eastAsia="zh-TW"/>
              </w:rPr>
              <w:t>Support FL proposal</w:t>
            </w:r>
          </w:p>
        </w:tc>
      </w:tr>
      <w:tr w:rsidR="000D08AB" w:rsidRPr="00954597" w14:paraId="72337BFB" w14:textId="77777777" w:rsidTr="00ED71EF">
        <w:tc>
          <w:tcPr>
            <w:tcW w:w="1374" w:type="dxa"/>
            <w:shd w:val="clear" w:color="auto" w:fill="auto"/>
          </w:tcPr>
          <w:p w14:paraId="427A7720" w14:textId="3F246954" w:rsidR="000D08AB" w:rsidRPr="00954597" w:rsidRDefault="00BA546C" w:rsidP="000D08AB">
            <w:pPr>
              <w:spacing w:after="120"/>
              <w:rPr>
                <w:rFonts w:eastAsia="SimSun"/>
                <w:szCs w:val="20"/>
                <w:lang w:eastAsia="zh-CN"/>
              </w:rPr>
            </w:pPr>
            <w:r>
              <w:rPr>
                <w:rFonts w:eastAsia="SimSun"/>
                <w:szCs w:val="20"/>
                <w:lang w:eastAsia="zh-CN"/>
              </w:rPr>
              <w:t>Apple</w:t>
            </w:r>
          </w:p>
        </w:tc>
        <w:tc>
          <w:tcPr>
            <w:tcW w:w="7688" w:type="dxa"/>
            <w:shd w:val="clear" w:color="auto" w:fill="auto"/>
          </w:tcPr>
          <w:p w14:paraId="6F38D440" w14:textId="49A73BF3" w:rsidR="000D08AB" w:rsidRPr="00954597" w:rsidRDefault="00BA546C" w:rsidP="000D08AB">
            <w:pPr>
              <w:spacing w:after="120"/>
              <w:rPr>
                <w:rFonts w:eastAsia="SimSun"/>
                <w:szCs w:val="20"/>
                <w:lang w:eastAsia="zh-CN"/>
              </w:rPr>
            </w:pPr>
            <w:r>
              <w:rPr>
                <w:rFonts w:eastAsia="SimSun"/>
                <w:szCs w:val="20"/>
                <w:lang w:eastAsia="zh-CN"/>
              </w:rPr>
              <w:t>The wording clarification from Nokia is useful.</w:t>
            </w:r>
          </w:p>
        </w:tc>
      </w:tr>
      <w:tr w:rsidR="000D08AB" w:rsidRPr="00954597" w14:paraId="78539976" w14:textId="77777777" w:rsidTr="00ED71EF">
        <w:tc>
          <w:tcPr>
            <w:tcW w:w="1374" w:type="dxa"/>
            <w:shd w:val="clear" w:color="auto" w:fill="auto"/>
          </w:tcPr>
          <w:p w14:paraId="3C283934" w14:textId="13BFB2AD" w:rsidR="000D08AB" w:rsidRPr="00954597" w:rsidRDefault="00ED71EF" w:rsidP="000D08AB">
            <w:pPr>
              <w:spacing w:after="120"/>
              <w:rPr>
                <w:rFonts w:eastAsia="SimSun"/>
                <w:szCs w:val="20"/>
                <w:lang w:eastAsia="zh-CN"/>
              </w:rPr>
            </w:pPr>
            <w:r>
              <w:rPr>
                <w:rFonts w:eastAsia="SimSun" w:hint="eastAsia"/>
                <w:szCs w:val="20"/>
                <w:lang w:eastAsia="zh-CN"/>
              </w:rPr>
              <w:t>CATT</w:t>
            </w:r>
          </w:p>
        </w:tc>
        <w:tc>
          <w:tcPr>
            <w:tcW w:w="7688" w:type="dxa"/>
            <w:shd w:val="clear" w:color="auto" w:fill="auto"/>
          </w:tcPr>
          <w:p w14:paraId="5DA830C5" w14:textId="51A41510" w:rsidR="00ED71EF" w:rsidRPr="00ED71EF" w:rsidRDefault="00ED71EF" w:rsidP="00ED71EF">
            <w:pPr>
              <w:spacing w:after="120"/>
              <w:rPr>
                <w:rFonts w:eastAsiaTheme="minorEastAsia"/>
                <w:lang w:eastAsia="zh-CN"/>
              </w:rPr>
            </w:pPr>
            <w:r>
              <w:rPr>
                <w:rFonts w:eastAsia="SimSun" w:hint="eastAsia"/>
                <w:szCs w:val="20"/>
                <w:lang w:eastAsia="zh-CN"/>
              </w:rPr>
              <w:t>According to the agreements, we only agreed to</w:t>
            </w:r>
            <w:r w:rsidRPr="00ED71EF">
              <w:rPr>
                <w:rFonts w:eastAsia="SimSun" w:hint="eastAsia"/>
                <w:szCs w:val="20"/>
                <w:lang w:eastAsia="zh-CN"/>
              </w:rPr>
              <w:t xml:space="preserve"> support </w:t>
            </w:r>
            <w:r w:rsidRPr="00ED71EF">
              <w:t>simultaneous PUCCH/PUSCH transmissions on different cells at least for inter-band CA</w:t>
            </w:r>
            <w:r>
              <w:rPr>
                <w:rFonts w:eastAsiaTheme="minorEastAsia" w:hint="eastAsia"/>
                <w:lang w:eastAsia="zh-CN"/>
              </w:rPr>
              <w:t xml:space="preserve"> and FFS for intra-band CA. So our understanding is that we only agreed that UE can support </w:t>
            </w:r>
            <w:r w:rsidRPr="00ED71EF">
              <w:t>simultaneous PUCCH/PUSCH transmissions on different cells</w:t>
            </w:r>
            <w:r>
              <w:rPr>
                <w:rFonts w:eastAsiaTheme="minorEastAsia" w:hint="eastAsia"/>
                <w:lang w:eastAsia="zh-CN"/>
              </w:rPr>
              <w:t xml:space="preserve"> in different bands.</w:t>
            </w:r>
          </w:p>
          <w:p w14:paraId="6E2764D1" w14:textId="50656A34" w:rsidR="00ED71EF" w:rsidRPr="00954597" w:rsidRDefault="00ED71EF" w:rsidP="00ED71EF">
            <w:pPr>
              <w:spacing w:after="120"/>
              <w:rPr>
                <w:rFonts w:eastAsia="SimSun"/>
                <w:szCs w:val="20"/>
                <w:lang w:eastAsia="zh-CN"/>
              </w:rPr>
            </w:pPr>
            <w:r>
              <w:rPr>
                <w:rFonts w:eastAsiaTheme="minorEastAsia" w:hint="eastAsia"/>
                <w:lang w:eastAsia="zh-CN"/>
              </w:rPr>
              <w:t>The intention of the proposal is not clear to us.</w:t>
            </w:r>
          </w:p>
        </w:tc>
      </w:tr>
      <w:tr w:rsidR="007857B4" w:rsidRPr="00954597" w14:paraId="31FB03A1" w14:textId="77777777" w:rsidTr="00ED71EF">
        <w:tc>
          <w:tcPr>
            <w:tcW w:w="1374" w:type="dxa"/>
            <w:shd w:val="clear" w:color="auto" w:fill="auto"/>
          </w:tcPr>
          <w:p w14:paraId="3A3347AB" w14:textId="0F9115A5" w:rsidR="007857B4" w:rsidRPr="00954597" w:rsidRDefault="007857B4" w:rsidP="007857B4">
            <w:pPr>
              <w:spacing w:after="120"/>
              <w:rPr>
                <w:rFonts w:eastAsia="SimSun"/>
                <w:szCs w:val="20"/>
                <w:lang w:eastAsia="zh-CN"/>
              </w:rPr>
            </w:pPr>
            <w:r>
              <w:rPr>
                <w:rFonts w:eastAsia="SimSun" w:hint="eastAsia"/>
                <w:szCs w:val="20"/>
                <w:lang w:eastAsia="zh-CN"/>
              </w:rPr>
              <w:t>v</w:t>
            </w:r>
            <w:r>
              <w:rPr>
                <w:rFonts w:eastAsia="SimSun"/>
                <w:szCs w:val="20"/>
                <w:lang w:eastAsia="zh-CN"/>
              </w:rPr>
              <w:t>ivo</w:t>
            </w:r>
          </w:p>
        </w:tc>
        <w:tc>
          <w:tcPr>
            <w:tcW w:w="7688" w:type="dxa"/>
            <w:shd w:val="clear" w:color="auto" w:fill="auto"/>
          </w:tcPr>
          <w:p w14:paraId="5C513214" w14:textId="4BF81F0D" w:rsidR="007857B4" w:rsidRPr="00954597" w:rsidRDefault="007857B4" w:rsidP="007857B4">
            <w:pPr>
              <w:spacing w:after="120"/>
              <w:rPr>
                <w:rFonts w:eastAsia="SimSun"/>
                <w:szCs w:val="20"/>
                <w:lang w:eastAsia="zh-CN"/>
              </w:rPr>
            </w:pPr>
            <w:r>
              <w:rPr>
                <w:rFonts w:eastAsia="SimSun"/>
                <w:szCs w:val="20"/>
                <w:lang w:eastAsia="zh-CN"/>
              </w:rPr>
              <w:t>Support FL proposal</w:t>
            </w:r>
          </w:p>
        </w:tc>
      </w:tr>
      <w:tr w:rsidR="00487269" w:rsidRPr="00954597" w14:paraId="54D8948C" w14:textId="77777777" w:rsidTr="00ED71EF">
        <w:tc>
          <w:tcPr>
            <w:tcW w:w="1374" w:type="dxa"/>
            <w:shd w:val="clear" w:color="auto" w:fill="auto"/>
          </w:tcPr>
          <w:p w14:paraId="05C71394" w14:textId="7C98A635" w:rsidR="00487269" w:rsidRPr="00954597" w:rsidRDefault="00487269" w:rsidP="00487269">
            <w:pPr>
              <w:spacing w:after="120"/>
              <w:rPr>
                <w:rFonts w:eastAsia="SimSun"/>
                <w:szCs w:val="20"/>
                <w:lang w:eastAsia="zh-CN"/>
              </w:rPr>
            </w:pPr>
            <w:r>
              <w:rPr>
                <w:rFonts w:eastAsia="SimSun"/>
                <w:szCs w:val="20"/>
                <w:lang w:eastAsia="zh-CN"/>
              </w:rPr>
              <w:t>Lenovo, Motorola Mobility</w:t>
            </w:r>
          </w:p>
        </w:tc>
        <w:tc>
          <w:tcPr>
            <w:tcW w:w="7688" w:type="dxa"/>
            <w:shd w:val="clear" w:color="auto" w:fill="auto"/>
          </w:tcPr>
          <w:p w14:paraId="4146D14F" w14:textId="072D44C8" w:rsidR="00487269" w:rsidRPr="00954597" w:rsidRDefault="00487269" w:rsidP="00487269">
            <w:pPr>
              <w:spacing w:after="120"/>
              <w:rPr>
                <w:rFonts w:eastAsia="SimSun"/>
                <w:szCs w:val="20"/>
                <w:lang w:eastAsia="zh-CN"/>
              </w:rPr>
            </w:pPr>
            <w:r>
              <w:rPr>
                <w:rFonts w:eastAsia="SimSun"/>
                <w:szCs w:val="20"/>
                <w:lang w:eastAsia="zh-CN"/>
              </w:rPr>
              <w:t>Fine with the proposal.</w:t>
            </w:r>
          </w:p>
        </w:tc>
      </w:tr>
      <w:tr w:rsidR="00FD6E50" w:rsidRPr="00954597" w14:paraId="7E7486F6" w14:textId="77777777" w:rsidTr="00ED71EF">
        <w:tc>
          <w:tcPr>
            <w:tcW w:w="1374" w:type="dxa"/>
            <w:shd w:val="clear" w:color="auto" w:fill="auto"/>
          </w:tcPr>
          <w:p w14:paraId="13C79854" w14:textId="1D52D998" w:rsidR="00FD6E50" w:rsidRPr="00954597" w:rsidRDefault="00FD6E50" w:rsidP="00FD6E50">
            <w:pPr>
              <w:spacing w:after="120"/>
              <w:rPr>
                <w:rFonts w:eastAsia="SimSun"/>
                <w:szCs w:val="20"/>
                <w:lang w:eastAsia="zh-CN"/>
              </w:rPr>
            </w:pPr>
            <w:r>
              <w:rPr>
                <w:rFonts w:eastAsia="SimSun"/>
                <w:szCs w:val="20"/>
                <w:lang w:eastAsia="zh-CN"/>
              </w:rPr>
              <w:t>Ericsson</w:t>
            </w:r>
          </w:p>
        </w:tc>
        <w:tc>
          <w:tcPr>
            <w:tcW w:w="7688" w:type="dxa"/>
            <w:shd w:val="clear" w:color="auto" w:fill="auto"/>
          </w:tcPr>
          <w:p w14:paraId="6B2B7D58" w14:textId="0E7250E6" w:rsidR="00FD6E50" w:rsidRPr="00954597" w:rsidRDefault="00FD6E50" w:rsidP="00FD6E50">
            <w:pPr>
              <w:spacing w:after="120"/>
              <w:rPr>
                <w:rFonts w:eastAsia="SimSun"/>
                <w:szCs w:val="20"/>
                <w:lang w:eastAsia="zh-CN"/>
              </w:rPr>
            </w:pPr>
            <w:r>
              <w:rPr>
                <w:rFonts w:eastAsia="SimSun"/>
                <w:szCs w:val="20"/>
                <w:lang w:eastAsia="zh-CN"/>
              </w:rPr>
              <w:t>OK with FL support but with Samsung update.</w:t>
            </w:r>
          </w:p>
        </w:tc>
      </w:tr>
      <w:tr w:rsidR="00FD6E50" w:rsidRPr="00954597" w14:paraId="13F55810" w14:textId="77777777" w:rsidTr="00ED71EF">
        <w:tc>
          <w:tcPr>
            <w:tcW w:w="1374" w:type="dxa"/>
            <w:shd w:val="clear" w:color="auto" w:fill="auto"/>
          </w:tcPr>
          <w:p w14:paraId="576A7E15" w14:textId="77777777" w:rsidR="00FD6E50" w:rsidRPr="00954597" w:rsidRDefault="00FD6E50" w:rsidP="00FD6E50">
            <w:pPr>
              <w:spacing w:after="120"/>
              <w:rPr>
                <w:rFonts w:eastAsia="SimSun"/>
                <w:szCs w:val="20"/>
                <w:lang w:eastAsia="zh-CN"/>
              </w:rPr>
            </w:pPr>
          </w:p>
        </w:tc>
        <w:tc>
          <w:tcPr>
            <w:tcW w:w="7688" w:type="dxa"/>
            <w:shd w:val="clear" w:color="auto" w:fill="auto"/>
          </w:tcPr>
          <w:p w14:paraId="2B73C911" w14:textId="77777777" w:rsidR="00FD6E50" w:rsidRPr="00954597" w:rsidRDefault="00FD6E50" w:rsidP="00FD6E50">
            <w:pPr>
              <w:spacing w:after="120"/>
              <w:rPr>
                <w:rFonts w:eastAsia="SimSun"/>
                <w:szCs w:val="20"/>
                <w:lang w:eastAsia="zh-CN"/>
              </w:rPr>
            </w:pPr>
          </w:p>
        </w:tc>
      </w:tr>
      <w:tr w:rsidR="00FD6E50" w:rsidRPr="00954597" w14:paraId="17742F62" w14:textId="77777777" w:rsidTr="00ED71EF">
        <w:tc>
          <w:tcPr>
            <w:tcW w:w="1374" w:type="dxa"/>
            <w:shd w:val="clear" w:color="auto" w:fill="auto"/>
          </w:tcPr>
          <w:p w14:paraId="46400AD8" w14:textId="77777777" w:rsidR="00FD6E50" w:rsidRPr="00954597" w:rsidRDefault="00FD6E50" w:rsidP="00FD6E50">
            <w:pPr>
              <w:spacing w:after="120"/>
              <w:rPr>
                <w:rFonts w:eastAsia="SimSun"/>
                <w:szCs w:val="20"/>
                <w:lang w:eastAsia="zh-CN"/>
              </w:rPr>
            </w:pPr>
          </w:p>
        </w:tc>
        <w:tc>
          <w:tcPr>
            <w:tcW w:w="7688" w:type="dxa"/>
            <w:shd w:val="clear" w:color="auto" w:fill="auto"/>
          </w:tcPr>
          <w:p w14:paraId="21ECE0AE" w14:textId="77777777" w:rsidR="00FD6E50" w:rsidRPr="00954597" w:rsidRDefault="00FD6E50" w:rsidP="00FD6E50">
            <w:pPr>
              <w:spacing w:after="120"/>
              <w:rPr>
                <w:rFonts w:eastAsia="SimSun"/>
                <w:szCs w:val="20"/>
                <w:lang w:eastAsia="zh-CN"/>
              </w:rPr>
            </w:pPr>
          </w:p>
        </w:tc>
      </w:tr>
      <w:tr w:rsidR="00FD6E50" w:rsidRPr="00954597" w14:paraId="2B4FD48F" w14:textId="77777777" w:rsidTr="00ED71EF">
        <w:tc>
          <w:tcPr>
            <w:tcW w:w="1374" w:type="dxa"/>
            <w:shd w:val="clear" w:color="auto" w:fill="auto"/>
          </w:tcPr>
          <w:p w14:paraId="5F4A709B" w14:textId="77777777" w:rsidR="00FD6E50" w:rsidRPr="00954597" w:rsidRDefault="00FD6E50" w:rsidP="00FD6E50">
            <w:pPr>
              <w:spacing w:after="120"/>
              <w:rPr>
                <w:rFonts w:eastAsia="SimSun"/>
                <w:szCs w:val="20"/>
                <w:lang w:eastAsia="zh-CN"/>
              </w:rPr>
            </w:pPr>
          </w:p>
        </w:tc>
        <w:tc>
          <w:tcPr>
            <w:tcW w:w="7688" w:type="dxa"/>
            <w:shd w:val="clear" w:color="auto" w:fill="auto"/>
          </w:tcPr>
          <w:p w14:paraId="45CED861" w14:textId="77777777" w:rsidR="00FD6E50" w:rsidRPr="00954597" w:rsidRDefault="00FD6E50" w:rsidP="00FD6E50">
            <w:pPr>
              <w:spacing w:after="120"/>
              <w:rPr>
                <w:rFonts w:eastAsia="SimSun"/>
                <w:szCs w:val="20"/>
                <w:lang w:eastAsia="zh-CN"/>
              </w:rPr>
            </w:pPr>
          </w:p>
        </w:tc>
      </w:tr>
      <w:tr w:rsidR="00FD6E50" w:rsidRPr="00954597" w14:paraId="7470E159" w14:textId="77777777" w:rsidTr="00ED71EF">
        <w:tc>
          <w:tcPr>
            <w:tcW w:w="1374" w:type="dxa"/>
            <w:shd w:val="clear" w:color="auto" w:fill="auto"/>
          </w:tcPr>
          <w:p w14:paraId="309A4B31" w14:textId="77777777" w:rsidR="00FD6E50" w:rsidRPr="00954597" w:rsidRDefault="00FD6E50" w:rsidP="00FD6E50">
            <w:pPr>
              <w:spacing w:after="120"/>
              <w:rPr>
                <w:rFonts w:eastAsia="SimSun"/>
                <w:szCs w:val="20"/>
                <w:lang w:eastAsia="zh-CN"/>
              </w:rPr>
            </w:pPr>
          </w:p>
        </w:tc>
        <w:tc>
          <w:tcPr>
            <w:tcW w:w="7688" w:type="dxa"/>
            <w:shd w:val="clear" w:color="auto" w:fill="auto"/>
          </w:tcPr>
          <w:p w14:paraId="2A435717" w14:textId="77777777" w:rsidR="00FD6E50" w:rsidRPr="00954597" w:rsidRDefault="00FD6E50" w:rsidP="00FD6E50">
            <w:pPr>
              <w:spacing w:after="120"/>
              <w:rPr>
                <w:rFonts w:eastAsia="SimSun"/>
                <w:szCs w:val="20"/>
                <w:lang w:eastAsia="zh-CN"/>
              </w:rPr>
            </w:pPr>
          </w:p>
        </w:tc>
      </w:tr>
      <w:tr w:rsidR="00FD6E50" w:rsidRPr="00954597" w14:paraId="35F65FC3" w14:textId="77777777" w:rsidTr="00ED71EF">
        <w:tc>
          <w:tcPr>
            <w:tcW w:w="1374" w:type="dxa"/>
            <w:shd w:val="clear" w:color="auto" w:fill="auto"/>
          </w:tcPr>
          <w:p w14:paraId="298204ED" w14:textId="77777777" w:rsidR="00FD6E50" w:rsidRPr="00954597" w:rsidRDefault="00FD6E50" w:rsidP="00FD6E50">
            <w:pPr>
              <w:spacing w:after="120"/>
              <w:rPr>
                <w:rFonts w:eastAsia="SimSun"/>
                <w:szCs w:val="20"/>
                <w:lang w:eastAsia="zh-CN"/>
              </w:rPr>
            </w:pPr>
          </w:p>
        </w:tc>
        <w:tc>
          <w:tcPr>
            <w:tcW w:w="7688" w:type="dxa"/>
            <w:shd w:val="clear" w:color="auto" w:fill="auto"/>
          </w:tcPr>
          <w:p w14:paraId="7C03B9A8" w14:textId="77777777" w:rsidR="00FD6E50" w:rsidRPr="00954597" w:rsidRDefault="00FD6E50" w:rsidP="00FD6E50">
            <w:pPr>
              <w:spacing w:after="120"/>
              <w:rPr>
                <w:rFonts w:eastAsia="SimSun"/>
                <w:szCs w:val="20"/>
                <w:lang w:eastAsia="zh-CN"/>
              </w:rPr>
            </w:pPr>
          </w:p>
        </w:tc>
      </w:tr>
      <w:tr w:rsidR="00FD6E50" w:rsidRPr="00954597" w14:paraId="17E683DD" w14:textId="77777777" w:rsidTr="00ED71EF">
        <w:tc>
          <w:tcPr>
            <w:tcW w:w="1374" w:type="dxa"/>
            <w:shd w:val="clear" w:color="auto" w:fill="auto"/>
          </w:tcPr>
          <w:p w14:paraId="47C48DE3" w14:textId="77777777" w:rsidR="00FD6E50" w:rsidRPr="00954597" w:rsidRDefault="00FD6E50" w:rsidP="00FD6E50">
            <w:pPr>
              <w:spacing w:after="120"/>
              <w:rPr>
                <w:rFonts w:eastAsia="SimSun"/>
                <w:szCs w:val="20"/>
                <w:lang w:eastAsia="zh-CN"/>
              </w:rPr>
            </w:pPr>
          </w:p>
        </w:tc>
        <w:tc>
          <w:tcPr>
            <w:tcW w:w="7688" w:type="dxa"/>
            <w:shd w:val="clear" w:color="auto" w:fill="auto"/>
          </w:tcPr>
          <w:p w14:paraId="5A841355" w14:textId="77777777" w:rsidR="00FD6E50" w:rsidRPr="00954597" w:rsidRDefault="00FD6E50" w:rsidP="00FD6E50">
            <w:pPr>
              <w:spacing w:after="120"/>
              <w:rPr>
                <w:rFonts w:eastAsia="SimSun"/>
                <w:szCs w:val="20"/>
                <w:lang w:eastAsia="zh-CN"/>
              </w:rPr>
            </w:pPr>
          </w:p>
        </w:tc>
      </w:tr>
      <w:tr w:rsidR="00FD6E50" w:rsidRPr="00954597" w14:paraId="2CFF20D3" w14:textId="77777777" w:rsidTr="00ED71EF">
        <w:tc>
          <w:tcPr>
            <w:tcW w:w="1374" w:type="dxa"/>
            <w:shd w:val="clear" w:color="auto" w:fill="auto"/>
          </w:tcPr>
          <w:p w14:paraId="015D82EA" w14:textId="77777777" w:rsidR="00FD6E50" w:rsidRPr="00954597" w:rsidRDefault="00FD6E50" w:rsidP="00FD6E50">
            <w:pPr>
              <w:spacing w:after="120"/>
              <w:rPr>
                <w:rFonts w:eastAsia="SimSun"/>
                <w:szCs w:val="20"/>
                <w:lang w:eastAsia="zh-CN"/>
              </w:rPr>
            </w:pPr>
          </w:p>
        </w:tc>
        <w:tc>
          <w:tcPr>
            <w:tcW w:w="7688" w:type="dxa"/>
            <w:shd w:val="clear" w:color="auto" w:fill="auto"/>
          </w:tcPr>
          <w:p w14:paraId="7B740560" w14:textId="77777777" w:rsidR="00FD6E50" w:rsidRPr="00954597" w:rsidRDefault="00FD6E50" w:rsidP="00FD6E50">
            <w:pPr>
              <w:spacing w:after="120"/>
              <w:rPr>
                <w:rFonts w:eastAsia="SimSun"/>
                <w:szCs w:val="20"/>
                <w:lang w:eastAsia="zh-CN"/>
              </w:rPr>
            </w:pPr>
          </w:p>
        </w:tc>
      </w:tr>
      <w:tr w:rsidR="00FD6E50" w:rsidRPr="00954597" w14:paraId="7B140F0A" w14:textId="77777777" w:rsidTr="00ED71EF">
        <w:tc>
          <w:tcPr>
            <w:tcW w:w="1374" w:type="dxa"/>
            <w:shd w:val="clear" w:color="auto" w:fill="auto"/>
          </w:tcPr>
          <w:p w14:paraId="529B01B6" w14:textId="77777777" w:rsidR="00FD6E50" w:rsidRPr="00954597" w:rsidRDefault="00FD6E50" w:rsidP="00FD6E50">
            <w:pPr>
              <w:spacing w:after="120"/>
              <w:rPr>
                <w:rFonts w:eastAsia="SimSun"/>
                <w:szCs w:val="20"/>
                <w:lang w:eastAsia="zh-CN"/>
              </w:rPr>
            </w:pPr>
          </w:p>
        </w:tc>
        <w:tc>
          <w:tcPr>
            <w:tcW w:w="7688" w:type="dxa"/>
            <w:shd w:val="clear" w:color="auto" w:fill="auto"/>
          </w:tcPr>
          <w:p w14:paraId="1F9D92C3" w14:textId="77777777" w:rsidR="00FD6E50" w:rsidRPr="00954597" w:rsidRDefault="00FD6E50" w:rsidP="00FD6E50">
            <w:pPr>
              <w:spacing w:after="120"/>
              <w:rPr>
                <w:rFonts w:eastAsia="SimSun"/>
                <w:szCs w:val="20"/>
                <w:lang w:eastAsia="zh-CN"/>
              </w:rPr>
            </w:pPr>
          </w:p>
        </w:tc>
      </w:tr>
      <w:tr w:rsidR="00FD6E50" w:rsidRPr="00954597" w14:paraId="6722B618" w14:textId="77777777" w:rsidTr="00ED71EF">
        <w:tc>
          <w:tcPr>
            <w:tcW w:w="1374" w:type="dxa"/>
            <w:shd w:val="clear" w:color="auto" w:fill="auto"/>
          </w:tcPr>
          <w:p w14:paraId="4B91E86B" w14:textId="77777777" w:rsidR="00FD6E50" w:rsidRPr="00954597" w:rsidRDefault="00FD6E50" w:rsidP="00FD6E50">
            <w:pPr>
              <w:spacing w:after="120"/>
              <w:rPr>
                <w:rFonts w:eastAsia="SimSun"/>
                <w:szCs w:val="20"/>
                <w:lang w:eastAsia="zh-CN"/>
              </w:rPr>
            </w:pPr>
          </w:p>
        </w:tc>
        <w:tc>
          <w:tcPr>
            <w:tcW w:w="7688" w:type="dxa"/>
            <w:shd w:val="clear" w:color="auto" w:fill="auto"/>
          </w:tcPr>
          <w:p w14:paraId="378E3F64" w14:textId="77777777" w:rsidR="00FD6E50" w:rsidRPr="00954597" w:rsidRDefault="00FD6E50" w:rsidP="00FD6E50">
            <w:pPr>
              <w:spacing w:after="120"/>
              <w:rPr>
                <w:rFonts w:eastAsia="SimSun"/>
                <w:szCs w:val="20"/>
                <w:lang w:eastAsia="zh-CN"/>
              </w:rPr>
            </w:pPr>
          </w:p>
        </w:tc>
      </w:tr>
      <w:tr w:rsidR="00FD6E50" w:rsidRPr="00954597" w14:paraId="15BC9921" w14:textId="77777777" w:rsidTr="00ED71EF">
        <w:tc>
          <w:tcPr>
            <w:tcW w:w="1374" w:type="dxa"/>
            <w:shd w:val="clear" w:color="auto" w:fill="auto"/>
          </w:tcPr>
          <w:p w14:paraId="39B09D99" w14:textId="77777777" w:rsidR="00FD6E50" w:rsidRPr="00954597" w:rsidRDefault="00FD6E50" w:rsidP="00FD6E50">
            <w:pPr>
              <w:spacing w:after="120"/>
              <w:rPr>
                <w:rFonts w:eastAsia="SimSun"/>
                <w:szCs w:val="20"/>
                <w:lang w:eastAsia="zh-CN"/>
              </w:rPr>
            </w:pPr>
          </w:p>
        </w:tc>
        <w:tc>
          <w:tcPr>
            <w:tcW w:w="7688" w:type="dxa"/>
            <w:shd w:val="clear" w:color="auto" w:fill="auto"/>
          </w:tcPr>
          <w:p w14:paraId="479AB91E" w14:textId="77777777" w:rsidR="00FD6E50" w:rsidRPr="00954597" w:rsidRDefault="00FD6E50" w:rsidP="00FD6E50">
            <w:pPr>
              <w:spacing w:after="120"/>
              <w:rPr>
                <w:rFonts w:eastAsia="SimSun"/>
                <w:szCs w:val="20"/>
                <w:lang w:eastAsia="zh-CN"/>
              </w:rPr>
            </w:pPr>
          </w:p>
        </w:tc>
      </w:tr>
    </w:tbl>
    <w:p w14:paraId="7F4B49AC" w14:textId="77777777" w:rsidR="00AC137F" w:rsidRPr="00001F35" w:rsidRDefault="00AC137F" w:rsidP="00AC137F">
      <w:pPr>
        <w:pStyle w:val="BodyText"/>
        <w:rPr>
          <w:rFonts w:eastAsia="SimSun"/>
        </w:rPr>
      </w:pPr>
    </w:p>
    <w:p w14:paraId="4E6A1EF8" w14:textId="77777777" w:rsidR="0077596C" w:rsidRPr="0077596C" w:rsidRDefault="0077596C" w:rsidP="0077596C">
      <w:pPr>
        <w:rPr>
          <w:rFonts w:eastAsia="SimSun"/>
          <w:color w:val="0070C0"/>
          <w:lang w:eastAsia="zh-CN"/>
        </w:rPr>
      </w:pPr>
    </w:p>
    <w:p w14:paraId="5832E643" w14:textId="77777777" w:rsidR="0077596C" w:rsidRDefault="0077596C" w:rsidP="0077596C">
      <w:pPr>
        <w:rPr>
          <w:rFonts w:eastAsia="SimSun"/>
          <w:color w:val="0070C0"/>
          <w:lang w:eastAsia="zh-CN"/>
        </w:rPr>
      </w:pPr>
    </w:p>
    <w:p w14:paraId="0DC4EF84" w14:textId="067574C4" w:rsidR="00F46CD0" w:rsidRDefault="00284F8C" w:rsidP="00F46CD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for </w:t>
      </w:r>
      <w:r w:rsidR="00922EEC">
        <w:rPr>
          <w:rFonts w:eastAsia="SimSun" w:hint="eastAsia"/>
          <w:lang w:eastAsia="zh-CN"/>
        </w:rPr>
        <w:t xml:space="preserve">intra-band </w:t>
      </w:r>
      <w:r w:rsidRPr="00F46CD0">
        <w:rPr>
          <w:rFonts w:eastAsia="SimSun"/>
          <w:lang w:eastAsia="zh-CN"/>
        </w:rPr>
        <w:t>CA</w:t>
      </w:r>
      <w:r>
        <w:rPr>
          <w:rFonts w:eastAsia="SimSun" w:hint="eastAsia"/>
          <w:lang w:eastAsia="zh-CN"/>
        </w:rPr>
        <w:t xml:space="preserve"> or not</w:t>
      </w:r>
      <w:r w:rsidR="00F46CD0">
        <w:rPr>
          <w:rFonts w:eastAsia="SimSun" w:hint="eastAsia"/>
          <w:lang w:eastAsia="zh-CN"/>
        </w:rPr>
        <w:t>?</w:t>
      </w:r>
    </w:p>
    <w:p w14:paraId="391FF799" w14:textId="77777777" w:rsidR="00AC137F" w:rsidRDefault="00AC137F" w:rsidP="00AC137F">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p w14:paraId="572550C0" w14:textId="77777777" w:rsidR="00F46CD0" w:rsidRPr="00960D8C" w:rsidRDefault="00F46CD0" w:rsidP="00AF0423">
      <w:pPr>
        <w:numPr>
          <w:ilvl w:val="0"/>
          <w:numId w:val="14"/>
        </w:numPr>
        <w:rPr>
          <w:rFonts w:eastAsia="SimSun"/>
          <w:lang w:eastAsia="zh-CN"/>
        </w:rPr>
      </w:pPr>
      <w:r w:rsidRPr="00F46CD0">
        <w:rPr>
          <w:rFonts w:eastAsia="SimSun"/>
          <w:lang w:eastAsia="zh-CN"/>
        </w:rPr>
        <w:t>Support.</w:t>
      </w:r>
    </w:p>
    <w:p w14:paraId="4D97BFA0" w14:textId="0D978477" w:rsidR="00F46CD0" w:rsidRDefault="00F46CD0" w:rsidP="00AF0423">
      <w:pPr>
        <w:numPr>
          <w:ilvl w:val="1"/>
          <w:numId w:val="14"/>
        </w:numPr>
        <w:rPr>
          <w:rFonts w:eastAsia="SimSun"/>
          <w:color w:val="0070C0"/>
          <w:lang w:eastAsia="zh-CN"/>
        </w:rPr>
      </w:pPr>
      <w:r>
        <w:rPr>
          <w:rFonts w:eastAsia="SimSun" w:hint="eastAsia"/>
          <w:color w:val="0070C0"/>
          <w:lang w:eastAsia="zh-CN"/>
        </w:rPr>
        <w:t>vivo (as optional UE feature)</w:t>
      </w:r>
      <w:r w:rsidR="00831C64">
        <w:rPr>
          <w:rFonts w:eastAsia="SimSun" w:hint="eastAsia"/>
          <w:color w:val="0070C0"/>
          <w:lang w:eastAsia="zh-CN"/>
        </w:rPr>
        <w:t xml:space="preserve">, </w:t>
      </w:r>
      <w:r w:rsidR="00EC0CC5">
        <w:rPr>
          <w:rFonts w:eastAsia="SimSun" w:hint="eastAsia"/>
          <w:color w:val="0070C0"/>
          <w:lang w:eastAsia="zh-CN"/>
        </w:rPr>
        <w:t>MTK (</w:t>
      </w:r>
      <w:r w:rsidR="00EC0CC5">
        <w:rPr>
          <w:rFonts w:eastAsia="SimSun"/>
          <w:color w:val="0070C0"/>
          <w:lang w:eastAsia="zh-CN"/>
        </w:rPr>
        <w:t xml:space="preserve">for </w:t>
      </w:r>
      <w:r w:rsidR="00EC0CC5">
        <w:rPr>
          <w:rFonts w:eastAsia="SimSun" w:hint="eastAsia"/>
          <w:color w:val="0070C0"/>
          <w:lang w:eastAsia="zh-CN"/>
        </w:rPr>
        <w:t xml:space="preserve">some </w:t>
      </w:r>
      <w:r w:rsidR="00EC0CC5" w:rsidRPr="00EC0CC5">
        <w:rPr>
          <w:rFonts w:eastAsia="SimSun"/>
          <w:color w:val="0070C0"/>
          <w:lang w:eastAsia="zh-CN"/>
        </w:rPr>
        <w:t>case</w:t>
      </w:r>
      <w:r w:rsidR="00EC0CC5">
        <w:rPr>
          <w:rFonts w:eastAsia="SimSun" w:hint="eastAsia"/>
          <w:color w:val="0070C0"/>
          <w:lang w:eastAsia="zh-CN"/>
        </w:rPr>
        <w:t>s)</w:t>
      </w:r>
      <w:r w:rsidR="00D62FF6">
        <w:rPr>
          <w:rFonts w:eastAsia="SimSun"/>
          <w:color w:val="0070C0"/>
          <w:lang w:eastAsia="zh-CN"/>
        </w:rPr>
        <w:t xml:space="preserve">, </w:t>
      </w:r>
      <w:r w:rsidR="00F474B6">
        <w:rPr>
          <w:rFonts w:eastAsia="SimSun" w:hint="eastAsia"/>
          <w:color w:val="0070C0"/>
          <w:lang w:eastAsia="zh-CN"/>
        </w:rPr>
        <w:t>In</w:t>
      </w:r>
      <w:r w:rsidR="00F474B6" w:rsidRPr="009D467A">
        <w:rPr>
          <w:rFonts w:eastAsia="SimSun" w:hint="eastAsia"/>
          <w:color w:val="0070C0"/>
          <w:lang w:eastAsia="zh-CN"/>
        </w:rPr>
        <w:t xml:space="preserve">tel, </w:t>
      </w:r>
      <w:r w:rsidR="003B07F9" w:rsidRPr="009D467A">
        <w:rPr>
          <w:rFonts w:eastAsia="SimSun" w:hint="eastAsia"/>
          <w:color w:val="0070C0"/>
          <w:lang w:eastAsia="zh-CN"/>
        </w:rPr>
        <w:t xml:space="preserve">Samsung (no need to differentiate </w:t>
      </w:r>
      <w:r w:rsidR="003B07F9" w:rsidRPr="009D467A">
        <w:rPr>
          <w:rFonts w:eastAsia="SimSun"/>
          <w:color w:val="0070C0"/>
          <w:lang w:eastAsia="zh-CN"/>
        </w:rPr>
        <w:t>between intra-band CA and inter-band CA</w:t>
      </w:r>
      <w:r w:rsidR="003B07F9" w:rsidRPr="009D467A">
        <w:rPr>
          <w:rFonts w:eastAsia="SimSun" w:hint="eastAsia"/>
          <w:color w:val="0070C0"/>
          <w:lang w:eastAsia="zh-CN"/>
        </w:rPr>
        <w:t>)</w:t>
      </w:r>
    </w:p>
    <w:p w14:paraId="519F29DA" w14:textId="77777777" w:rsidR="00F46CD0" w:rsidRDefault="00F46CD0" w:rsidP="00AF0423">
      <w:pPr>
        <w:numPr>
          <w:ilvl w:val="1"/>
          <w:numId w:val="14"/>
        </w:numPr>
        <w:rPr>
          <w:rFonts w:eastAsia="SimSun"/>
          <w:color w:val="0070C0"/>
          <w:lang w:eastAsia="zh-CN"/>
        </w:rPr>
      </w:pPr>
      <w:r>
        <w:rPr>
          <w:rFonts w:eastAsia="SimSun" w:hint="eastAsia"/>
          <w:color w:val="0070C0"/>
          <w:lang w:eastAsia="zh-CN"/>
        </w:rPr>
        <w:t>Arguments:</w:t>
      </w:r>
    </w:p>
    <w:p w14:paraId="62156A08" w14:textId="77777777" w:rsidR="00F46CD0" w:rsidRPr="00F46CD0" w:rsidRDefault="00F46CD0" w:rsidP="00AF0423">
      <w:pPr>
        <w:numPr>
          <w:ilvl w:val="2"/>
          <w:numId w:val="14"/>
        </w:numPr>
        <w:rPr>
          <w:rFonts w:eastAsia="SimSun"/>
          <w:color w:val="0070C0"/>
          <w:lang w:eastAsia="zh-CN"/>
        </w:rPr>
      </w:pPr>
      <w:r w:rsidRPr="00F46CD0">
        <w:rPr>
          <w:rFonts w:eastAsia="SimSun"/>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SimSun"/>
          <w:lang w:eastAsia="zh-CN"/>
        </w:rPr>
      </w:pPr>
      <w:r>
        <w:rPr>
          <w:rFonts w:eastAsia="SimSun" w:hint="eastAsia"/>
          <w:lang w:eastAsia="zh-CN"/>
        </w:rPr>
        <w:t>Not s</w:t>
      </w:r>
      <w:r w:rsidRPr="00F46CD0">
        <w:rPr>
          <w:rFonts w:eastAsia="SimSun"/>
          <w:lang w:eastAsia="zh-CN"/>
        </w:rPr>
        <w:t>upport.</w:t>
      </w:r>
    </w:p>
    <w:p w14:paraId="71A472F0"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Nokia</w:t>
      </w:r>
    </w:p>
    <w:p w14:paraId="4CDA55C7" w14:textId="77777777" w:rsidR="00284F8C" w:rsidRDefault="00284F8C" w:rsidP="00AF0423">
      <w:pPr>
        <w:numPr>
          <w:ilvl w:val="1"/>
          <w:numId w:val="14"/>
        </w:numPr>
        <w:rPr>
          <w:rFonts w:eastAsia="SimSun"/>
          <w:color w:val="0070C0"/>
          <w:lang w:eastAsia="zh-CN"/>
        </w:rPr>
      </w:pPr>
      <w:r>
        <w:rPr>
          <w:rFonts w:eastAsia="SimSun"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SimSun" w:hint="eastAsia"/>
          <w:color w:val="0070C0"/>
          <w:szCs w:val="20"/>
          <w:lang w:eastAsia="zh-CN"/>
        </w:rPr>
        <w:lastRenderedPageBreak/>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SimSun"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SimSun"/>
                <w:b/>
                <w:i/>
                <w:sz w:val="21"/>
                <w:szCs w:val="22"/>
                <w:lang w:eastAsia="zh-CN"/>
              </w:rPr>
            </w:pPr>
            <w:bookmarkStart w:id="86" w:name="_Hlk61276759"/>
            <w:bookmarkStart w:id="87" w:name="_Hlk54103380"/>
            <w:r w:rsidRPr="00346416">
              <w:rPr>
                <w:rFonts w:eastAsia="SimSun" w:hint="eastAsia"/>
                <w:b/>
                <w:i/>
                <w:sz w:val="21"/>
                <w:szCs w:val="22"/>
                <w:lang w:eastAsia="zh-CN"/>
              </w:rPr>
              <w:t>P</w:t>
            </w:r>
            <w:r w:rsidRPr="00346416">
              <w:rPr>
                <w:rFonts w:eastAsia="SimSun"/>
                <w:b/>
                <w:i/>
                <w:sz w:val="21"/>
                <w:szCs w:val="22"/>
                <w:lang w:eastAsia="zh-CN"/>
              </w:rPr>
              <w:t xml:space="preserve">roposal </w:t>
            </w:r>
            <w:r>
              <w:rPr>
                <w:rFonts w:eastAsia="SimSun"/>
                <w:b/>
                <w:i/>
                <w:sz w:val="21"/>
                <w:szCs w:val="22"/>
                <w:lang w:eastAsia="zh-CN"/>
              </w:rPr>
              <w:t>17</w:t>
            </w:r>
            <w:r w:rsidRPr="00346416">
              <w:rPr>
                <w:rFonts w:eastAsia="SimSun"/>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6"/>
            <w:bookmarkEnd w:id="87"/>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SimSun"/>
                <w:lang w:eastAsia="zh-CN"/>
              </w:rPr>
            </w:pPr>
            <w:r>
              <w:rPr>
                <w:rFonts w:eastAsia="SimSun"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ListParagraph"/>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SimSun"/>
                <w:lang w:eastAsia="zh-CN"/>
              </w:rPr>
            </w:pPr>
            <w:r>
              <w:rPr>
                <w:rFonts w:eastAsia="SimSun"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SimSun"/>
                <w:lang w:eastAsia="zh-CN"/>
              </w:rPr>
            </w:pPr>
            <w:r>
              <w:rPr>
                <w:rFonts w:eastAsia="SimSun" w:hint="eastAsia"/>
                <w:lang w:eastAsia="zh-CN"/>
              </w:rPr>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8" w:name="_Hlk21353254"/>
            <w:r w:rsidRPr="00FC31A4">
              <w:rPr>
                <w:b/>
                <w:sz w:val="22"/>
                <w:szCs w:val="22"/>
              </w:rPr>
              <w:t xml:space="preserve">The simultaneous transmission of PUCCH and PUSCH on different serving cells </w:t>
            </w:r>
            <w:bookmarkEnd w:id="88"/>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SimSun"/>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DengXian"/>
                <w:b/>
                <w:lang w:eastAsia="zh-CN"/>
              </w:rPr>
            </w:pPr>
            <w:r w:rsidRPr="00062485">
              <w:rPr>
                <w:rFonts w:eastAsia="DengXian"/>
                <w:b/>
                <w:lang w:eastAsia="zh-CN"/>
              </w:rPr>
              <w:t>Observation</w:t>
            </w:r>
            <w:r>
              <w:rPr>
                <w:rFonts w:eastAsia="DengXian"/>
                <w:b/>
                <w:lang w:eastAsia="zh-CN"/>
              </w:rPr>
              <w:t xml:space="preserve"> 2</w:t>
            </w:r>
            <w:r w:rsidRPr="00062485">
              <w:rPr>
                <w:rFonts w:eastAsia="DengXian"/>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SimSun"/>
                <w:lang w:eastAsia="zh-CN"/>
              </w:rPr>
            </w:pPr>
            <w:r>
              <w:rPr>
                <w:rFonts w:eastAsia="SimSun" w:hint="eastAsia"/>
                <w:lang w:eastAsia="zh-CN"/>
              </w:rPr>
              <w:t>Apple</w:t>
            </w:r>
          </w:p>
        </w:tc>
        <w:tc>
          <w:tcPr>
            <w:tcW w:w="7553" w:type="dxa"/>
            <w:shd w:val="clear" w:color="auto" w:fill="auto"/>
          </w:tcPr>
          <w:p w14:paraId="334FCE5B" w14:textId="0C909F84" w:rsidR="00922EEC"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5</w:t>
            </w:r>
            <w:r w:rsidRPr="00842819">
              <w:rPr>
                <w:rFonts w:eastAsia="SimSun"/>
                <w:b/>
                <w:bCs/>
                <w:color w:val="000000" w:themeColor="text1"/>
                <w:szCs w:val="20"/>
              </w:rPr>
              <w:t>: Simultaneous PUCCH/PUSCH transmission for intra-band CA</w:t>
            </w:r>
            <w:r>
              <w:rPr>
                <w:rFonts w:eastAsia="SimSun"/>
                <w:b/>
                <w:bCs/>
                <w:color w:val="000000" w:themeColor="text1"/>
                <w:szCs w:val="20"/>
              </w:rPr>
              <w:t xml:space="preserve"> </w:t>
            </w:r>
            <w:r w:rsidRPr="00842819">
              <w:rPr>
                <w:rFonts w:eastAsia="SimSun"/>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SimSun"/>
                <w:lang w:eastAsia="zh-CN"/>
              </w:rPr>
            </w:pPr>
          </w:p>
        </w:tc>
        <w:tc>
          <w:tcPr>
            <w:tcW w:w="7553" w:type="dxa"/>
            <w:shd w:val="clear" w:color="auto" w:fill="auto"/>
          </w:tcPr>
          <w:p w14:paraId="5E04BC02" w14:textId="77777777" w:rsidR="00922EEC" w:rsidRDefault="00922EEC" w:rsidP="00F474B6">
            <w:pPr>
              <w:spacing w:afterLines="50" w:after="120"/>
              <w:rPr>
                <w:rFonts w:eastAsia="SimSun"/>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Heading2"/>
        <w:tabs>
          <w:tab w:val="clear" w:pos="3447"/>
        </w:tabs>
        <w:ind w:left="567"/>
        <w:rPr>
          <w:rFonts w:eastAsia="SimSun"/>
          <w:lang w:eastAsia="zh-CN"/>
        </w:rPr>
      </w:pPr>
      <w:r w:rsidRPr="00F46CD0">
        <w:rPr>
          <w:rFonts w:eastAsia="SimSun"/>
          <w:lang w:eastAsia="zh-CN"/>
        </w:rPr>
        <w:t xml:space="preserve">Support </w:t>
      </w:r>
      <w:r w:rsidRPr="00F46CD0">
        <w:rPr>
          <w:rFonts w:eastAsia="SimSun" w:hint="eastAsia"/>
          <w:lang w:eastAsia="zh-CN"/>
        </w:rPr>
        <w:t>s</w:t>
      </w:r>
      <w:r w:rsidRPr="00F46CD0">
        <w:rPr>
          <w:rFonts w:eastAsia="SimSun"/>
          <w:lang w:eastAsia="zh-CN"/>
        </w:rPr>
        <w:t>imultaneous PUSCH</w:t>
      </w:r>
      <w:r w:rsidRPr="00F46CD0">
        <w:rPr>
          <w:rFonts w:eastAsia="SimSun" w:hint="eastAsia"/>
          <w:lang w:eastAsia="zh-CN"/>
        </w:rPr>
        <w:t>/</w:t>
      </w:r>
      <w:r w:rsidRPr="00F46CD0">
        <w:rPr>
          <w:rFonts w:eastAsia="SimSun"/>
          <w:lang w:eastAsia="zh-CN"/>
        </w:rPr>
        <w:t xml:space="preserve">PUCCH transmission </w:t>
      </w:r>
      <w:r>
        <w:rPr>
          <w:rFonts w:eastAsia="SimSun" w:hint="eastAsia"/>
          <w:lang w:eastAsia="zh-CN"/>
        </w:rPr>
        <w:t>on a same cell?</w:t>
      </w:r>
    </w:p>
    <w:p w14:paraId="1A6A8A97" w14:textId="77777777" w:rsidR="00AC137F" w:rsidRDefault="00AC137F" w:rsidP="00AC137F">
      <w:pPr>
        <w:pStyle w:val="Heading2"/>
        <w:numPr>
          <w:ilvl w:val="2"/>
          <w:numId w:val="1"/>
        </w:numPr>
        <w:rPr>
          <w:rFonts w:eastAsia="SimSun"/>
          <w:lang w:eastAsia="zh-CN"/>
        </w:rPr>
      </w:pPr>
      <w:r>
        <w:rPr>
          <w:rFonts w:eastAsia="SimSun" w:hint="eastAsia"/>
          <w:lang w:eastAsia="zh-CN"/>
        </w:rPr>
        <w:t xml:space="preserve">Inputs from </w:t>
      </w:r>
      <w:proofErr w:type="spellStart"/>
      <w:r>
        <w:rPr>
          <w:rFonts w:eastAsia="SimSun" w:hint="eastAsia"/>
          <w:lang w:eastAsia="zh-CN"/>
        </w:rPr>
        <w:t>Tdocs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SimSun"/>
                <w:lang w:eastAsia="zh-CN"/>
              </w:rPr>
            </w:pPr>
            <w:r w:rsidRPr="00B40473">
              <w:rPr>
                <w:rFonts w:eastAsia="SimSun"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SimSun"/>
                <w:lang w:eastAsia="zh-CN"/>
              </w:rPr>
            </w:pPr>
            <w:r>
              <w:rPr>
                <w:rFonts w:eastAsia="SimSun" w:hint="eastAsia"/>
                <w:lang w:eastAsia="zh-CN"/>
              </w:rPr>
              <w:t>Proposal</w:t>
            </w:r>
            <w:r w:rsidRPr="00B40473">
              <w:rPr>
                <w:rFonts w:eastAsia="SimSun" w:hint="eastAsia"/>
                <w:lang w:eastAsia="zh-CN"/>
              </w:rPr>
              <w:t>s</w:t>
            </w:r>
            <w:r>
              <w:rPr>
                <w:rFonts w:eastAsia="SimSun" w:hint="eastAsia"/>
                <w:lang w:eastAsia="zh-CN"/>
              </w:rPr>
              <w:t xml:space="preserve">/observations from </w:t>
            </w:r>
            <w:proofErr w:type="spellStart"/>
            <w:r>
              <w:rPr>
                <w:rFonts w:eastAsia="SimSun" w:hint="eastAsia"/>
                <w:lang w:eastAsia="zh-CN"/>
              </w:rPr>
              <w:t>Tdocs</w:t>
            </w:r>
            <w:proofErr w:type="spellEnd"/>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ListParagraph"/>
              <w:numPr>
                <w:ilvl w:val="0"/>
                <w:numId w:val="24"/>
              </w:numPr>
              <w:contextualSpacing w:val="0"/>
              <w:rPr>
                <w:b/>
                <w:bCs/>
                <w:lang w:eastAsia="ja-JP"/>
              </w:rPr>
            </w:pPr>
            <w:r>
              <w:rPr>
                <w:rFonts w:hint="eastAsia"/>
                <w:b/>
                <w:bCs/>
                <w:lang w:eastAsia="ja-JP"/>
              </w:rPr>
              <w:lastRenderedPageBreak/>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ListParagraph"/>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SimSun"/>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SimSun"/>
                <w:lang w:eastAsia="zh-CN"/>
              </w:rPr>
            </w:pPr>
            <w:r>
              <w:rPr>
                <w:rFonts w:eastAsia="SimSun" w:hint="eastAsia"/>
                <w:lang w:eastAsia="zh-CN"/>
              </w:rPr>
              <w:lastRenderedPageBreak/>
              <w:t>Samsung</w:t>
            </w:r>
          </w:p>
        </w:tc>
        <w:tc>
          <w:tcPr>
            <w:tcW w:w="7553" w:type="dxa"/>
            <w:shd w:val="clear" w:color="auto" w:fill="auto"/>
          </w:tcPr>
          <w:p w14:paraId="08857062" w14:textId="1C8A53C6" w:rsidR="00972F09" w:rsidRPr="009D467A" w:rsidRDefault="009D467A" w:rsidP="009D467A">
            <w:pPr>
              <w:spacing w:afterLines="100" w:after="240"/>
              <w:jc w:val="both"/>
              <w:rPr>
                <w:rFonts w:eastAsia="DengXian"/>
                <w:b/>
                <w:lang w:eastAsia="zh-CN"/>
              </w:rPr>
            </w:pPr>
            <w:r w:rsidRPr="00062485">
              <w:rPr>
                <w:rFonts w:eastAsia="DengXian"/>
                <w:b/>
                <w:lang w:eastAsia="zh-CN"/>
              </w:rPr>
              <w:t xml:space="preserve">Proposal </w:t>
            </w:r>
            <w:r>
              <w:rPr>
                <w:rFonts w:eastAsia="DengXian"/>
                <w:b/>
                <w:lang w:eastAsia="zh-CN"/>
              </w:rPr>
              <w:t>10</w:t>
            </w:r>
            <w:r w:rsidRPr="00062485">
              <w:rPr>
                <w:rFonts w:eastAsia="DengXian"/>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SimSun"/>
                <w:lang w:eastAsia="zh-CN"/>
              </w:rPr>
            </w:pPr>
            <w:r>
              <w:rPr>
                <w:rFonts w:eastAsia="SimSun" w:hint="eastAsia"/>
                <w:lang w:eastAsia="zh-CN"/>
              </w:rPr>
              <w:t>Apple</w:t>
            </w:r>
          </w:p>
        </w:tc>
        <w:tc>
          <w:tcPr>
            <w:tcW w:w="7553" w:type="dxa"/>
            <w:shd w:val="clear" w:color="auto" w:fill="auto"/>
          </w:tcPr>
          <w:p w14:paraId="29AA1D0A" w14:textId="22A5BB0C" w:rsidR="00972F09" w:rsidRPr="002F6F1C" w:rsidRDefault="002F6F1C" w:rsidP="002F6F1C">
            <w:pPr>
              <w:rPr>
                <w:rFonts w:eastAsia="SimSun"/>
                <w:b/>
                <w:bCs/>
                <w:color w:val="000000" w:themeColor="text1"/>
                <w:szCs w:val="20"/>
                <w:lang w:eastAsia="zh-CN"/>
              </w:rPr>
            </w:pPr>
            <w:r w:rsidRPr="00842819">
              <w:rPr>
                <w:rFonts w:eastAsia="SimSun"/>
                <w:b/>
                <w:bCs/>
                <w:color w:val="000000" w:themeColor="text1"/>
                <w:szCs w:val="20"/>
              </w:rPr>
              <w:t>Proposal</w:t>
            </w:r>
            <w:r>
              <w:rPr>
                <w:rFonts w:eastAsia="SimSun"/>
                <w:b/>
                <w:bCs/>
                <w:color w:val="000000" w:themeColor="text1"/>
                <w:szCs w:val="20"/>
              </w:rPr>
              <w:t xml:space="preserve"> 6</w:t>
            </w:r>
            <w:r w:rsidRPr="00842819">
              <w:rPr>
                <w:rFonts w:eastAsia="SimSun"/>
                <w:b/>
                <w:bCs/>
                <w:color w:val="000000" w:themeColor="text1"/>
                <w:szCs w:val="20"/>
              </w:rPr>
              <w:t xml:space="preserve">: Simultaneous PUCCH/PUSCH transmission </w:t>
            </w:r>
            <w:r>
              <w:rPr>
                <w:rFonts w:eastAsia="SimSun"/>
                <w:b/>
                <w:bCs/>
                <w:color w:val="000000" w:themeColor="text1"/>
                <w:szCs w:val="20"/>
              </w:rPr>
              <w:t xml:space="preserve">on the same CC </w:t>
            </w:r>
            <w:r w:rsidRPr="00842819">
              <w:rPr>
                <w:rFonts w:eastAsia="SimSun"/>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SimSun"/>
                <w:lang w:eastAsia="zh-CN"/>
              </w:rPr>
            </w:pPr>
          </w:p>
        </w:tc>
        <w:tc>
          <w:tcPr>
            <w:tcW w:w="7553" w:type="dxa"/>
            <w:shd w:val="clear" w:color="auto" w:fill="auto"/>
          </w:tcPr>
          <w:p w14:paraId="69323F3F" w14:textId="77777777" w:rsidR="00972F09" w:rsidRPr="00A52699" w:rsidRDefault="00972F09" w:rsidP="000B5253">
            <w:pPr>
              <w:spacing w:afterLines="50" w:after="120"/>
              <w:rPr>
                <w:rFonts w:eastAsia="SimSun"/>
                <w:lang w:eastAsia="zh-CN"/>
              </w:rPr>
            </w:pPr>
          </w:p>
        </w:tc>
      </w:tr>
    </w:tbl>
    <w:p w14:paraId="211E6133" w14:textId="77777777" w:rsidR="00C51B2E" w:rsidRPr="00972F09" w:rsidRDefault="00C51B2E" w:rsidP="0014601B">
      <w:pPr>
        <w:shd w:val="clear" w:color="auto" w:fill="FFFFFF"/>
        <w:rPr>
          <w:rFonts w:eastAsia="SimSun"/>
          <w:sz w:val="24"/>
          <w:lang w:eastAsia="zh-CN"/>
        </w:rPr>
      </w:pPr>
    </w:p>
    <w:p w14:paraId="48D83EAC" w14:textId="25621B15" w:rsidR="00E137B0" w:rsidRDefault="00E137B0"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Pr>
          <w:rFonts w:ascii="Arial" w:eastAsia="SimSun"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Microsoft YaHei" w:hAnsi="Times New Roman" w:cs="Times New Roman"/>
          <w:color w:val="000000"/>
          <w:sz w:val="21"/>
          <w:szCs w:val="21"/>
        </w:rPr>
      </w:pPr>
    </w:p>
    <w:p w14:paraId="3CB043EA" w14:textId="77777777" w:rsidR="00E137B0" w:rsidRPr="00E137B0" w:rsidRDefault="00E137B0" w:rsidP="00E137B0">
      <w:pPr>
        <w:pStyle w:val="BodyText"/>
        <w:rPr>
          <w:rFonts w:eastAsiaTheme="minorEastAsia"/>
          <w:lang w:eastAsia="zh-CN"/>
        </w:rPr>
      </w:pPr>
    </w:p>
    <w:p w14:paraId="2583A8C9" w14:textId="77777777" w:rsidR="004028C4" w:rsidRPr="00706EFE" w:rsidRDefault="004028C4" w:rsidP="00AF36E2">
      <w:pPr>
        <w:pStyle w:val="Heading1"/>
        <w:numPr>
          <w:ilvl w:val="0"/>
          <w:numId w:val="1"/>
        </w:numPr>
        <w:tabs>
          <w:tab w:val="clear" w:pos="6946"/>
        </w:tabs>
        <w:autoSpaceDE w:val="0"/>
        <w:autoSpaceDN w:val="0"/>
        <w:adjustRightInd w:val="0"/>
        <w:snapToGrid w:val="0"/>
        <w:spacing w:after="120"/>
        <w:ind w:left="432" w:hanging="432"/>
        <w:rPr>
          <w:rFonts w:ascii="Arial" w:eastAsia="SimSun" w:hAnsi="Arial"/>
          <w:kern w:val="0"/>
          <w:szCs w:val="28"/>
          <w:lang w:eastAsia="zh-CN"/>
        </w:rPr>
      </w:pPr>
      <w:r w:rsidRPr="00706EFE">
        <w:t>References</w:t>
      </w:r>
    </w:p>
    <w:p w14:paraId="46EEF6E5" w14:textId="618FA7C9" w:rsidR="00A740B8" w:rsidRDefault="00166682" w:rsidP="00B158B3">
      <w:pPr>
        <w:pStyle w:val="ListParagraph"/>
        <w:numPr>
          <w:ilvl w:val="0"/>
          <w:numId w:val="3"/>
        </w:numPr>
        <w:rPr>
          <w:lang w:eastAsia="x-none"/>
        </w:rPr>
      </w:pPr>
      <w:hyperlink r:id="rId42"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166682" w:rsidP="00B158B3">
      <w:pPr>
        <w:pStyle w:val="ListParagraph"/>
        <w:numPr>
          <w:ilvl w:val="0"/>
          <w:numId w:val="3"/>
        </w:numPr>
        <w:rPr>
          <w:lang w:eastAsia="x-none"/>
        </w:rPr>
      </w:pPr>
      <w:hyperlink r:id="rId43" w:history="1">
        <w:r w:rsidR="00B158B3" w:rsidRPr="00B158B3">
          <w:rPr>
            <w:rStyle w:val="Hyperlink"/>
            <w:rFonts w:eastAsia="SimHei"/>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166682" w:rsidP="00B158B3">
      <w:pPr>
        <w:pStyle w:val="ListParagraph"/>
        <w:numPr>
          <w:ilvl w:val="0"/>
          <w:numId w:val="3"/>
        </w:numPr>
        <w:rPr>
          <w:lang w:eastAsia="x-none"/>
        </w:rPr>
      </w:pPr>
      <w:hyperlink r:id="rId44" w:history="1">
        <w:r w:rsidR="00B158B3" w:rsidRPr="00B158B3">
          <w:rPr>
            <w:rStyle w:val="Hyperlink"/>
            <w:rFonts w:eastAsia="SimHei"/>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166682" w:rsidP="00B158B3">
      <w:pPr>
        <w:pStyle w:val="ListParagraph"/>
        <w:numPr>
          <w:ilvl w:val="0"/>
          <w:numId w:val="3"/>
        </w:numPr>
        <w:rPr>
          <w:lang w:eastAsia="x-none"/>
        </w:rPr>
      </w:pPr>
      <w:hyperlink r:id="rId45" w:history="1">
        <w:r w:rsidR="00B158B3" w:rsidRPr="00B158B3">
          <w:rPr>
            <w:rStyle w:val="Hyperlink"/>
            <w:rFonts w:eastAsia="SimHei"/>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166682" w:rsidP="00B158B3">
      <w:pPr>
        <w:pStyle w:val="ListParagraph"/>
        <w:numPr>
          <w:ilvl w:val="0"/>
          <w:numId w:val="3"/>
        </w:numPr>
        <w:rPr>
          <w:lang w:eastAsia="x-none"/>
        </w:rPr>
      </w:pPr>
      <w:hyperlink r:id="rId46" w:history="1">
        <w:r w:rsidR="00B158B3" w:rsidRPr="00B158B3">
          <w:rPr>
            <w:rStyle w:val="Hyperlink"/>
            <w:rFonts w:eastAsia="SimHei"/>
            <w:lang w:eastAsia="x-none"/>
          </w:rPr>
          <w:t>R1-2100271</w:t>
        </w:r>
      </w:hyperlink>
      <w:r w:rsidR="00B158B3">
        <w:rPr>
          <w:lang w:eastAsia="x-none"/>
        </w:rPr>
        <w:tab/>
        <w:t xml:space="preserve">Intra-UE Multiplexing/Prioritization Enhancements for </w:t>
      </w:r>
      <w:proofErr w:type="spellStart"/>
      <w:r w:rsidR="00B158B3">
        <w:rPr>
          <w:lang w:eastAsia="x-none"/>
        </w:rPr>
        <w:t>IIoT</w:t>
      </w:r>
      <w:proofErr w:type="spellEnd"/>
      <w:r w:rsidR="00B158B3">
        <w:rPr>
          <w:lang w:eastAsia="x-none"/>
        </w:rPr>
        <w:t>/URLLC</w:t>
      </w:r>
      <w:r w:rsidR="00B158B3">
        <w:rPr>
          <w:lang w:eastAsia="x-none"/>
        </w:rPr>
        <w:tab/>
        <w:t>Ericsson</w:t>
      </w:r>
    </w:p>
    <w:p w14:paraId="2A2017C7" w14:textId="77777777" w:rsidR="00B158B3" w:rsidRDefault="00166682" w:rsidP="00B158B3">
      <w:pPr>
        <w:pStyle w:val="ListParagraph"/>
        <w:numPr>
          <w:ilvl w:val="0"/>
          <w:numId w:val="3"/>
        </w:numPr>
        <w:rPr>
          <w:lang w:eastAsia="x-none"/>
        </w:rPr>
      </w:pPr>
      <w:hyperlink r:id="rId47" w:history="1">
        <w:r w:rsidR="00B158B3" w:rsidRPr="00B158B3">
          <w:rPr>
            <w:rStyle w:val="Hyperlink"/>
            <w:rFonts w:eastAsia="SimHei"/>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166682" w:rsidP="00B158B3">
      <w:pPr>
        <w:pStyle w:val="ListParagraph"/>
        <w:numPr>
          <w:ilvl w:val="0"/>
          <w:numId w:val="3"/>
        </w:numPr>
        <w:rPr>
          <w:lang w:eastAsia="x-none"/>
        </w:rPr>
      </w:pPr>
      <w:hyperlink r:id="rId48" w:history="1">
        <w:r w:rsidR="00B158B3" w:rsidRPr="00B158B3">
          <w:rPr>
            <w:rStyle w:val="Hyperlink"/>
            <w:rFonts w:eastAsia="SimHei"/>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166682" w:rsidP="00B158B3">
      <w:pPr>
        <w:pStyle w:val="ListParagraph"/>
        <w:numPr>
          <w:ilvl w:val="0"/>
          <w:numId w:val="3"/>
        </w:numPr>
        <w:rPr>
          <w:lang w:eastAsia="x-none"/>
        </w:rPr>
      </w:pPr>
      <w:hyperlink r:id="rId49" w:history="1">
        <w:r w:rsidR="00B158B3" w:rsidRPr="00B158B3">
          <w:rPr>
            <w:rStyle w:val="Hyperlink"/>
            <w:rFonts w:eastAsia="SimHei"/>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166682" w:rsidP="00B158B3">
      <w:pPr>
        <w:pStyle w:val="ListParagraph"/>
        <w:numPr>
          <w:ilvl w:val="0"/>
          <w:numId w:val="3"/>
        </w:numPr>
        <w:rPr>
          <w:lang w:eastAsia="x-none"/>
        </w:rPr>
      </w:pPr>
      <w:hyperlink r:id="rId50" w:history="1">
        <w:r w:rsidR="00B158B3" w:rsidRPr="00B158B3">
          <w:rPr>
            <w:rStyle w:val="Hyperlink"/>
            <w:rFonts w:eastAsia="SimHei"/>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166682" w:rsidP="00B158B3">
      <w:pPr>
        <w:pStyle w:val="ListParagraph"/>
        <w:numPr>
          <w:ilvl w:val="0"/>
          <w:numId w:val="3"/>
        </w:numPr>
        <w:rPr>
          <w:lang w:eastAsia="x-none"/>
        </w:rPr>
      </w:pPr>
      <w:hyperlink r:id="rId51" w:history="1">
        <w:r w:rsidR="00B158B3" w:rsidRPr="00B158B3">
          <w:rPr>
            <w:rStyle w:val="Hyperlink"/>
            <w:rFonts w:eastAsia="SimHei"/>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166682" w:rsidP="00B158B3">
      <w:pPr>
        <w:pStyle w:val="ListParagraph"/>
        <w:numPr>
          <w:ilvl w:val="0"/>
          <w:numId w:val="3"/>
        </w:numPr>
        <w:rPr>
          <w:lang w:eastAsia="x-none"/>
        </w:rPr>
      </w:pPr>
      <w:hyperlink r:id="rId52" w:history="1">
        <w:r w:rsidR="00B158B3" w:rsidRPr="00B158B3">
          <w:rPr>
            <w:rStyle w:val="Hyperlink"/>
            <w:rFonts w:eastAsia="SimHei"/>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166682" w:rsidP="00B158B3">
      <w:pPr>
        <w:pStyle w:val="ListParagraph"/>
        <w:numPr>
          <w:ilvl w:val="0"/>
          <w:numId w:val="3"/>
        </w:numPr>
        <w:rPr>
          <w:lang w:eastAsia="x-none"/>
        </w:rPr>
      </w:pPr>
      <w:hyperlink r:id="rId53" w:history="1">
        <w:r w:rsidR="00B158B3" w:rsidRPr="00B158B3">
          <w:rPr>
            <w:rStyle w:val="Hyperlink"/>
            <w:rFonts w:eastAsia="SimHei"/>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166682" w:rsidP="00B158B3">
      <w:pPr>
        <w:pStyle w:val="ListParagraph"/>
        <w:numPr>
          <w:ilvl w:val="0"/>
          <w:numId w:val="3"/>
        </w:numPr>
        <w:rPr>
          <w:lang w:eastAsia="x-none"/>
        </w:rPr>
      </w:pPr>
      <w:hyperlink r:id="rId54" w:history="1">
        <w:r w:rsidR="00B158B3" w:rsidRPr="00B158B3">
          <w:rPr>
            <w:rStyle w:val="Hyperlink"/>
            <w:rFonts w:eastAsia="SimHei"/>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166682" w:rsidP="00B158B3">
      <w:pPr>
        <w:pStyle w:val="ListParagraph"/>
        <w:numPr>
          <w:ilvl w:val="0"/>
          <w:numId w:val="3"/>
        </w:numPr>
        <w:rPr>
          <w:lang w:eastAsia="x-none"/>
        </w:rPr>
      </w:pPr>
      <w:hyperlink r:id="rId55" w:history="1">
        <w:r w:rsidR="00B158B3" w:rsidRPr="00B158B3">
          <w:rPr>
            <w:rStyle w:val="Hyperlink"/>
            <w:rFonts w:eastAsia="SimHei"/>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166682" w:rsidP="00B158B3">
      <w:pPr>
        <w:pStyle w:val="ListParagraph"/>
        <w:numPr>
          <w:ilvl w:val="0"/>
          <w:numId w:val="3"/>
        </w:numPr>
        <w:rPr>
          <w:lang w:eastAsia="x-none"/>
        </w:rPr>
      </w:pPr>
      <w:hyperlink r:id="rId56" w:history="1">
        <w:r w:rsidR="00B158B3" w:rsidRPr="00B158B3">
          <w:rPr>
            <w:rStyle w:val="Hyperlink"/>
            <w:rFonts w:eastAsia="SimHei"/>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166682" w:rsidP="00B158B3">
      <w:pPr>
        <w:pStyle w:val="ListParagraph"/>
        <w:numPr>
          <w:ilvl w:val="0"/>
          <w:numId w:val="3"/>
        </w:numPr>
        <w:rPr>
          <w:lang w:eastAsia="x-none"/>
        </w:rPr>
      </w:pPr>
      <w:hyperlink r:id="rId57" w:history="1">
        <w:r w:rsidR="00B158B3" w:rsidRPr="00B158B3">
          <w:rPr>
            <w:rStyle w:val="Hyperlink"/>
            <w:rFonts w:eastAsia="SimHei"/>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166682" w:rsidP="00B158B3">
      <w:pPr>
        <w:pStyle w:val="ListParagraph"/>
        <w:numPr>
          <w:ilvl w:val="0"/>
          <w:numId w:val="3"/>
        </w:numPr>
        <w:rPr>
          <w:lang w:eastAsia="x-none"/>
        </w:rPr>
      </w:pPr>
      <w:hyperlink r:id="rId58" w:history="1">
        <w:r w:rsidR="00B158B3" w:rsidRPr="00B158B3">
          <w:rPr>
            <w:rStyle w:val="Hyperlink"/>
            <w:rFonts w:eastAsia="SimHei"/>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166682" w:rsidP="00B158B3">
      <w:pPr>
        <w:pStyle w:val="ListParagraph"/>
        <w:numPr>
          <w:ilvl w:val="0"/>
          <w:numId w:val="3"/>
        </w:numPr>
        <w:rPr>
          <w:lang w:eastAsia="x-none"/>
        </w:rPr>
      </w:pPr>
      <w:hyperlink r:id="rId59" w:history="1">
        <w:r w:rsidR="00B158B3" w:rsidRPr="00B158B3">
          <w:rPr>
            <w:rStyle w:val="Hyperlink"/>
            <w:rFonts w:eastAsia="SimHei"/>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166682" w:rsidP="00B158B3">
      <w:pPr>
        <w:pStyle w:val="ListParagraph"/>
        <w:numPr>
          <w:ilvl w:val="0"/>
          <w:numId w:val="3"/>
        </w:numPr>
        <w:rPr>
          <w:lang w:eastAsia="x-none"/>
        </w:rPr>
      </w:pPr>
      <w:hyperlink r:id="rId60" w:history="1">
        <w:r w:rsidR="00B158B3" w:rsidRPr="00B158B3">
          <w:rPr>
            <w:rStyle w:val="Hyperlink"/>
            <w:rFonts w:eastAsia="SimHei"/>
            <w:lang w:eastAsia="x-none"/>
          </w:rPr>
          <w:t>R1-2100996</w:t>
        </w:r>
      </w:hyperlink>
      <w:r w:rsidR="00B158B3">
        <w:rPr>
          <w:lang w:eastAsia="x-none"/>
        </w:rPr>
        <w:tab/>
        <w:t xml:space="preserve">Intra-UE multiplexing enhancement for </w:t>
      </w:r>
      <w:proofErr w:type="spellStart"/>
      <w:r w:rsidR="00B158B3">
        <w:rPr>
          <w:lang w:eastAsia="x-none"/>
        </w:rPr>
        <w:t>IIoT</w:t>
      </w:r>
      <w:proofErr w:type="spellEnd"/>
      <w:r w:rsidR="00B158B3">
        <w:rPr>
          <w:lang w:eastAsia="x-none"/>
        </w:rPr>
        <w:t>/URLLC</w:t>
      </w:r>
      <w:r w:rsidR="00B158B3">
        <w:rPr>
          <w:lang w:eastAsia="x-none"/>
        </w:rPr>
        <w:tab/>
        <w:t>Lenovo, Motorola Mobility</w:t>
      </w:r>
    </w:p>
    <w:p w14:paraId="50D2BD8A" w14:textId="77777777" w:rsidR="00B158B3" w:rsidRDefault="00166682" w:rsidP="00B158B3">
      <w:pPr>
        <w:pStyle w:val="ListParagraph"/>
        <w:numPr>
          <w:ilvl w:val="0"/>
          <w:numId w:val="3"/>
        </w:numPr>
        <w:rPr>
          <w:lang w:eastAsia="x-none"/>
        </w:rPr>
      </w:pPr>
      <w:hyperlink r:id="rId61" w:history="1">
        <w:r w:rsidR="00B158B3" w:rsidRPr="00B158B3">
          <w:rPr>
            <w:rStyle w:val="Hyperlink"/>
            <w:rFonts w:eastAsia="SimHei"/>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166682" w:rsidP="00B158B3">
      <w:pPr>
        <w:pStyle w:val="ListParagraph"/>
        <w:numPr>
          <w:ilvl w:val="0"/>
          <w:numId w:val="3"/>
        </w:numPr>
        <w:rPr>
          <w:lang w:eastAsia="x-none"/>
        </w:rPr>
      </w:pPr>
      <w:hyperlink r:id="rId62" w:history="1">
        <w:r w:rsidR="00B158B3" w:rsidRPr="00B158B3">
          <w:rPr>
            <w:rStyle w:val="Hyperlink"/>
            <w:rFonts w:eastAsia="SimHei"/>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166682" w:rsidP="00B158B3">
      <w:pPr>
        <w:pStyle w:val="ListParagraph"/>
        <w:numPr>
          <w:ilvl w:val="0"/>
          <w:numId w:val="3"/>
        </w:numPr>
        <w:rPr>
          <w:lang w:eastAsia="x-none"/>
        </w:rPr>
      </w:pPr>
      <w:hyperlink r:id="rId63" w:history="1">
        <w:r w:rsidR="00B158B3" w:rsidRPr="00B158B3">
          <w:rPr>
            <w:rStyle w:val="Hyperlink"/>
            <w:rFonts w:eastAsia="SimHei"/>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166682" w:rsidP="00B158B3">
      <w:pPr>
        <w:pStyle w:val="ListParagraph"/>
        <w:numPr>
          <w:ilvl w:val="0"/>
          <w:numId w:val="3"/>
        </w:numPr>
        <w:rPr>
          <w:lang w:eastAsia="x-none"/>
        </w:rPr>
      </w:pPr>
      <w:hyperlink r:id="rId64" w:history="1">
        <w:r w:rsidR="00B158B3" w:rsidRPr="00B158B3">
          <w:rPr>
            <w:rStyle w:val="Hyperlink"/>
            <w:rFonts w:eastAsia="SimHei"/>
            <w:lang w:eastAsia="x-none"/>
          </w:rPr>
          <w:t>R1-2101116</w:t>
        </w:r>
      </w:hyperlink>
      <w:r w:rsidR="00B158B3">
        <w:rPr>
          <w:lang w:eastAsia="x-none"/>
        </w:rPr>
        <w:tab/>
        <w:t>Intra-UE multiplexing prioritization for URLLC/</w:t>
      </w:r>
      <w:proofErr w:type="spellStart"/>
      <w:r w:rsidR="00B158B3">
        <w:rPr>
          <w:lang w:eastAsia="x-none"/>
        </w:rPr>
        <w:t>IIoT</w:t>
      </w:r>
      <w:proofErr w:type="spellEnd"/>
      <w:r w:rsidR="00B158B3">
        <w:rPr>
          <w:lang w:eastAsia="x-none"/>
        </w:rPr>
        <w:tab/>
        <w:t>Xiaomi</w:t>
      </w:r>
    </w:p>
    <w:p w14:paraId="1FF79F57" w14:textId="77777777" w:rsidR="00B158B3" w:rsidRDefault="00166682" w:rsidP="00B158B3">
      <w:pPr>
        <w:pStyle w:val="ListParagraph"/>
        <w:numPr>
          <w:ilvl w:val="0"/>
          <w:numId w:val="3"/>
        </w:numPr>
        <w:rPr>
          <w:lang w:eastAsia="x-none"/>
        </w:rPr>
      </w:pPr>
      <w:hyperlink r:id="rId65" w:history="1">
        <w:r w:rsidR="00B158B3" w:rsidRPr="00B158B3">
          <w:rPr>
            <w:rStyle w:val="Hyperlink"/>
            <w:rFonts w:eastAsia="SimHei"/>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166682" w:rsidP="00B158B3">
      <w:pPr>
        <w:pStyle w:val="ListParagraph"/>
        <w:numPr>
          <w:ilvl w:val="0"/>
          <w:numId w:val="3"/>
        </w:numPr>
        <w:rPr>
          <w:lang w:eastAsia="x-none"/>
        </w:rPr>
      </w:pPr>
      <w:hyperlink r:id="rId66" w:history="1">
        <w:r w:rsidR="00B158B3" w:rsidRPr="00B158B3">
          <w:rPr>
            <w:rStyle w:val="Hyperlink"/>
            <w:rFonts w:eastAsia="SimHei"/>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166682" w:rsidP="00B158B3">
      <w:pPr>
        <w:pStyle w:val="ListParagraph"/>
        <w:numPr>
          <w:ilvl w:val="0"/>
          <w:numId w:val="3"/>
        </w:numPr>
        <w:rPr>
          <w:lang w:eastAsia="x-none"/>
        </w:rPr>
      </w:pPr>
      <w:hyperlink r:id="rId67" w:history="1">
        <w:r w:rsidR="00B158B3" w:rsidRPr="00B158B3">
          <w:rPr>
            <w:rStyle w:val="Hyperlink"/>
            <w:rFonts w:eastAsia="SimHei"/>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166682" w:rsidP="00B158B3">
      <w:pPr>
        <w:pStyle w:val="ListParagraph"/>
        <w:numPr>
          <w:ilvl w:val="0"/>
          <w:numId w:val="3"/>
        </w:numPr>
        <w:rPr>
          <w:lang w:eastAsia="x-none"/>
        </w:rPr>
      </w:pPr>
      <w:hyperlink r:id="rId68" w:history="1">
        <w:r w:rsidR="00B158B3" w:rsidRPr="00B158B3">
          <w:rPr>
            <w:rStyle w:val="Hyperlink"/>
            <w:rFonts w:eastAsia="SimHei"/>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166682" w:rsidP="00B158B3">
      <w:pPr>
        <w:pStyle w:val="ListParagraph"/>
        <w:numPr>
          <w:ilvl w:val="0"/>
          <w:numId w:val="3"/>
        </w:numPr>
        <w:rPr>
          <w:lang w:eastAsia="x-none"/>
        </w:rPr>
      </w:pPr>
      <w:hyperlink r:id="rId69" w:history="1">
        <w:r w:rsidR="00B158B3" w:rsidRPr="00B158B3">
          <w:rPr>
            <w:rStyle w:val="Hyperlink"/>
            <w:rFonts w:eastAsia="SimHei"/>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166682" w:rsidP="00B158B3">
      <w:pPr>
        <w:pStyle w:val="ListParagraph"/>
        <w:numPr>
          <w:ilvl w:val="0"/>
          <w:numId w:val="3"/>
        </w:numPr>
        <w:rPr>
          <w:lang w:eastAsia="x-none"/>
        </w:rPr>
      </w:pPr>
      <w:hyperlink r:id="rId70" w:history="1">
        <w:r w:rsidR="00B158B3" w:rsidRPr="00B158B3">
          <w:rPr>
            <w:rStyle w:val="Hyperlink"/>
            <w:rFonts w:eastAsia="SimHei"/>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166682" w:rsidP="00B158B3">
      <w:pPr>
        <w:pStyle w:val="ListParagraph"/>
        <w:numPr>
          <w:ilvl w:val="0"/>
          <w:numId w:val="3"/>
        </w:numPr>
        <w:rPr>
          <w:lang w:eastAsia="x-none"/>
        </w:rPr>
      </w:pPr>
      <w:hyperlink r:id="rId71" w:history="1">
        <w:r w:rsidR="00B158B3" w:rsidRPr="00B158B3">
          <w:rPr>
            <w:rStyle w:val="Hyperlink"/>
            <w:rFonts w:eastAsia="SimHei"/>
            <w:lang w:eastAsia="x-none"/>
          </w:rPr>
          <w:t>R1-2101677</w:t>
        </w:r>
      </w:hyperlink>
      <w:r w:rsidR="00B158B3">
        <w:rPr>
          <w:lang w:eastAsia="x-none"/>
        </w:rPr>
        <w:tab/>
        <w:t>Discussion on intra-UE multiplexing/prioritization for URLLC/</w:t>
      </w:r>
      <w:proofErr w:type="spellStart"/>
      <w:r w:rsidR="00B158B3">
        <w:rPr>
          <w:lang w:eastAsia="x-none"/>
        </w:rPr>
        <w:t>IIoT</w:t>
      </w:r>
      <w:proofErr w:type="spellEnd"/>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E0F3A" w14:textId="77777777" w:rsidR="00166682" w:rsidRDefault="00166682">
      <w:r>
        <w:separator/>
      </w:r>
    </w:p>
  </w:endnote>
  <w:endnote w:type="continuationSeparator" w:id="0">
    <w:p w14:paraId="3634D803" w14:textId="77777777" w:rsidR="00166682" w:rsidRDefault="00166682">
      <w:r>
        <w:continuationSeparator/>
      </w:r>
    </w:p>
  </w:endnote>
  <w:endnote w:type="continuationNotice" w:id="1">
    <w:p w14:paraId="23D269AB" w14:textId="77777777" w:rsidR="00166682" w:rsidRDefault="0016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73C7" w14:textId="77777777" w:rsidR="00166682" w:rsidRDefault="00166682">
      <w:r>
        <w:separator/>
      </w:r>
    </w:p>
  </w:footnote>
  <w:footnote w:type="continuationSeparator" w:id="0">
    <w:p w14:paraId="2D23B633" w14:textId="77777777" w:rsidR="00166682" w:rsidRDefault="00166682">
      <w:r>
        <w:continuationSeparator/>
      </w:r>
    </w:p>
  </w:footnote>
  <w:footnote w:type="continuationNotice" w:id="1">
    <w:p w14:paraId="108C8328" w14:textId="77777777" w:rsidR="00166682" w:rsidRDefault="00166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DE24" w14:textId="77777777" w:rsidR="00696E4B" w:rsidRDefault="00696E4B">
    <w:pPr>
      <w:pStyle w:val="ListBullet2"/>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Microsoft YaHei"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Microsoft YaHei"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Microsoft YaHei" w:hint="default"/>
      </w:rPr>
    </w:lvl>
    <w:lvl w:ilvl="8">
      <w:start w:val="1"/>
      <w:numFmt w:val="bullet"/>
      <w:lvlText w:val=""/>
      <w:lvlJc w:val="left"/>
      <w:pPr>
        <w:ind w:left="6580" w:hanging="360"/>
      </w:pPr>
      <w:rPr>
        <w:rFonts w:ascii="Wingdings" w:hAnsi="Wingdings" w:hint="default"/>
      </w:rPr>
    </w:lvl>
  </w:abstractNum>
  <w:abstractNum w:abstractNumId="1" w15:restartNumberingAfterBreak="0">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15:restartNumberingAfterBreak="0">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87D1B8A"/>
    <w:multiLevelType w:val="hybridMultilevel"/>
    <w:tmpl w:val="890E7C8C"/>
    <w:lvl w:ilvl="0" w:tplc="E88CE860">
      <w:start w:val="1"/>
      <w:numFmt w:val="bullet"/>
      <w:lvlText w:val="-"/>
      <w:lvlJc w:val="left"/>
      <w:pPr>
        <w:ind w:left="420" w:hanging="420"/>
      </w:pPr>
      <w:rPr>
        <w:rFonts w:ascii="SimSun" w:eastAsia="SimSun" w:hAnsi="SimSu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SimSu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15:restartNumberingAfterBreak="0">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15:restartNumberingAfterBreak="0">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1F0BAB"/>
    <w:multiLevelType w:val="hybridMultilevel"/>
    <w:tmpl w:val="C1C2B0C0"/>
    <w:lvl w:ilvl="0" w:tplc="E88CE860">
      <w:start w:val="1"/>
      <w:numFmt w:val="bullet"/>
      <w:lvlText w:val="-"/>
      <w:lvlJc w:val="left"/>
      <w:pPr>
        <w:ind w:left="420" w:hanging="420"/>
      </w:pPr>
      <w:rPr>
        <w:rFonts w:ascii="SimSun" w:eastAsia="SimSun" w:hAnsi="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15:restartNumberingAfterBreak="0">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SimSun"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15:restartNumberingAfterBreak="0">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15:restartNumberingAfterBreak="0">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15:restartNumberingAfterBreak="0">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15:restartNumberingAfterBreak="0">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15:restartNumberingAfterBreak="0">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15:restartNumberingAfterBreak="0">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Heading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Heading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15:restartNumberingAfterBreak="0">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MotM">
    <w15:presenceInfo w15:providerId="None" w15:userId="Lenovo/Mot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00"/>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02F"/>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464"/>
    <w:rsid w:val="000B7F41"/>
    <w:rsid w:val="000C0C14"/>
    <w:rsid w:val="000C1081"/>
    <w:rsid w:val="000C2BE5"/>
    <w:rsid w:val="000C2E9B"/>
    <w:rsid w:val="000C3082"/>
    <w:rsid w:val="000C328D"/>
    <w:rsid w:val="000C4002"/>
    <w:rsid w:val="000C647B"/>
    <w:rsid w:val="000C7082"/>
    <w:rsid w:val="000C711F"/>
    <w:rsid w:val="000D05D8"/>
    <w:rsid w:val="000D067D"/>
    <w:rsid w:val="000D08AB"/>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098"/>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2E67"/>
    <w:rsid w:val="00133ADE"/>
    <w:rsid w:val="001340B6"/>
    <w:rsid w:val="001355BF"/>
    <w:rsid w:val="001364C8"/>
    <w:rsid w:val="001371ED"/>
    <w:rsid w:val="00137704"/>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3C15"/>
    <w:rsid w:val="00154929"/>
    <w:rsid w:val="001549EC"/>
    <w:rsid w:val="00154ACD"/>
    <w:rsid w:val="00154EA1"/>
    <w:rsid w:val="001555AE"/>
    <w:rsid w:val="00155D8C"/>
    <w:rsid w:val="00155EDF"/>
    <w:rsid w:val="0015625C"/>
    <w:rsid w:val="001602E6"/>
    <w:rsid w:val="00161A60"/>
    <w:rsid w:val="001623F7"/>
    <w:rsid w:val="00162C1A"/>
    <w:rsid w:val="0016419F"/>
    <w:rsid w:val="00164E04"/>
    <w:rsid w:val="00165186"/>
    <w:rsid w:val="00165AD7"/>
    <w:rsid w:val="00165FCB"/>
    <w:rsid w:val="00166682"/>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5E40"/>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6D8E"/>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3536"/>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A80"/>
    <w:rsid w:val="00307CB8"/>
    <w:rsid w:val="00307D84"/>
    <w:rsid w:val="00307E6D"/>
    <w:rsid w:val="003109B2"/>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27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0"/>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44E8"/>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6246"/>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257B2"/>
    <w:rsid w:val="00430069"/>
    <w:rsid w:val="004302C4"/>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269"/>
    <w:rsid w:val="00487D0D"/>
    <w:rsid w:val="00487E2C"/>
    <w:rsid w:val="00490036"/>
    <w:rsid w:val="00491F7A"/>
    <w:rsid w:val="00493DD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B7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A2B"/>
    <w:rsid w:val="005B4B99"/>
    <w:rsid w:val="005B6272"/>
    <w:rsid w:val="005B62E4"/>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6E4B"/>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359"/>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7B4"/>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2D4"/>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9D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10BC"/>
    <w:rsid w:val="008A2ABE"/>
    <w:rsid w:val="008A2B7F"/>
    <w:rsid w:val="008A2B99"/>
    <w:rsid w:val="008A2BDD"/>
    <w:rsid w:val="008A38AE"/>
    <w:rsid w:val="008A3D1E"/>
    <w:rsid w:val="008A3DF5"/>
    <w:rsid w:val="008A48C4"/>
    <w:rsid w:val="008A585E"/>
    <w:rsid w:val="008A68B0"/>
    <w:rsid w:val="008A6BFC"/>
    <w:rsid w:val="008A6FB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A5"/>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2DA"/>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3BF7"/>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76B"/>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25BA"/>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2CDB"/>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80F"/>
    <w:rsid w:val="00AE2C42"/>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52C8"/>
    <w:rsid w:val="00B56121"/>
    <w:rsid w:val="00B56158"/>
    <w:rsid w:val="00B56262"/>
    <w:rsid w:val="00B570F9"/>
    <w:rsid w:val="00B5781E"/>
    <w:rsid w:val="00B60466"/>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546C"/>
    <w:rsid w:val="00BA61F3"/>
    <w:rsid w:val="00BA71EF"/>
    <w:rsid w:val="00BA7649"/>
    <w:rsid w:val="00BA780C"/>
    <w:rsid w:val="00BA7925"/>
    <w:rsid w:val="00BB03D5"/>
    <w:rsid w:val="00BB0645"/>
    <w:rsid w:val="00BB09E3"/>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24"/>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2F95"/>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A2F"/>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233"/>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0C6"/>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4C03"/>
    <w:rsid w:val="00D65253"/>
    <w:rsid w:val="00D67488"/>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4B31"/>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6ECE"/>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0018"/>
    <w:rsid w:val="00ED113D"/>
    <w:rsid w:val="00ED1E9A"/>
    <w:rsid w:val="00ED2AE3"/>
    <w:rsid w:val="00ED3566"/>
    <w:rsid w:val="00ED39A4"/>
    <w:rsid w:val="00ED3DB7"/>
    <w:rsid w:val="00ED54ED"/>
    <w:rsid w:val="00ED5721"/>
    <w:rsid w:val="00ED5EC2"/>
    <w:rsid w:val="00ED71EF"/>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764"/>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E5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058"/>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C40C189-6D86-4227-BE9F-5508B170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D7F"/>
    <w:rPr>
      <w:rFonts w:ascii="Times New Roman" w:eastAsia="Times New Roman" w:hAnsi="Times New Roman"/>
      <w:szCs w:val="24"/>
      <w:lang w:val="en-US" w:eastAsia="en-US"/>
    </w:rPr>
  </w:style>
  <w:style w:type="paragraph" w:styleId="Heading1">
    <w:name w:val="heading 1"/>
    <w:aliases w:val="H1,h1,app heading 1,l1,Memo Heading 1,h11,h12,h13,h14,h15,h16,제목 1(no line),Heading 1_a,heading 1,h17,h111,h121,h131,h141,h151,h161,h18,h112,h122,h132,h142,h152,h162,h19,h113,h123,h133,h143,h153,h163,NMP Heading 1,Alt+1,Alt+11,Alt+12,Alt+13"/>
    <w:basedOn w:val="Normal"/>
    <w:next w:val="BodyText"/>
    <w:link w:val="Heading1Char"/>
    <w:qFormat/>
    <w:pPr>
      <w:keepNext/>
      <w:spacing w:before="240" w:after="60"/>
      <w:outlineLvl w:val="0"/>
    </w:pPr>
    <w:rPr>
      <w:rFonts w:ascii="Helvetica" w:eastAsia="MS Mincho" w:hAnsi="Helvetica" w:cs="Arial"/>
      <w:b/>
      <w:bCs/>
      <w:kern w:val="32"/>
      <w:sz w:val="28"/>
      <w:szCs w:val="32"/>
    </w:rPr>
  </w:style>
  <w:style w:type="paragraph" w:styleId="Heading2">
    <w:name w:val="heading 2"/>
    <w:aliases w:val="Head2A,2,H2,h2,UNDERRUBRIK 1-2,DO NOT USE_h2,h21,Header 2,Header2,22,heading2,2nd level,H21,H22,H23,H24,H25,R2,E2,†berschrift 2,õberschrift 2"/>
    <w:basedOn w:val="Normal"/>
    <w:next w:val="BodyText"/>
    <w:link w:val="Heading2Char"/>
    <w:qFormat/>
    <w:pPr>
      <w:keepNext/>
      <w:numPr>
        <w:ilvl w:val="1"/>
        <w:numId w:val="1"/>
      </w:numPr>
      <w:spacing w:before="240" w:after="60"/>
      <w:outlineLvl w:val="1"/>
    </w:pPr>
    <w:rPr>
      <w:rFonts w:ascii="Helvetica" w:eastAsia="MS Mincho" w:hAnsi="Helvetica" w:cs="Arial"/>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rsid w:val="002D6474"/>
    <w:pPr>
      <w:keepNext/>
      <w:keepLines/>
      <w:tabs>
        <w:tab w:val="num"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link w:val="Heading7Char"/>
    <w:qFormat/>
    <w:rsid w:val="002D6474"/>
    <w:pPr>
      <w:keepNext/>
      <w:keepLines/>
      <w:tabs>
        <w:tab w:val="num" w:pos="1476"/>
      </w:tabs>
      <w:spacing w:before="240" w:after="64" w:line="320" w:lineRule="auto"/>
      <w:ind w:left="1476" w:hanging="1476"/>
      <w:outlineLvl w:val="6"/>
    </w:pPr>
    <w:rPr>
      <w:b/>
      <w:bCs/>
      <w:sz w:val="24"/>
    </w:rPr>
  </w:style>
  <w:style w:type="paragraph" w:styleId="Heading8">
    <w:name w:val="heading 8"/>
    <w:basedOn w:val="Normal"/>
    <w:next w:val="Normal"/>
    <w:link w:val="Heading8Char"/>
    <w:qFormat/>
    <w:rsid w:val="002D6474"/>
    <w:pPr>
      <w:keepNext/>
      <w:keepLines/>
      <w:tabs>
        <w:tab w:val="num"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link w:val="Heading9Char"/>
    <w:qFormat/>
    <w:rsid w:val="002D6474"/>
    <w:pPr>
      <w:keepNext/>
      <w:keepLines/>
      <w:tabs>
        <w:tab w:val="num"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rFonts w:ascii="Times New Roman" w:eastAsia="MS Mincho" w:hAnsi="Times New Roman" w:cs="Times New Roman"/>
      <w:sz w:val="20"/>
      <w:szCs w:val="24"/>
      <w:lang w:val="en-US"/>
    </w:rPr>
  </w:style>
  <w:style w:type="character" w:customStyle="1" w:styleId="Heading1Char">
    <w:name w:val="Heading 1 Char"/>
    <w:aliases w:val="H1 Char,h1 Char,app heading 1 Char,l1 Char,Memo Heading 1 Char,h11 Char,h12 Char,h13 Char,h14 Char,h15 Char,h16 Char,제목 1(no line) Char,Heading 1_a Char,heading 1 Char,h17 Char,h111 Char,h121 Char,h131 Char,h141 Char,h151 Char,h161 Char"/>
    <w:link w:val="Heading1"/>
    <w:rPr>
      <w:rFonts w:ascii="Helvetica" w:eastAsia="MS Mincho" w:hAnsi="Helvetica" w:cs="Arial"/>
      <w:b/>
      <w:bCs/>
      <w:kern w:val="32"/>
      <w:sz w:val="28"/>
      <w:szCs w:val="32"/>
      <w:lang w:eastAsia="en-US"/>
    </w:rPr>
  </w:style>
  <w:style w:type="character" w:customStyle="1" w:styleId="Heading2Char">
    <w:name w:val="Heading 2 Char"/>
    <w:aliases w:val="Head2A Char,2 Char,H2 Char,h2 Char,UNDERRUBRIK 1-2 Char,DO NOT USE_h2 Char,h21 Char,Header 2 Char,Header2 Char,22 Char,heading2 Char,2nd level Char,H21 Char,H22 Char,H23 Char,H24 Char,H25 Char,R2 Char,E2 Char,†berschrift 2 Char"/>
    <w:link w:val="Heading2"/>
    <w:rPr>
      <w:rFonts w:ascii="Helvetica" w:eastAsia="MS Mincho" w:hAnsi="Helvetica" w:cs="Arial"/>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Pr>
      <w:rFonts w:ascii="Arial" w:eastAsia="MS Mincho" w:hAnsi="Arial" w:cs="Arial"/>
      <w:b/>
      <w:bCs/>
      <w:sz w:val="26"/>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Pr>
      <w:rFonts w:ascii="Times New Roman" w:eastAsia="MS Mincho" w:hAnsi="Times New Roman"/>
      <w:b/>
      <w:bCs/>
      <w:sz w:val="28"/>
      <w:szCs w:val="28"/>
      <w:lang w:val="en-US" w:eastAsia="en-US"/>
    </w:rPr>
  </w:style>
  <w:style w:type="character" w:customStyle="1" w:styleId="Heading5Char">
    <w:name w:val="Heading 5 Char"/>
    <w:link w:val="Heading5"/>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2D6474"/>
    <w:rPr>
      <w:rFonts w:ascii="Arial" w:eastAsia="SimHei" w:hAnsi="Arial"/>
      <w:b/>
      <w:bCs/>
      <w:sz w:val="24"/>
      <w:szCs w:val="24"/>
      <w:lang w:eastAsia="en-US"/>
    </w:rPr>
  </w:style>
  <w:style w:type="character" w:customStyle="1" w:styleId="Heading7Char">
    <w:name w:val="Heading 7 Char"/>
    <w:link w:val="Heading7"/>
    <w:rsid w:val="002D6474"/>
    <w:rPr>
      <w:rFonts w:ascii="Times New Roman" w:eastAsia="Times New Roman" w:hAnsi="Times New Roman"/>
      <w:b/>
      <w:bCs/>
      <w:sz w:val="24"/>
      <w:szCs w:val="24"/>
      <w:lang w:eastAsia="en-US"/>
    </w:rPr>
  </w:style>
  <w:style w:type="character" w:customStyle="1" w:styleId="Heading8Char">
    <w:name w:val="Heading 8 Char"/>
    <w:link w:val="Heading8"/>
    <w:rsid w:val="002D6474"/>
    <w:rPr>
      <w:rFonts w:ascii="Arial" w:eastAsia="SimHei" w:hAnsi="Arial"/>
      <w:sz w:val="24"/>
      <w:szCs w:val="24"/>
      <w:lang w:eastAsia="en-US"/>
    </w:rPr>
  </w:style>
  <w:style w:type="character" w:customStyle="1" w:styleId="Heading9Char">
    <w:name w:val="Heading 9 Char"/>
    <w:link w:val="Heading9"/>
    <w:rsid w:val="002D6474"/>
    <w:rPr>
      <w:rFonts w:ascii="Arial" w:eastAsia="SimHei"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Normal"/>
    <w:link w:val="RAN1bullet2Char"/>
    <w:qFormat/>
    <w:pPr>
      <w:tabs>
        <w:tab w:val="left" w:pos="1440"/>
      </w:tabs>
      <w:ind w:left="1440" w:hanging="360"/>
    </w:pPr>
    <w:rPr>
      <w:rFonts w:ascii="Times" w:eastAsia="Batang" w:hAnsi="Times"/>
      <w:szCs w:val="20"/>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nhideWhenUsed/>
    <w:qFormat/>
    <w:rPr>
      <w:szCs w:val="20"/>
    </w:rPr>
  </w:style>
  <w:style w:type="character" w:customStyle="1" w:styleId="CommentTextChar">
    <w:name w:val="Comment Text Char"/>
    <w:link w:val="CommentText"/>
    <w:qFormat/>
    <w:rPr>
      <w:rFonts w:ascii="Times New Roman" w:eastAsia="Times New Roman" w:hAnsi="Times New Roman" w:cs="Times New Roman"/>
      <w:sz w:val="20"/>
      <w:szCs w:val="20"/>
      <w:lang w:val="en-US"/>
    </w:rPr>
  </w:style>
  <w:style w:type="character" w:customStyle="1" w:styleId="HeaderChar">
    <w:name w:val="Header Char"/>
    <w:link w:val="Header"/>
    <w:rPr>
      <w:rFonts w:ascii="Arial" w:eastAsia="MS Mincho" w:hAnsi="Arial" w:cs="Times New Roman"/>
      <w:b/>
      <w:sz w:val="20"/>
      <w:szCs w:val="24"/>
      <w:lang w:val="en-US"/>
    </w:rPr>
  </w:style>
  <w:style w:type="paragraph" w:styleId="Header">
    <w:name w:val="header"/>
    <w:basedOn w:val="Normal"/>
    <w:link w:val="HeaderChar"/>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BodyText"/>
    <w:link w:val="bullet2Char"/>
    <w:qFormat/>
    <w:pPr>
      <w:ind w:left="840" w:hanging="420"/>
    </w:pPr>
    <w:rPr>
      <w:rFonts w:eastAsia="SimSun"/>
      <w:lang w:val="en-GB" w:eastAsia="zh-CN"/>
    </w:rPr>
  </w:style>
  <w:style w:type="character" w:customStyle="1" w:styleId="1">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Normal"/>
    <w:link w:val="TDOCProposalChar"/>
    <w:qFormat/>
    <w:pPr>
      <w:spacing w:before="120" w:after="120"/>
      <w:jc w:val="both"/>
    </w:pPr>
    <w:rPr>
      <w:rFonts w:eastAsia="Malgun Gothic"/>
      <w:b/>
      <w:sz w:val="22"/>
      <w:szCs w:val="20"/>
      <w:lang w:eastAsia="ko-KR"/>
    </w:rPr>
  </w:style>
  <w:style w:type="character" w:styleId="FollowedHyperlink">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Normal"/>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Normal"/>
    <w:link w:val="TAHCar"/>
    <w:qFormat/>
    <w:pPr>
      <w:keepNext/>
      <w:keepLines/>
      <w:jc w:val="center"/>
    </w:pPr>
    <w:rPr>
      <w:rFonts w:ascii="Arial" w:eastAsia="Malgun Gothic" w:hAnsi="Arial"/>
      <w:b/>
      <w:sz w:val="18"/>
      <w:szCs w:val="20"/>
      <w:lang w:val="en-GB"/>
    </w:rPr>
  </w:style>
  <w:style w:type="character" w:styleId="Hyperlink">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SimSun" w:hAnsi="Times New Roman"/>
      <w:lang w:eastAsia="en-US"/>
    </w:rPr>
  </w:style>
  <w:style w:type="paragraph" w:customStyle="1" w:styleId="B1">
    <w:name w:val="B1"/>
    <w:basedOn w:val="Normal"/>
    <w:link w:val="B1Zchn"/>
    <w:qFormat/>
    <w:pPr>
      <w:spacing w:after="180"/>
      <w:ind w:left="568" w:hanging="284"/>
    </w:pPr>
    <w:rPr>
      <w:rFonts w:eastAsia="SimSun"/>
      <w:szCs w:val="20"/>
    </w:rPr>
  </w:style>
  <w:style w:type="character" w:customStyle="1" w:styleId="IvDbodytextChar">
    <w:name w:val="IvD bodytext Char"/>
    <w:link w:val="IvDbodytext"/>
    <w:rPr>
      <w:rFonts w:ascii="Arial" w:eastAsia="DengXian" w:hAnsi="Arial"/>
      <w:spacing w:val="2"/>
      <w:lang w:eastAsia="en-US"/>
    </w:rPr>
  </w:style>
  <w:style w:type="paragraph" w:customStyle="1" w:styleId="IvDbodytext">
    <w:name w:val="IvD bodytext"/>
    <w:basedOn w:val="BodyText"/>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DengXian" w:hAnsi="Arial"/>
      <w:spacing w:val="2"/>
      <w:szCs w:val="20"/>
    </w:rPr>
  </w:style>
  <w:style w:type="character" w:styleId="CommentReference">
    <w:name w:val="annotation reference"/>
    <w:unhideWhenUsed/>
    <w:qFormat/>
    <w:rPr>
      <w:sz w:val="16"/>
      <w:szCs w:val="16"/>
    </w:rPr>
  </w:style>
  <w:style w:type="character" w:customStyle="1" w:styleId="BalloonTextChar">
    <w:name w:val="Balloon Text Char"/>
    <w:link w:val="BalloonText"/>
    <w:semiHidden/>
    <w:rPr>
      <w:rFonts w:ascii="Tahoma" w:eastAsia="Times New Roman" w:hAnsi="Tahoma" w:cs="Tahoma"/>
      <w:sz w:val="16"/>
      <w:szCs w:val="16"/>
      <w:lang w:val="en-US"/>
    </w:rPr>
  </w:style>
  <w:style w:type="paragraph" w:styleId="BalloonText">
    <w:name w:val="Balloon Text"/>
    <w:basedOn w:val="Normal"/>
    <w:link w:val="BalloonTextChar"/>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Normal"/>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DengXian" w:hAnsi="Arial"/>
      <w:b/>
      <w:bCs/>
      <w:lang w:eastAsia="zh-CN"/>
    </w:rPr>
  </w:style>
  <w:style w:type="paragraph" w:customStyle="1" w:styleId="Proposal">
    <w:name w:val="Proposal"/>
    <w:basedOn w:val="BodyText"/>
    <w:link w:val="ProposalChar"/>
    <w:qFormat/>
    <w:pPr>
      <w:numPr>
        <w:numId w:val="2"/>
      </w:numPr>
      <w:tabs>
        <w:tab w:val="left" w:pos="1701"/>
      </w:tabs>
      <w:overflowPunct w:val="0"/>
      <w:autoSpaceDE w:val="0"/>
      <w:autoSpaceDN w:val="0"/>
      <w:adjustRightInd w:val="0"/>
      <w:textAlignment w:val="baseline"/>
    </w:pPr>
    <w:rPr>
      <w:rFonts w:ascii="Arial" w:eastAsia="DengXian" w:hAnsi="Arial"/>
      <w:b/>
      <w:bCs/>
      <w:szCs w:val="20"/>
      <w:lang w:val="en-GB" w:eastAsia="zh-CN"/>
    </w:rPr>
  </w:style>
  <w:style w:type="character" w:customStyle="1" w:styleId="FooterChar">
    <w:name w:val="Footer Char"/>
    <w:link w:val="Footer"/>
    <w:uiPriority w:val="99"/>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Normal"/>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link w:val="Caption"/>
    <w:rPr>
      <w:rFonts w:ascii="Times New Roman" w:eastAsia="Times New Roman" w:hAnsi="Times New Roman"/>
      <w:b/>
      <w:bCs/>
      <w:sz w:val="18"/>
      <w:szCs w:val="18"/>
      <w:lang w:val="en-US" w:eastAsia="en-US"/>
    </w:rPr>
  </w:style>
  <w:style w:type="paragraph" w:styleId="Caption">
    <w:name w:val="caption"/>
    <w:aliases w:val="cap,cap Char,Caption Char,Caption Char1 Char,cap Char Char1,Caption Char Char1 Char,cap Char2,cap1,cap2,cap11,Légende-figure,Légende-figure Char,Beschrifubg,Beschriftung Char,label,cap11 Char,cap11 Char Char Char,captions,Beschriftung Char Char"/>
    <w:basedOn w:val="Normal"/>
    <w:next w:val="Normal"/>
    <w:link w:val="CaptionChar1"/>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BodyText"/>
    <w:link w:val="proposalChar0"/>
    <w:qFormat/>
    <w:pPr>
      <w:tabs>
        <w:tab w:val="left" w:pos="567"/>
        <w:tab w:val="left" w:pos="709"/>
        <w:tab w:val="left" w:pos="851"/>
        <w:tab w:val="left" w:pos="993"/>
        <w:tab w:val="left" w:pos="1134"/>
      </w:tabs>
      <w:ind w:left="420" w:hanging="420"/>
    </w:pPr>
    <w:rPr>
      <w:rFonts w:eastAsia="SimSun"/>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ListBullet2">
    <w:name w:val="List Bullet 2"/>
    <w:basedOn w:val="Normal"/>
    <w:uiPriority w:val="99"/>
    <w:unhideWhenUsed/>
    <w:pPr>
      <w:ind w:left="1571" w:hanging="360"/>
      <w:contextualSpacing/>
    </w:pPr>
  </w:style>
  <w:style w:type="paragraph" w:styleId="ListNumber">
    <w:name w:val="List Number"/>
    <w:basedOn w:val="Normal"/>
    <w:uiPriority w:val="99"/>
    <w:unhideWhenUsed/>
    <w:pPr>
      <w:ind w:left="840" w:hanging="420"/>
      <w:contextualSpacing/>
    </w:pPr>
  </w:style>
  <w:style w:type="paragraph" w:styleId="ListBullet3">
    <w:name w:val="List Bullet 3"/>
    <w:basedOn w:val="ListBullet2"/>
    <w:pPr>
      <w:widowControl w:val="0"/>
      <w:spacing w:after="120"/>
      <w:ind w:left="720"/>
      <w:jc w:val="both"/>
    </w:pPr>
    <w:rPr>
      <w:rFonts w:ascii="Arial" w:eastAsia="DengXian" w:hAnsi="Arial" w:cs="Arial"/>
      <w:kern w:val="2"/>
      <w:sz w:val="21"/>
      <w:szCs w:val="22"/>
      <w:lang w:eastAsia="ja-JP"/>
    </w:rPr>
  </w:style>
  <w:style w:type="paragraph" w:styleId="ListNumber2">
    <w:name w:val="List Number 2"/>
    <w:basedOn w:val="ListNumber"/>
    <w:pPr>
      <w:overflowPunct w:val="0"/>
      <w:autoSpaceDE w:val="0"/>
      <w:autoSpaceDN w:val="0"/>
      <w:adjustRightInd w:val="0"/>
      <w:spacing w:after="180"/>
      <w:ind w:left="851" w:hanging="284"/>
      <w:textAlignment w:val="baseline"/>
    </w:pPr>
    <w:rPr>
      <w:rFonts w:eastAsia="SimSun"/>
      <w:szCs w:val="20"/>
      <w:lang w:val="en-GB"/>
    </w:rPr>
  </w:style>
  <w:style w:type="paragraph" w:styleId="NormalWeb">
    <w:name w:val="Normal (Web)"/>
    <w:basedOn w:val="Normal"/>
    <w:uiPriority w:val="99"/>
    <w:unhideWhenUsed/>
    <w:pPr>
      <w:spacing w:before="100" w:beforeAutospacing="1" w:after="100" w:afterAutospacing="1"/>
    </w:pPr>
    <w:rPr>
      <w:rFonts w:ascii="SimSun" w:eastAsia="SimSun" w:hAnsi="SimSun" w:cs="SimSun"/>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TableofFigures">
    <w:name w:val="table of figures"/>
    <w:basedOn w:val="BodyText"/>
    <w:next w:val="Normal"/>
    <w:uiPriority w:val="99"/>
    <w:pPr>
      <w:widowControl w:val="0"/>
      <w:ind w:left="1701" w:hanging="1701"/>
    </w:pPr>
    <w:rPr>
      <w:rFonts w:ascii="Calibri" w:eastAsia="DengXian" w:hAnsi="Calibri" w:cs="Arial"/>
      <w:b/>
      <w:kern w:val="2"/>
      <w:sz w:val="21"/>
      <w:szCs w:val="22"/>
      <w:lang w:eastAsia="zh-CN"/>
    </w:rPr>
  </w:style>
  <w:style w:type="paragraph" w:customStyle="1" w:styleId="textintend3">
    <w:name w:val="text intend 3"/>
    <w:basedOn w:val="Normal"/>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Normal"/>
    <w:pPr>
      <w:keepLines/>
      <w:overflowPunct w:val="0"/>
      <w:autoSpaceDE w:val="0"/>
      <w:autoSpaceDN w:val="0"/>
      <w:adjustRightInd w:val="0"/>
      <w:spacing w:after="180"/>
      <w:ind w:left="1135" w:hanging="851"/>
      <w:textAlignment w:val="baseline"/>
    </w:pPr>
    <w:rPr>
      <w:rFonts w:eastAsia="SimSun"/>
      <w:color w:val="FF0000"/>
      <w:szCs w:val="20"/>
      <w:lang w:val="en-GB"/>
    </w:rPr>
  </w:style>
  <w:style w:type="paragraph" w:customStyle="1" w:styleId="textintend1">
    <w:name w:val="text intend 1"/>
    <w:basedOn w:val="Normal"/>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Normal"/>
    <w:pPr>
      <w:tabs>
        <w:tab w:val="left" w:pos="360"/>
      </w:tabs>
      <w:autoSpaceDE w:val="0"/>
      <w:autoSpaceDN w:val="0"/>
      <w:snapToGrid w:val="0"/>
      <w:spacing w:after="60"/>
      <w:ind w:left="360" w:hanging="360"/>
      <w:jc w:val="both"/>
    </w:pPr>
    <w:rPr>
      <w:rFonts w:eastAsia="SimSun"/>
      <w:szCs w:val="16"/>
    </w:rPr>
  </w:style>
  <w:style w:type="paragraph" w:customStyle="1" w:styleId="StatementBody">
    <w:name w:val="Statement Body"/>
    <w:basedOn w:val="Normal"/>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TableGrid">
    <w:name w:val="Table Grid"/>
    <w:aliases w:val="Table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SimSun"/>
      <w:lang w:eastAsia="ja-JP"/>
    </w:rPr>
  </w:style>
  <w:style w:type="paragraph" w:customStyle="1" w:styleId="B20">
    <w:name w:val="B2"/>
    <w:basedOn w:val="List2"/>
    <w:link w:val="B2Char"/>
    <w:qFormat/>
    <w:rsid w:val="003F4AF0"/>
    <w:pPr>
      <w:widowControl w:val="0"/>
      <w:spacing w:after="120"/>
      <w:ind w:leftChars="0" w:left="851" w:firstLineChars="0" w:hanging="284"/>
      <w:contextualSpacing w:val="0"/>
      <w:jc w:val="both"/>
    </w:pPr>
    <w:rPr>
      <w:rFonts w:eastAsia="DengXian"/>
      <w:kern w:val="2"/>
      <w:sz w:val="21"/>
      <w:szCs w:val="22"/>
      <w:lang w:eastAsia="ja-JP"/>
    </w:rPr>
  </w:style>
  <w:style w:type="paragraph" w:styleId="List2">
    <w:name w:val="List 2"/>
    <w:basedOn w:val="Normal"/>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DengXian"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List3"/>
    <w:link w:val="B3Char"/>
    <w:qFormat/>
    <w:rsid w:val="002B0B1B"/>
    <w:pPr>
      <w:spacing w:after="180"/>
      <w:ind w:leftChars="0" w:left="1135" w:firstLineChars="0" w:hanging="284"/>
      <w:contextualSpacing w:val="0"/>
    </w:pPr>
    <w:rPr>
      <w:rFonts w:eastAsia="SimSun"/>
      <w:szCs w:val="20"/>
      <w:lang w:val="en-GB"/>
    </w:rPr>
  </w:style>
  <w:style w:type="paragraph" w:styleId="List3">
    <w:name w:val="List 3"/>
    <w:basedOn w:val="Normal"/>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List4"/>
    <w:link w:val="B4Char"/>
    <w:qFormat/>
    <w:rsid w:val="002B0B1B"/>
    <w:pPr>
      <w:spacing w:after="180"/>
      <w:ind w:leftChars="0" w:left="1418" w:firstLineChars="0" w:hanging="284"/>
      <w:contextualSpacing w:val="0"/>
    </w:pPr>
    <w:rPr>
      <w:rFonts w:eastAsia="SimSun"/>
      <w:szCs w:val="20"/>
      <w:lang w:val="en-GB"/>
    </w:rPr>
  </w:style>
  <w:style w:type="paragraph" w:styleId="List4">
    <w:name w:val="List 4"/>
    <w:basedOn w:val="Normal"/>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List5"/>
    <w:rsid w:val="002B0B1B"/>
    <w:pPr>
      <w:spacing w:after="180"/>
      <w:ind w:leftChars="0" w:left="1702" w:firstLineChars="0" w:hanging="284"/>
      <w:contextualSpacing w:val="0"/>
    </w:pPr>
    <w:rPr>
      <w:rFonts w:eastAsia="SimSun"/>
      <w:szCs w:val="20"/>
      <w:lang w:val="en-GB"/>
    </w:rPr>
  </w:style>
  <w:style w:type="paragraph" w:styleId="List5">
    <w:name w:val="List 5"/>
    <w:basedOn w:val="Normal"/>
    <w:uiPriority w:val="99"/>
    <w:semiHidden/>
    <w:unhideWhenUsed/>
    <w:rsid w:val="002B0B1B"/>
    <w:pPr>
      <w:ind w:leftChars="800" w:left="100" w:hangingChars="200" w:hanging="200"/>
      <w:contextualSpacing/>
    </w:pPr>
  </w:style>
  <w:style w:type="table" w:customStyle="1" w:styleId="TableGrid1">
    <w:name w:val="Table Grid1"/>
    <w:basedOn w:val="TableNormal"/>
    <w:next w:val="TableGrid"/>
    <w:rsid w:val="00586D6C"/>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Normal"/>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Index1">
    <w:name w:val="index 1"/>
    <w:basedOn w:val="Normal"/>
    <w:next w:val="Normal"/>
    <w:autoRedefine/>
    <w:semiHidden/>
    <w:rsid w:val="003D76A3"/>
    <w:pPr>
      <w:autoSpaceDE w:val="0"/>
      <w:autoSpaceDN w:val="0"/>
      <w:adjustRightInd w:val="0"/>
      <w:snapToGrid w:val="0"/>
      <w:spacing w:after="120"/>
      <w:jc w:val="both"/>
    </w:pPr>
    <w:rPr>
      <w:rFonts w:eastAsia="SimSun"/>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Emphasis">
    <w:name w:val="Emphasis"/>
    <w:uiPriority w:val="20"/>
    <w:qFormat/>
    <w:rsid w:val="00147479"/>
    <w:rPr>
      <w:i/>
    </w:rPr>
  </w:style>
  <w:style w:type="paragraph" w:customStyle="1" w:styleId="EQ">
    <w:name w:val="EQ"/>
    <w:basedOn w:val="Normal"/>
    <w:next w:val="Normal"/>
    <w:qFormat/>
    <w:rsid w:val="00995991"/>
    <w:pPr>
      <w:keepLines/>
      <w:numPr>
        <w:numId w:val="6"/>
      </w:numPr>
      <w:tabs>
        <w:tab w:val="center" w:pos="4536"/>
        <w:tab w:val="right" w:pos="9072"/>
      </w:tabs>
      <w:spacing w:after="180"/>
    </w:pPr>
    <w:rPr>
      <w:rFonts w:eastAsia="SimSun"/>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TableNormal"/>
    <w:next w:val="TableGrid"/>
    <w:rsid w:val="00921F77"/>
    <w:pPr>
      <w:numPr>
        <w:numId w:val="7"/>
      </w:numPr>
    </w:pPr>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210A3E"/>
    <w:pPr>
      <w:widowControl w:val="0"/>
      <w:ind w:left="1571" w:hanging="360"/>
    </w:pPr>
    <w:rPr>
      <w:rFonts w:ascii="Arial" w:eastAsia="DengXian" w:hAnsi="Arial"/>
      <w:kern w:val="2"/>
      <w:sz w:val="21"/>
      <w:szCs w:val="22"/>
      <w:lang w:eastAsia="zh-CN"/>
    </w:rPr>
  </w:style>
  <w:style w:type="paragraph" w:customStyle="1" w:styleId="EmailDiscussion">
    <w:name w:val="EmailDiscussion"/>
    <w:basedOn w:val="Normal"/>
    <w:next w:val="Normal"/>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
    <w:name w:val="佐藤２"/>
    <w:basedOn w:val="Normal"/>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Strong">
    <w:name w:val="Strong"/>
    <w:uiPriority w:val="22"/>
    <w:qFormat/>
    <w:rsid w:val="00D61A48"/>
    <w:rPr>
      <w:b/>
      <w:bCs/>
    </w:rPr>
  </w:style>
  <w:style w:type="paragraph" w:customStyle="1" w:styleId="bullet1">
    <w:name w:val="bullet 1"/>
    <w:basedOn w:val="BodyText"/>
    <w:qFormat/>
    <w:rsid w:val="00387C00"/>
    <w:pPr>
      <w:numPr>
        <w:numId w:val="8"/>
      </w:numPr>
    </w:pPr>
    <w:rPr>
      <w:rFonts w:ascii="Times" w:eastAsia="SimSun" w:hAnsi="Times"/>
      <w:lang w:val="en-GB" w:eastAsia="zh-CN"/>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2E1982"/>
    <w:pPr>
      <w:keepLines/>
      <w:ind w:left="454" w:hanging="454"/>
    </w:pPr>
    <w:rPr>
      <w:rFonts w:eastAsia="MS Mincho"/>
      <w:sz w:val="16"/>
      <w:szCs w:val="20"/>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2E1982"/>
    <w:rPr>
      <w:rFonts w:ascii="Times New Roman" w:eastAsia="MS Mincho" w:hAnsi="Times New Roman"/>
      <w:sz w:val="16"/>
      <w:lang w:eastAsia="en-US"/>
    </w:rPr>
  </w:style>
  <w:style w:type="paragraph" w:customStyle="1" w:styleId="0Maintext">
    <w:name w:val="0 Main text"/>
    <w:basedOn w:val="Normal"/>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Normal"/>
    <w:rsid w:val="003C41D3"/>
    <w:pPr>
      <w:numPr>
        <w:numId w:val="9"/>
      </w:numPr>
      <w:spacing w:before="100" w:beforeAutospacing="1" w:after="100" w:afterAutospacing="1"/>
    </w:pPr>
    <w:rPr>
      <w:rFonts w:ascii="SimSun" w:eastAsia="SimSun" w:hAnsi="SimSun" w:cs="SimSun"/>
      <w:sz w:val="24"/>
      <w:lang w:eastAsia="zh-CN"/>
    </w:rPr>
  </w:style>
  <w:style w:type="paragraph" w:customStyle="1" w:styleId="LGTdoc1">
    <w:name w:val="LGTdoc_제목1"/>
    <w:basedOn w:val="Normal"/>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Normal"/>
    <w:next w:val="Normal"/>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Normal"/>
    <w:link w:val="3GPPTextChar"/>
    <w:qFormat/>
    <w:rsid w:val="00D2295C"/>
    <w:pPr>
      <w:overflowPunct w:val="0"/>
      <w:autoSpaceDE w:val="0"/>
      <w:autoSpaceDN w:val="0"/>
      <w:adjustRightInd w:val="0"/>
      <w:spacing w:before="120" w:after="120"/>
      <w:jc w:val="both"/>
      <w:textAlignment w:val="baseline"/>
    </w:pPr>
    <w:rPr>
      <w:rFonts w:eastAsia="SimSun"/>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Normal"/>
    <w:next w:val="Normal"/>
    <w:link w:val="Doc-titleChar"/>
    <w:qFormat/>
    <w:rsid w:val="00216512"/>
    <w:pPr>
      <w:ind w:left="1259" w:hanging="1259"/>
      <w:jc w:val="both"/>
    </w:pPr>
    <w:rPr>
      <w:rFonts w:ascii="Arial" w:eastAsia="MS Mincho" w:hAnsi="Arial"/>
      <w:lang w:val="en-GB" w:eastAsia="en-GB"/>
    </w:rPr>
  </w:style>
  <w:style w:type="paragraph" w:customStyle="1" w:styleId="a0">
    <w:basedOn w:val="Normal"/>
    <w:next w:val="Normal"/>
    <w:uiPriority w:val="34"/>
    <w:qFormat/>
    <w:pPr>
      <w:ind w:left="720"/>
      <w:contextualSpacing/>
    </w:pPr>
  </w:style>
  <w:style w:type="character" w:customStyle="1" w:styleId="ListParagraphChar">
    <w:name w:val="List Paragraph Char"/>
    <w:aliases w:val="- Bullets Char1,?? ?? Char1,????? Char1,???? Char1,Lista1 Char1,中等深浅网格 1 - 着色 21 Char1,¥¡¡¡¡ì¬º¥¹¥È¶ÎÂä Char1,ÁÐ³ö¶ÎÂä Char1,¥ê¥¹¥È¶ÎÂä Char1,列表段落1 Char1,—ño’i—Ž Char1,1st level - Bullet List Paragraph Char1,Paragrafo elenco Char"/>
    <w:link w:val="ListParagraph"/>
    <w:uiPriority w:val="34"/>
    <w:qFormat/>
    <w:locked/>
    <w:rsid w:val="00F01089"/>
    <w:rPr>
      <w:rFonts w:ascii="Times New Roman" w:eastAsia="Times New Roman" w:hAnsi="Times New Roman"/>
      <w:szCs w:val="24"/>
      <w:lang w:val="en-US"/>
    </w:rPr>
  </w:style>
  <w:style w:type="paragraph" w:styleId="ListParagraph">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Normal"/>
    <w:link w:val="ListParagraphChar"/>
    <w:uiPriority w:val="34"/>
    <w:qFormat/>
    <w:rsid w:val="00F01089"/>
    <w:pPr>
      <w:ind w:left="720"/>
      <w:contextualSpacing/>
    </w:pPr>
    <w:rPr>
      <w:lang w:eastAsia="en-GB"/>
    </w:rPr>
  </w:style>
  <w:style w:type="paragraph" w:customStyle="1" w:styleId="xxmsonormal">
    <w:name w:val="xxmsonormal"/>
    <w:basedOn w:val="Normal"/>
    <w:rsid w:val="00E137B0"/>
    <w:rPr>
      <w:rFonts w:ascii="Calibri" w:eastAsia="Calibri" w:hAnsi="Calibri" w:cs="Calibri"/>
      <w:sz w:val="22"/>
      <w:szCs w:val="22"/>
    </w:rPr>
  </w:style>
  <w:style w:type="paragraph" w:customStyle="1" w:styleId="xxmsolistparagraph">
    <w:name w:val="xxmsolistparagraph"/>
    <w:basedOn w:val="Normal"/>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Normal"/>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DefaultParagraphFont"/>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wmf"/><Relationship Id="rId26" Type="http://schemas.openxmlformats.org/officeDocument/2006/relationships/oleObject" Target="embeddings/oleObject3.bin"/><Relationship Id="rId39" Type="http://schemas.openxmlformats.org/officeDocument/2006/relationships/oleObject" Target="embeddings/oleObject5.bin"/><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file:///C:/Users/wanshic/OneDrive%20-%20Qualcomm/Documents/Standards/3GPP%20Standards/Meeting%20Documents/TSGR1_103/Docs/R1-2007567.zip" TargetMode="External"/><Relationship Id="rId47" Type="http://schemas.openxmlformats.org/officeDocument/2006/relationships/hyperlink" Target="file:///C:\Users\wanshic\OneDrive%20-%20Qualcomm\Documents\Standards\3GPP%20Standards\Meeting%20Documents\TSGR1_104\Docs\R1-2100303.zip" TargetMode="External"/><Relationship Id="rId50" Type="http://schemas.openxmlformats.org/officeDocument/2006/relationships/hyperlink" Target="file:///C:\Users\wanshic\OneDrive%20-%20Qualcomm\Documents\Standards\3GPP%20Standards\Meeting%20Documents\TSGR1_104\Docs\R1-2100577.zip" TargetMode="External"/><Relationship Id="rId55" Type="http://schemas.openxmlformats.org/officeDocument/2006/relationships/hyperlink" Target="file:///C:\Users\wanshic\OneDrive%20-%20Qualcomm\Documents\Standards\3GPP%20Standards\Meeting%20Documents\TSGR1_104\Docs\R1-2100831.zip" TargetMode="External"/><Relationship Id="rId63" Type="http://schemas.openxmlformats.org/officeDocument/2006/relationships/hyperlink" Target="file:///C:\Users\wanshic\OneDrive%20-%20Qualcomm\Documents\Standards\3GPP%20Standards\Meeting%20Documents\TSGR1_104\Docs\R1-2101077.zip" TargetMode="External"/><Relationship Id="rId68" Type="http://schemas.openxmlformats.org/officeDocument/2006/relationships/hyperlink" Target="file:///C:\Users\wanshic\OneDrive%20-%20Qualcomm\Documents\Standards\3GPP%20Standards\Meeting%20Documents\TSGR1_104\Docs\R1-2101541.zip" TargetMode="External"/><Relationship Id="rId7" Type="http://schemas.openxmlformats.org/officeDocument/2006/relationships/numbering" Target="numbering.xml"/><Relationship Id="rId71" Type="http://schemas.openxmlformats.org/officeDocument/2006/relationships/hyperlink" Target="file:///C:\Users\wanshic\OneDrive%20-%20Qualcomm\Documents\Standards\3GPP%20Standards\Meeting%20Documents\TSGR1_104\Docs\R1-2101677.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3.wmf"/><Relationship Id="rId45" Type="http://schemas.openxmlformats.org/officeDocument/2006/relationships/hyperlink" Target="file:///C:\Users\wanshic\OneDrive%20-%20Qualcomm\Documents\Standards\3GPP%20Standards\Meeting%20Documents\TSGR1_104\Docs\R1-2100228.zip" TargetMode="External"/><Relationship Id="rId53" Type="http://schemas.openxmlformats.org/officeDocument/2006/relationships/hyperlink" Target="file:///C:\Users\wanshic\OneDrive%20-%20Qualcomm\Documents\Standards\3GPP%20Standards\Meeting%20Documents\TSGR1_104\Docs\R1-2100729.zip" TargetMode="External"/><Relationship Id="rId58" Type="http://schemas.openxmlformats.org/officeDocument/2006/relationships/hyperlink" Target="file:///C:\Users\wanshic\OneDrive%20-%20Qualcomm\Documents\Standards\3GPP%20Standards\Meeting%20Documents\TSGR1_104\Docs\R1-2100921.zip" TargetMode="External"/><Relationship Id="rId66" Type="http://schemas.openxmlformats.org/officeDocument/2006/relationships/hyperlink" Target="file:///C:\Users\wanshic\OneDrive%20-%20Qualcomm\Documents\Standards\3GPP%20Standards\Meeting%20Documents\TSGR1_104\Docs\R1-2101381.zip" TargetMode="External"/><Relationship Id="rId74"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439.zip" TargetMode="External"/><Relationship Id="rId57" Type="http://schemas.openxmlformats.org/officeDocument/2006/relationships/hyperlink" Target="file:///C:\Users\wanshic\OneDrive%20-%20Qualcomm\Documents\Standards\3GPP%20Standards\Meeting%20Documents\TSGR1_104\Docs\R1-2100883.zip" TargetMode="External"/><Relationship Id="rId61" Type="http://schemas.openxmlformats.org/officeDocument/2006/relationships/hyperlink" Target="file:///C:\Users\wanshic\OneDrive%20-%20Qualcomm\Documents\Standards\3GPP%20Standards\Meeting%20Documents\TSGR1_104\Docs\R1-2101016.zip" TargetMode="External"/><Relationship Id="rId10" Type="http://schemas.openxmlformats.org/officeDocument/2006/relationships/webSettings" Target="webSettings.xml"/><Relationship Id="rId19" Type="http://schemas.openxmlformats.org/officeDocument/2006/relationships/image" Target="media/image7.wmf"/><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184.zip" TargetMode="External"/><Relationship Id="rId52" Type="http://schemas.openxmlformats.org/officeDocument/2006/relationships/hyperlink" Target="file:///C:\Users\wanshic\OneDrive%20-%20Qualcomm\Documents\Standards\3GPP%20Standards\Meeting%20Documents\TSGR1_104\Docs\R1-2100692.zip" TargetMode="External"/><Relationship Id="rId60" Type="http://schemas.openxmlformats.org/officeDocument/2006/relationships/hyperlink" Target="file:///C:\Users\wanshic\OneDrive%20-%20Qualcomm\Documents\Standards\3GPP%20Standards\Meeting%20Documents\TSGR1_104\Docs\R1-2100996.zip" TargetMode="External"/><Relationship Id="rId65" Type="http://schemas.openxmlformats.org/officeDocument/2006/relationships/hyperlink" Target="file:///C:\Users\wanshic\OneDrive%20-%20Qualcomm\Documents\Standards\3GPP%20Standards\Meeting%20Documents\TSGR1_104\Docs\R1-2101204.zi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04.zip" TargetMode="External"/><Relationship Id="rId48" Type="http://schemas.openxmlformats.org/officeDocument/2006/relationships/hyperlink" Target="file:///C:\Users\wanshic\OneDrive%20-%20Qualcomm\Documents\Standards\3GPP%20Standards\Meeting%20Documents\TSGR1_104\Docs\R1-2100379.zip" TargetMode="External"/><Relationship Id="rId56" Type="http://schemas.openxmlformats.org/officeDocument/2006/relationships/hyperlink" Target="file:///C:\Users\wanshic\OneDrive%20-%20Qualcomm\Documents\Standards\3GPP%20Standards\Meeting%20Documents\TSGR1_104\Docs\R1-2100858.zip" TargetMode="External"/><Relationship Id="rId64" Type="http://schemas.openxmlformats.org/officeDocument/2006/relationships/hyperlink" Target="file:///C:\Users\wanshic\OneDrive%20-%20Qualcomm\Documents\Standards\3GPP%20Standards\Meeting%20Documents\TSGR1_104\Docs\R1-2101116.zip" TargetMode="External"/><Relationship Id="rId69" Type="http://schemas.openxmlformats.org/officeDocument/2006/relationships/hyperlink" Target="file:///C:\Users\wanshic\OneDrive%20-%20Qualcomm\Documents\Standards\3GPP%20Standards\Meeting%20Documents\TSGR1_104\Docs\R1-2101570.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52.zip"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image" Target="media/image22.wmf"/><Relationship Id="rId46" Type="http://schemas.openxmlformats.org/officeDocument/2006/relationships/hyperlink" Target="file:///C:\Users\wanshic\OneDrive%20-%20Qualcomm\Documents\Standards\3GPP%20Standards\Meeting%20Documents\TSGR1_104\Docs\R1-2100271.zip" TargetMode="External"/><Relationship Id="rId59" Type="http://schemas.openxmlformats.org/officeDocument/2006/relationships/hyperlink" Target="file:///C:\Users\wanshic\OneDrive%20-%20Qualcomm\Documents\Standards\3GPP%20Standards\Meeting%20Documents\TSGR1_104\Docs\R1-2100970.zip" TargetMode="External"/><Relationship Id="rId67" Type="http://schemas.openxmlformats.org/officeDocument/2006/relationships/hyperlink" Target="file:///C:\Users\wanshic\OneDrive%20-%20Qualcomm\Documents\Standards\3GPP%20Standards\Meeting%20Documents\TSGR1_104\Docs\R1-2101462.zip" TargetMode="External"/><Relationship Id="rId20" Type="http://schemas.openxmlformats.org/officeDocument/2006/relationships/image" Target="media/image8.wmf"/><Relationship Id="rId41" Type="http://schemas.openxmlformats.org/officeDocument/2006/relationships/oleObject" Target="embeddings/oleObject6.bin"/><Relationship Id="rId54" Type="http://schemas.openxmlformats.org/officeDocument/2006/relationships/hyperlink" Target="file:///C:\Users\wanshic\OneDrive%20-%20Qualcomm\Documents\Standards\3GPP%20Standards\Meeting%20Documents\TSGR1_104\Docs\R1-2100804.zip" TargetMode="External"/><Relationship Id="rId62" Type="http://schemas.openxmlformats.org/officeDocument/2006/relationships/hyperlink" Target="file:///C:\Users\wanshic\OneDrive%20-%20Qualcomm\Documents\Standards\3GPP%20Standards\Meeting%20Documents\TSGR1_104\Docs\R1-2101041.zip" TargetMode="External"/><Relationship Id="rId70" Type="http://schemas.openxmlformats.org/officeDocument/2006/relationships/hyperlink" Target="file:///C:\Users\wanshic\OneDrive%20-%20Qualcomm\Documents\Standards\3GPP%20Standards\Meeting%20Documents\TSGR1_104\Docs\R1-2101615.zip"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8B7CC-4987-4AA2-B794-011F65EB2129}">
  <ds:schemaRefs>
    <ds:schemaRef ds:uri="http://schemas.openxmlformats.org/officeDocument/2006/bibliography"/>
  </ds:schemaRefs>
</ds:datastoreItem>
</file>

<file path=customXml/itemProps3.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5.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6.xml><?xml version="1.0" encoding="utf-8"?>
<ds:datastoreItem xmlns:ds="http://schemas.openxmlformats.org/officeDocument/2006/customXml" ds:itemID="{210A4EEA-644D-4397-BE99-20B724D617D0}">
  <ds:schemaRefs>
    <ds:schemaRef ds:uri="Microsoft.SharePoint.Taxonomy.ContentTypeSync"/>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TotalTime>
  <Pages>66</Pages>
  <Words>25282</Words>
  <Characters>133996</Characters>
  <Application>Microsoft Office Word</Application>
  <DocSecurity>0</DocSecurity>
  <Lines>1116</Lines>
  <Paragraphs>317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158961</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80155464</dc:creator>
  <cp:lastModifiedBy>Sorour Falahati</cp:lastModifiedBy>
  <cp:revision>27</cp:revision>
  <dcterms:created xsi:type="dcterms:W3CDTF">2021-01-27T02:48:00Z</dcterms:created>
  <dcterms:modified xsi:type="dcterms:W3CDTF">2021-01-27T04:07:00Z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