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614E" w14:textId="77777777" w:rsidR="008A02DE" w:rsidRDefault="00C02B85">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482298CB" w14:textId="77777777" w:rsidR="008A02DE" w:rsidRDefault="00C02B85">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724C8B12" w14:textId="77777777" w:rsidR="008A02DE" w:rsidRDefault="008A02DE">
      <w:pPr>
        <w:pStyle w:val="CRCoverPage"/>
        <w:tabs>
          <w:tab w:val="left" w:pos="1980"/>
        </w:tabs>
        <w:jc w:val="both"/>
        <w:rPr>
          <w:rFonts w:ascii="Times New Roman" w:hAnsi="Times New Roman"/>
          <w:b/>
          <w:bCs/>
          <w:sz w:val="24"/>
          <w:lang w:val="en-US"/>
        </w:rPr>
      </w:pPr>
    </w:p>
    <w:p w14:paraId="7D801DE2" w14:textId="77777777" w:rsidR="008A02DE" w:rsidRDefault="00C02B85">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7075A1E" w14:textId="77777777" w:rsidR="008A02DE" w:rsidRPr="00D8536A" w:rsidRDefault="00C02B85">
      <w:pPr>
        <w:tabs>
          <w:tab w:val="left" w:pos="1985"/>
        </w:tabs>
        <w:rPr>
          <w:rFonts w:ascii="Times New Roman" w:hAnsi="Times New Roman" w:cs="Times New Roman"/>
          <w:bCs/>
        </w:rPr>
      </w:pPr>
      <w:r w:rsidRPr="00D8536A">
        <w:rPr>
          <w:rFonts w:ascii="Times New Roman" w:hAnsi="Times New Roman" w:cs="Times New Roman"/>
          <w:b/>
          <w:bCs/>
        </w:rPr>
        <w:t>Source:</w:t>
      </w:r>
      <w:r w:rsidRPr="00D8536A">
        <w:rPr>
          <w:rFonts w:ascii="Times New Roman" w:hAnsi="Times New Roman" w:cs="Times New Roman"/>
          <w:b/>
          <w:bCs/>
        </w:rPr>
        <w:tab/>
        <w:t>Moderator (InterDigital, Inc.)</w:t>
      </w:r>
    </w:p>
    <w:p w14:paraId="301903D8" w14:textId="77777777" w:rsidR="008A02DE" w:rsidRPr="00D8536A" w:rsidRDefault="00C02B85">
      <w:pPr>
        <w:ind w:left="1985" w:hanging="1985"/>
        <w:rPr>
          <w:rFonts w:ascii="Times New Roman" w:hAnsi="Times New Roman" w:cs="Times New Roman"/>
          <w:b/>
          <w:bCs/>
        </w:rPr>
      </w:pPr>
      <w:r w:rsidRPr="00D8536A">
        <w:rPr>
          <w:rFonts w:ascii="Times New Roman" w:hAnsi="Times New Roman" w:cs="Times New Roman"/>
          <w:b/>
          <w:bCs/>
        </w:rPr>
        <w:t>Title:</w:t>
      </w:r>
      <w:r w:rsidRPr="00D8536A">
        <w:rPr>
          <w:rFonts w:ascii="Times New Roman" w:hAnsi="Times New Roman" w:cs="Times New Roman"/>
          <w:b/>
          <w:bCs/>
        </w:rPr>
        <w:tab/>
        <w:t>Feature lead summary #4 on CSI feedback enhancements for enhanced URLLC/</w:t>
      </w:r>
      <w:proofErr w:type="spellStart"/>
      <w:r w:rsidRPr="00D8536A">
        <w:rPr>
          <w:rFonts w:ascii="Times New Roman" w:hAnsi="Times New Roman" w:cs="Times New Roman"/>
          <w:b/>
          <w:bCs/>
        </w:rPr>
        <w:t>IIoT</w:t>
      </w:r>
      <w:proofErr w:type="spellEnd"/>
    </w:p>
    <w:p w14:paraId="4AB5523B" w14:textId="77777777" w:rsidR="008A02DE" w:rsidRDefault="00C02B85">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9207654" w14:textId="77777777" w:rsidR="008A02DE" w:rsidRDefault="00C02B85">
      <w:pPr>
        <w:pStyle w:val="Heading1"/>
        <w:rPr>
          <w:rFonts w:ascii="Times New Roman" w:hAnsi="Times New Roman"/>
          <w:szCs w:val="32"/>
        </w:rPr>
      </w:pPr>
      <w:bookmarkStart w:id="0" w:name="_Ref513464071"/>
      <w:r>
        <w:rPr>
          <w:rFonts w:ascii="Times New Roman" w:hAnsi="Times New Roman"/>
          <w:szCs w:val="32"/>
        </w:rPr>
        <w:t>Introduction</w:t>
      </w:r>
      <w:bookmarkEnd w:id="0"/>
    </w:p>
    <w:p w14:paraId="5D6846A3" w14:textId="77777777" w:rsidR="008A02DE" w:rsidRPr="00D8536A" w:rsidRDefault="00C02B85">
      <w:pPr>
        <w:spacing w:before="240"/>
        <w:rPr>
          <w:rFonts w:ascii="Times New Roman" w:hAnsi="Times New Roman" w:cs="Times New Roman"/>
          <w:szCs w:val="20"/>
        </w:rPr>
      </w:pPr>
      <w:r w:rsidRPr="00D8536A">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sidRPr="00D8536A">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sidRPr="00D8536A">
        <w:rPr>
          <w:rFonts w:ascii="Times New Roman" w:hAnsi="Times New Roman" w:cs="Times New Roman"/>
          <w:szCs w:val="20"/>
        </w:rPr>
        <w:t>[2]</w:t>
      </w:r>
      <w:r>
        <w:rPr>
          <w:rFonts w:ascii="Times New Roman" w:hAnsi="Times New Roman" w:cs="Times New Roman"/>
          <w:szCs w:val="20"/>
        </w:rPr>
        <w:fldChar w:fldCharType="end"/>
      </w:r>
      <w:r w:rsidRPr="00D8536A">
        <w:rPr>
          <w:rFonts w:ascii="Times New Roman" w:hAnsi="Times New Roman" w:cs="Times New Roman"/>
          <w:szCs w:val="20"/>
        </w:rPr>
        <w:t>-</w:t>
      </w:r>
      <w:r>
        <w:rPr>
          <w:rFonts w:ascii="Times New Roman" w:hAnsi="Times New Roman" w:cs="Times New Roman"/>
          <w:szCs w:val="20"/>
        </w:rPr>
        <w:fldChar w:fldCharType="begin"/>
      </w:r>
      <w:r w:rsidRPr="00D8536A">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sidRPr="00D8536A">
        <w:rPr>
          <w:rFonts w:ascii="Times New Roman" w:hAnsi="Times New Roman" w:cs="Times New Roman"/>
          <w:szCs w:val="20"/>
        </w:rPr>
        <w:t>[22]</w:t>
      </w:r>
      <w:r>
        <w:rPr>
          <w:rFonts w:ascii="Times New Roman" w:hAnsi="Times New Roman" w:cs="Times New Roman"/>
          <w:szCs w:val="20"/>
        </w:rPr>
        <w:fldChar w:fldCharType="end"/>
      </w:r>
      <w:r w:rsidRPr="00D8536A">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sidRPr="00D8536A">
        <w:rPr>
          <w:rFonts w:ascii="Times New Roman" w:hAnsi="Times New Roman" w:cs="Times New Roman"/>
          <w:szCs w:val="20"/>
        </w:rPr>
        <w:t>IIoT</w:t>
      </w:r>
      <w:proofErr w:type="spellEnd"/>
      <w:r w:rsidRPr="00D8536A">
        <w:rPr>
          <w:rFonts w:ascii="Times New Roman" w:hAnsi="Times New Roman" w:cs="Times New Roman"/>
          <w:szCs w:val="20"/>
        </w:rPr>
        <w:t xml:space="preserve"> and URLLC support for NR </w:t>
      </w:r>
      <w:r>
        <w:rPr>
          <w:rFonts w:ascii="Times New Roman" w:hAnsi="Times New Roman" w:cs="Times New Roman"/>
          <w:szCs w:val="20"/>
        </w:rPr>
        <w:fldChar w:fldCharType="begin"/>
      </w:r>
      <w:r w:rsidRPr="00D8536A">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sidRPr="00D8536A">
        <w:rPr>
          <w:rFonts w:ascii="Times New Roman" w:hAnsi="Times New Roman" w:cs="Times New Roman"/>
          <w:szCs w:val="20"/>
        </w:rPr>
        <w:t>[1]</w:t>
      </w:r>
      <w:r>
        <w:rPr>
          <w:rFonts w:ascii="Times New Roman" w:hAnsi="Times New Roman" w:cs="Times New Roman"/>
          <w:szCs w:val="20"/>
        </w:rPr>
        <w:fldChar w:fldCharType="end"/>
      </w:r>
      <w:r w:rsidRPr="00D8536A">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8A02DE" w:rsidRPr="00D8536A" w14:paraId="2C2C67E4" w14:textId="77777777">
        <w:tc>
          <w:tcPr>
            <w:tcW w:w="9629" w:type="dxa"/>
          </w:tcPr>
          <w:p w14:paraId="046AB80E" w14:textId="77777777" w:rsidR="008A02DE" w:rsidRPr="00D8536A" w:rsidRDefault="00C02B85">
            <w:pPr>
              <w:numPr>
                <w:ilvl w:val="0"/>
                <w:numId w:val="11"/>
              </w:numPr>
              <w:overflowPunct w:val="0"/>
              <w:adjustRightInd w:val="0"/>
              <w:spacing w:after="180"/>
              <w:textAlignment w:val="baseline"/>
              <w:rPr>
                <w:rFonts w:ascii="Times New Roman" w:eastAsia="SimSun" w:hAnsi="Times New Roman" w:cs="Times New Roman"/>
                <w:szCs w:val="20"/>
                <w:lang w:eastAsia="fi-FI"/>
              </w:rPr>
            </w:pPr>
            <w:r w:rsidRPr="00D8536A">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0D23A697" w14:textId="77777777" w:rsidR="008A02DE" w:rsidRPr="00D8536A" w:rsidRDefault="00C02B85">
            <w:pPr>
              <w:numPr>
                <w:ilvl w:val="2"/>
                <w:numId w:val="11"/>
              </w:numPr>
              <w:overflowPunct w:val="0"/>
              <w:adjustRightInd w:val="0"/>
              <w:spacing w:after="180"/>
              <w:textAlignment w:val="baseline"/>
              <w:rPr>
                <w:rFonts w:ascii="Times New Roman" w:eastAsia="SimSun" w:hAnsi="Times New Roman" w:cs="Times New Roman"/>
                <w:szCs w:val="20"/>
                <w:lang w:eastAsia="en-GB"/>
              </w:rPr>
            </w:pPr>
            <w:r w:rsidRPr="00D8536A">
              <w:rPr>
                <w:rFonts w:ascii="Times New Roman" w:eastAsia="SimSun" w:hAnsi="Times New Roman" w:cs="Times New Roman"/>
                <w:szCs w:val="20"/>
                <w:lang w:eastAsia="en-GB"/>
              </w:rPr>
              <w:t>UE feedback enhancements for HARQ-ACK [RAN1]</w:t>
            </w:r>
          </w:p>
          <w:p w14:paraId="2BBA967E" w14:textId="77777777" w:rsidR="008A02DE" w:rsidRPr="00D8536A" w:rsidRDefault="00C02B85">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sidRPr="00D8536A">
              <w:rPr>
                <w:rFonts w:ascii="Times New Roman" w:eastAsia="Times New Roman" w:hAnsi="Times New Roman" w:cs="Times New Roman"/>
                <w:color w:val="FF0000"/>
                <w:szCs w:val="20"/>
                <w:lang w:eastAsia="da-DK"/>
              </w:rPr>
              <w:t>CSI feedback enhancements to allow for more accurate MCS selection [RAN1]</w:t>
            </w:r>
          </w:p>
          <w:p w14:paraId="302C3CFC" w14:textId="77777777" w:rsidR="008A02DE" w:rsidRPr="00D8536A" w:rsidRDefault="00C02B85">
            <w:pPr>
              <w:overflowPunct w:val="0"/>
              <w:spacing w:after="180"/>
              <w:ind w:left="2160"/>
              <w:rPr>
                <w:rFonts w:ascii="Times New Roman" w:eastAsia="Times New Roman" w:hAnsi="Times New Roman" w:cs="Times New Roman"/>
                <w:szCs w:val="20"/>
                <w:lang w:eastAsia="da-DK"/>
              </w:rPr>
            </w:pPr>
            <w:r w:rsidRPr="00D8536A">
              <w:rPr>
                <w:rFonts w:ascii="Times New Roman" w:eastAsia="Times New Roman" w:hAnsi="Times New Roman" w:cs="Times New Roman"/>
                <w:color w:val="FF0000"/>
                <w:szCs w:val="20"/>
                <w:lang w:eastAsia="da-DK"/>
              </w:rPr>
              <w:t xml:space="preserve">Note: DMRS-based CSI feedback is not in scope of this WI </w:t>
            </w:r>
          </w:p>
        </w:tc>
      </w:tr>
    </w:tbl>
    <w:p w14:paraId="3E9A4F39" w14:textId="77777777" w:rsidR="008A02DE" w:rsidRPr="00D8536A" w:rsidRDefault="00C02B85">
      <w:pPr>
        <w:spacing w:before="240"/>
        <w:rPr>
          <w:rFonts w:ascii="Times New Roman" w:hAnsi="Times New Roman" w:cs="Times New Roman"/>
          <w:szCs w:val="20"/>
        </w:rPr>
      </w:pPr>
      <w:r w:rsidRPr="00D8536A">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40DE1CCB" w14:textId="77777777" w:rsidR="008A02DE" w:rsidRPr="00D8536A" w:rsidRDefault="00C02B85">
      <w:pPr>
        <w:spacing w:before="240"/>
        <w:rPr>
          <w:rFonts w:ascii="Times New Roman" w:hAnsi="Times New Roman" w:cs="Times New Roman"/>
          <w:szCs w:val="20"/>
        </w:rPr>
      </w:pPr>
      <w:r w:rsidRPr="00D8536A">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4035E7B" w14:textId="77777777" w:rsidR="008A02DE" w:rsidRPr="00D8536A" w:rsidRDefault="00C02B85">
      <w:pPr>
        <w:spacing w:before="120"/>
        <w:rPr>
          <w:rFonts w:ascii="Times New Roman" w:hAnsi="Times New Roman" w:cs="Times New Roman"/>
          <w:szCs w:val="20"/>
        </w:rPr>
      </w:pPr>
      <w:r w:rsidRPr="00D8536A">
        <w:rPr>
          <w:rFonts w:ascii="Times New Roman" w:hAnsi="Times New Roman" w:cs="Times New Roman"/>
          <w:szCs w:val="20"/>
        </w:rPr>
        <w:t>Here is the color code used in this summary:</w:t>
      </w:r>
    </w:p>
    <w:p w14:paraId="304C5A25" w14:textId="77777777" w:rsidR="008A02DE" w:rsidRDefault="00C02B85">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7C2AFF86" w14:textId="77777777" w:rsidR="008A02DE" w:rsidRPr="00D8536A" w:rsidRDefault="00C02B85">
      <w:pPr>
        <w:pStyle w:val="ListParagraph"/>
        <w:numPr>
          <w:ilvl w:val="0"/>
          <w:numId w:val="12"/>
        </w:numPr>
        <w:rPr>
          <w:rFonts w:ascii="Times New Roman" w:hAnsi="Times New Roman" w:cs="Times New Roman"/>
          <w:szCs w:val="20"/>
        </w:rPr>
      </w:pPr>
      <w:r w:rsidRPr="00D8536A">
        <w:rPr>
          <w:rFonts w:ascii="Times New Roman" w:hAnsi="Times New Roman" w:cs="Times New Roman"/>
          <w:szCs w:val="20"/>
          <w:highlight w:val="yellow"/>
        </w:rPr>
        <w:t>Questions for the inputs from companies</w:t>
      </w:r>
    </w:p>
    <w:p w14:paraId="1899BFD4" w14:textId="77777777" w:rsidR="008A02DE" w:rsidRPr="00D8536A" w:rsidRDefault="00C02B85">
      <w:pPr>
        <w:pStyle w:val="ListParagraph"/>
        <w:numPr>
          <w:ilvl w:val="0"/>
          <w:numId w:val="12"/>
        </w:numPr>
        <w:rPr>
          <w:rFonts w:ascii="Times New Roman" w:hAnsi="Times New Roman" w:cs="Times New Roman"/>
          <w:szCs w:val="20"/>
        </w:rPr>
      </w:pPr>
      <w:r w:rsidRPr="00D8536A">
        <w:rPr>
          <w:rFonts w:ascii="Times New Roman" w:hAnsi="Times New Roman" w:cs="Times New Roman"/>
          <w:szCs w:val="20"/>
          <w:shd w:val="clear" w:color="auto" w:fill="F79646" w:themeFill="accent6"/>
        </w:rPr>
        <w:t>FL summary based on the companies’ input</w:t>
      </w:r>
    </w:p>
    <w:p w14:paraId="5D60DD23" w14:textId="77777777" w:rsidR="008A02DE" w:rsidRDefault="00C02B85">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68107F99"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5BFC0266" w14:textId="77777777" w:rsidR="008A02DE" w:rsidRPr="00D8536A" w:rsidRDefault="00C02B85">
      <w:pPr>
        <w:spacing w:before="240"/>
        <w:rPr>
          <w:rFonts w:ascii="Times New Roman" w:hAnsi="Times New Roman" w:cs="Times New Roman"/>
          <w:szCs w:val="20"/>
        </w:rPr>
      </w:pPr>
      <w:r w:rsidRPr="00D8536A">
        <w:rPr>
          <w:rFonts w:ascii="Times New Roman" w:hAnsi="Times New Roman" w:cs="Times New Roman"/>
          <w:szCs w:val="20"/>
        </w:rPr>
        <w:t>To be captured once agreement is made during this meeting</w:t>
      </w:r>
    </w:p>
    <w:p w14:paraId="6DF4D985"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6549B4AE" w14:textId="77777777" w:rsidR="008A02DE" w:rsidRDefault="00C02B85">
      <w:pPr>
        <w:rPr>
          <w:rFonts w:ascii="Times New Roman" w:hAnsi="Times New Roman" w:cs="Times New Roman"/>
          <w:szCs w:val="20"/>
          <w:u w:val="single"/>
        </w:rPr>
      </w:pPr>
      <w:r>
        <w:rPr>
          <w:rFonts w:ascii="Times New Roman" w:hAnsi="Times New Roman" w:cs="Times New Roman"/>
          <w:szCs w:val="20"/>
          <w:u w:val="single"/>
        </w:rPr>
        <w:t>New reporting Case 1:</w:t>
      </w:r>
    </w:p>
    <w:p w14:paraId="57A570A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00E03AD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53D56F1"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8.1-1: </w:t>
      </w:r>
      <w:r w:rsidRPr="00D8536A">
        <w:rPr>
          <w:rFonts w:ascii="Times New Roman" w:hAnsi="Times New Roman" w:cs="Times New Roman"/>
          <w:b/>
          <w:bCs/>
          <w:szCs w:val="20"/>
        </w:rPr>
        <w:t>For new reporting Case 1, continue study focusing on the following schemes:</w:t>
      </w:r>
    </w:p>
    <w:p w14:paraId="0D3D2E6D"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7F2AC686"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1c: CQI using maximum interference from multiple IMR</w:t>
      </w:r>
    </w:p>
    <w:p w14:paraId="270F10B5"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reporting considering the worst </w:t>
      </w:r>
      <w:proofErr w:type="spellStart"/>
      <w:r w:rsidRPr="00D8536A">
        <w:rPr>
          <w:rFonts w:ascii="Times New Roman" w:hAnsi="Times New Roman" w:cs="Times New Roman"/>
          <w:b/>
          <w:bCs/>
          <w:szCs w:val="20"/>
        </w:rPr>
        <w:t>subbands</w:t>
      </w:r>
      <w:proofErr w:type="spellEnd"/>
    </w:p>
    <w:p w14:paraId="0800C1F4"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only based on previous RI/PMI to reduce processing time</w:t>
      </w:r>
    </w:p>
    <w:p w14:paraId="201D6B16" w14:textId="77777777" w:rsidR="008A02DE" w:rsidRPr="00D8536A" w:rsidRDefault="00C02B85">
      <w:pPr>
        <w:rPr>
          <w:rFonts w:ascii="Times New Roman" w:hAnsi="Times New Roman" w:cs="Times New Roman"/>
          <w:szCs w:val="20"/>
          <w:u w:val="single"/>
        </w:rPr>
      </w:pPr>
      <w:r w:rsidRPr="00D8536A">
        <w:rPr>
          <w:rFonts w:ascii="Times New Roman" w:hAnsi="Times New Roman" w:cs="Times New Roman"/>
          <w:szCs w:val="20"/>
          <w:u w:val="single"/>
        </w:rPr>
        <w:t>New reporting Case 2:</w:t>
      </w:r>
    </w:p>
    <w:p w14:paraId="23A1DC5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138FF6E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14FF3C28"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9.1-1: </w:t>
      </w:r>
      <w:r w:rsidRPr="00D8536A">
        <w:rPr>
          <w:rFonts w:ascii="Times New Roman" w:hAnsi="Times New Roman" w:cs="Times New Roman"/>
          <w:b/>
          <w:bCs/>
          <w:szCs w:val="20"/>
        </w:rPr>
        <w:t>For new reporting Case 2, continue study focusing on the following schemes:</w:t>
      </w:r>
    </w:p>
    <w:p w14:paraId="1EB38E45"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6965A855"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initial transmission: Report block error probability</w:t>
      </w:r>
    </w:p>
    <w:p w14:paraId="7BF7B8B7"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retransmission: Report CQI/MCS with NACK</w:t>
      </w:r>
    </w:p>
    <w:p w14:paraId="69763DA3" w14:textId="77777777" w:rsidR="008A02DE" w:rsidRPr="00D8536A" w:rsidRDefault="00C02B85">
      <w:pPr>
        <w:rPr>
          <w:rFonts w:ascii="Times New Roman" w:hAnsi="Times New Roman" w:cs="Times New Roman"/>
          <w:szCs w:val="20"/>
          <w:u w:val="single"/>
        </w:rPr>
      </w:pPr>
      <w:r w:rsidRPr="00D8536A">
        <w:rPr>
          <w:rFonts w:ascii="Times New Roman" w:hAnsi="Times New Roman" w:cs="Times New Roman"/>
          <w:szCs w:val="20"/>
          <w:u w:val="single"/>
        </w:rPr>
        <w:t>New triggering methods:</w:t>
      </w:r>
    </w:p>
    <w:p w14:paraId="78278B7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201EAB6D"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7.1-1: </w:t>
      </w:r>
      <w:r w:rsidRPr="00D8536A">
        <w:rPr>
          <w:rFonts w:ascii="Times New Roman" w:hAnsi="Times New Roman" w:cs="Times New Roman"/>
          <w:b/>
          <w:bCs/>
          <w:szCs w:val="20"/>
        </w:rPr>
        <w:t>A-CSI on PUCCH can be triggered by DCI for DL assignment. At most [2] bits can be added to the DCI to support this.</w:t>
      </w:r>
    </w:p>
    <w:p w14:paraId="53A341D9"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39220616" w14:textId="77777777" w:rsidR="008A02DE" w:rsidRDefault="00C02B85">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950552D"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49E0A1B9"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support FL proposal 7.1-1 as is</w:t>
      </w:r>
    </w:p>
    <w:p w14:paraId="49A91225"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6 companies have concern or are uncertain about the number of bits</w:t>
      </w:r>
    </w:p>
    <w:p w14:paraId="7629EA68"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8 companies do not support FL proposal</w:t>
      </w:r>
    </w:p>
    <w:p w14:paraId="4112973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reasons of the 8 companies that do not support FL proposal (regardless of number of bits) include:</w:t>
      </w:r>
    </w:p>
    <w:p w14:paraId="0140B197"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Scheme not justified by performance, in particular when compared with SP-CSI. Number of evaluations and mixed results insufficient to conclude that there is benefit.</w:t>
      </w:r>
    </w:p>
    <w:p w14:paraId="29E9AAB3"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04465B64"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Not enough time to specify in this WI considering potentially more beneficial features</w:t>
      </w:r>
    </w:p>
    <w:p w14:paraId="1A2CB973"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Possible increase of UE power consumption</w:t>
      </w:r>
    </w:p>
    <w:p w14:paraId="40D32FC1"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More than 2 bits would be required in DCI</w:t>
      </w:r>
    </w:p>
    <w:p w14:paraId="00DBDF7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reasons of the companies that support FL proposal include:</w:t>
      </w:r>
    </w:p>
    <w:p w14:paraId="0E177F1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6736010"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Reduction of DL overhead for AP-CSI on PUSCH (and UL overhead from SP-CSI)</w:t>
      </w:r>
    </w:p>
    <w:p w14:paraId="0339087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3E067354"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Decoupling time-line for A-CSI reports and PUSCH processing time</w:t>
      </w:r>
    </w:p>
    <w:p w14:paraId="18833CE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7DC43D2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6C6B4687"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FL proposed conclusion 7-2.1: No support for A-CSI on PUCCH in R17.</w:t>
      </w:r>
    </w:p>
    <w:p w14:paraId="6A7D93F7" w14:textId="77777777" w:rsidR="008A02DE" w:rsidRPr="00D8536A" w:rsidRDefault="00C02B85">
      <w:pPr>
        <w:rPr>
          <w:rFonts w:ascii="Times New Roman" w:hAnsi="Times New Roman" w:cs="Times New Roman"/>
        </w:rPr>
      </w:pPr>
      <w:r w:rsidRPr="00D8536A">
        <w:rPr>
          <w:rFonts w:ascii="Times New Roman" w:hAnsi="Times New Roman" w:cs="Times New Roman"/>
        </w:rPr>
        <w:t>To clarify that the conclusion would not affect Case 2 reporting, it is proposed to update the conclusion as follows:</w:t>
      </w:r>
    </w:p>
    <w:p w14:paraId="6EA24C5C" w14:textId="77777777" w:rsidR="008A02DE" w:rsidRPr="00D8536A" w:rsidRDefault="00C02B85">
      <w:pPr>
        <w:rPr>
          <w:rFonts w:ascii="Times New Roman" w:hAnsi="Times New Roman" w:cs="Times New Roman"/>
        </w:rPr>
      </w:pPr>
      <w:r w:rsidRPr="00D8536A">
        <w:rPr>
          <w:rFonts w:ascii="Times New Roman" w:hAnsi="Times New Roman" w:cs="Times New Roman"/>
          <w:b/>
          <w:bCs/>
          <w:highlight w:val="magenta"/>
        </w:rPr>
        <w:t>FL proposed conclusion 7-3.1</w:t>
      </w:r>
      <w:r w:rsidRPr="00D8536A">
        <w:rPr>
          <w:rFonts w:ascii="Times New Roman" w:hAnsi="Times New Roman" w:cs="Times New Roman"/>
          <w:highlight w:val="magenta"/>
        </w:rPr>
        <w:t>:</w:t>
      </w:r>
      <w:r w:rsidRPr="00D8536A">
        <w:rPr>
          <w:rFonts w:ascii="Times New Roman" w:hAnsi="Times New Roman" w:cs="Times New Roman"/>
        </w:rPr>
        <w:t xml:space="preserve"> </w:t>
      </w:r>
    </w:p>
    <w:p w14:paraId="63585942" w14:textId="77777777" w:rsidR="008A02DE" w:rsidRPr="00D8536A" w:rsidRDefault="00C02B85">
      <w:pPr>
        <w:rPr>
          <w:rFonts w:ascii="Times New Roman" w:eastAsia="SimSun" w:hAnsi="Times New Roman" w:cs="Times New Roman"/>
        </w:rPr>
      </w:pPr>
      <w:r w:rsidRPr="00D8536A">
        <w:rPr>
          <w:rFonts w:ascii="Times New Roman" w:hAnsi="Times New Roman" w:cs="Times New Roman"/>
        </w:rPr>
        <w:t>No support for A-CSI on PUCCH in R17.</w:t>
      </w:r>
    </w:p>
    <w:p w14:paraId="4F65324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Note: this does not preclude triggering of Case 2 report in case of failed PDSCH decoding</w:t>
      </w:r>
    </w:p>
    <w:p w14:paraId="7846F747" w14:textId="77777777" w:rsidR="008A02DE" w:rsidRPr="00D8536A" w:rsidRDefault="008A02DE">
      <w:pPr>
        <w:rPr>
          <w:rFonts w:ascii="Times New Roman" w:hAnsi="Times New Roman" w:cs="Times New Roman"/>
          <w:b/>
          <w:bCs/>
          <w:szCs w:val="20"/>
        </w:rPr>
      </w:pPr>
    </w:p>
    <w:p w14:paraId="55895A0D"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 after second round</w:t>
      </w:r>
    </w:p>
    <w:p w14:paraId="115076EC"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FL proposed conclusion 7-3.1 seems acceptable for 10 companies.</w:t>
      </w:r>
    </w:p>
    <w:p w14:paraId="56EEF92D"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(Qualcomm, ZTE, Lenovo) had a concern that the note should not preclude Case 2 report from successful PDSCH decoding.</w:t>
      </w:r>
    </w:p>
    <w:p w14:paraId="28DA0B17"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(HW, Futurewei, CATT) have concerns that it would impact Case 2 discussion, and would prefer not to take the conclusion</w:t>
      </w:r>
    </w:p>
    <w:p w14:paraId="4FE83FB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majority of companies prefer to take conclusion now to avoid waste of time on further discussions on this topic. The following updated FL proposed conclusion addresses the concern about precluding Case 2 report from successful PDSCH decoding.</w:t>
      </w:r>
    </w:p>
    <w:p w14:paraId="1BE1C2A0" w14:textId="77777777" w:rsidR="008A02DE" w:rsidRPr="00D8536A" w:rsidRDefault="00C02B85">
      <w:pPr>
        <w:rPr>
          <w:rFonts w:ascii="Times New Roman" w:hAnsi="Times New Roman" w:cs="Times New Roman"/>
        </w:rPr>
      </w:pPr>
      <w:r w:rsidRPr="00D8536A">
        <w:rPr>
          <w:rFonts w:ascii="Times New Roman" w:hAnsi="Times New Roman" w:cs="Times New Roman"/>
          <w:b/>
          <w:bCs/>
          <w:highlight w:val="magenta"/>
        </w:rPr>
        <w:t>FL proposed conclusion 7-3.2</w:t>
      </w:r>
      <w:r w:rsidRPr="00D8536A">
        <w:rPr>
          <w:rFonts w:ascii="Times New Roman" w:hAnsi="Times New Roman" w:cs="Times New Roman"/>
          <w:highlight w:val="magenta"/>
        </w:rPr>
        <w:t>:</w:t>
      </w:r>
      <w:r w:rsidRPr="00D8536A">
        <w:rPr>
          <w:rFonts w:ascii="Times New Roman" w:hAnsi="Times New Roman" w:cs="Times New Roman"/>
        </w:rPr>
        <w:t xml:space="preserve"> </w:t>
      </w:r>
    </w:p>
    <w:p w14:paraId="3EF437DC" w14:textId="77777777" w:rsidR="008A02DE" w:rsidRPr="00D8536A" w:rsidRDefault="00C02B85">
      <w:pPr>
        <w:rPr>
          <w:rFonts w:ascii="Times New Roman" w:eastAsia="SimSun" w:hAnsi="Times New Roman" w:cs="Times New Roman"/>
        </w:rPr>
      </w:pPr>
      <w:r w:rsidRPr="00D8536A">
        <w:rPr>
          <w:rFonts w:ascii="Times New Roman" w:hAnsi="Times New Roman" w:cs="Times New Roman"/>
        </w:rPr>
        <w:t xml:space="preserve">No support for A-CSI on PUCCH in R17.  </w:t>
      </w:r>
    </w:p>
    <w:p w14:paraId="3A0FD48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Note: this does not preclude any triggering scheme for a Case 2 report on PUCCH, if supported.</w:t>
      </w:r>
    </w:p>
    <w:p w14:paraId="0C5A1911" w14:textId="77777777" w:rsidR="008A02DE" w:rsidRPr="00D8536A" w:rsidRDefault="008A02DE">
      <w:pPr>
        <w:rPr>
          <w:rFonts w:ascii="Times New Roman" w:hAnsi="Times New Roman" w:cs="Times New Roman"/>
          <w:b/>
          <w:bCs/>
          <w:szCs w:val="20"/>
        </w:rPr>
      </w:pPr>
    </w:p>
    <w:p w14:paraId="77804D9B" w14:textId="77777777" w:rsidR="008A02DE" w:rsidRDefault="00C02B85">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102E2880"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5D46D46"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 xml:space="preserve">7 companies agree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xml:space="preserve"> (not study further) the schemes not listed in FL proposal 8.1-1 </w:t>
      </w:r>
    </w:p>
    <w:p w14:paraId="5170E7CD"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4 companies think we could further narrow down some of the schemes listed in the proposal</w:t>
      </w:r>
    </w:p>
    <w:p w14:paraId="73798759"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Some companies would like to keep some schemes:</w:t>
      </w:r>
    </w:p>
    <w:p w14:paraId="184A6668"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“interference statistics” in the list</w:t>
      </w:r>
    </w:p>
    <w:p w14:paraId="79476E08"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“interference covariance matrix” in the list</w:t>
      </w:r>
    </w:p>
    <w:p w14:paraId="44552955"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2 companies would like to keep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granularity enhancements” in the list</w:t>
      </w:r>
    </w:p>
    <w:p w14:paraId="121F889C"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“CSI prediction” in the list</w:t>
      </w:r>
    </w:p>
    <w:p w14:paraId="5EC87D45"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“CSI expiration time” in the list</w:t>
      </w:r>
    </w:p>
    <w:p w14:paraId="4C7AAD8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None of the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schemes were backed by evaluation results obtained using baseline assumptions agreed in RAN1#102-e. The support for each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 is also very thin.</w:t>
      </w:r>
    </w:p>
    <w:p w14:paraId="1960491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For the schemes list in FL proposal 8.1-1, further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possible (and expected) based on additional analysis and/or evaluation results. </w:t>
      </w:r>
    </w:p>
    <w:p w14:paraId="1DE00B6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view of the input, moderator proposes the following (with change of name for the last scheme following a suggestion).</w:t>
      </w:r>
    </w:p>
    <w:p w14:paraId="37219242" w14:textId="77777777" w:rsidR="008A02DE" w:rsidRPr="00D8536A" w:rsidRDefault="008A02DE">
      <w:pPr>
        <w:rPr>
          <w:rFonts w:ascii="Times New Roman" w:hAnsi="Times New Roman" w:cs="Times New Roman"/>
          <w:b/>
          <w:bCs/>
          <w:szCs w:val="20"/>
          <w:highlight w:val="magenta"/>
        </w:rPr>
      </w:pPr>
    </w:p>
    <w:p w14:paraId="1DF4B7C9"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8.2-1: </w:t>
      </w:r>
      <w:r w:rsidRPr="00D8536A">
        <w:rPr>
          <w:rFonts w:ascii="Times New Roman" w:hAnsi="Times New Roman" w:cs="Times New Roman"/>
          <w:b/>
          <w:bCs/>
          <w:szCs w:val="20"/>
        </w:rPr>
        <w:t xml:space="preserve">For new reporting Case 1,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503B4A46"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0D9D385F"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1c: CQI using maximum interference from multiple IMR</w:t>
      </w:r>
    </w:p>
    <w:p w14:paraId="63885F4A"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reporting considering the worst </w:t>
      </w:r>
      <w:proofErr w:type="spellStart"/>
      <w:r w:rsidRPr="00D8536A">
        <w:rPr>
          <w:rFonts w:ascii="Times New Roman" w:hAnsi="Times New Roman" w:cs="Times New Roman"/>
          <w:b/>
          <w:bCs/>
          <w:szCs w:val="20"/>
        </w:rPr>
        <w:t>subbands</w:t>
      </w:r>
      <w:proofErr w:type="spellEnd"/>
    </w:p>
    <w:p w14:paraId="01BC7E5E"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more frequently than RI/PMI to reduce processing time</w:t>
      </w:r>
    </w:p>
    <w:p w14:paraId="37487F84"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 (second round)</w:t>
      </w:r>
    </w:p>
    <w:p w14:paraId="7350BA9A"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FL proposal 8.2-1 seems acceptable as is for 5 companies</w:t>
      </w:r>
    </w:p>
    <w:p w14:paraId="7B139A02"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1 company (Intel) would like to merge the two Case 1c schemes</w:t>
      </w:r>
    </w:p>
    <w:p w14:paraId="3A082681"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Some companies would like to keep some schemes:</w:t>
      </w:r>
    </w:p>
    <w:p w14:paraId="65B9EC5E"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(Futurewei) would like to keep “interference statistics” in the list</w:t>
      </w:r>
    </w:p>
    <w:p w14:paraId="28ADB342"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(HW) would like to keep “interference covariance matrix” in the list</w:t>
      </w:r>
    </w:p>
    <w:p w14:paraId="2AC2AE0A"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3 companies (HW, Mediatek, Lenovo) would like to keep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granularity enhancements” in the list</w:t>
      </w:r>
    </w:p>
    <w:p w14:paraId="099B7EEB"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(Qualcomm) would like to keep “CSI prediction” in the list</w:t>
      </w:r>
    </w:p>
    <w:p w14:paraId="2D60A336"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(Qualcomm) would like to keep “CSI expiration time” in the list</w:t>
      </w:r>
    </w:p>
    <w:p w14:paraId="6F621E0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FL understanding, none of the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schemes were backed by evaluation results obtained using baseline assumptions agreed in RAN1#102-e. The support for most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schemes is also very thin.</w:t>
      </w:r>
    </w:p>
    <w:p w14:paraId="2227542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For the schemes list in FL proposal 8.1-1, further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possible (and expected) based on additional analysis and/or evaluation results. </w:t>
      </w:r>
    </w:p>
    <w:p w14:paraId="59D4330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view of the input, moderator proposes the following. The changes are red are to further clarify what the schemes consist of.</w:t>
      </w:r>
    </w:p>
    <w:p w14:paraId="3CB5C192"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8.2-2: </w:t>
      </w:r>
      <w:r w:rsidRPr="00D8536A">
        <w:rPr>
          <w:rFonts w:ascii="Times New Roman" w:hAnsi="Times New Roman" w:cs="Times New Roman"/>
          <w:b/>
          <w:bCs/>
          <w:szCs w:val="20"/>
        </w:rPr>
        <w:t xml:space="preserve">For new reporting Case 1,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23CFE2D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793D5186"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using maximum interference from multiple IMR </w:t>
      </w:r>
      <w:r w:rsidRPr="00D8536A">
        <w:rPr>
          <w:rFonts w:ascii="Times New Roman" w:eastAsia="SimSun" w:hAnsi="Times New Roman" w:cs="Times New Roman" w:hint="eastAsia"/>
          <w:b/>
          <w:bCs/>
          <w:color w:val="FF0000"/>
          <w:szCs w:val="20"/>
        </w:rPr>
        <w:t>occasions</w:t>
      </w:r>
    </w:p>
    <w:p w14:paraId="406D8D9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w:t>
      </w:r>
      <w:r w:rsidRPr="00D8536A">
        <w:rPr>
          <w:rFonts w:ascii="Times New Roman" w:hAnsi="Times New Roman" w:cs="Times New Roman"/>
          <w:b/>
          <w:bCs/>
          <w:color w:val="FF0000"/>
          <w:szCs w:val="20"/>
        </w:rPr>
        <w:t>Worst-M CQI reporting</w:t>
      </w:r>
    </w:p>
    <w:p w14:paraId="45DCF8AC"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more frequently than RI/PMI to reduce processing time</w:t>
      </w:r>
    </w:p>
    <w:p w14:paraId="493CC822" w14:textId="77777777" w:rsidR="008A02DE" w:rsidRPr="00D8536A" w:rsidRDefault="008A02DE">
      <w:pPr>
        <w:rPr>
          <w:rFonts w:ascii="Times New Roman" w:hAnsi="Times New Roman" w:cs="Times New Roman"/>
          <w:b/>
          <w:bCs/>
          <w:szCs w:val="20"/>
        </w:rPr>
      </w:pPr>
    </w:p>
    <w:p w14:paraId="3BD69E89" w14:textId="77777777" w:rsidR="008A02DE" w:rsidRDefault="00C02B85">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338CD3F9"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CACC801"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 xml:space="preserve">9 companies agree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xml:space="preserve"> (not study further) the schemes not listed in FL proposal 9.1-1 </w:t>
      </w:r>
    </w:p>
    <w:p w14:paraId="4B81B251"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have concerns about the wording “initial transmission” vs “retransmission” in FL proposal 9.1-1.</w:t>
      </w:r>
    </w:p>
    <w:p w14:paraId="49A2B31A"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would prefer to combine/unify feedback regardless of ACK or NACK for the PDSCH</w:t>
      </w:r>
    </w:p>
    <w:p w14:paraId="01BDD8F2"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However, this assumes same timeline for both types of feedback</w:t>
      </w:r>
    </w:p>
    <w:p w14:paraId="6B386FFD"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Some companies would like to keep (or add) some schemes:</w:t>
      </w:r>
    </w:p>
    <w:p w14:paraId="6F2D1FF7"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add “1-2 bits in a Type-2 HARQ-ACK codebook to indicate a number of NACK values” in the list</w:t>
      </w:r>
    </w:p>
    <w:p w14:paraId="31303C98" w14:textId="77777777" w:rsidR="008A02DE" w:rsidRPr="00D8536A" w:rsidRDefault="00C02B85">
      <w:pPr>
        <w:pStyle w:val="ListParagraph"/>
        <w:numPr>
          <w:ilvl w:val="2"/>
          <w:numId w:val="13"/>
        </w:numPr>
        <w:rPr>
          <w:rFonts w:ascii="Times New Roman" w:hAnsi="Times New Roman" w:cs="Times New Roman"/>
          <w:szCs w:val="20"/>
        </w:rPr>
      </w:pPr>
      <w:r w:rsidRPr="00D8536A">
        <w:rPr>
          <w:rFonts w:ascii="Times New Roman" w:hAnsi="Times New Roman" w:cs="Times New Roman"/>
          <w:szCs w:val="20"/>
        </w:rPr>
        <w:t>There is no evaluation result available for this scheme</w:t>
      </w:r>
    </w:p>
    <w:p w14:paraId="2291626C"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add “report MCS/MCS offset in case of ACK”</w:t>
      </w:r>
    </w:p>
    <w:p w14:paraId="3E797C7C" w14:textId="77777777" w:rsidR="008A02DE" w:rsidRPr="00D8536A" w:rsidRDefault="00C02B85">
      <w:pPr>
        <w:pStyle w:val="ListParagraph"/>
        <w:numPr>
          <w:ilvl w:val="2"/>
          <w:numId w:val="13"/>
        </w:numPr>
        <w:rPr>
          <w:rFonts w:ascii="Times New Roman" w:hAnsi="Times New Roman" w:cs="Times New Roman"/>
          <w:szCs w:val="20"/>
        </w:rPr>
      </w:pPr>
      <w:r w:rsidRPr="00D8536A">
        <w:rPr>
          <w:rFonts w:ascii="Times New Roman" w:hAnsi="Times New Roman" w:cs="Times New Roman"/>
          <w:szCs w:val="20"/>
        </w:rPr>
        <w:t xml:space="preserve">There is no evaluation result available for this scheme </w:t>
      </w:r>
    </w:p>
    <w:p w14:paraId="55A9842D"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add “report delta SINR” in case of NACK</w:t>
      </w:r>
    </w:p>
    <w:p w14:paraId="63409819" w14:textId="77777777" w:rsidR="008A02DE" w:rsidRPr="00D8536A" w:rsidRDefault="00C02B85">
      <w:pPr>
        <w:pStyle w:val="ListParagraph"/>
        <w:numPr>
          <w:ilvl w:val="2"/>
          <w:numId w:val="13"/>
        </w:numPr>
        <w:rPr>
          <w:rFonts w:ascii="Times New Roman" w:hAnsi="Times New Roman" w:cs="Times New Roman"/>
          <w:szCs w:val="20"/>
        </w:rPr>
      </w:pPr>
      <w:r w:rsidRPr="00D8536A">
        <w:rPr>
          <w:rFonts w:ascii="Times New Roman" w:hAnsi="Times New Roman" w:cs="Times New Roman"/>
          <w:szCs w:val="20"/>
        </w:rPr>
        <w:t>There is evaluation result available for this scheme</w:t>
      </w:r>
    </w:p>
    <w:p w14:paraId="4017EA8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Similar to Case 1, the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based on availability of evaluation results that follows simulation assumptions agreed in RAN1#102-e.</w:t>
      </w:r>
    </w:p>
    <w:p w14:paraId="708DD32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companies suggested to further align / calibrate certain simulation assumptions for future evaluations.</w:t>
      </w:r>
    </w:p>
    <w:p w14:paraId="0BEB48C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view of the input, moderator proposes the following: </w:t>
      </w:r>
    </w:p>
    <w:p w14:paraId="5C53D5A1"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9.2-1: </w:t>
      </w:r>
      <w:r w:rsidRPr="00D8536A">
        <w:rPr>
          <w:rFonts w:ascii="Times New Roman" w:hAnsi="Times New Roman" w:cs="Times New Roman"/>
          <w:b/>
          <w:bCs/>
          <w:szCs w:val="20"/>
        </w:rPr>
        <w:t xml:space="preserve">For new reporting Case 2,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17376B71"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Soft-ACK or slow Soft-ACK</w:t>
      </w:r>
    </w:p>
    <w:p w14:paraId="44217B6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Report block error probability</w:t>
      </w:r>
    </w:p>
    <w:p w14:paraId="5387345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failed PDSCH decoding: Report (delta) CQI/MCS/SINR</w:t>
      </w:r>
    </w:p>
    <w:p w14:paraId="04EEFFD7" w14:textId="77777777" w:rsidR="008A02DE" w:rsidRPr="00D8536A" w:rsidRDefault="008A02DE">
      <w:pPr>
        <w:rPr>
          <w:rFonts w:ascii="Times New Roman" w:hAnsi="Times New Roman" w:cs="Times New Roman"/>
          <w:b/>
          <w:bCs/>
          <w:szCs w:val="20"/>
        </w:rPr>
      </w:pPr>
    </w:p>
    <w:p w14:paraId="5FD98A9C" w14:textId="77777777" w:rsidR="008A02DE" w:rsidRDefault="00C02B85">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 (second round)</w:t>
      </w:r>
    </w:p>
    <w:p w14:paraId="37A762A8"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FL proposal 9.2-1 seems acceptable as is to 3 companies</w:t>
      </w:r>
    </w:p>
    <w:p w14:paraId="2B8094A9"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(Qualcomm, Intel, Apple) have concern about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since the schemes could work together</w:t>
      </w:r>
    </w:p>
    <w:p w14:paraId="7ED3D1C3"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1 company (OPPO) has concern about the potential dependency of the feedback on the decoding status</w:t>
      </w:r>
    </w:p>
    <w:p w14:paraId="1F2312CA"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(Samsung, LG) have concerns that the schemes are not sufficiently well-defined</w:t>
      </w:r>
    </w:p>
    <w:p w14:paraId="1F94870F"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(Intel, Nokia) think we should down-select the schemes based on failed PDSCH decoding because it is unlikely to provide gain.</w:t>
      </w:r>
    </w:p>
    <w:p w14:paraId="200DFC5B"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(Vivo, HW, Futurewei) have concerns about Case 2 schemes in general and think it cannot provide gain.</w:t>
      </w:r>
    </w:p>
    <w:p w14:paraId="5396E17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The following updated FL proposal is to address the concern about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and aims at providing details in view of further evaluation.</w:t>
      </w:r>
    </w:p>
    <w:p w14:paraId="5E553540"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9.2-2: </w:t>
      </w:r>
      <w:r w:rsidRPr="00D8536A">
        <w:rPr>
          <w:rFonts w:ascii="Times New Roman" w:hAnsi="Times New Roman" w:cs="Times New Roman"/>
          <w:b/>
          <w:bCs/>
          <w:szCs w:val="20"/>
        </w:rPr>
        <w:t xml:space="preserve">For new reporting Case 2, continue study focusing on the following candidate schemes, </w:t>
      </w:r>
      <w:r w:rsidRPr="00D8536A">
        <w:rPr>
          <w:rFonts w:ascii="Times New Roman" w:hAnsi="Times New Roman" w:cs="Times New Roman"/>
          <w:b/>
          <w:bCs/>
          <w:strike/>
          <w:color w:val="FF0000"/>
          <w:szCs w:val="20"/>
        </w:rPr>
        <w:t xml:space="preserve">aiming for further </w:t>
      </w:r>
      <w:proofErr w:type="spellStart"/>
      <w:r w:rsidRPr="00D8536A">
        <w:rPr>
          <w:rFonts w:ascii="Times New Roman" w:hAnsi="Times New Roman" w:cs="Times New Roman"/>
          <w:b/>
          <w:bCs/>
          <w:strike/>
          <w:color w:val="FF0000"/>
          <w:szCs w:val="20"/>
        </w:rPr>
        <w:t>downselection</w:t>
      </w:r>
      <w:proofErr w:type="spellEnd"/>
      <w:r w:rsidRPr="00D8536A">
        <w:rPr>
          <w:rFonts w:ascii="Times New Roman" w:hAnsi="Times New Roman" w:cs="Times New Roman"/>
          <w:b/>
          <w:bCs/>
          <w:szCs w:val="20"/>
        </w:rPr>
        <w:t>:</w:t>
      </w:r>
    </w:p>
    <w:p w14:paraId="05E8C4FA"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Soft-ACK or slow Soft-ACK</w:t>
      </w:r>
    </w:p>
    <w:p w14:paraId="4DD94D70"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Report block error probability</w:t>
      </w:r>
    </w:p>
    <w:p w14:paraId="247C986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failed PDSCH decoding: Report (delta) CQI/MCS/SINR</w:t>
      </w:r>
    </w:p>
    <w:p w14:paraId="5AEEA125" w14:textId="77777777" w:rsidR="008A02DE" w:rsidRPr="00D8536A" w:rsidRDefault="00C02B85">
      <w:pPr>
        <w:rPr>
          <w:rFonts w:ascii="Times New Roman" w:hAnsi="Times New Roman" w:cs="Times New Roman"/>
          <w:b/>
          <w:bCs/>
          <w:color w:val="FF0000"/>
          <w:szCs w:val="20"/>
        </w:rPr>
      </w:pPr>
      <w:r w:rsidRPr="00D8536A">
        <w:rPr>
          <w:rFonts w:ascii="Times New Roman" w:hAnsi="Times New Roman" w:cs="Times New Roman"/>
          <w:b/>
          <w:bCs/>
          <w:color w:val="FF0000"/>
          <w:szCs w:val="20"/>
        </w:rPr>
        <w:t>Aim to provide details on how each metric is derived for the evaluation in RAN1#104-e.</w:t>
      </w:r>
    </w:p>
    <w:p w14:paraId="0FA8F577"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5FDD94B8" w14:textId="77777777" w:rsidR="008A02DE" w:rsidRPr="00D8536A" w:rsidRDefault="00C02B85">
      <w:pPr>
        <w:spacing w:before="240"/>
        <w:rPr>
          <w:rFonts w:ascii="Times New Roman" w:hAnsi="Times New Roman" w:cs="Times New Roman"/>
          <w:szCs w:val="20"/>
        </w:rPr>
      </w:pPr>
      <w:r w:rsidRPr="00D8536A">
        <w:rPr>
          <w:rFonts w:ascii="Times New Roman" w:hAnsi="Times New Roman" w:cs="Times New Roman"/>
          <w:szCs w:val="20"/>
        </w:rPr>
        <w:t>After a discussion over the reflector, the following proposals were presented and discussed at the GTW session of February 2:</w:t>
      </w:r>
    </w:p>
    <w:p w14:paraId="529F436A" w14:textId="77777777" w:rsidR="008A02DE" w:rsidRPr="00D8536A" w:rsidRDefault="00C02B85">
      <w:pPr>
        <w:rPr>
          <w:rFonts w:ascii="Calibri" w:eastAsia="SimSun" w:hAnsi="Calibri" w:cs="Calibri"/>
        </w:rPr>
      </w:pPr>
      <w:r w:rsidRPr="00D8536A">
        <w:rPr>
          <w:rFonts w:ascii="Times New Roman" w:hAnsi="Times New Roman" w:cs="Times New Roman"/>
          <w:b/>
          <w:bCs/>
          <w:szCs w:val="20"/>
          <w:highlight w:val="magenta"/>
        </w:rPr>
        <w:t>FL proposed conclusion 7-3.5</w:t>
      </w:r>
      <w:r w:rsidRPr="00D8536A">
        <w:rPr>
          <w:rFonts w:ascii="Times New Roman" w:hAnsi="Times New Roman" w:cs="Times New Roman"/>
          <w:szCs w:val="20"/>
          <w:highlight w:val="magenta"/>
        </w:rPr>
        <w:t>:</w:t>
      </w:r>
      <w:r w:rsidRPr="00D8536A">
        <w:rPr>
          <w:rFonts w:ascii="Times New Roman" w:hAnsi="Times New Roman" w:cs="Times New Roman"/>
          <w:szCs w:val="20"/>
        </w:rPr>
        <w:t xml:space="preserve"> </w:t>
      </w:r>
    </w:p>
    <w:p w14:paraId="42EA1AEA" w14:textId="77777777" w:rsidR="008A02DE" w:rsidRPr="00D8536A" w:rsidRDefault="00C02B85">
      <w:pPr>
        <w:rPr>
          <w:rFonts w:ascii="Times New Roman" w:hAnsi="Times New Roman" w:cs="Times New Roman"/>
          <w:color w:val="FF0000"/>
          <w:szCs w:val="20"/>
        </w:rPr>
      </w:pPr>
      <w:r w:rsidRPr="00D8536A">
        <w:rPr>
          <w:rFonts w:ascii="Times New Roman" w:hAnsi="Times New Roman" w:cs="Times New Roman"/>
          <w:szCs w:val="20"/>
        </w:rPr>
        <w:t>No consensus on benefit of supporting A-CSI on PUCCH triggered by DL DCI and with measurement based on CSI-RS.</w:t>
      </w:r>
    </w:p>
    <w:p w14:paraId="2A1761F2" w14:textId="77777777" w:rsidR="008A02DE" w:rsidRPr="00D8536A" w:rsidRDefault="00C02B85">
      <w:pPr>
        <w:numPr>
          <w:ilvl w:val="0"/>
          <w:numId w:val="14"/>
        </w:numPr>
        <w:rPr>
          <w:rFonts w:ascii="Times New Roman" w:hAnsi="Times New Roman" w:cs="Times New Roman"/>
          <w:szCs w:val="20"/>
        </w:rPr>
      </w:pPr>
      <w:r w:rsidRPr="00D8536A">
        <w:rPr>
          <w:rFonts w:ascii="Times New Roman" w:hAnsi="Times New Roman" w:cs="Times New Roman"/>
          <w:szCs w:val="20"/>
        </w:rPr>
        <w:t>The discussion of A-CSI on PUCCH triggered by DL DCI can be revisited after RAN1 agrees on a supporting scheme of Case-1 and/or Case-2 reporting</w:t>
      </w:r>
    </w:p>
    <w:p w14:paraId="5E1539B5" w14:textId="77777777" w:rsidR="008A02DE" w:rsidRPr="00D8536A" w:rsidRDefault="008A02DE"/>
    <w:p w14:paraId="6F53C8D1" w14:textId="77777777" w:rsidR="008A02DE" w:rsidRPr="00D8536A" w:rsidRDefault="00C02B85">
      <w:pPr>
        <w:rPr>
          <w:rFonts w:ascii="Calibri" w:eastAsia="SimSun" w:hAnsi="Calibri" w:cs="Calibri"/>
        </w:rPr>
      </w:pPr>
      <w:r w:rsidRPr="00D8536A">
        <w:rPr>
          <w:rFonts w:ascii="Times New Roman" w:hAnsi="Times New Roman" w:cs="Times New Roman"/>
          <w:b/>
          <w:bCs/>
          <w:szCs w:val="20"/>
          <w:highlight w:val="magenta"/>
        </w:rPr>
        <w:t xml:space="preserve">FL proposal 8.2-5: </w:t>
      </w:r>
      <w:r w:rsidRPr="00D8536A">
        <w:rPr>
          <w:rFonts w:ascii="Times New Roman" w:hAnsi="Times New Roman" w:cs="Times New Roman"/>
          <w:szCs w:val="20"/>
        </w:rPr>
        <w:t>For new reporting Case 1, continue study focusing on the following candidate schemes:</w:t>
      </w:r>
    </w:p>
    <w:p w14:paraId="7C4BE1A0"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Case 1a: CQI/SINR statistics (mean, variance, etc.)</w:t>
      </w:r>
    </w:p>
    <w:p w14:paraId="061B9FF4"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Case 1c: CQI using maximum interference from multiple IMR occasions</w:t>
      </w:r>
    </w:p>
    <w:p w14:paraId="6CD40B9C"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Case 1c: Worst-M CQI reporting</w:t>
      </w:r>
    </w:p>
    <w:p w14:paraId="1DCE53D0"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 xml:space="preserve">Case 1c: 3-bit differential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or 4-bit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w:t>
      </w:r>
    </w:p>
    <w:p w14:paraId="0F721B05"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Case 1e: UE updates CQI more frequently than RI/PMI</w:t>
      </w:r>
    </w:p>
    <w:p w14:paraId="27835B18" w14:textId="77777777" w:rsidR="008A02DE" w:rsidRPr="00D8536A" w:rsidRDefault="00C02B85">
      <w:r w:rsidRPr="00D8536A">
        <w:rPr>
          <w:rFonts w:ascii="Times New Roman" w:hAnsi="Times New Roman" w:cs="Times New Roman"/>
          <w:szCs w:val="20"/>
        </w:rPr>
        <w:t>Note: this does not imply that one of the Case 1 reporting schemes is supported in R17.</w:t>
      </w:r>
    </w:p>
    <w:p w14:paraId="754A7E1C" w14:textId="77777777" w:rsidR="008A02DE" w:rsidRPr="00D8536A" w:rsidRDefault="00C02B85">
      <w:pPr>
        <w:rPr>
          <w:rFonts w:ascii="Calibri" w:eastAsia="SimSun" w:hAnsi="Calibri" w:cs="Calibri"/>
        </w:rPr>
      </w:pPr>
      <w:r w:rsidRPr="00D8536A">
        <w:rPr>
          <w:rFonts w:ascii="Times New Roman" w:hAnsi="Times New Roman" w:cs="Times New Roman"/>
          <w:b/>
          <w:bCs/>
          <w:szCs w:val="20"/>
          <w:highlight w:val="magenta"/>
        </w:rPr>
        <w:t xml:space="preserve">FL proposal 9.2-6: </w:t>
      </w:r>
      <w:r w:rsidRPr="00D8536A">
        <w:rPr>
          <w:rFonts w:ascii="Times New Roman" w:hAnsi="Times New Roman" w:cs="Times New Roman"/>
          <w:szCs w:val="20"/>
        </w:rPr>
        <w:t>For new reporting Case 2, continue study focusing on the following candidate schemes:</w:t>
      </w:r>
    </w:p>
    <w:p w14:paraId="45D4E292"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Report an indication of whether decoded PDSCH pass high decoding margin or low decoding margin</w:t>
      </w:r>
      <w:r w:rsidRPr="00D8536A">
        <w:rPr>
          <w:rFonts w:ascii="Calibri" w:hAnsi="Calibri"/>
        </w:rPr>
        <w:t xml:space="preserve"> </w:t>
      </w:r>
    </w:p>
    <w:p w14:paraId="1304D22F" w14:textId="77777777" w:rsidR="008A02DE" w:rsidRPr="00D8536A" w:rsidRDefault="00C02B85">
      <w:pPr>
        <w:numPr>
          <w:ilvl w:val="1"/>
          <w:numId w:val="13"/>
        </w:numPr>
        <w:spacing w:line="252" w:lineRule="auto"/>
        <w:rPr>
          <w:rFonts w:ascii="Calibri" w:hAnsi="Calibri"/>
        </w:rPr>
      </w:pPr>
      <w:r w:rsidRPr="00D8536A">
        <w:rPr>
          <w:rFonts w:ascii="Times New Roman" w:hAnsi="Times New Roman" w:cs="Times New Roman"/>
          <w:szCs w:val="20"/>
        </w:rPr>
        <w:t>FFS: whether indication is reported for each occasion or aggregated for multiple occasions</w:t>
      </w:r>
    </w:p>
    <w:p w14:paraId="3B001211"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Report block error probability</w:t>
      </w:r>
      <w:r>
        <w:rPr>
          <w:rFonts w:ascii="Calibri" w:hAnsi="Calibri"/>
        </w:rPr>
        <w:t xml:space="preserve"> </w:t>
      </w:r>
    </w:p>
    <w:p w14:paraId="0CC1EA79" w14:textId="77777777" w:rsidR="008A02DE" w:rsidRPr="00D8536A" w:rsidRDefault="00C02B85">
      <w:pPr>
        <w:numPr>
          <w:ilvl w:val="1"/>
          <w:numId w:val="13"/>
        </w:numPr>
        <w:spacing w:line="252" w:lineRule="auto"/>
        <w:rPr>
          <w:rFonts w:ascii="Calibri" w:hAnsi="Calibri"/>
        </w:rPr>
      </w:pPr>
      <w:r w:rsidRPr="00D8536A">
        <w:rPr>
          <w:rFonts w:ascii="Times New Roman" w:hAnsi="Times New Roman" w:cs="Times New Roman"/>
          <w:szCs w:val="20"/>
        </w:rPr>
        <w:t>FFS: granularity of block error probability</w:t>
      </w:r>
    </w:p>
    <w:p w14:paraId="064CE4B3"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Report (delta) CQI/MCS/SINR</w:t>
      </w:r>
    </w:p>
    <w:p w14:paraId="4EEE581B" w14:textId="77777777" w:rsidR="008A02DE" w:rsidRPr="00D8536A" w:rsidRDefault="00C02B85">
      <w:pPr>
        <w:numPr>
          <w:ilvl w:val="0"/>
          <w:numId w:val="13"/>
        </w:numPr>
        <w:spacing w:line="252" w:lineRule="auto"/>
        <w:rPr>
          <w:rFonts w:ascii="Calibri" w:hAnsi="Calibri"/>
        </w:rPr>
      </w:pPr>
      <w:r w:rsidRPr="00D8536A">
        <w:rPr>
          <w:rFonts w:ascii="Times New Roman" w:hAnsi="Times New Roman" w:cs="Times New Roman"/>
          <w:szCs w:val="20"/>
        </w:rPr>
        <w:t>FFS: whether it is reported with HARQ-ACK in the same resource or not</w:t>
      </w:r>
    </w:p>
    <w:p w14:paraId="28B6DCAD" w14:textId="77777777" w:rsidR="008A02DE" w:rsidRPr="00D8536A" w:rsidRDefault="00C02B85">
      <w:pPr>
        <w:numPr>
          <w:ilvl w:val="0"/>
          <w:numId w:val="13"/>
        </w:numPr>
        <w:spacing w:line="252" w:lineRule="auto"/>
        <w:rPr>
          <w:rFonts w:ascii="Times New Roman" w:hAnsi="Times New Roman" w:cs="Times New Roman"/>
          <w:szCs w:val="20"/>
        </w:rPr>
      </w:pPr>
      <w:r w:rsidRPr="00D8536A">
        <w:rPr>
          <w:rFonts w:ascii="Times New Roman" w:hAnsi="Times New Roman" w:cs="Times New Roman"/>
          <w:szCs w:val="20"/>
        </w:rPr>
        <w:t>The generation and format of the new report is deterministic and does not depend on the PDSCH decoding outcome</w:t>
      </w:r>
    </w:p>
    <w:p w14:paraId="0A3C9CA9" w14:textId="77777777" w:rsidR="008A02DE" w:rsidRPr="00D8536A" w:rsidRDefault="00C02B85">
      <w:pPr>
        <w:spacing w:before="240"/>
        <w:rPr>
          <w:rFonts w:ascii="Times New Roman" w:hAnsi="Times New Roman" w:cs="Times New Roman"/>
          <w:szCs w:val="20"/>
        </w:rPr>
      </w:pPr>
      <w:r w:rsidRPr="00D8536A">
        <w:rPr>
          <w:rFonts w:ascii="Times New Roman" w:hAnsi="Times New Roman" w:cs="Times New Roman"/>
          <w:szCs w:val="20"/>
        </w:rPr>
        <w:t>Note: this doesn’t mean that one of the Case 2 reporting schemes is supported in R17.</w:t>
      </w:r>
    </w:p>
    <w:p w14:paraId="5252C1A1" w14:textId="77777777" w:rsidR="008A02DE" w:rsidRPr="00D8536A" w:rsidRDefault="00C02B85">
      <w:pPr>
        <w:spacing w:before="240"/>
        <w:rPr>
          <w:rFonts w:ascii="Times New Roman" w:hAnsi="Times New Roman" w:cs="Times New Roman"/>
          <w:szCs w:val="18"/>
        </w:rPr>
      </w:pPr>
      <w:r w:rsidRPr="00D8536A">
        <w:rPr>
          <w:rFonts w:ascii="Times New Roman" w:hAnsi="Times New Roman" w:cs="Times New Roman"/>
          <w:szCs w:val="18"/>
        </w:rPr>
        <w:t>There were differing views on the appropriate criteria for down-selecting schemes. Chairman recommended to further discuss pros and cons of each scheme and agreeing on criteria for selecting schemes for further study beyond evaluation results.</w:t>
      </w:r>
    </w:p>
    <w:p w14:paraId="4BDB2D35"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2D3F10A2" w14:textId="38AE5712" w:rsidR="00D01CFC" w:rsidRPr="00D8536A" w:rsidRDefault="00B424C4">
      <w:pPr>
        <w:spacing w:before="240"/>
        <w:rPr>
          <w:rFonts w:ascii="Times New Roman" w:hAnsi="Times New Roman" w:cs="Times New Roman"/>
          <w:szCs w:val="20"/>
        </w:rPr>
      </w:pPr>
      <w:r w:rsidRPr="00D8536A">
        <w:rPr>
          <w:rFonts w:ascii="Times New Roman" w:hAnsi="Times New Roman" w:cs="Times New Roman"/>
          <w:szCs w:val="20"/>
        </w:rPr>
        <w:t xml:space="preserve">During a third round of discussions, companies </w:t>
      </w:r>
      <w:r w:rsidR="00D01CFC" w:rsidRPr="00D8536A">
        <w:rPr>
          <w:rFonts w:ascii="Times New Roman" w:hAnsi="Times New Roman" w:cs="Times New Roman"/>
          <w:szCs w:val="20"/>
        </w:rPr>
        <w:t>identified a list of schemes and a set of criteria to have a more in-depth discussion of pros/cons of each scheme. The outcome of this effort is a set of discussion templates for the identified schemes, to be found in Appendix B. Each discussion template summarizes the information available for the corresponding scheme, including evaluation results. Each company is encouraged to enter their views as well as ask and/or answer questions for clarifications for the schemes.</w:t>
      </w:r>
    </w:p>
    <w:p w14:paraId="3EFE0FC7" w14:textId="77777777" w:rsidR="00342969" w:rsidRPr="00D8536A" w:rsidRDefault="00116001">
      <w:pPr>
        <w:spacing w:before="240"/>
        <w:rPr>
          <w:rFonts w:ascii="Times New Roman" w:hAnsi="Times New Roman" w:cs="Times New Roman"/>
          <w:szCs w:val="20"/>
        </w:rPr>
      </w:pPr>
      <w:bookmarkStart w:id="1" w:name="_Hlk63343485"/>
      <w:r w:rsidRPr="00D8536A">
        <w:rPr>
          <w:rFonts w:ascii="Times New Roman" w:hAnsi="Times New Roman" w:cs="Times New Roman"/>
          <w:b/>
          <w:bCs/>
          <w:szCs w:val="20"/>
          <w:highlight w:val="magenta"/>
        </w:rPr>
        <w:t>FL proposal 10</w:t>
      </w:r>
      <w:r w:rsidRPr="00D8536A">
        <w:rPr>
          <w:rFonts w:ascii="Times New Roman" w:hAnsi="Times New Roman" w:cs="Times New Roman"/>
          <w:szCs w:val="20"/>
        </w:rPr>
        <w:t xml:space="preserve">: Continue evaluation of new reporting Case 1 and Case 2 for the schemes identified in Appendix B of R1-2101961. </w:t>
      </w:r>
    </w:p>
    <w:p w14:paraId="7010E77D" w14:textId="77777777" w:rsidR="00342969" w:rsidRPr="00D8536A" w:rsidRDefault="00342969" w:rsidP="00342969">
      <w:pPr>
        <w:pStyle w:val="ListParagraph"/>
        <w:numPr>
          <w:ilvl w:val="0"/>
          <w:numId w:val="13"/>
        </w:numPr>
        <w:spacing w:before="240"/>
        <w:rPr>
          <w:rFonts w:ascii="Times New Roman" w:hAnsi="Times New Roman" w:cs="Times New Roman"/>
          <w:szCs w:val="20"/>
        </w:rPr>
      </w:pPr>
      <w:r w:rsidRPr="00D8536A">
        <w:rPr>
          <w:rFonts w:ascii="Times New Roman" w:hAnsi="Times New Roman" w:cs="Times New Roman"/>
          <w:szCs w:val="20"/>
        </w:rPr>
        <w:t xml:space="preserve">Companies are encouraged to provide their views on each scheme against each criterion in respective Tables in Appendix B. </w:t>
      </w:r>
    </w:p>
    <w:p w14:paraId="3C016593" w14:textId="39FBBBC5" w:rsidR="00342969" w:rsidRPr="00D8536A" w:rsidRDefault="00342969" w:rsidP="00342969">
      <w:pPr>
        <w:pStyle w:val="ListParagraph"/>
        <w:numPr>
          <w:ilvl w:val="0"/>
          <w:numId w:val="13"/>
        </w:numPr>
        <w:spacing w:before="240"/>
        <w:rPr>
          <w:rFonts w:ascii="Times New Roman" w:hAnsi="Times New Roman" w:cs="Times New Roman"/>
          <w:szCs w:val="20"/>
        </w:rPr>
      </w:pPr>
      <w:r w:rsidRPr="00D8536A">
        <w:rPr>
          <w:rFonts w:ascii="Times New Roman" w:hAnsi="Times New Roman" w:cs="Times New Roman"/>
          <w:szCs w:val="20"/>
        </w:rPr>
        <w:t xml:space="preserve">Companies are encouraged to provide additional evaluation results </w:t>
      </w:r>
      <w:r w:rsidR="00917FCF" w:rsidRPr="00D8536A">
        <w:rPr>
          <w:rFonts w:ascii="Times New Roman" w:hAnsi="Times New Roman" w:cs="Times New Roman"/>
          <w:szCs w:val="20"/>
        </w:rPr>
        <w:t xml:space="preserve">for as many schemes as possible, </w:t>
      </w:r>
      <w:r w:rsidRPr="00D8536A">
        <w:rPr>
          <w:rFonts w:ascii="Times New Roman" w:hAnsi="Times New Roman" w:cs="Times New Roman"/>
          <w:szCs w:val="20"/>
        </w:rPr>
        <w:t>based on assumptions agreed in RAN1#102-e.</w:t>
      </w:r>
    </w:p>
    <w:p w14:paraId="32621D6D" w14:textId="4FE71D4E" w:rsidR="008A02DE" w:rsidRPr="00D8536A" w:rsidRDefault="00116001" w:rsidP="00342969">
      <w:pPr>
        <w:pStyle w:val="ListParagraph"/>
        <w:numPr>
          <w:ilvl w:val="0"/>
          <w:numId w:val="13"/>
        </w:numPr>
        <w:spacing w:before="240"/>
        <w:rPr>
          <w:rFonts w:ascii="Times New Roman" w:hAnsi="Times New Roman" w:cs="Times New Roman"/>
          <w:szCs w:val="20"/>
        </w:rPr>
      </w:pPr>
      <w:r w:rsidRPr="00D8536A">
        <w:rPr>
          <w:rFonts w:ascii="Times New Roman" w:hAnsi="Times New Roman" w:cs="Times New Roman"/>
          <w:szCs w:val="20"/>
        </w:rPr>
        <w:t>Aim for down-selection at RAN1#104-b-e based on</w:t>
      </w:r>
      <w:r w:rsidR="00917FCF" w:rsidRPr="00D8536A">
        <w:rPr>
          <w:rFonts w:ascii="Times New Roman" w:hAnsi="Times New Roman" w:cs="Times New Roman"/>
          <w:szCs w:val="20"/>
        </w:rPr>
        <w:t xml:space="preserve"> evaluation results and assessment against criteria from Appendix B.</w:t>
      </w:r>
    </w:p>
    <w:bookmarkEnd w:id="1"/>
    <w:p w14:paraId="790FA9E6"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68F5CB7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this section, we provide summary of contributions discussing candidate enhancement schemes for new triggering methods.</w:t>
      </w:r>
    </w:p>
    <w:p w14:paraId="388ACE06"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400E8E7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contributions discuss potential benefits and drawbacks of supporting triggering of a A-CSI report by DCI:</w:t>
      </w:r>
    </w:p>
    <w:p w14:paraId="097BBC8E"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#1-1: Support A-CSI triggering on PUCCH by DL assignment</w:t>
      </w:r>
    </w:p>
    <w:p w14:paraId="6AFD40D7"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Yes: ZTE [3], Huawei [5], Ericsson [6], CATT [7], vivo [8], Spreadtrum [11], Panasonic [17], CMCC [18], NTT DOCOMO [22]</w:t>
      </w:r>
    </w:p>
    <w:p w14:paraId="10AD6D39"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6843D396"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Trigger reporting based on traffic needs for sporadic traffic [3][5][18][22], or for periodic traffic when it is needed to improve performance [5]</w:t>
      </w:r>
    </w:p>
    <w:p w14:paraId="0D18FDF5"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Useful for retransmission when latency requirement is 4 ms [5] and/or subsequent TBs [5][7]</w:t>
      </w:r>
    </w:p>
    <w:p w14:paraId="12D35907"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Less uplink overhead than A-CSI on PUSCH in DL-heavy scenarios, or SP-CSI/P-CSI with low periodicity [5][8][11][22]</w:t>
      </w:r>
    </w:p>
    <w:p w14:paraId="510B1DC9"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More flexible triggering mechanism of A-CSI [6][11]</w:t>
      </w:r>
    </w:p>
    <w:p w14:paraId="3282835C"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Lower PUCCH resource utilization than P/SP-CSI on PUCCH [6]</w:t>
      </w:r>
    </w:p>
    <w:p w14:paraId="53F62402"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Transmission of single PDCCH transmission instead of two PDCCH with A-CSI on PUSCH [3][5][8][18]:</w:t>
      </w:r>
    </w:p>
    <w:p w14:paraId="24D0346C" w14:textId="77777777" w:rsidR="008A02DE" w:rsidRPr="00D8536A" w:rsidRDefault="00C02B85">
      <w:pPr>
        <w:pStyle w:val="ListParagraph"/>
        <w:numPr>
          <w:ilvl w:val="2"/>
          <w:numId w:val="16"/>
        </w:numPr>
        <w:rPr>
          <w:rFonts w:ascii="Times New Roman" w:hAnsi="Times New Roman" w:cs="Times New Roman"/>
          <w:szCs w:val="20"/>
        </w:rPr>
      </w:pPr>
      <w:r w:rsidRPr="00D8536A">
        <w:rPr>
          <w:rFonts w:ascii="Times New Roman" w:hAnsi="Times New Roman" w:cs="Times New Roman"/>
          <w:szCs w:val="20"/>
        </w:rPr>
        <w:t>Less interference and resource utilization than A-CSI on PUSCH</w:t>
      </w:r>
    </w:p>
    <w:p w14:paraId="6277E8F3" w14:textId="77777777" w:rsidR="008A02DE" w:rsidRPr="00D8536A" w:rsidRDefault="00C02B85">
      <w:pPr>
        <w:pStyle w:val="ListParagraph"/>
        <w:numPr>
          <w:ilvl w:val="2"/>
          <w:numId w:val="16"/>
        </w:numPr>
        <w:rPr>
          <w:rFonts w:ascii="Times New Roman" w:hAnsi="Times New Roman" w:cs="Times New Roman"/>
          <w:szCs w:val="20"/>
        </w:rPr>
      </w:pPr>
      <w:r w:rsidRPr="00D8536A">
        <w:rPr>
          <w:rFonts w:ascii="Times New Roman" w:hAnsi="Times New Roman" w:cs="Times New Roman"/>
          <w:szCs w:val="20"/>
        </w:rPr>
        <w:t>Avoid blocking/increased latency from exceeding blind decoding limit per span or lack of coreset capacity</w:t>
      </w:r>
    </w:p>
    <w:p w14:paraId="2D30AAB0" w14:textId="77777777" w:rsidR="008A02DE" w:rsidRDefault="00C02B85">
      <w:pPr>
        <w:pStyle w:val="ListParagraph"/>
        <w:numPr>
          <w:ilvl w:val="2"/>
          <w:numId w:val="16"/>
        </w:numPr>
        <w:rPr>
          <w:rFonts w:ascii="Times New Roman" w:hAnsi="Times New Roman" w:cs="Times New Roman"/>
          <w:szCs w:val="20"/>
        </w:rPr>
      </w:pPr>
      <w:r>
        <w:rPr>
          <w:rFonts w:ascii="Times New Roman" w:hAnsi="Times New Roman" w:cs="Times New Roman"/>
          <w:szCs w:val="20"/>
        </w:rPr>
        <w:t>Better spectral efficiency</w:t>
      </w:r>
    </w:p>
    <w:p w14:paraId="3F10F7CE" w14:textId="77777777" w:rsidR="008A02DE" w:rsidRPr="00D8536A" w:rsidRDefault="00C02B85">
      <w:pPr>
        <w:pStyle w:val="ListParagraph"/>
        <w:numPr>
          <w:ilvl w:val="2"/>
          <w:numId w:val="16"/>
        </w:numPr>
        <w:rPr>
          <w:rFonts w:ascii="Times New Roman" w:hAnsi="Times New Roman" w:cs="Times New Roman"/>
          <w:szCs w:val="20"/>
        </w:rPr>
      </w:pPr>
      <w:r w:rsidRPr="00D8536A">
        <w:rPr>
          <w:rFonts w:ascii="Times New Roman" w:hAnsi="Times New Roman" w:cs="Times New Roman"/>
          <w:szCs w:val="20"/>
        </w:rPr>
        <w:t>Avoid reduction of reliability due to CCE channel estimation limit</w:t>
      </w:r>
    </w:p>
    <w:p w14:paraId="08FF79D3" w14:textId="77777777" w:rsidR="008A02DE" w:rsidRPr="00D8536A" w:rsidRDefault="00C02B85">
      <w:pPr>
        <w:pStyle w:val="ListParagraph"/>
        <w:numPr>
          <w:ilvl w:val="2"/>
          <w:numId w:val="16"/>
        </w:numPr>
        <w:rPr>
          <w:rFonts w:ascii="Times New Roman" w:hAnsi="Times New Roman" w:cs="Times New Roman"/>
          <w:szCs w:val="20"/>
        </w:rPr>
      </w:pPr>
      <w:r w:rsidRPr="00D8536A">
        <w:rPr>
          <w:rFonts w:ascii="Times New Roman" w:hAnsi="Times New Roman" w:cs="Times New Roman"/>
          <w:szCs w:val="20"/>
        </w:rPr>
        <w:t>Avoid reduction of reliability from having to successfully receive two PDCCHs</w:t>
      </w:r>
    </w:p>
    <w:p w14:paraId="4BF13AEA"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A-CSI cannot be multiplexed on short PUSCH (1-2 symbols) for URLLC [17]</w:t>
      </w:r>
    </w:p>
    <w:p w14:paraId="006E03BF"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Some concerns: Nokia [13], Sony [14], Lenovo [16], Apple [20]</w:t>
      </w:r>
    </w:p>
    <w:p w14:paraId="1792569C"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Additional fields may be need in DCI for a functionality rarely requested [13]</w:t>
      </w:r>
    </w:p>
    <w:p w14:paraId="64115631"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How to trigger states, reporting time offset, PUCCH resource [13][16]</w:t>
      </w:r>
    </w:p>
    <w:p w14:paraId="08249200"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Possible impact to MAC CE [13]</w:t>
      </w:r>
    </w:p>
    <w:p w14:paraId="7E01ACEA"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May be useful if piggybacked with HARQ-ACK for early termination of PDSCH repetitions [14]</w:t>
      </w:r>
    </w:p>
    <w:p w14:paraId="21537F93"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Need to decide whether PUCCH resource is same or different than HARQ-ACK [16]</w:t>
      </w:r>
    </w:p>
    <w:p w14:paraId="1B51F9E7"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Total number of activated trigger states needs to be limited [20]</w:t>
      </w:r>
    </w:p>
    <w:p w14:paraId="32ECE20B" w14:textId="77777777" w:rsidR="008A02DE" w:rsidRPr="00D8536A" w:rsidRDefault="00C02B85">
      <w:pPr>
        <w:pStyle w:val="ListParagraph"/>
        <w:numPr>
          <w:ilvl w:val="0"/>
          <w:numId w:val="15"/>
        </w:numPr>
        <w:spacing w:before="240"/>
        <w:rPr>
          <w:rFonts w:ascii="Times New Roman" w:hAnsi="Times New Roman" w:cs="Times New Roman"/>
          <w:szCs w:val="20"/>
        </w:rPr>
      </w:pPr>
      <w:r w:rsidRPr="00D8536A">
        <w:rPr>
          <w:rFonts w:ascii="Times New Roman" w:hAnsi="Times New Roman" w:cs="Times New Roman"/>
          <w:szCs w:val="20"/>
        </w:rPr>
        <w:t>No: Mediatek [9], Intel [10], LG [15], Samsung [19]</w:t>
      </w:r>
    </w:p>
    <w:p w14:paraId="44A892A4"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P/SP-CSI reporting more suitable for factory scenario with periodic traffic [9]</w:t>
      </w:r>
    </w:p>
    <w:p w14:paraId="120E84D5"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P/SP-CSI reporting every 10 ms sufficient for AR/VR scenario with 22 ms coherence time [9][15][19]</w:t>
      </w:r>
    </w:p>
    <w:p w14:paraId="520A9E65"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No clear enhancement compared to A-CSI on PUSCH [9][10]</w:t>
      </w:r>
    </w:p>
    <w:p w14:paraId="7C6B5950"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 xml:space="preserve">Does not address the problem of </w:t>
      </w:r>
      <w:proofErr w:type="spellStart"/>
      <w:r w:rsidRPr="00D8536A">
        <w:rPr>
          <w:rFonts w:ascii="Times New Roman" w:hAnsi="Times New Roman" w:cs="Times New Roman"/>
          <w:szCs w:val="20"/>
        </w:rPr>
        <w:t>bursty</w:t>
      </w:r>
      <w:proofErr w:type="spellEnd"/>
      <w:r w:rsidRPr="00D8536A">
        <w:rPr>
          <w:rFonts w:ascii="Times New Roman" w:hAnsi="Times New Roman" w:cs="Times New Roman"/>
          <w:szCs w:val="20"/>
        </w:rPr>
        <w:t xml:space="preserve"> interference which is the main performance issue [10]</w:t>
      </w:r>
    </w:p>
    <w:p w14:paraId="3D4E3CFC"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7D86712D"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29B0BF30"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Added overhead in DL assignments if new fields are required [10], wasting resource since no retransmission is needed ~99% of the time [9][10]</w:t>
      </w:r>
    </w:p>
    <w:p w14:paraId="7CA36761" w14:textId="77777777" w:rsidR="008A02DE" w:rsidRPr="00D8536A" w:rsidRDefault="00C02B85">
      <w:pPr>
        <w:pStyle w:val="ListParagraph"/>
        <w:numPr>
          <w:ilvl w:val="1"/>
          <w:numId w:val="16"/>
        </w:numPr>
        <w:rPr>
          <w:rFonts w:ascii="Times New Roman" w:hAnsi="Times New Roman" w:cs="Times New Roman"/>
          <w:szCs w:val="20"/>
        </w:rPr>
      </w:pPr>
      <w:r w:rsidRPr="00D8536A">
        <w:rPr>
          <w:rFonts w:ascii="Times New Roman" w:hAnsi="Times New Roman" w:cs="Times New Roman"/>
          <w:szCs w:val="20"/>
        </w:rPr>
        <w:t>Resources for CSI in the UL may be limited by other URLLC transmissions [15]</w:t>
      </w:r>
    </w:p>
    <w:p w14:paraId="23C1F75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contributions discussed potential benefits and drawbacks of supporting triggering of a CSI-RS/SRS and/or A-CSI report by NACK:</w:t>
      </w:r>
    </w:p>
    <w:p w14:paraId="633B7FD4"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#1-2: Support CSI-RS/SRS/A-CSI report triggering by NACK</w:t>
      </w:r>
    </w:p>
    <w:p w14:paraId="7CA3C812"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ZTE [3], Qualcomm [21]</w:t>
      </w:r>
    </w:p>
    <w:p w14:paraId="323F557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Good performance in terms of percentage of satisfied UEs [3]</w:t>
      </w:r>
    </w:p>
    <w:p w14:paraId="42BFC5D3"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Avoids excessive overhead of low CSI-RS periodicity/CSI report [21]</w:t>
      </w:r>
    </w:p>
    <w:p w14:paraId="5214FD94"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Can be used with semi-persistently scheduled PDSCH [21]</w:t>
      </w:r>
    </w:p>
    <w:p w14:paraId="0A50ED03" w14:textId="77777777" w:rsidR="008A02DE"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 xml:space="preserve">No: Mediatek [9], Spreadtrum [11], Nokia [13], Sony [14], Panasonic [17]. </w:t>
      </w:r>
      <w:r>
        <w:rPr>
          <w:rFonts w:ascii="Times New Roman" w:hAnsi="Times New Roman" w:cs="Times New Roman"/>
          <w:szCs w:val="20"/>
        </w:rPr>
        <w:t>Samsung [19]</w:t>
      </w:r>
    </w:p>
    <w:p w14:paraId="5DA14230"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May increase power consumption by requiring unnecessary A-CSI computation 99% of the time [9]</w:t>
      </w:r>
    </w:p>
    <w:p w14:paraId="0E750AD3"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No benefit over (or worse than) DL DCI triggering [11][13], unnecessary overhead for most of the time [13][14], reduced network control over CSI reporting [13]</w:t>
      </w:r>
    </w:p>
    <w:p w14:paraId="3B2CFCE5"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Would require blind decoding of PUCCH if CSI multiplexed with HARQ-ACK [17]</w:t>
      </w:r>
    </w:p>
    <w:p w14:paraId="47EEB887"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No CSI available for further TB transmission in case of ACK [17]</w:t>
      </w:r>
    </w:p>
    <w:p w14:paraId="2C29FCFE" w14:textId="77777777" w:rsidR="008A02DE" w:rsidRPr="00D8536A" w:rsidRDefault="00C02B85">
      <w:pPr>
        <w:rPr>
          <w:rFonts w:ascii="Times New Roman" w:hAnsi="Times New Roman" w:cs="Times New Roman"/>
          <w:b/>
          <w:bCs/>
          <w:szCs w:val="18"/>
        </w:rPr>
      </w:pPr>
      <w:r w:rsidRPr="00D8536A">
        <w:rPr>
          <w:rFonts w:ascii="Times New Roman" w:hAnsi="Times New Roman" w:cs="Times New Roman"/>
          <w:b/>
          <w:bCs/>
          <w:szCs w:val="18"/>
        </w:rPr>
        <w:t>Issue #1-3: Support A-CSI triggering on PUCCH by group DCI</w:t>
      </w:r>
    </w:p>
    <w:p w14:paraId="61DB6FF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A6352D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One company proposed to trigger CSI-RS or SRS when PDSCH is successfully received but with a low margin:</w:t>
      </w:r>
    </w:p>
    <w:p w14:paraId="0F6CC79D"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#1-4: Support CSI-RS/SRS triggering by low-margin ACK</w:t>
      </w:r>
    </w:p>
    <w:p w14:paraId="5B32818A"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Qualcomm [21]</w:t>
      </w:r>
    </w:p>
    <w:p w14:paraId="3BA06B1E"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To provide new report quickly when conditions start degrading [21]</w:t>
      </w:r>
    </w:p>
    <w:p w14:paraId="143A2B8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One company proposed to support new CSI triggering method based on SP-CSI reporting:</w:t>
      </w:r>
    </w:p>
    <w:p w14:paraId="16A4946A"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#1-5: Support new CSI triggering method based on SP-CSI reporting</w:t>
      </w:r>
    </w:p>
    <w:p w14:paraId="42DE6D1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InterDigital [12]</w:t>
      </w:r>
    </w:p>
    <w:p w14:paraId="6A0BE93D"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To reduce PUCCH resource utilization of SP-CSI reporting on PUCCH </w:t>
      </w:r>
    </w:p>
    <w:p w14:paraId="65FFB9DA" w14:textId="77777777" w:rsidR="008A02DE" w:rsidRPr="00D8536A" w:rsidRDefault="008A02DE">
      <w:pPr>
        <w:rPr>
          <w:rFonts w:ascii="Times New Roman" w:hAnsi="Times New Roman" w:cs="Times New Roman"/>
          <w:b/>
          <w:bCs/>
          <w:szCs w:val="20"/>
          <w:u w:val="single"/>
        </w:rPr>
      </w:pPr>
    </w:p>
    <w:p w14:paraId="1E89C13B"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u w:val="single"/>
          <w:shd w:val="clear" w:color="auto" w:fill="F79646" w:themeFill="accent6"/>
        </w:rPr>
        <w:t>Observations on new triggering methods</w:t>
      </w:r>
      <w:r w:rsidRPr="00D8536A">
        <w:rPr>
          <w:rFonts w:ascii="Times New Roman" w:hAnsi="Times New Roman" w:cs="Times New Roman"/>
          <w:b/>
          <w:bCs/>
          <w:szCs w:val="20"/>
          <w:u w:val="single"/>
        </w:rPr>
        <w:t>.</w:t>
      </w:r>
    </w:p>
    <w:p w14:paraId="25C6B08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A-CSI on PUCCH triggered by DL DCI:</w:t>
      </w:r>
    </w:p>
    <w:p w14:paraId="526EF871"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9 companies support this, 4 companies do not support it and 4 do not provide a definitive view.</w:t>
      </w:r>
    </w:p>
    <w:p w14:paraId="063DF93F"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Following evaluation results are available:</w:t>
      </w:r>
    </w:p>
    <w:p w14:paraId="128F9279"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ZTE [3] provided additional evaluation results and observes the following gains:</w:t>
      </w:r>
    </w:p>
    <w:p w14:paraId="28F2E25B"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67% satisfied UEs vs 53% (if using A-CSI on PUSCH), or 50% (if using SP-CSI)</w:t>
      </w:r>
    </w:p>
    <w:p w14:paraId="08E291F5"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2.9% resource utilization vs 3.1% (if using A-CSI on PUSCH) or 1.9% (if using SP-CSI)</w:t>
      </w:r>
    </w:p>
    <w:p w14:paraId="77060FC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Huawei [5] provides same results as in RAN1#103-e, observing gain of 37% in ratio of UEs satisfying 1 ms latency and 99.999% reliability at high load (500 p/s)</w:t>
      </w:r>
    </w:p>
    <w:p w14:paraId="3E9788AD"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In RAN1#103-e, Samsung [23] observed loss from 90.2% to 84.6% in ratio of UEs satisfying 4 ms latency at 99.999% reliability, compared to SP-CSI on PUCCH</w:t>
      </w:r>
    </w:p>
    <w:p w14:paraId="566330C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A-CSI on PUCCH triggered by NACK</w:t>
      </w:r>
    </w:p>
    <w:p w14:paraId="365363FD"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2 companies support this, 6 companies do not support it.</w:t>
      </w:r>
    </w:p>
    <w:p w14:paraId="382FBA00"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Intel [10] observes very small gain in percentage of satisfied UEs (99.35% vs 99.25% for 99.99% reliability)</w:t>
      </w:r>
    </w:p>
    <w:p w14:paraId="19FF6AB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76ADCAB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0446BF5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29269BE9"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FL proposal 7.1-1:</w:t>
      </w:r>
      <w:r w:rsidRPr="00D8536A">
        <w:rPr>
          <w:rFonts w:ascii="Times New Roman" w:hAnsi="Times New Roman" w:cs="Times New Roman"/>
          <w:b/>
          <w:bCs/>
          <w:szCs w:val="20"/>
        </w:rPr>
        <w:t xml:space="preserve"> A-CSI on PUCCH can be triggered by DCI for DL assignment. At most [2] bits can be added to the DCI to support this.</w:t>
      </w:r>
    </w:p>
    <w:p w14:paraId="4937FB6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03B5973C"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#1-6: Resource/timing for A-CSI report</w:t>
      </w:r>
    </w:p>
    <w:p w14:paraId="68779E54"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Option 1: DCI field (e.g. PRI)</w:t>
      </w:r>
    </w:p>
    <w:p w14:paraId="5001EBE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ZTE [3], Huawei [5], Ericsson [6], Panasonic [17], NTT DOCOMO [22]</w:t>
      </w:r>
    </w:p>
    <w:p w14:paraId="74C50D7B"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Option 2: Next available periodic PUCCH resource</w:t>
      </w:r>
    </w:p>
    <w:p w14:paraId="46A329D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Ericsson [6]</w:t>
      </w:r>
    </w:p>
    <w:p w14:paraId="7C88BDD9"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Option 3: Same resource as HARQ-ACK</w:t>
      </w:r>
    </w:p>
    <w:p w14:paraId="24E8162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ZTE [3], Huawei [5]</w:t>
      </w:r>
    </w:p>
    <w:p w14:paraId="76A5EA31"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Option 4: RRC</w:t>
      </w:r>
    </w:p>
    <w:p w14:paraId="561663D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Panasonic [17], Qualcomm [21]</w:t>
      </w:r>
    </w:p>
    <w:p w14:paraId="3400393F"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Option 5: DCI indicates PUCCH resource or (RRC-configured) PUSCH</w:t>
      </w:r>
    </w:p>
    <w:p w14:paraId="07A0E41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Vivo [8]</w:t>
      </w:r>
    </w:p>
    <w:p w14:paraId="425AA3F7" w14:textId="77777777" w:rsidR="008A02DE" w:rsidRDefault="008A02DE">
      <w:pPr>
        <w:rPr>
          <w:rFonts w:ascii="Times New Roman" w:hAnsi="Times New Roman" w:cs="Times New Roman"/>
          <w:szCs w:val="20"/>
        </w:rPr>
      </w:pPr>
    </w:p>
    <w:p w14:paraId="2A510643"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169EF6B" w14:textId="77777777" w:rsidR="008A02DE" w:rsidRPr="00D8536A" w:rsidRDefault="008A02DE">
      <w:pPr>
        <w:rPr>
          <w:rFonts w:ascii="Times New Roman" w:hAnsi="Times New Roman" w:cs="Times New Roman"/>
          <w:b/>
          <w:bCs/>
          <w:szCs w:val="20"/>
          <w:highlight w:val="yellow"/>
        </w:rPr>
      </w:pPr>
    </w:p>
    <w:p w14:paraId="58127C64"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 xml:space="preserve">Question 1-1: </w:t>
      </w:r>
      <w:r w:rsidRPr="00D8536A">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8A02DE" w14:paraId="49E89646" w14:textId="77777777">
        <w:tc>
          <w:tcPr>
            <w:tcW w:w="1615" w:type="dxa"/>
          </w:tcPr>
          <w:p w14:paraId="583ADBB9"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50C33E1"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02F194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5154E585" w14:textId="77777777">
        <w:tc>
          <w:tcPr>
            <w:tcW w:w="1615" w:type="dxa"/>
          </w:tcPr>
          <w:p w14:paraId="7AD9D617"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1F72852"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51D27DE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No clarification needed to our simulations results.</w:t>
            </w:r>
          </w:p>
          <w:p w14:paraId="1335A00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our view, our simulation results support the introduction of A-CSI on PUCCH, but they are not decisive for the introduction. </w:t>
            </w:r>
          </w:p>
          <w:p w14:paraId="0B49D9F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There are several benefits that also justify the introduction even without simulation, i.e.</w:t>
            </w:r>
          </w:p>
          <w:p w14:paraId="2B3C420F" w14:textId="77777777" w:rsidR="008A02DE" w:rsidRPr="00D8536A" w:rsidRDefault="00C02B85">
            <w:pPr>
              <w:pStyle w:val="ListParagraph"/>
              <w:numPr>
                <w:ilvl w:val="0"/>
                <w:numId w:val="17"/>
              </w:numPr>
              <w:rPr>
                <w:rFonts w:ascii="Times New Roman" w:hAnsi="Times New Roman" w:cs="Times New Roman"/>
                <w:szCs w:val="20"/>
              </w:rPr>
            </w:pPr>
            <w:r w:rsidRPr="00D8536A">
              <w:rPr>
                <w:rFonts w:ascii="Times New Roman" w:hAnsi="Times New Roman" w:cs="Times New Roman"/>
                <w:szCs w:val="20"/>
              </w:rPr>
              <w:t xml:space="preserve">Efficient from the system </w:t>
            </w:r>
            <w:proofErr w:type="spellStart"/>
            <w:r w:rsidRPr="00D8536A">
              <w:rPr>
                <w:rFonts w:ascii="Times New Roman" w:hAnsi="Times New Roman" w:cs="Times New Roman"/>
                <w:szCs w:val="20"/>
              </w:rPr>
              <w:t>operayion</w:t>
            </w:r>
            <w:proofErr w:type="spellEnd"/>
            <w:r w:rsidRPr="00D8536A">
              <w:rPr>
                <w:rFonts w:ascii="Times New Roman" w:hAnsi="Times New Roman" w:cs="Times New Roman"/>
                <w:szCs w:val="20"/>
              </w:rPr>
              <w:t xml:space="preserve"> point of view.</w:t>
            </w:r>
          </w:p>
          <w:p w14:paraId="41BF050D" w14:textId="77777777" w:rsidR="008A02DE" w:rsidRPr="00D8536A" w:rsidRDefault="00C02B85">
            <w:pPr>
              <w:pStyle w:val="ListParagraph"/>
              <w:numPr>
                <w:ilvl w:val="0"/>
                <w:numId w:val="17"/>
              </w:numPr>
              <w:rPr>
                <w:rFonts w:ascii="Times New Roman" w:hAnsi="Times New Roman" w:cs="Times New Roman"/>
                <w:szCs w:val="20"/>
              </w:rPr>
            </w:pPr>
            <w:r w:rsidRPr="00D8536A">
              <w:rPr>
                <w:rFonts w:ascii="Times New Roman" w:hAnsi="Times New Roman" w:cs="Times New Roman"/>
                <w:szCs w:val="20"/>
              </w:rPr>
              <w:t>Reducing the DL overhead compared to triggering by UL grant</w:t>
            </w:r>
          </w:p>
          <w:p w14:paraId="5831A820" w14:textId="77777777" w:rsidR="008A02DE" w:rsidRPr="00D8536A" w:rsidRDefault="00C02B85">
            <w:pPr>
              <w:pStyle w:val="ListParagraph"/>
              <w:numPr>
                <w:ilvl w:val="0"/>
                <w:numId w:val="17"/>
              </w:numPr>
              <w:rPr>
                <w:rFonts w:ascii="Times New Roman" w:hAnsi="Times New Roman" w:cs="Times New Roman"/>
                <w:szCs w:val="20"/>
              </w:rPr>
            </w:pPr>
            <w:proofErr w:type="spellStart"/>
            <w:r w:rsidRPr="00D8536A">
              <w:rPr>
                <w:rFonts w:ascii="Times New Roman" w:hAnsi="Times New Roman" w:cs="Times New Roman"/>
                <w:szCs w:val="20"/>
              </w:rPr>
              <w:t>Benifical</w:t>
            </w:r>
            <w:proofErr w:type="spellEnd"/>
            <w:r w:rsidRPr="00D8536A">
              <w:rPr>
                <w:rFonts w:ascii="Times New Roman" w:hAnsi="Times New Roman" w:cs="Times New Roman"/>
                <w:szCs w:val="20"/>
              </w:rPr>
              <w:t xml:space="preserve"> for the latency, because it can be </w:t>
            </w:r>
            <w:proofErr w:type="spellStart"/>
            <w:r w:rsidRPr="00D8536A">
              <w:rPr>
                <w:rFonts w:ascii="Times New Roman" w:hAnsi="Times New Roman" w:cs="Times New Roman"/>
                <w:szCs w:val="20"/>
              </w:rPr>
              <w:t>guarantted</w:t>
            </w:r>
            <w:proofErr w:type="spellEnd"/>
            <w:r w:rsidRPr="00D8536A">
              <w:rPr>
                <w:rFonts w:ascii="Times New Roman" w:hAnsi="Times New Roman" w:cs="Times New Roman"/>
                <w:szCs w:val="20"/>
              </w:rPr>
              <w:t xml:space="preserve"> that the A-CSI is </w:t>
            </w:r>
            <w:proofErr w:type="spellStart"/>
            <w:r w:rsidRPr="00D8536A">
              <w:rPr>
                <w:rFonts w:ascii="Times New Roman" w:hAnsi="Times New Roman" w:cs="Times New Roman"/>
                <w:szCs w:val="20"/>
              </w:rPr>
              <w:t>trioggered</w:t>
            </w:r>
            <w:proofErr w:type="spellEnd"/>
            <w:r w:rsidRPr="00D8536A">
              <w:rPr>
                <w:rFonts w:ascii="Times New Roman" w:hAnsi="Times New Roman" w:cs="Times New Roman"/>
                <w:szCs w:val="20"/>
              </w:rPr>
              <w:t xml:space="preserve"> as early as possible (together with the DL assignment</w:t>
            </w:r>
          </w:p>
          <w:p w14:paraId="040BBCC1" w14:textId="77777777" w:rsidR="008A02DE" w:rsidRPr="00D8536A" w:rsidRDefault="00C02B85">
            <w:pPr>
              <w:pStyle w:val="ListParagraph"/>
              <w:numPr>
                <w:ilvl w:val="0"/>
                <w:numId w:val="17"/>
              </w:numPr>
              <w:rPr>
                <w:rFonts w:ascii="Times New Roman" w:hAnsi="Times New Roman" w:cs="Times New Roman"/>
                <w:szCs w:val="20"/>
              </w:rPr>
            </w:pPr>
            <w:r w:rsidRPr="00D8536A">
              <w:rPr>
                <w:rFonts w:ascii="Times New Roman" w:hAnsi="Times New Roman" w:cs="Times New Roman"/>
                <w:szCs w:val="20"/>
              </w:rPr>
              <w:t>Decoupling time-line for A-CSI reports and PUSCH processing time</w:t>
            </w:r>
          </w:p>
        </w:tc>
      </w:tr>
      <w:tr w:rsidR="008A02DE" w:rsidRPr="00D8536A" w14:paraId="7EEE4115" w14:textId="77777777">
        <w:tc>
          <w:tcPr>
            <w:tcW w:w="1615" w:type="dxa"/>
          </w:tcPr>
          <w:p w14:paraId="40F5FC01" w14:textId="77777777" w:rsidR="008A02DE" w:rsidRPr="00D8536A" w:rsidRDefault="008A02DE">
            <w:pPr>
              <w:rPr>
                <w:rFonts w:ascii="Times New Roman" w:hAnsi="Times New Roman" w:cs="Times New Roman"/>
                <w:szCs w:val="20"/>
              </w:rPr>
            </w:pPr>
          </w:p>
        </w:tc>
        <w:tc>
          <w:tcPr>
            <w:tcW w:w="1170" w:type="dxa"/>
          </w:tcPr>
          <w:p w14:paraId="37D1804A" w14:textId="77777777" w:rsidR="008A02DE" w:rsidRPr="00D8536A" w:rsidRDefault="008A02DE">
            <w:pPr>
              <w:rPr>
                <w:rFonts w:ascii="Times New Roman" w:hAnsi="Times New Roman" w:cs="Times New Roman"/>
                <w:szCs w:val="20"/>
              </w:rPr>
            </w:pPr>
          </w:p>
        </w:tc>
        <w:tc>
          <w:tcPr>
            <w:tcW w:w="6844" w:type="dxa"/>
          </w:tcPr>
          <w:p w14:paraId="7B336D1F" w14:textId="77777777" w:rsidR="008A02DE" w:rsidRPr="00D8536A" w:rsidRDefault="008A02DE">
            <w:pPr>
              <w:rPr>
                <w:rFonts w:ascii="Times New Roman" w:hAnsi="Times New Roman" w:cs="Times New Roman"/>
                <w:szCs w:val="20"/>
              </w:rPr>
            </w:pPr>
          </w:p>
        </w:tc>
      </w:tr>
      <w:tr w:rsidR="008A02DE" w:rsidRPr="00D8536A" w14:paraId="2B33AB10" w14:textId="77777777">
        <w:tc>
          <w:tcPr>
            <w:tcW w:w="1615" w:type="dxa"/>
          </w:tcPr>
          <w:p w14:paraId="1543C887" w14:textId="77777777" w:rsidR="008A02DE" w:rsidRPr="00D8536A" w:rsidRDefault="008A02DE">
            <w:pPr>
              <w:rPr>
                <w:rFonts w:ascii="Times New Roman" w:hAnsi="Times New Roman" w:cs="Times New Roman"/>
                <w:szCs w:val="20"/>
              </w:rPr>
            </w:pPr>
          </w:p>
        </w:tc>
        <w:tc>
          <w:tcPr>
            <w:tcW w:w="1170" w:type="dxa"/>
          </w:tcPr>
          <w:p w14:paraId="6470AD4C" w14:textId="77777777" w:rsidR="008A02DE" w:rsidRPr="00D8536A" w:rsidRDefault="008A02DE">
            <w:pPr>
              <w:rPr>
                <w:rFonts w:ascii="Times New Roman" w:hAnsi="Times New Roman" w:cs="Times New Roman"/>
                <w:szCs w:val="20"/>
              </w:rPr>
            </w:pPr>
          </w:p>
        </w:tc>
        <w:tc>
          <w:tcPr>
            <w:tcW w:w="6844" w:type="dxa"/>
          </w:tcPr>
          <w:p w14:paraId="51B516AC" w14:textId="77777777" w:rsidR="008A02DE" w:rsidRPr="00D8536A" w:rsidRDefault="008A02DE">
            <w:pPr>
              <w:rPr>
                <w:rFonts w:ascii="Times New Roman" w:hAnsi="Times New Roman" w:cs="Times New Roman"/>
                <w:szCs w:val="20"/>
              </w:rPr>
            </w:pPr>
          </w:p>
        </w:tc>
      </w:tr>
    </w:tbl>
    <w:p w14:paraId="783651D6" w14:textId="77777777" w:rsidR="008A02DE" w:rsidRPr="00D8536A" w:rsidRDefault="008A02DE">
      <w:pPr>
        <w:rPr>
          <w:rFonts w:ascii="Times New Roman" w:hAnsi="Times New Roman" w:cs="Times New Roman"/>
          <w:b/>
          <w:bCs/>
          <w:szCs w:val="20"/>
          <w:highlight w:val="yellow"/>
        </w:rPr>
      </w:pPr>
    </w:p>
    <w:p w14:paraId="56EE7474" w14:textId="77777777" w:rsidR="008A02DE" w:rsidRPr="00D8536A" w:rsidRDefault="008A02DE">
      <w:pPr>
        <w:rPr>
          <w:rFonts w:ascii="Times New Roman" w:hAnsi="Times New Roman" w:cs="Times New Roman"/>
          <w:b/>
          <w:bCs/>
          <w:szCs w:val="20"/>
          <w:highlight w:val="yellow"/>
        </w:rPr>
      </w:pPr>
    </w:p>
    <w:p w14:paraId="14F66DC5"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1</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2</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8A02DE" w14:paraId="26917383" w14:textId="77777777">
        <w:tc>
          <w:tcPr>
            <w:tcW w:w="1615" w:type="dxa"/>
          </w:tcPr>
          <w:p w14:paraId="4CDDDA0F"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60353D4"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8B3D8CF"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474D6448" w14:textId="77777777">
        <w:tc>
          <w:tcPr>
            <w:tcW w:w="1615" w:type="dxa"/>
          </w:tcPr>
          <w:p w14:paraId="35093B3D" w14:textId="77777777" w:rsidR="008A02DE" w:rsidRDefault="00C02B85">
            <w:pPr>
              <w:rPr>
                <w:rFonts w:ascii="Times New Roman" w:hAnsi="Times New Roman" w:cs="Times New Roman"/>
                <w:szCs w:val="20"/>
              </w:rPr>
            </w:pPr>
            <w:r>
              <w:rPr>
                <w:rFonts w:ascii="Times New Roman" w:hAnsi="Times New Roman" w:cs="Times New Roman"/>
                <w:szCs w:val="20"/>
              </w:rPr>
              <w:t>Futurewei</w:t>
            </w:r>
          </w:p>
        </w:tc>
        <w:tc>
          <w:tcPr>
            <w:tcW w:w="1170" w:type="dxa"/>
          </w:tcPr>
          <w:p w14:paraId="3E32540C"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BCF35BD" w14:textId="77777777" w:rsidR="008A02DE" w:rsidRDefault="00C02B85">
            <w:pPr>
              <w:rPr>
                <w:rFonts w:ascii="Times New Roman" w:hAnsi="Times New Roman" w:cs="Times New Roman"/>
                <w:szCs w:val="20"/>
              </w:rPr>
            </w:pPr>
            <w:r>
              <w:rPr>
                <w:rFonts w:ascii="Times New Roman" w:hAnsi="Times New Roman" w:cs="Times New Roman"/>
                <w:szCs w:val="20"/>
              </w:rPr>
              <w:t>Support FL proposal 7.1-1.</w:t>
            </w:r>
          </w:p>
        </w:tc>
      </w:tr>
      <w:tr w:rsidR="008A02DE" w:rsidRPr="00D8536A" w14:paraId="3E57798E" w14:textId="77777777">
        <w:tc>
          <w:tcPr>
            <w:tcW w:w="1615" w:type="dxa"/>
          </w:tcPr>
          <w:p w14:paraId="7F0D0913"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322225D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6311D64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8A02DE" w:rsidRPr="00D8536A" w14:paraId="07CABE9C" w14:textId="77777777">
        <w:tc>
          <w:tcPr>
            <w:tcW w:w="1615" w:type="dxa"/>
          </w:tcPr>
          <w:p w14:paraId="3CDF02CB"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27B0727"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54CE421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sidRPr="00D8536A">
              <w:rPr>
                <w:rFonts w:ascii="Times New Roman" w:hAnsi="Times New Roman" w:cs="Times New Roman"/>
                <w:szCs w:val="20"/>
              </w:rPr>
              <w:t>we</w:t>
            </w:r>
            <w:proofErr w:type="spellEnd"/>
            <w:r w:rsidRPr="00D8536A">
              <w:rPr>
                <w:rFonts w:ascii="Times New Roman" w:hAnsi="Times New Roman" w:cs="Times New Roman"/>
                <w:szCs w:val="20"/>
              </w:rPr>
              <w:t xml:space="preserve"> would slightly prefer [X], instead of [2], and then have a note that X should be small. </w:t>
            </w:r>
          </w:p>
        </w:tc>
      </w:tr>
      <w:tr w:rsidR="008A02DE" w:rsidRPr="00D8536A" w14:paraId="099DAD7F" w14:textId="77777777">
        <w:tc>
          <w:tcPr>
            <w:tcW w:w="1615" w:type="dxa"/>
          </w:tcPr>
          <w:p w14:paraId="07FF0E03" w14:textId="77777777" w:rsidR="008A02DE" w:rsidRDefault="00C02B85">
            <w:pPr>
              <w:rPr>
                <w:rFonts w:ascii="Times New Roman" w:hAnsi="Times New Roman" w:cs="Times New Roman"/>
                <w:szCs w:val="20"/>
              </w:rPr>
            </w:pPr>
            <w:r>
              <w:rPr>
                <w:rFonts w:ascii="Times New Roman" w:hAnsi="Times New Roman" w:cs="Times New Roman"/>
                <w:szCs w:val="20"/>
              </w:rPr>
              <w:t>Sony</w:t>
            </w:r>
          </w:p>
        </w:tc>
        <w:tc>
          <w:tcPr>
            <w:tcW w:w="1170" w:type="dxa"/>
          </w:tcPr>
          <w:p w14:paraId="5EC94A6D"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6B39206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only advantage it has over SP-CSI is that it can be used to early terminate PDSCH.  Apart from that, SP-CSI can do the same job.</w:t>
            </w:r>
          </w:p>
        </w:tc>
      </w:tr>
      <w:tr w:rsidR="008A02DE" w:rsidRPr="00D8536A" w14:paraId="6A9C4AD9" w14:textId="77777777">
        <w:tc>
          <w:tcPr>
            <w:tcW w:w="1615" w:type="dxa"/>
          </w:tcPr>
          <w:p w14:paraId="0115A819"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36DE7B15"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1024B0B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8A02DE" w:rsidRPr="00D8536A" w14:paraId="3F1E28C0" w14:textId="77777777">
        <w:tc>
          <w:tcPr>
            <w:tcW w:w="1615" w:type="dxa"/>
          </w:tcPr>
          <w:p w14:paraId="08F05608" w14:textId="77777777" w:rsidR="008A02DE" w:rsidRDefault="00C02B85">
            <w:pPr>
              <w:rPr>
                <w:rFonts w:ascii="Times New Roman" w:hAnsi="Times New Roman" w:cs="Times New Roman"/>
                <w:szCs w:val="20"/>
              </w:rPr>
            </w:pPr>
            <w:r>
              <w:rPr>
                <w:rFonts w:ascii="Times New Roman" w:hAnsi="Times New Roman" w:cs="Times New Roman"/>
                <w:szCs w:val="20"/>
              </w:rPr>
              <w:t>Nokia, NSB</w:t>
            </w:r>
          </w:p>
        </w:tc>
        <w:tc>
          <w:tcPr>
            <w:tcW w:w="1170" w:type="dxa"/>
          </w:tcPr>
          <w:p w14:paraId="0721134D"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1AEE32C3" w14:textId="77777777" w:rsidR="008A02DE" w:rsidRPr="00D8536A" w:rsidRDefault="00C02B85">
            <w:pPr>
              <w:rPr>
                <w:rFonts w:ascii="Times New Roman" w:hAnsi="Times New Roman" w:cs="Times New Roman"/>
                <w:szCs w:val="20"/>
              </w:rPr>
            </w:pPr>
            <w:r w:rsidRPr="00D8536A">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8A02DE" w:rsidRPr="00D8536A" w14:paraId="2C0E299B" w14:textId="77777777">
        <w:tc>
          <w:tcPr>
            <w:tcW w:w="1615" w:type="dxa"/>
          </w:tcPr>
          <w:p w14:paraId="030E134A"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4E06A09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6F4B0510" w14:textId="77777777" w:rsidR="008A02DE" w:rsidRPr="00D8536A" w:rsidRDefault="00C02B85">
            <w:pPr>
              <w:rPr>
                <w:rStyle w:val="CommentReference"/>
                <w:rFonts w:ascii="Times New Roman" w:hAnsi="Times New Roman" w:cs="Times New Roman"/>
                <w:sz w:val="20"/>
                <w:szCs w:val="20"/>
              </w:rPr>
            </w:pPr>
            <w:r w:rsidRPr="00D8536A">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8A02DE" w:rsidRPr="00D8536A" w14:paraId="701B3DFC" w14:textId="77777777">
        <w:tc>
          <w:tcPr>
            <w:tcW w:w="1615" w:type="dxa"/>
          </w:tcPr>
          <w:p w14:paraId="365EDD46" w14:textId="77777777" w:rsidR="008A02DE" w:rsidRDefault="00C02B85">
            <w:pPr>
              <w:rPr>
                <w:rFonts w:ascii="Times New Roman" w:hAnsi="Times New Roman" w:cs="Times New Roman"/>
                <w:szCs w:val="20"/>
              </w:rPr>
            </w:pPr>
            <w:r>
              <w:rPr>
                <w:rFonts w:ascii="Times New Roman" w:hAnsi="Times New Roman" w:cs="Times New Roman"/>
                <w:szCs w:val="20"/>
              </w:rPr>
              <w:t>LG</w:t>
            </w:r>
          </w:p>
        </w:tc>
        <w:tc>
          <w:tcPr>
            <w:tcW w:w="1170" w:type="dxa"/>
          </w:tcPr>
          <w:p w14:paraId="705BA895"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075F5A63" w14:textId="77777777" w:rsidR="008A02DE" w:rsidRPr="00D8536A" w:rsidRDefault="00C02B85">
            <w:pPr>
              <w:rPr>
                <w:rStyle w:val="CommentReference"/>
                <w:rFonts w:ascii="Times New Roman" w:eastAsia="Malgun Gothic" w:hAnsi="Times New Roman" w:cs="Times New Roman"/>
                <w:sz w:val="20"/>
                <w:szCs w:val="20"/>
              </w:rPr>
            </w:pPr>
            <w:r w:rsidRPr="00D8536A">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8A02DE" w:rsidRPr="00D8536A" w14:paraId="3B76E780" w14:textId="77777777">
        <w:tc>
          <w:tcPr>
            <w:tcW w:w="1615" w:type="dxa"/>
          </w:tcPr>
          <w:p w14:paraId="6025EB53"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29C1B5E1"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No</w:t>
            </w:r>
          </w:p>
        </w:tc>
        <w:tc>
          <w:tcPr>
            <w:tcW w:w="6844" w:type="dxa"/>
          </w:tcPr>
          <w:p w14:paraId="076B53B4" w14:textId="77777777" w:rsidR="008A02DE" w:rsidRPr="00D8536A" w:rsidRDefault="00C02B85">
            <w:pPr>
              <w:rPr>
                <w:rStyle w:val="CommentReference"/>
                <w:rFonts w:ascii="Times New Roman" w:eastAsia="Malgun Gothic" w:hAnsi="Times New Roman" w:cs="Times New Roman"/>
                <w:sz w:val="20"/>
                <w:szCs w:val="20"/>
              </w:rPr>
            </w:pPr>
            <w:r w:rsidRPr="00D8536A">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impact. Yet at the end, the performance gain of this feature is not well justified according to Samsung’s simulation. </w:t>
            </w:r>
          </w:p>
        </w:tc>
      </w:tr>
      <w:tr w:rsidR="008A02DE" w:rsidRPr="00D8536A" w14:paraId="7EF2039D" w14:textId="77777777">
        <w:tc>
          <w:tcPr>
            <w:tcW w:w="1615" w:type="dxa"/>
          </w:tcPr>
          <w:p w14:paraId="5B9BDB6F"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053E2B89"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t>No</w:t>
            </w:r>
          </w:p>
        </w:tc>
        <w:tc>
          <w:tcPr>
            <w:tcW w:w="6844" w:type="dxa"/>
          </w:tcPr>
          <w:p w14:paraId="3D18E410" w14:textId="77777777" w:rsidR="008A02DE" w:rsidRPr="00D8536A" w:rsidRDefault="00C02B85">
            <w:pPr>
              <w:rPr>
                <w:rFonts w:ascii="Times New Roman" w:hAnsi="Times New Roman" w:cs="Times New Roman"/>
                <w:szCs w:val="20"/>
              </w:rPr>
            </w:pPr>
            <w:r w:rsidRPr="00D8536A">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8A02DE" w:rsidRPr="00D8536A" w14:paraId="0FCA823A" w14:textId="77777777">
        <w:tc>
          <w:tcPr>
            <w:tcW w:w="1615" w:type="dxa"/>
          </w:tcPr>
          <w:p w14:paraId="25819B0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7824C16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351C0A79"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8A02DE" w:rsidRPr="00634D39" w14:paraId="42869E74" w14:textId="77777777">
        <w:tc>
          <w:tcPr>
            <w:tcW w:w="1615" w:type="dxa"/>
          </w:tcPr>
          <w:p w14:paraId="66F29C5F"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0465D649" w14:textId="77777777" w:rsidR="008A02DE" w:rsidRDefault="00C02B85">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51DA65F7"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hint="eastAsia"/>
                <w:szCs w:val="20"/>
              </w:rPr>
              <w:t xml:space="preserve">We </w:t>
            </w:r>
            <w:proofErr w:type="spellStart"/>
            <w:r w:rsidRPr="00D8536A">
              <w:rPr>
                <w:rFonts w:ascii="Times New Roman" w:hAnsi="Times New Roman" w:cs="Times New Roman" w:hint="eastAsia"/>
                <w:szCs w:val="20"/>
              </w:rPr>
              <w:t>suppot</w:t>
            </w:r>
            <w:proofErr w:type="spellEnd"/>
            <w:r w:rsidRPr="00D8536A">
              <w:rPr>
                <w:rFonts w:ascii="Times New Roman" w:hAnsi="Times New Roman" w:cs="Times New Roman" w:hint="eastAsia"/>
                <w:szCs w:val="20"/>
              </w:rPr>
              <w:t xml:space="preserve"> the </w:t>
            </w:r>
            <w:r w:rsidRPr="00D8536A">
              <w:rPr>
                <w:rFonts w:ascii="Times New Roman" w:hAnsi="Times New Roman" w:cs="Times New Roman"/>
                <w:szCs w:val="20"/>
              </w:rPr>
              <w:t>FL proposal in general but 2bits is not enough for A-CSI on PUCCH. [X] bits is preferred at this stage and it should be further discussed in the later stage.</w:t>
            </w:r>
          </w:p>
        </w:tc>
      </w:tr>
      <w:tr w:rsidR="008A02DE" w:rsidRPr="00634D39" w14:paraId="5BFDCC1E" w14:textId="77777777">
        <w:tc>
          <w:tcPr>
            <w:tcW w:w="1615" w:type="dxa"/>
          </w:tcPr>
          <w:p w14:paraId="4179AD4B"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73F9F85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57B87F70"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We agree with the proposal in general and also prefer to change [2] to [X] for further study.</w:t>
            </w:r>
          </w:p>
        </w:tc>
      </w:tr>
      <w:tr w:rsidR="008A02DE" w:rsidRPr="00D8536A" w14:paraId="5043F6C0" w14:textId="77777777">
        <w:tc>
          <w:tcPr>
            <w:tcW w:w="1615" w:type="dxa"/>
          </w:tcPr>
          <w:p w14:paraId="328C9256"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5D6B53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8F42115" w14:textId="77777777" w:rsidR="008A02DE" w:rsidRPr="00D8536A" w:rsidRDefault="00C02B85">
            <w:pPr>
              <w:rPr>
                <w:rStyle w:val="CommentReference"/>
                <w:rFonts w:ascii="Times New Roman" w:eastAsia="SimSun" w:hAnsi="Times New Roman" w:cs="Times New Roman"/>
                <w:sz w:val="20"/>
                <w:szCs w:val="20"/>
              </w:rPr>
            </w:pPr>
            <w:r w:rsidRPr="00D8536A">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38A5EB63"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8A02DE" w14:paraId="4AEB396E" w14:textId="77777777">
        <w:tc>
          <w:tcPr>
            <w:tcW w:w="1615" w:type="dxa"/>
          </w:tcPr>
          <w:p w14:paraId="5A5E1005"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65997BB6" w14:textId="77777777" w:rsidR="008A02DE" w:rsidRDefault="00C02B85">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C2BE489" w14:textId="77777777" w:rsidR="008A02DE" w:rsidRDefault="00C02B85">
            <w:pPr>
              <w:rPr>
                <w:rStyle w:val="CommentReference"/>
                <w:rFonts w:ascii="Times New Roman" w:eastAsia="SimSun" w:hAnsi="Times New Roman" w:cs="Times New Roman"/>
                <w:sz w:val="20"/>
                <w:szCs w:val="20"/>
              </w:rPr>
            </w:pPr>
            <w:r>
              <w:rPr>
                <w:rFonts w:ascii="Times New Roman" w:hAnsi="Times New Roman" w:cs="Times New Roman"/>
                <w:szCs w:val="20"/>
              </w:rPr>
              <w:t>Support FL proposal 7.1-1.</w:t>
            </w:r>
          </w:p>
        </w:tc>
      </w:tr>
      <w:tr w:rsidR="008A02DE" w14:paraId="6077BEE0" w14:textId="77777777">
        <w:tc>
          <w:tcPr>
            <w:tcW w:w="1615" w:type="dxa"/>
          </w:tcPr>
          <w:p w14:paraId="3D070CC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Spreadtrum</w:t>
            </w:r>
          </w:p>
        </w:tc>
        <w:tc>
          <w:tcPr>
            <w:tcW w:w="1170" w:type="dxa"/>
          </w:tcPr>
          <w:p w14:paraId="5280E8C8"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366F21FD" w14:textId="77777777" w:rsidR="008A02DE"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support A-CSI on PUCCH can be triggered by DCI for DL </w:t>
            </w:r>
            <w:proofErr w:type="spellStart"/>
            <w:r w:rsidRPr="00D8536A">
              <w:rPr>
                <w:rFonts w:ascii="Times New Roman" w:eastAsia="SimSun" w:hAnsi="Times New Roman" w:cs="Times New Roman"/>
                <w:szCs w:val="20"/>
              </w:rPr>
              <w:t>assignmen</w:t>
            </w:r>
            <w:proofErr w:type="spellEnd"/>
            <w:r w:rsidRPr="00D8536A">
              <w:rPr>
                <w:rFonts w:ascii="Times New Roman" w:eastAsia="SimSun" w:hAnsi="Times New Roman" w:cs="Times New Roman"/>
                <w:szCs w:val="20"/>
              </w:rPr>
              <w:t xml:space="preserve">. </w:t>
            </w:r>
            <w:r>
              <w:rPr>
                <w:rFonts w:ascii="Times New Roman" w:eastAsia="SimSun" w:hAnsi="Times New Roman" w:cs="Times New Roman"/>
                <w:szCs w:val="20"/>
              </w:rPr>
              <w:t>For bits number, we can check later.</w:t>
            </w:r>
          </w:p>
        </w:tc>
      </w:tr>
      <w:tr w:rsidR="008A02DE" w14:paraId="62F0E339" w14:textId="77777777">
        <w:tc>
          <w:tcPr>
            <w:tcW w:w="1615" w:type="dxa"/>
          </w:tcPr>
          <w:p w14:paraId="6CE27AA7" w14:textId="77777777" w:rsidR="008A02DE" w:rsidRDefault="008A02DE">
            <w:pPr>
              <w:rPr>
                <w:rFonts w:ascii="Times New Roman" w:hAnsi="Times New Roman" w:cs="Times New Roman"/>
                <w:szCs w:val="20"/>
              </w:rPr>
            </w:pPr>
          </w:p>
        </w:tc>
        <w:tc>
          <w:tcPr>
            <w:tcW w:w="1170" w:type="dxa"/>
          </w:tcPr>
          <w:p w14:paraId="47884C5B" w14:textId="77777777" w:rsidR="008A02DE" w:rsidRDefault="008A02DE">
            <w:pPr>
              <w:rPr>
                <w:rFonts w:ascii="Times New Roman" w:hAnsi="Times New Roman" w:cs="Times New Roman"/>
                <w:szCs w:val="20"/>
              </w:rPr>
            </w:pPr>
          </w:p>
        </w:tc>
        <w:tc>
          <w:tcPr>
            <w:tcW w:w="6844" w:type="dxa"/>
          </w:tcPr>
          <w:p w14:paraId="52E62A48" w14:textId="77777777" w:rsidR="008A02DE" w:rsidRDefault="008A02DE">
            <w:pPr>
              <w:rPr>
                <w:rFonts w:ascii="Times New Roman" w:hAnsi="Times New Roman" w:cs="Times New Roman"/>
                <w:szCs w:val="20"/>
              </w:rPr>
            </w:pPr>
          </w:p>
        </w:tc>
      </w:tr>
    </w:tbl>
    <w:p w14:paraId="4E49DE18" w14:textId="77777777" w:rsidR="008A02DE" w:rsidRDefault="008A02DE">
      <w:pPr>
        <w:rPr>
          <w:rFonts w:ascii="Times New Roman" w:hAnsi="Times New Roman" w:cs="Times New Roman"/>
          <w:szCs w:val="20"/>
        </w:rPr>
      </w:pPr>
    </w:p>
    <w:p w14:paraId="02DA1723"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1-3</w:t>
      </w:r>
      <w:r w:rsidRPr="00D8536A">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8A02DE" w14:paraId="7B2604BE" w14:textId="77777777">
        <w:tc>
          <w:tcPr>
            <w:tcW w:w="1615" w:type="dxa"/>
          </w:tcPr>
          <w:p w14:paraId="03B65A1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05AA8C3C"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AD29188"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320717E7" w14:textId="77777777">
        <w:tc>
          <w:tcPr>
            <w:tcW w:w="1615" w:type="dxa"/>
          </w:tcPr>
          <w:p w14:paraId="7C90ED5F"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5EEF5B8F" w14:textId="77777777" w:rsidR="008A02DE" w:rsidRDefault="008A02DE">
            <w:pPr>
              <w:rPr>
                <w:rFonts w:ascii="Times New Roman" w:hAnsi="Times New Roman" w:cs="Times New Roman"/>
                <w:szCs w:val="20"/>
              </w:rPr>
            </w:pPr>
          </w:p>
        </w:tc>
        <w:tc>
          <w:tcPr>
            <w:tcW w:w="6844" w:type="dxa"/>
          </w:tcPr>
          <w:p w14:paraId="1F98552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8A02DE" w:rsidRPr="00D8536A" w14:paraId="0BA2E613" w14:textId="77777777">
        <w:tc>
          <w:tcPr>
            <w:tcW w:w="1615" w:type="dxa"/>
          </w:tcPr>
          <w:p w14:paraId="552CB9E1"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FE3D916" w14:textId="77777777" w:rsidR="008A02DE" w:rsidRDefault="008A02DE">
            <w:pPr>
              <w:rPr>
                <w:rFonts w:ascii="Times New Roman" w:hAnsi="Times New Roman" w:cs="Times New Roman"/>
                <w:szCs w:val="20"/>
              </w:rPr>
            </w:pPr>
          </w:p>
        </w:tc>
        <w:tc>
          <w:tcPr>
            <w:tcW w:w="6844" w:type="dxa"/>
          </w:tcPr>
          <w:p w14:paraId="530BED7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sidRPr="00D8536A">
              <w:rPr>
                <w:rFonts w:ascii="Times New Roman" w:hAnsi="Times New Roman" w:cs="Times New Roman"/>
                <w:szCs w:val="20"/>
              </w:rPr>
              <w:t>rigegring</w:t>
            </w:r>
            <w:proofErr w:type="spellEnd"/>
            <w:r w:rsidRPr="00D8536A">
              <w:rPr>
                <w:rFonts w:ascii="Times New Roman" w:hAnsi="Times New Roman" w:cs="Times New Roman"/>
                <w:szCs w:val="20"/>
              </w:rPr>
              <w:t xml:space="preserve">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8A02DE" w:rsidRPr="00D8536A" w14:paraId="465312D9" w14:textId="77777777">
        <w:tc>
          <w:tcPr>
            <w:tcW w:w="1615" w:type="dxa"/>
          </w:tcPr>
          <w:p w14:paraId="03611E94"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3FDEC5AB" w14:textId="77777777" w:rsidR="008A02DE" w:rsidRDefault="008A02DE">
            <w:pPr>
              <w:rPr>
                <w:rFonts w:ascii="Times New Roman" w:hAnsi="Times New Roman" w:cs="Times New Roman"/>
                <w:szCs w:val="20"/>
              </w:rPr>
            </w:pPr>
          </w:p>
        </w:tc>
        <w:tc>
          <w:tcPr>
            <w:tcW w:w="6844" w:type="dxa"/>
          </w:tcPr>
          <w:p w14:paraId="605209E9" w14:textId="77777777" w:rsidR="008A02DE" w:rsidRPr="00D8536A" w:rsidRDefault="00C02B85">
            <w:pPr>
              <w:rPr>
                <w:rFonts w:ascii="Times New Roman" w:hAnsi="Times New Roman" w:cs="Times New Roman"/>
                <w:szCs w:val="20"/>
              </w:rPr>
            </w:pPr>
            <w:r w:rsidRPr="00D8536A">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8A02DE" w:rsidRPr="00D8536A" w14:paraId="3CFED9CC" w14:textId="77777777">
        <w:tc>
          <w:tcPr>
            <w:tcW w:w="1615" w:type="dxa"/>
          </w:tcPr>
          <w:p w14:paraId="7C06FB8D"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32ED3F91" w14:textId="77777777" w:rsidR="008A02DE" w:rsidRDefault="008A02DE">
            <w:pPr>
              <w:rPr>
                <w:rFonts w:ascii="Times New Roman" w:hAnsi="Times New Roman" w:cs="Times New Roman"/>
                <w:szCs w:val="20"/>
              </w:rPr>
            </w:pPr>
          </w:p>
        </w:tc>
        <w:tc>
          <w:tcPr>
            <w:tcW w:w="6844" w:type="dxa"/>
          </w:tcPr>
          <w:p w14:paraId="52AC7484" w14:textId="77777777" w:rsidR="008A02DE" w:rsidRPr="00D8536A" w:rsidRDefault="00C02B85">
            <w:pPr>
              <w:rPr>
                <w:rStyle w:val="CommentReference"/>
                <w:rFonts w:ascii="Times New Roman" w:hAnsi="Times New Roman" w:cs="Times New Roman"/>
                <w:sz w:val="20"/>
                <w:szCs w:val="20"/>
              </w:rPr>
            </w:pPr>
            <w:r w:rsidRPr="00D8536A">
              <w:rPr>
                <w:rStyle w:val="CommentReference"/>
                <w:rFonts w:ascii="Times New Roman" w:hAnsi="Times New Roman" w:cs="Times New Roman"/>
                <w:sz w:val="20"/>
                <w:szCs w:val="20"/>
              </w:rPr>
              <w:t xml:space="preserve">Share the same view with Samsung. </w:t>
            </w:r>
          </w:p>
        </w:tc>
      </w:tr>
      <w:tr w:rsidR="008A02DE" w:rsidRPr="00D8536A" w14:paraId="7E8915F2" w14:textId="77777777">
        <w:tc>
          <w:tcPr>
            <w:tcW w:w="1615" w:type="dxa"/>
          </w:tcPr>
          <w:p w14:paraId="17F64BE4"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ECA2911" w14:textId="77777777" w:rsidR="008A02DE" w:rsidRDefault="008A02DE">
            <w:pPr>
              <w:rPr>
                <w:rFonts w:ascii="Times New Roman" w:hAnsi="Times New Roman" w:cs="Times New Roman"/>
                <w:szCs w:val="20"/>
              </w:rPr>
            </w:pPr>
          </w:p>
        </w:tc>
        <w:tc>
          <w:tcPr>
            <w:tcW w:w="6844" w:type="dxa"/>
          </w:tcPr>
          <w:p w14:paraId="0C9656B5" w14:textId="77777777" w:rsidR="008A02DE" w:rsidRPr="00D8536A" w:rsidRDefault="00C02B85">
            <w:pPr>
              <w:rPr>
                <w:rStyle w:val="CommentReference"/>
                <w:rFonts w:ascii="Times New Roman" w:eastAsia="Malgun Gothic" w:hAnsi="Times New Roman" w:cs="Times New Roman"/>
                <w:sz w:val="20"/>
                <w:szCs w:val="20"/>
              </w:rPr>
            </w:pPr>
            <w:r w:rsidRPr="00D8536A">
              <w:rPr>
                <w:rStyle w:val="CommentReference"/>
                <w:rFonts w:ascii="Times New Roman" w:eastAsia="Malgun Gothic" w:hAnsi="Times New Roman" w:cs="Times New Roman"/>
                <w:sz w:val="20"/>
                <w:szCs w:val="20"/>
              </w:rPr>
              <w:t>I</w:t>
            </w:r>
            <w:r w:rsidRPr="00D8536A">
              <w:rPr>
                <w:rStyle w:val="CommentReference"/>
                <w:rFonts w:ascii="Times New Roman" w:eastAsia="Malgun Gothic" w:hAnsi="Times New Roman" w:cs="Times New Roman" w:hint="eastAsia"/>
                <w:sz w:val="20"/>
                <w:szCs w:val="20"/>
              </w:rPr>
              <w:t xml:space="preserve">t </w:t>
            </w:r>
            <w:r w:rsidRPr="00D8536A">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8A02DE" w:rsidRPr="00D8536A" w14:paraId="70E866DF" w14:textId="77777777">
        <w:tc>
          <w:tcPr>
            <w:tcW w:w="1615" w:type="dxa"/>
          </w:tcPr>
          <w:p w14:paraId="6C1BEDF5"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0684B263" w14:textId="77777777" w:rsidR="008A02DE" w:rsidRDefault="008A02DE">
            <w:pPr>
              <w:rPr>
                <w:rFonts w:ascii="Times New Roman" w:hAnsi="Times New Roman" w:cs="Times New Roman"/>
                <w:szCs w:val="20"/>
              </w:rPr>
            </w:pPr>
          </w:p>
        </w:tc>
        <w:tc>
          <w:tcPr>
            <w:tcW w:w="6844" w:type="dxa"/>
          </w:tcPr>
          <w:p w14:paraId="2BBC4679" w14:textId="77777777" w:rsidR="008A02DE" w:rsidRPr="00D8536A" w:rsidRDefault="00C02B85">
            <w:pPr>
              <w:rPr>
                <w:rStyle w:val="CommentReference"/>
                <w:rFonts w:ascii="Times New Roman" w:eastAsia="Malgun Gothic" w:hAnsi="Times New Roman" w:cs="Times New Roman"/>
                <w:sz w:val="20"/>
                <w:szCs w:val="20"/>
              </w:rPr>
            </w:pPr>
            <w:r w:rsidRPr="00D8536A">
              <w:rPr>
                <w:rFonts w:ascii="Times New Roman" w:hAnsi="Times New Roman" w:cs="Times New Roman"/>
                <w:szCs w:val="20"/>
              </w:rPr>
              <w:t xml:space="preserve">Conclude there is no consensus to support A-CSI on PUCCH in Rel-17 URLLC. </w:t>
            </w:r>
          </w:p>
        </w:tc>
      </w:tr>
      <w:tr w:rsidR="008A02DE" w:rsidRPr="00D8536A" w14:paraId="7BE95CBE" w14:textId="77777777">
        <w:tc>
          <w:tcPr>
            <w:tcW w:w="1615" w:type="dxa"/>
          </w:tcPr>
          <w:p w14:paraId="1EBF6DD4"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30E51863" w14:textId="77777777" w:rsidR="008A02DE" w:rsidRDefault="008A02DE">
            <w:pPr>
              <w:rPr>
                <w:rFonts w:ascii="Times New Roman" w:hAnsi="Times New Roman" w:cs="Times New Roman"/>
                <w:szCs w:val="20"/>
              </w:rPr>
            </w:pPr>
          </w:p>
        </w:tc>
        <w:tc>
          <w:tcPr>
            <w:tcW w:w="6844" w:type="dxa"/>
          </w:tcPr>
          <w:p w14:paraId="5FE5548C" w14:textId="77777777" w:rsidR="008A02DE" w:rsidRPr="00D8536A" w:rsidRDefault="00C02B85">
            <w:pPr>
              <w:rPr>
                <w:rFonts w:ascii="Times New Roman" w:hAnsi="Times New Roman" w:cs="Times New Roman"/>
                <w:szCs w:val="20"/>
              </w:rPr>
            </w:pPr>
            <w:r w:rsidRPr="00D8536A">
              <w:rPr>
                <w:rStyle w:val="CommentReference"/>
                <w:rFonts w:ascii="Times New Roman" w:eastAsia="Malgun Gothic" w:hAnsi="Times New Roman" w:cs="Times New Roman"/>
                <w:sz w:val="20"/>
                <w:szCs w:val="20"/>
              </w:rPr>
              <w:t xml:space="preserve">After discussing this topic in two </w:t>
            </w:r>
            <w:proofErr w:type="spellStart"/>
            <w:r w:rsidRPr="00D8536A">
              <w:rPr>
                <w:rStyle w:val="CommentReference"/>
                <w:rFonts w:ascii="Times New Roman" w:eastAsia="Malgun Gothic" w:hAnsi="Times New Roman" w:cs="Times New Roman"/>
                <w:sz w:val="20"/>
                <w:szCs w:val="20"/>
              </w:rPr>
              <w:t>realises</w:t>
            </w:r>
            <w:proofErr w:type="spellEnd"/>
            <w:r w:rsidRPr="00D8536A">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8A02DE" w:rsidRPr="00634D39" w14:paraId="15F3ABCB" w14:textId="77777777">
        <w:tc>
          <w:tcPr>
            <w:tcW w:w="1615" w:type="dxa"/>
          </w:tcPr>
          <w:p w14:paraId="4297D5B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5EEAE83" w14:textId="77777777" w:rsidR="008A02DE" w:rsidRDefault="008A02DE">
            <w:pPr>
              <w:rPr>
                <w:rFonts w:ascii="Times New Roman" w:hAnsi="Times New Roman" w:cs="Times New Roman"/>
                <w:szCs w:val="20"/>
              </w:rPr>
            </w:pPr>
          </w:p>
        </w:tc>
        <w:tc>
          <w:tcPr>
            <w:tcW w:w="6844" w:type="dxa"/>
          </w:tcPr>
          <w:p w14:paraId="40A9BA0C"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We would like to address the following technical issues first</w:t>
            </w:r>
          </w:p>
          <w:p w14:paraId="4A532BC3" w14:textId="77777777" w:rsidR="008A02DE" w:rsidRPr="00D8536A" w:rsidRDefault="00C02B85">
            <w:pPr>
              <w:pStyle w:val="ListParagraph"/>
              <w:numPr>
                <w:ilvl w:val="0"/>
                <w:numId w:val="18"/>
              </w:numPr>
              <w:rPr>
                <w:rFonts w:ascii="Times New Roman" w:eastAsia="SimSun" w:hAnsi="Times New Roman" w:cs="Times New Roman"/>
                <w:szCs w:val="20"/>
              </w:rPr>
            </w:pPr>
            <w:r w:rsidRPr="00D8536A">
              <w:rPr>
                <w:rFonts w:ascii="Times New Roman" w:eastAsia="SimSun" w:hAnsi="Times New Roman" w:cs="Times New Roman"/>
                <w:szCs w:val="20"/>
              </w:rPr>
              <w:t xml:space="preserve">Should the A-CSI and HARQ-ACK be included in the same PUCCH transmission? </w:t>
            </w:r>
          </w:p>
          <w:p w14:paraId="73C2A3AA" w14:textId="77777777" w:rsidR="008A02DE" w:rsidRPr="00D8536A" w:rsidRDefault="00C02B85">
            <w:pPr>
              <w:pStyle w:val="ListParagraph"/>
              <w:numPr>
                <w:ilvl w:val="1"/>
                <w:numId w:val="18"/>
              </w:numPr>
              <w:rPr>
                <w:rFonts w:ascii="Times New Roman" w:eastAsia="SimSun" w:hAnsi="Times New Roman" w:cs="Times New Roman"/>
                <w:szCs w:val="20"/>
              </w:rPr>
            </w:pPr>
            <w:r w:rsidRPr="00D8536A">
              <w:rPr>
                <w:rFonts w:ascii="Times New Roman" w:eastAsia="SimSun" w:hAnsi="Times New Roman" w:cs="Times New Roman" w:hint="eastAsia"/>
                <w:szCs w:val="20"/>
              </w:rPr>
              <w:t>i</w:t>
            </w:r>
            <w:r w:rsidRPr="00D8536A">
              <w:rPr>
                <w:rFonts w:ascii="Times New Roman" w:eastAsia="SimSun" w:hAnsi="Times New Roman" w:cs="Times New Roman"/>
                <w:szCs w:val="20"/>
              </w:rPr>
              <w:t xml:space="preserve">f yes, how to solve the processing </w:t>
            </w:r>
            <w:proofErr w:type="spellStart"/>
            <w:r w:rsidRPr="00D8536A">
              <w:rPr>
                <w:rFonts w:ascii="Times New Roman" w:eastAsia="SimSun" w:hAnsi="Times New Roman" w:cs="Times New Roman"/>
                <w:szCs w:val="20"/>
              </w:rPr>
              <w:t>timline</w:t>
            </w:r>
            <w:proofErr w:type="spellEnd"/>
            <w:r w:rsidRPr="00D8536A">
              <w:rPr>
                <w:rFonts w:ascii="Times New Roman" w:eastAsia="SimSun" w:hAnsi="Times New Roman" w:cs="Times New Roman"/>
                <w:szCs w:val="20"/>
              </w:rPr>
              <w:t xml:space="preserve"> </w:t>
            </w:r>
            <w:proofErr w:type="spellStart"/>
            <w:r w:rsidRPr="00D8536A">
              <w:rPr>
                <w:rFonts w:ascii="Times New Roman" w:eastAsia="SimSun" w:hAnsi="Times New Roman" w:cs="Times New Roman"/>
                <w:szCs w:val="20"/>
              </w:rPr>
              <w:t>misalignement</w:t>
            </w:r>
            <w:proofErr w:type="spellEnd"/>
            <w:r w:rsidRPr="00D8536A">
              <w:rPr>
                <w:rFonts w:ascii="Times New Roman" w:eastAsia="SimSun" w:hAnsi="Times New Roman" w:cs="Times New Roman"/>
                <w:szCs w:val="20"/>
              </w:rPr>
              <w:t xml:space="preserve"> between A-CSI and HARQ-ACK</w:t>
            </w:r>
          </w:p>
          <w:p w14:paraId="0D0DAA12" w14:textId="77777777" w:rsidR="008A02DE" w:rsidRPr="00D8536A" w:rsidRDefault="00C02B85">
            <w:pPr>
              <w:pStyle w:val="ListParagraph"/>
              <w:numPr>
                <w:ilvl w:val="1"/>
                <w:numId w:val="18"/>
              </w:numPr>
              <w:rPr>
                <w:rFonts w:ascii="Times New Roman" w:eastAsia="SimSun" w:hAnsi="Times New Roman" w:cs="Times New Roman"/>
                <w:szCs w:val="20"/>
              </w:rPr>
            </w:pPr>
            <w:r w:rsidRPr="00D8536A">
              <w:rPr>
                <w:rFonts w:ascii="Times New Roman" w:eastAsia="SimSun" w:hAnsi="Times New Roman" w:cs="Times New Roman" w:hint="eastAsia"/>
                <w:szCs w:val="20"/>
              </w:rPr>
              <w:t>i</w:t>
            </w:r>
            <w:r w:rsidRPr="00D8536A">
              <w:rPr>
                <w:rFonts w:ascii="Times New Roman" w:eastAsia="SimSun" w:hAnsi="Times New Roman" w:cs="Times New Roman"/>
                <w:szCs w:val="20"/>
              </w:rPr>
              <w:t>f no, how to determine the A-CSI and HARQ-ACK transmission timing?</w:t>
            </w:r>
          </w:p>
          <w:p w14:paraId="60422B03" w14:textId="77777777" w:rsidR="008A02DE" w:rsidRPr="00D8536A" w:rsidRDefault="00C02B85">
            <w:pPr>
              <w:pStyle w:val="ListParagraph"/>
              <w:numPr>
                <w:ilvl w:val="0"/>
                <w:numId w:val="18"/>
              </w:numPr>
              <w:rPr>
                <w:rFonts w:ascii="Times New Roman" w:eastAsia="SimSun" w:hAnsi="Times New Roman" w:cs="Times New Roman"/>
                <w:szCs w:val="20"/>
              </w:rPr>
            </w:pPr>
            <w:r w:rsidRPr="00D8536A">
              <w:rPr>
                <w:rFonts w:ascii="Times New Roman" w:eastAsia="SimSun" w:hAnsi="Times New Roman" w:cs="Times New Roman"/>
                <w:szCs w:val="20"/>
              </w:rPr>
              <w:t xml:space="preserve">The impact to intra-UE prioritization and multiplexing. Currently the CSI on PUCCH is always considered as low priority when colliding with other </w:t>
            </w:r>
            <w:proofErr w:type="spellStart"/>
            <w:r w:rsidRPr="00D8536A">
              <w:rPr>
                <w:rFonts w:ascii="Times New Roman" w:eastAsia="SimSun" w:hAnsi="Times New Roman" w:cs="Times New Roman"/>
                <w:szCs w:val="20"/>
              </w:rPr>
              <w:t>transmisisons</w:t>
            </w:r>
            <w:proofErr w:type="spellEnd"/>
            <w:r w:rsidRPr="00D8536A">
              <w:rPr>
                <w:rFonts w:ascii="Times New Roman" w:eastAsia="SimSun" w:hAnsi="Times New Roman" w:cs="Times New Roman"/>
                <w:szCs w:val="20"/>
              </w:rPr>
              <w:t>, but the priority of A-CSI on PUSCH is determined based on UL grant. So which behavior should be followed for A-CSI on PUCCH?</w:t>
            </w:r>
          </w:p>
          <w:p w14:paraId="6578EDF3" w14:textId="77777777" w:rsidR="008A02DE" w:rsidRPr="00D8536A" w:rsidRDefault="00C02B85">
            <w:pPr>
              <w:pStyle w:val="ListParagraph"/>
              <w:numPr>
                <w:ilvl w:val="0"/>
                <w:numId w:val="18"/>
              </w:numPr>
              <w:rPr>
                <w:rFonts w:ascii="Times New Roman" w:eastAsia="SimSun" w:hAnsi="Times New Roman" w:cs="Times New Roman"/>
                <w:szCs w:val="20"/>
              </w:rPr>
            </w:pPr>
            <w:r w:rsidRPr="00D8536A">
              <w:rPr>
                <w:rFonts w:ascii="Times New Roman" w:eastAsia="SimSun" w:hAnsi="Times New Roman" w:cs="Times New Roman"/>
                <w:szCs w:val="20"/>
              </w:rPr>
              <w:t xml:space="preserve">Does the DL grant triggering the A-CSI report on PUCCH also triggers the aperiodic CSI-RS/CSI-IM for measurement? </w:t>
            </w:r>
          </w:p>
          <w:p w14:paraId="6B4D77A3" w14:textId="77777777" w:rsidR="008A02DE" w:rsidRPr="00D8536A" w:rsidRDefault="008A02DE">
            <w:pPr>
              <w:pStyle w:val="ListParagraph"/>
              <w:ind w:left="360"/>
              <w:rPr>
                <w:rFonts w:ascii="Times New Roman" w:eastAsia="SimSun" w:hAnsi="Times New Roman" w:cs="Times New Roman"/>
                <w:szCs w:val="20"/>
              </w:rPr>
            </w:pPr>
          </w:p>
        </w:tc>
      </w:tr>
    </w:tbl>
    <w:p w14:paraId="40123CB9" w14:textId="77777777" w:rsidR="008A02DE" w:rsidRPr="00D8536A" w:rsidRDefault="008A02DE">
      <w:pPr>
        <w:rPr>
          <w:rFonts w:ascii="Times New Roman" w:hAnsi="Times New Roman" w:cs="Times New Roman"/>
          <w:szCs w:val="20"/>
        </w:rPr>
      </w:pPr>
    </w:p>
    <w:p w14:paraId="16B064F8"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1</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4</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8A02DE" w14:paraId="2FB231A6" w14:textId="77777777">
        <w:tc>
          <w:tcPr>
            <w:tcW w:w="1615" w:type="dxa"/>
          </w:tcPr>
          <w:p w14:paraId="081E36D1"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0A29B6A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D5136DA"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0D983569" w14:textId="77777777">
        <w:tc>
          <w:tcPr>
            <w:tcW w:w="1615" w:type="dxa"/>
          </w:tcPr>
          <w:p w14:paraId="622768DF"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CEF1C5D" w14:textId="77777777" w:rsidR="008A02DE" w:rsidRDefault="008A02DE">
            <w:pPr>
              <w:rPr>
                <w:rFonts w:ascii="Times New Roman" w:hAnsi="Times New Roman" w:cs="Times New Roman"/>
                <w:szCs w:val="20"/>
              </w:rPr>
            </w:pPr>
          </w:p>
        </w:tc>
        <w:tc>
          <w:tcPr>
            <w:tcW w:w="6844" w:type="dxa"/>
          </w:tcPr>
          <w:p w14:paraId="1C1FDE1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8A02DE" w:rsidRPr="00D8536A" w14:paraId="24A5C982" w14:textId="77777777">
        <w:tc>
          <w:tcPr>
            <w:tcW w:w="1615" w:type="dxa"/>
          </w:tcPr>
          <w:p w14:paraId="2345A5D5" w14:textId="77777777" w:rsidR="008A02DE" w:rsidRPr="00D8536A" w:rsidRDefault="008A02DE">
            <w:pPr>
              <w:rPr>
                <w:rFonts w:ascii="Times New Roman" w:eastAsia="SimSun" w:hAnsi="Times New Roman" w:cs="Times New Roman"/>
                <w:szCs w:val="20"/>
              </w:rPr>
            </w:pPr>
          </w:p>
        </w:tc>
        <w:tc>
          <w:tcPr>
            <w:tcW w:w="1170" w:type="dxa"/>
          </w:tcPr>
          <w:p w14:paraId="41F7A80F" w14:textId="77777777" w:rsidR="008A02DE" w:rsidRPr="00D8536A" w:rsidRDefault="008A02DE">
            <w:pPr>
              <w:rPr>
                <w:rFonts w:ascii="Times New Roman" w:hAnsi="Times New Roman" w:cs="Times New Roman"/>
                <w:szCs w:val="20"/>
              </w:rPr>
            </w:pPr>
          </w:p>
        </w:tc>
        <w:tc>
          <w:tcPr>
            <w:tcW w:w="6844" w:type="dxa"/>
          </w:tcPr>
          <w:p w14:paraId="54F70C75" w14:textId="77777777" w:rsidR="008A02DE" w:rsidRPr="00D8536A" w:rsidRDefault="008A02DE">
            <w:pPr>
              <w:rPr>
                <w:rFonts w:ascii="Times New Roman" w:eastAsia="SimSun" w:hAnsi="Times New Roman" w:cs="Times New Roman"/>
                <w:szCs w:val="20"/>
              </w:rPr>
            </w:pPr>
          </w:p>
        </w:tc>
      </w:tr>
      <w:tr w:rsidR="008A02DE" w:rsidRPr="00D8536A" w14:paraId="4DD77685" w14:textId="77777777">
        <w:tc>
          <w:tcPr>
            <w:tcW w:w="1615" w:type="dxa"/>
          </w:tcPr>
          <w:p w14:paraId="07305460" w14:textId="77777777" w:rsidR="008A02DE" w:rsidRPr="00D8536A" w:rsidRDefault="008A02DE">
            <w:pPr>
              <w:rPr>
                <w:rFonts w:ascii="Times New Roman" w:hAnsi="Times New Roman" w:cs="Times New Roman"/>
                <w:szCs w:val="20"/>
              </w:rPr>
            </w:pPr>
          </w:p>
        </w:tc>
        <w:tc>
          <w:tcPr>
            <w:tcW w:w="1170" w:type="dxa"/>
          </w:tcPr>
          <w:p w14:paraId="642199AD" w14:textId="77777777" w:rsidR="008A02DE" w:rsidRPr="00D8536A" w:rsidRDefault="008A02DE">
            <w:pPr>
              <w:rPr>
                <w:rFonts w:ascii="Times New Roman" w:hAnsi="Times New Roman" w:cs="Times New Roman"/>
                <w:szCs w:val="20"/>
              </w:rPr>
            </w:pPr>
          </w:p>
        </w:tc>
        <w:tc>
          <w:tcPr>
            <w:tcW w:w="6844" w:type="dxa"/>
          </w:tcPr>
          <w:p w14:paraId="78116187" w14:textId="77777777" w:rsidR="008A02DE" w:rsidRPr="00D8536A" w:rsidRDefault="008A02DE">
            <w:pPr>
              <w:rPr>
                <w:rFonts w:ascii="Times New Roman" w:hAnsi="Times New Roman" w:cs="Times New Roman"/>
                <w:szCs w:val="20"/>
              </w:rPr>
            </w:pPr>
          </w:p>
        </w:tc>
      </w:tr>
    </w:tbl>
    <w:p w14:paraId="5DEABD88" w14:textId="77777777" w:rsidR="008A02DE" w:rsidRPr="00D8536A" w:rsidRDefault="008A02DE">
      <w:pPr>
        <w:rPr>
          <w:rFonts w:ascii="Times New Roman" w:hAnsi="Times New Roman" w:cs="Times New Roman"/>
          <w:szCs w:val="20"/>
        </w:rPr>
      </w:pPr>
    </w:p>
    <w:p w14:paraId="1175F5DB"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7565982A"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support FL proposal 7.1-1 as is</w:t>
      </w:r>
    </w:p>
    <w:p w14:paraId="558B79A5"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6 companies have concern or are uncertain about the number of bits</w:t>
      </w:r>
    </w:p>
    <w:p w14:paraId="62C6887B"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8 companies do not support FL proposal</w:t>
      </w:r>
    </w:p>
    <w:p w14:paraId="756EB2D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reasons of the 8 companies that do not support FL proposal (regardless of number of bits) include:</w:t>
      </w:r>
    </w:p>
    <w:p w14:paraId="32CFF258"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E90E6C5"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47F1F460"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Not enough time to specify in this WI considering potentially more beneficial features</w:t>
      </w:r>
    </w:p>
    <w:p w14:paraId="2838D46D"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Possible increase of UE power consumption</w:t>
      </w:r>
    </w:p>
    <w:p w14:paraId="273A335D"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More than 2 bits would be required in DCI</w:t>
      </w:r>
    </w:p>
    <w:p w14:paraId="7ED1417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reasons of the companies that support FL proposal include:</w:t>
      </w:r>
    </w:p>
    <w:p w14:paraId="3CCA35EC"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4836C96"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Reduction of DL overhead for AP-CSI on PUSCH (and UL overhead from SP-CSI)</w:t>
      </w:r>
    </w:p>
    <w:p w14:paraId="30E985C4"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09BD90CA"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Decoupling time-line for A-CSI reports and PUSCH processing time</w:t>
      </w:r>
    </w:p>
    <w:p w14:paraId="48684E0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648648A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0E9EB811"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FL proposed conclusion 7-2.1: No support for A-CSI on PUCCH in R17.</w:t>
      </w:r>
    </w:p>
    <w:p w14:paraId="7A0825E2"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25A25AC5" w14:textId="77777777" w:rsidR="008A02DE" w:rsidRPr="00D8536A" w:rsidRDefault="00C02B85">
      <w:pPr>
        <w:rPr>
          <w:rFonts w:ascii="Times New Roman" w:hAnsi="Times New Roman" w:cs="Times New Roman"/>
        </w:rPr>
      </w:pPr>
      <w:r w:rsidRPr="00D8536A">
        <w:rPr>
          <w:rFonts w:ascii="Times New Roman" w:hAnsi="Times New Roman" w:cs="Times New Roman"/>
        </w:rPr>
        <w:t>Based on guidance from Mr. Chairman, we should clarify possible consequence of not supporting A-CSI on PUCCH for the potential support of a new Case 2 report.</w:t>
      </w:r>
    </w:p>
    <w:p w14:paraId="60810138" w14:textId="77777777" w:rsidR="008A02DE" w:rsidRPr="00D8536A" w:rsidRDefault="00C02B85">
      <w:pPr>
        <w:rPr>
          <w:rFonts w:ascii="Times New Roman" w:hAnsi="Times New Roman" w:cs="Times New Roman"/>
        </w:rPr>
      </w:pPr>
      <w:r w:rsidRPr="00D8536A">
        <w:rPr>
          <w:rFonts w:ascii="Times New Roman" w:hAnsi="Times New Roman" w:cs="Times New Roman"/>
        </w:rPr>
        <w:t>To clarify that the conclusion would not affect Case 2 reporting, it is proposed to update the conclusion as follows:</w:t>
      </w:r>
    </w:p>
    <w:p w14:paraId="5018B063" w14:textId="77777777" w:rsidR="008A02DE" w:rsidRPr="00D8536A" w:rsidRDefault="00C02B85">
      <w:pPr>
        <w:rPr>
          <w:rFonts w:ascii="Times New Roman" w:hAnsi="Times New Roman" w:cs="Times New Roman"/>
        </w:rPr>
      </w:pPr>
      <w:r w:rsidRPr="00D8536A">
        <w:rPr>
          <w:rFonts w:ascii="Times New Roman" w:hAnsi="Times New Roman" w:cs="Times New Roman"/>
          <w:b/>
          <w:bCs/>
          <w:highlight w:val="magenta"/>
        </w:rPr>
        <w:t>FL proposed conclusion 7-3.1</w:t>
      </w:r>
      <w:r w:rsidRPr="00D8536A">
        <w:rPr>
          <w:rFonts w:ascii="Times New Roman" w:hAnsi="Times New Roman" w:cs="Times New Roman"/>
          <w:highlight w:val="magenta"/>
        </w:rPr>
        <w:t>:</w:t>
      </w:r>
      <w:r w:rsidRPr="00D8536A">
        <w:rPr>
          <w:rFonts w:ascii="Times New Roman" w:hAnsi="Times New Roman" w:cs="Times New Roman"/>
        </w:rPr>
        <w:t xml:space="preserve"> </w:t>
      </w:r>
    </w:p>
    <w:p w14:paraId="5E33A725" w14:textId="77777777" w:rsidR="008A02DE" w:rsidRPr="00D8536A" w:rsidRDefault="00C02B85">
      <w:pPr>
        <w:rPr>
          <w:rFonts w:ascii="Times New Roman" w:eastAsia="SimSun" w:hAnsi="Times New Roman" w:cs="Times New Roman"/>
        </w:rPr>
      </w:pPr>
      <w:r w:rsidRPr="00D8536A">
        <w:rPr>
          <w:rFonts w:ascii="Times New Roman" w:hAnsi="Times New Roman" w:cs="Times New Roman"/>
        </w:rPr>
        <w:t>No support for A-CSI on PUCCH in R17.</w:t>
      </w:r>
    </w:p>
    <w:p w14:paraId="7EA026D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Note: this does not preclude triggering of Case 2 report in case of failed PDSCH decoding</w:t>
      </w:r>
    </w:p>
    <w:p w14:paraId="60FEA4E6" w14:textId="77777777" w:rsidR="008A02DE" w:rsidRPr="00D8536A" w:rsidRDefault="008A02DE">
      <w:pPr>
        <w:rPr>
          <w:rFonts w:ascii="Times New Roman" w:hAnsi="Times New Roman" w:cs="Times New Roman"/>
          <w:b/>
          <w:bCs/>
          <w:szCs w:val="20"/>
          <w:highlight w:val="yellow"/>
        </w:rPr>
      </w:pPr>
    </w:p>
    <w:p w14:paraId="2408FE92"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1</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5</w:t>
      </w:r>
      <w:r w:rsidRPr="00D8536A">
        <w:rPr>
          <w:rFonts w:ascii="Times New Roman" w:hAnsi="Times New Roman" w:cs="Times New Roman"/>
          <w:szCs w:val="20"/>
          <w:shd w:val="clear" w:color="auto" w:fill="FFFF00"/>
        </w:rPr>
        <w:t xml:space="preserve">: </w:t>
      </w:r>
      <w:r w:rsidRPr="00D8536A">
        <w:rPr>
          <w:rFonts w:ascii="Times New Roman" w:hAnsi="Times New Roman" w:cs="Times New Roman"/>
          <w:szCs w:val="20"/>
        </w:rPr>
        <w:t>Is FL proposed conclusion 7-3.1 acceptable?</w:t>
      </w:r>
    </w:p>
    <w:tbl>
      <w:tblPr>
        <w:tblStyle w:val="TableGrid"/>
        <w:tblW w:w="0" w:type="auto"/>
        <w:tblLook w:val="04A0" w:firstRow="1" w:lastRow="0" w:firstColumn="1" w:lastColumn="0" w:noHBand="0" w:noVBand="1"/>
      </w:tblPr>
      <w:tblGrid>
        <w:gridCol w:w="1440"/>
        <w:gridCol w:w="1030"/>
        <w:gridCol w:w="7159"/>
      </w:tblGrid>
      <w:tr w:rsidR="008A02DE" w14:paraId="2A1DE524" w14:textId="77777777">
        <w:tc>
          <w:tcPr>
            <w:tcW w:w="1441" w:type="dxa"/>
          </w:tcPr>
          <w:p w14:paraId="081AF9EA"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962" w:type="dxa"/>
          </w:tcPr>
          <w:p w14:paraId="0DF23571"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7226" w:type="dxa"/>
          </w:tcPr>
          <w:p w14:paraId="1FF8E2B4"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0E3ADD05" w14:textId="77777777">
        <w:tc>
          <w:tcPr>
            <w:tcW w:w="1441" w:type="dxa"/>
          </w:tcPr>
          <w:p w14:paraId="57EC5012"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962" w:type="dxa"/>
          </w:tcPr>
          <w:p w14:paraId="1FC8B302"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71881FDA" w14:textId="77777777" w:rsidR="008A02DE" w:rsidRDefault="008A02DE">
            <w:pPr>
              <w:rPr>
                <w:rFonts w:ascii="Times New Roman" w:hAnsi="Times New Roman" w:cs="Times New Roman"/>
                <w:szCs w:val="20"/>
              </w:rPr>
            </w:pPr>
          </w:p>
        </w:tc>
      </w:tr>
      <w:tr w:rsidR="008A02DE" w:rsidRPr="00D8536A" w14:paraId="05A53393" w14:textId="77777777">
        <w:tc>
          <w:tcPr>
            <w:tcW w:w="1441" w:type="dxa"/>
          </w:tcPr>
          <w:p w14:paraId="033DAEC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62" w:type="dxa"/>
          </w:tcPr>
          <w:p w14:paraId="7067F232" w14:textId="77777777" w:rsidR="008A02DE" w:rsidRDefault="008A02DE">
            <w:pPr>
              <w:rPr>
                <w:rFonts w:ascii="Times New Roman" w:hAnsi="Times New Roman" w:cs="Times New Roman"/>
                <w:szCs w:val="20"/>
              </w:rPr>
            </w:pPr>
          </w:p>
        </w:tc>
        <w:tc>
          <w:tcPr>
            <w:tcW w:w="7226" w:type="dxa"/>
          </w:tcPr>
          <w:p w14:paraId="5EC34E71"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We can accept the proposal but not sure how case 2 can work efficiently without A-CSI on PUCCH?</w:t>
            </w:r>
          </w:p>
        </w:tc>
      </w:tr>
      <w:tr w:rsidR="008A02DE" w:rsidRPr="00634D39" w14:paraId="50DF774A" w14:textId="77777777">
        <w:tc>
          <w:tcPr>
            <w:tcW w:w="1441" w:type="dxa"/>
          </w:tcPr>
          <w:p w14:paraId="2DB83ECF"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962" w:type="dxa"/>
          </w:tcPr>
          <w:p w14:paraId="104E4BB7" w14:textId="77777777" w:rsidR="008A02DE" w:rsidRDefault="00C02B85">
            <w:pPr>
              <w:rPr>
                <w:rFonts w:ascii="Times New Roman" w:hAnsi="Times New Roman" w:cs="Times New Roman"/>
                <w:szCs w:val="20"/>
              </w:rPr>
            </w:pPr>
            <w:r>
              <w:rPr>
                <w:rFonts w:ascii="Times New Roman" w:hAnsi="Times New Roman" w:cs="Times New Roman"/>
                <w:szCs w:val="20"/>
              </w:rPr>
              <w:t>Partially No</w:t>
            </w:r>
          </w:p>
        </w:tc>
        <w:tc>
          <w:tcPr>
            <w:tcW w:w="7226" w:type="dxa"/>
          </w:tcPr>
          <w:p w14:paraId="26BB6E0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are fine with the spirit of the proposal. But the current wording seems still not accurate enough. For example, it exclude Case 2 report of soft-ACK info with </w:t>
            </w:r>
            <w:r w:rsidRPr="00D8536A">
              <w:rPr>
                <w:rFonts w:ascii="Times New Roman" w:hAnsi="Times New Roman" w:cs="Times New Roman"/>
                <w:b/>
                <w:bCs/>
                <w:szCs w:val="20"/>
              </w:rPr>
              <w:t>passed</w:t>
            </w:r>
            <w:r w:rsidRPr="00D8536A">
              <w:rPr>
                <w:rFonts w:ascii="Times New Roman" w:hAnsi="Times New Roman" w:cs="Times New Roman"/>
                <w:szCs w:val="20"/>
              </w:rPr>
              <w:t xml:space="preserve"> PDSCH decoding. </w:t>
            </w:r>
          </w:p>
          <w:p w14:paraId="7F7874A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Hearing all the comments from the email discussion and GTW, I think maybe we can revise the wording to “</w:t>
            </w:r>
            <w:r w:rsidRPr="00D8536A">
              <w:rPr>
                <w:rFonts w:ascii="Times New Roman" w:hAnsi="Times New Roman" w:cs="Times New Roman"/>
                <w:b/>
                <w:bCs/>
                <w:szCs w:val="20"/>
              </w:rPr>
              <w:t xml:space="preserve">In Rel-17, </w:t>
            </w:r>
            <w:r w:rsidRPr="00D8536A">
              <w:rPr>
                <w:rFonts w:ascii="Times New Roman" w:hAnsi="Times New Roman" w:cs="Times New Roman"/>
                <w:b/>
                <w:bCs/>
              </w:rPr>
              <w:t xml:space="preserve">no support for </w:t>
            </w:r>
            <w:r w:rsidRPr="00D8536A">
              <w:rPr>
                <w:rFonts w:ascii="Times New Roman" w:hAnsi="Times New Roman" w:cs="Times New Roman"/>
                <w:b/>
                <w:bCs/>
                <w:szCs w:val="20"/>
              </w:rPr>
              <w:t xml:space="preserve">A-CSI on PUCCH </w:t>
            </w:r>
            <w:r w:rsidRPr="00D8536A">
              <w:rPr>
                <w:rFonts w:ascii="Times New Roman" w:hAnsi="Times New Roman" w:cs="Times New Roman"/>
                <w:b/>
                <w:bCs/>
                <w:color w:val="FF0000"/>
                <w:szCs w:val="20"/>
              </w:rPr>
              <w:t>which is triggered by DL DCI and with measurement based on CSI-RS</w:t>
            </w:r>
            <w:r w:rsidRPr="00D8536A">
              <w:rPr>
                <w:rFonts w:ascii="Times New Roman" w:hAnsi="Times New Roman" w:cs="Times New Roman"/>
                <w:szCs w:val="20"/>
              </w:rPr>
              <w:t xml:space="preserve">”. With this modification, other schemes like NACK </w:t>
            </w:r>
            <w:proofErr w:type="spellStart"/>
            <w:r w:rsidRPr="00D8536A">
              <w:rPr>
                <w:rFonts w:ascii="Times New Roman" w:hAnsi="Times New Roman" w:cs="Times New Roman"/>
                <w:szCs w:val="20"/>
              </w:rPr>
              <w:t>triggerd</w:t>
            </w:r>
            <w:proofErr w:type="spellEnd"/>
            <w:r w:rsidRPr="00D8536A">
              <w:rPr>
                <w:rFonts w:ascii="Times New Roman" w:hAnsi="Times New Roman" w:cs="Times New Roman"/>
                <w:szCs w:val="20"/>
              </w:rPr>
              <w:t xml:space="preserve"> A-CSI on PUCCH and with measurement based CSI is not excluded. Case 2 report, which is (arguably) triggered by DCI as well but its measurement is based on PDSCH, is not excluded by this modification as well.</w:t>
            </w:r>
          </w:p>
          <w:p w14:paraId="4B21204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However, if it is difficult to come up with accurate wording to make this agreeable to everyone. It is fine to not making any agreement. If a scheme </w:t>
            </w:r>
            <w:proofErr w:type="spellStart"/>
            <w:r w:rsidRPr="00D8536A">
              <w:rPr>
                <w:rFonts w:ascii="Times New Roman" w:hAnsi="Times New Roman" w:cs="Times New Roman"/>
                <w:szCs w:val="20"/>
              </w:rPr>
              <w:t>can not</w:t>
            </w:r>
            <w:proofErr w:type="spellEnd"/>
            <w:r w:rsidRPr="00D8536A">
              <w:rPr>
                <w:rFonts w:ascii="Times New Roman" w:hAnsi="Times New Roman" w:cs="Times New Roman"/>
                <w:szCs w:val="20"/>
              </w:rPr>
              <w:t xml:space="preserve"> reach consensus to support, anyway it will not be supported. And from QC side, we will not spent more effort to study this scheme in Rel-17.   </w:t>
            </w:r>
          </w:p>
        </w:tc>
      </w:tr>
      <w:tr w:rsidR="008A02DE" w:rsidRPr="00D8536A" w14:paraId="0DAD06CA" w14:textId="77777777">
        <w:tc>
          <w:tcPr>
            <w:tcW w:w="1441" w:type="dxa"/>
          </w:tcPr>
          <w:p w14:paraId="27F040A1"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962" w:type="dxa"/>
          </w:tcPr>
          <w:p w14:paraId="46EC25CC"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6C72DD9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addition, we are also fine with updates to not preclude Case 2 enhancements</w:t>
            </w:r>
          </w:p>
        </w:tc>
      </w:tr>
      <w:tr w:rsidR="008A02DE" w:rsidRPr="00D8536A" w14:paraId="5F2AA4BC" w14:textId="77777777">
        <w:tc>
          <w:tcPr>
            <w:tcW w:w="1441" w:type="dxa"/>
          </w:tcPr>
          <w:p w14:paraId="41EA27C2"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962" w:type="dxa"/>
          </w:tcPr>
          <w:p w14:paraId="4F04160B"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6ACE724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0D03A05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The best way to handle the situation is to focus on the other topics without wasting time on discussing ‘support/not support’. </w:t>
            </w:r>
          </w:p>
        </w:tc>
      </w:tr>
      <w:tr w:rsidR="008A02DE" w:rsidRPr="00D8536A" w14:paraId="14093795" w14:textId="77777777">
        <w:tc>
          <w:tcPr>
            <w:tcW w:w="1441" w:type="dxa"/>
          </w:tcPr>
          <w:p w14:paraId="01FEA18F"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962" w:type="dxa"/>
          </w:tcPr>
          <w:p w14:paraId="20889596" w14:textId="77777777" w:rsidR="008A02DE" w:rsidRDefault="00C02B85">
            <w:pPr>
              <w:rPr>
                <w:rFonts w:ascii="Times New Roman" w:hAnsi="Times New Roman" w:cs="Times New Roman"/>
                <w:szCs w:val="20"/>
              </w:rPr>
            </w:pPr>
            <w:r>
              <w:rPr>
                <w:rFonts w:ascii="Times New Roman" w:hAnsi="Times New Roman" w:cs="Times New Roman"/>
                <w:szCs w:val="20"/>
              </w:rPr>
              <w:t>Partially Yes</w:t>
            </w:r>
          </w:p>
        </w:tc>
        <w:tc>
          <w:tcPr>
            <w:tcW w:w="7226" w:type="dxa"/>
          </w:tcPr>
          <w:p w14:paraId="32DF5C8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3DEDB15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Thus, in our view, instantaneous CQI (i.e. A-CSI) on PUCCH that is discussed under case#2 should be included in the conclusion as well.</w:t>
            </w:r>
          </w:p>
          <w:p w14:paraId="62B9FC1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However, we are fine to go with the conclusion as it is, and we can further discuss the other versions of A-CSI on PUCCH.</w:t>
            </w:r>
          </w:p>
        </w:tc>
      </w:tr>
      <w:tr w:rsidR="008A02DE" w:rsidRPr="00D8536A" w14:paraId="10CF8732" w14:textId="77777777">
        <w:tc>
          <w:tcPr>
            <w:tcW w:w="1441" w:type="dxa"/>
          </w:tcPr>
          <w:p w14:paraId="40A6033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962" w:type="dxa"/>
          </w:tcPr>
          <w:p w14:paraId="3BD5C4F2" w14:textId="77777777" w:rsidR="008A02DE" w:rsidRDefault="008A02DE">
            <w:pPr>
              <w:rPr>
                <w:rFonts w:ascii="Times New Roman" w:hAnsi="Times New Roman" w:cs="Times New Roman"/>
                <w:szCs w:val="20"/>
              </w:rPr>
            </w:pPr>
          </w:p>
        </w:tc>
        <w:tc>
          <w:tcPr>
            <w:tcW w:w="7226" w:type="dxa"/>
          </w:tcPr>
          <w:p w14:paraId="12F156B4"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4F97E240"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8A02DE" w:rsidRPr="00D8536A" w14:paraId="42338F4B" w14:textId="77777777">
        <w:tc>
          <w:tcPr>
            <w:tcW w:w="1441" w:type="dxa"/>
          </w:tcPr>
          <w:p w14:paraId="048249C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962" w:type="dxa"/>
          </w:tcPr>
          <w:p w14:paraId="15543A9F" w14:textId="77777777" w:rsidR="008A02DE" w:rsidRDefault="008A02DE">
            <w:pPr>
              <w:rPr>
                <w:rFonts w:ascii="Times New Roman" w:hAnsi="Times New Roman" w:cs="Times New Roman"/>
                <w:szCs w:val="20"/>
              </w:rPr>
            </w:pPr>
          </w:p>
        </w:tc>
        <w:tc>
          <w:tcPr>
            <w:tcW w:w="7226" w:type="dxa"/>
          </w:tcPr>
          <w:p w14:paraId="5B59A08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Firstly, we should clarify what A-CSI report means in the context of case 1 and case 2. Different companies seem to have a different understanding. In this aspect our understanding seems to be in-line with what vivo, QC and also Intel commented above, that all schemes listed under case 2 report A-CSI and that according to the proposal above these schemes should then not use PUCCH.</w:t>
            </w:r>
          </w:p>
          <w:p w14:paraId="186F5E4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0381062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Regarding the comment from Intel: “</w:t>
            </w:r>
            <w:r w:rsidRPr="00D8536A">
              <w:rPr>
                <w:rFonts w:ascii="Times New Roman" w:hAnsi="Times New Roman" w:cs="Times New Roman"/>
                <w:i/>
                <w:szCs w:val="20"/>
              </w:rPr>
              <w:t xml:space="preserve">we are also </w:t>
            </w:r>
            <w:r w:rsidRPr="00D8536A">
              <w:rPr>
                <w:rFonts w:ascii="Times New Roman" w:hAnsi="Times New Roman" w:cs="Times New Roman"/>
                <w:i/>
                <w:color w:val="FF0000"/>
                <w:szCs w:val="20"/>
              </w:rPr>
              <w:t>fine with updates to not preclude Case 2 enhancement</w:t>
            </w:r>
            <w:r w:rsidRPr="00D8536A">
              <w:rPr>
                <w:rFonts w:ascii="Times New Roman" w:hAnsi="Times New Roman" w:cs="Times New Roman"/>
                <w:szCs w:val="20"/>
              </w:rPr>
              <w:t xml:space="preserve">”. This does not appear to be a good reason to us. We should not start with a specific scheme in mind, and then allow some higher layer functionality just for this scheme, but to preclude the higher layer </w:t>
            </w:r>
            <w:proofErr w:type="spellStart"/>
            <w:r w:rsidRPr="00D8536A">
              <w:rPr>
                <w:rFonts w:ascii="Times New Roman" w:hAnsi="Times New Roman" w:cs="Times New Roman"/>
                <w:szCs w:val="20"/>
              </w:rPr>
              <w:t>functionalty</w:t>
            </w:r>
            <w:proofErr w:type="spellEnd"/>
            <w:r w:rsidRPr="00D8536A">
              <w:rPr>
                <w:rFonts w:ascii="Times New Roman" w:hAnsi="Times New Roman" w:cs="Times New Roman"/>
                <w:szCs w:val="20"/>
              </w:rPr>
              <w:t xml:space="preserve"> for other schemes. If A-CSI on PUCCH is useful, we should take a decision to support it firstly and work out the details in our typical way how we do evaluation, </w:t>
            </w:r>
            <w:proofErr w:type="spellStart"/>
            <w:r w:rsidRPr="00D8536A">
              <w:rPr>
                <w:rFonts w:ascii="Times New Roman" w:hAnsi="Times New Roman" w:cs="Times New Roman"/>
                <w:szCs w:val="20"/>
              </w:rPr>
              <w:t>comparsison</w:t>
            </w:r>
            <w:proofErr w:type="spellEnd"/>
            <w:r w:rsidRPr="00D8536A">
              <w:rPr>
                <w:rFonts w:ascii="Times New Roman" w:hAnsi="Times New Roman" w:cs="Times New Roman"/>
                <w:szCs w:val="20"/>
              </w:rPr>
              <w:t xml:space="preserve"> among candidates and down-selection. But to take this step, it seems the group is not ready yet.</w:t>
            </w:r>
          </w:p>
          <w:p w14:paraId="07D64577"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8A02DE" w:rsidRPr="00D8536A" w14:paraId="5F17AE2D" w14:textId="77777777">
        <w:tc>
          <w:tcPr>
            <w:tcW w:w="1441" w:type="dxa"/>
          </w:tcPr>
          <w:p w14:paraId="4F0CF867"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Sony</w:t>
            </w:r>
          </w:p>
        </w:tc>
        <w:tc>
          <w:tcPr>
            <w:tcW w:w="962" w:type="dxa"/>
          </w:tcPr>
          <w:p w14:paraId="3FA25E2F"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530417F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8A02DE" w:rsidRPr="00D8536A" w14:paraId="3AAB615C" w14:textId="77777777">
        <w:tc>
          <w:tcPr>
            <w:tcW w:w="1441" w:type="dxa"/>
          </w:tcPr>
          <w:p w14:paraId="2A81D99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Samsung</w:t>
            </w:r>
          </w:p>
        </w:tc>
        <w:tc>
          <w:tcPr>
            <w:tcW w:w="962" w:type="dxa"/>
          </w:tcPr>
          <w:p w14:paraId="5284C573"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4A97BFF1" w14:textId="77777777" w:rsidR="008A02DE" w:rsidRPr="00D8536A" w:rsidRDefault="00C02B85">
            <w:pPr>
              <w:rPr>
                <w:rFonts w:ascii="Times New Roman" w:hAnsi="Times New Roman" w:cs="Times New Roman"/>
                <w:szCs w:val="20"/>
              </w:rPr>
            </w:pPr>
            <w:r w:rsidRPr="00D8536A">
              <w:rPr>
                <w:rFonts w:ascii="Times New Roman" w:hAnsi="Times New Roman" w:cs="Times New Roman"/>
              </w:rPr>
              <w:t>It should be common understanding that whatever we end up agreeing as FFS, remains allowed as FFS. Conclusion 7.3-1 has no influence on subsequent decisions about Case 2. In that sense, the note is not needed but also OK to have it.</w:t>
            </w:r>
          </w:p>
        </w:tc>
      </w:tr>
      <w:tr w:rsidR="008A02DE" w:rsidRPr="00D8536A" w14:paraId="05954576" w14:textId="77777777">
        <w:tc>
          <w:tcPr>
            <w:tcW w:w="1441" w:type="dxa"/>
          </w:tcPr>
          <w:p w14:paraId="5BC2D3F9" w14:textId="77777777" w:rsidR="008A02DE" w:rsidRDefault="00C02B85">
            <w:pPr>
              <w:rPr>
                <w:rFonts w:ascii="Times New Roman" w:eastAsia="SimSun" w:hAnsi="Times New Roman" w:cs="Times New Roman"/>
                <w:szCs w:val="20"/>
              </w:rPr>
            </w:pPr>
            <w:r>
              <w:rPr>
                <w:rFonts w:ascii="Times New Roman" w:hAnsi="Times New Roman" w:cs="Times New Roman"/>
                <w:szCs w:val="20"/>
              </w:rPr>
              <w:t>Lenovo, Motorola Mobility</w:t>
            </w:r>
          </w:p>
        </w:tc>
        <w:tc>
          <w:tcPr>
            <w:tcW w:w="962" w:type="dxa"/>
          </w:tcPr>
          <w:p w14:paraId="5C4AD138" w14:textId="77777777" w:rsidR="008A02DE" w:rsidRDefault="00C02B85">
            <w:pPr>
              <w:rPr>
                <w:rFonts w:ascii="Times New Roman" w:hAnsi="Times New Roman" w:cs="Times New Roman"/>
                <w:szCs w:val="20"/>
              </w:rPr>
            </w:pPr>
            <w:r>
              <w:rPr>
                <w:rFonts w:ascii="Times New Roman" w:hAnsi="Times New Roman" w:cs="Times New Roman"/>
                <w:szCs w:val="20"/>
              </w:rPr>
              <w:t>Yes with updated note</w:t>
            </w:r>
          </w:p>
        </w:tc>
        <w:tc>
          <w:tcPr>
            <w:tcW w:w="7226" w:type="dxa"/>
          </w:tcPr>
          <w:p w14:paraId="3D494269" w14:textId="77777777" w:rsidR="008A02DE" w:rsidRPr="00D8536A" w:rsidRDefault="00C02B85">
            <w:pPr>
              <w:rPr>
                <w:rFonts w:ascii="Times New Roman" w:hAnsi="Times New Roman" w:cs="Times New Roman"/>
              </w:rPr>
            </w:pPr>
            <w:r w:rsidRPr="00D8536A">
              <w:rPr>
                <w:rFonts w:ascii="Times New Roman" w:hAnsi="Times New Roman" w:cs="Times New Roman"/>
              </w:rPr>
              <w:t xml:space="preserve">Given the situation, we are fine not to support A-CSI on PUCCH triggered by DL DCI in R17. </w:t>
            </w:r>
          </w:p>
          <w:p w14:paraId="3E8593A8" w14:textId="77777777" w:rsidR="008A02DE" w:rsidRPr="00D8536A" w:rsidRDefault="00C02B85">
            <w:pPr>
              <w:rPr>
                <w:rFonts w:ascii="Times New Roman" w:hAnsi="Times New Roman" w:cs="Times New Roman"/>
              </w:rPr>
            </w:pPr>
            <w:r w:rsidRPr="00D8536A">
              <w:rPr>
                <w:rFonts w:ascii="Times New Roman" w:hAnsi="Times New Roman" w:cs="Times New Roman"/>
              </w:rPr>
              <w:t>We think the note is applicable to both failed and successful PDSCH decoding.</w:t>
            </w:r>
          </w:p>
          <w:p w14:paraId="257E61E2" w14:textId="77777777" w:rsidR="008A02DE" w:rsidRPr="00D8536A" w:rsidRDefault="00C02B85">
            <w:pPr>
              <w:rPr>
                <w:rFonts w:ascii="Times New Roman" w:hAnsi="Times New Roman" w:cs="Times New Roman"/>
              </w:rPr>
            </w:pPr>
            <w:r w:rsidRPr="00D8536A">
              <w:rPr>
                <w:rFonts w:ascii="Times New Roman" w:hAnsi="Times New Roman" w:cs="Times New Roman"/>
              </w:rPr>
              <w:t>In our view, one concern for not supporting A-CSI on PUCCH in R17 is potential need of a different PUCCH resource (and corresponding additional DCI bits) than that used for HARQ</w:t>
            </w:r>
            <w:r w:rsidRPr="00D8536A">
              <w:rPr>
                <w:rFonts w:ascii="Times New Roman" w:hAnsi="Times New Roman" w:cs="Times New Roman"/>
                <w:szCs w:val="20"/>
              </w:rPr>
              <w:t>-ACK. So to be consistent, we suggest to update the note as follows:</w:t>
            </w:r>
            <w:r w:rsidRPr="00D8536A">
              <w:rPr>
                <w:rFonts w:ascii="Times New Roman" w:hAnsi="Times New Roman" w:cs="Times New Roman"/>
              </w:rPr>
              <w:t xml:space="preserve">   </w:t>
            </w:r>
          </w:p>
          <w:p w14:paraId="7C7DEA5F"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rPr>
              <w:t xml:space="preserve">Note: this does not preclude triggering of Case 2 report </w:t>
            </w:r>
            <w:r w:rsidRPr="00D8536A">
              <w:rPr>
                <w:rFonts w:ascii="Times New Roman" w:hAnsi="Times New Roman" w:cs="Times New Roman"/>
                <w:b/>
                <w:bCs/>
              </w:rPr>
              <w:t>using the same PUCCH resource as that used for HARQ-ACK</w:t>
            </w:r>
            <w:r w:rsidRPr="00D8536A">
              <w:rPr>
                <w:rFonts w:ascii="Times New Roman" w:hAnsi="Times New Roman" w:cs="Times New Roman"/>
                <w:b/>
                <w:bCs/>
                <w:strike/>
              </w:rPr>
              <w:t>,</w:t>
            </w:r>
            <w:r w:rsidRPr="00D8536A">
              <w:rPr>
                <w:rFonts w:ascii="Times New Roman" w:hAnsi="Times New Roman" w:cs="Times New Roman"/>
                <w:strike/>
              </w:rPr>
              <w:t xml:space="preserve"> in case of failed PDSCH decoding</w:t>
            </w:r>
          </w:p>
        </w:tc>
      </w:tr>
      <w:tr w:rsidR="008A02DE" w:rsidRPr="00D8536A" w14:paraId="6DA02A83" w14:textId="77777777">
        <w:tc>
          <w:tcPr>
            <w:tcW w:w="1441" w:type="dxa"/>
          </w:tcPr>
          <w:p w14:paraId="4A967896"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L</w:t>
            </w:r>
            <w:r>
              <w:rPr>
                <w:rFonts w:ascii="Times New Roman" w:eastAsia="Malgun Gothic" w:hAnsi="Times New Roman" w:cs="Times New Roman"/>
                <w:szCs w:val="20"/>
              </w:rPr>
              <w:t>G</w:t>
            </w:r>
          </w:p>
        </w:tc>
        <w:tc>
          <w:tcPr>
            <w:tcW w:w="962" w:type="dxa"/>
          </w:tcPr>
          <w:p w14:paraId="099CFF97"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Yes</w:t>
            </w:r>
          </w:p>
        </w:tc>
        <w:tc>
          <w:tcPr>
            <w:tcW w:w="7226" w:type="dxa"/>
          </w:tcPr>
          <w:p w14:paraId="67060950" w14:textId="77777777" w:rsidR="008A02DE" w:rsidRPr="00D8536A" w:rsidRDefault="00C02B85">
            <w:pPr>
              <w:rPr>
                <w:rFonts w:ascii="Times New Roman" w:hAnsi="Times New Roman" w:cs="Times New Roman"/>
              </w:rPr>
            </w:pPr>
            <w:r w:rsidRPr="00D8536A">
              <w:rPr>
                <w:rFonts w:ascii="Times New Roman" w:eastAsia="Malgun Gothic" w:hAnsi="Times New Roman" w:cs="Times New Roman" w:hint="eastAsia"/>
              </w:rPr>
              <w:t xml:space="preserve">We think new CSI triggering and case-2 CSI reporting are totally </w:t>
            </w:r>
            <w:r w:rsidRPr="00D8536A">
              <w:rPr>
                <w:rFonts w:ascii="Times New Roman" w:eastAsia="Malgun Gothic" w:hAnsi="Times New Roman" w:cs="Times New Roman"/>
              </w:rPr>
              <w:t xml:space="preserve">separated issue. </w:t>
            </w:r>
          </w:p>
        </w:tc>
      </w:tr>
      <w:tr w:rsidR="008A02DE" w14:paraId="1E6F7E23" w14:textId="77777777">
        <w:tc>
          <w:tcPr>
            <w:tcW w:w="1441" w:type="dxa"/>
          </w:tcPr>
          <w:p w14:paraId="348BC55F"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962" w:type="dxa"/>
          </w:tcPr>
          <w:p w14:paraId="711FA8FF" w14:textId="77777777" w:rsidR="008A02DE" w:rsidRDefault="008A02DE">
            <w:pPr>
              <w:rPr>
                <w:rFonts w:ascii="Times New Roman" w:eastAsia="Malgun Gothic" w:hAnsi="Times New Roman" w:cs="Times New Roman"/>
                <w:szCs w:val="20"/>
              </w:rPr>
            </w:pPr>
          </w:p>
        </w:tc>
        <w:tc>
          <w:tcPr>
            <w:tcW w:w="7226" w:type="dxa"/>
          </w:tcPr>
          <w:p w14:paraId="66A33685" w14:textId="77777777" w:rsidR="008A02DE" w:rsidRDefault="00C02B85">
            <w:pPr>
              <w:rPr>
                <w:rFonts w:ascii="Times New Roman" w:eastAsia="Malgun Gothic" w:hAnsi="Times New Roman" w:cs="Times New Roman"/>
              </w:rPr>
            </w:pPr>
            <w:r w:rsidRPr="00D8536A">
              <w:rPr>
                <w:rFonts w:ascii="Times New Roman" w:hAnsi="Times New Roman" w:cs="Times New Roman"/>
                <w:szCs w:val="20"/>
              </w:rPr>
              <w:t>It seems n</w:t>
            </w:r>
            <w:r w:rsidRPr="00D8536A">
              <w:rPr>
                <w:rFonts w:ascii="Times New Roman" w:hAnsi="Times New Roman" w:cs="Times New Roman"/>
              </w:rPr>
              <w:t xml:space="preserve">ot supporting A-CSI on PUCCH has negative impacts on other schemes.  </w:t>
            </w:r>
            <w:r>
              <w:rPr>
                <w:rFonts w:ascii="Times New Roman" w:hAnsi="Times New Roman" w:cs="Times New Roman"/>
              </w:rPr>
              <w:t>More discussions are needed.</w:t>
            </w:r>
            <w:r>
              <w:rPr>
                <w:rFonts w:ascii="Times New Roman" w:hAnsi="Times New Roman" w:cs="Times New Roman"/>
                <w:szCs w:val="20"/>
              </w:rPr>
              <w:t xml:space="preserve"> </w:t>
            </w:r>
          </w:p>
        </w:tc>
      </w:tr>
      <w:tr w:rsidR="008A02DE" w14:paraId="2D6E036F" w14:textId="77777777">
        <w:tc>
          <w:tcPr>
            <w:tcW w:w="1441" w:type="dxa"/>
          </w:tcPr>
          <w:p w14:paraId="3646B4D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InterDigital</w:t>
            </w:r>
          </w:p>
        </w:tc>
        <w:tc>
          <w:tcPr>
            <w:tcW w:w="962" w:type="dxa"/>
          </w:tcPr>
          <w:p w14:paraId="5193A74B"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2885BB45" w14:textId="77777777" w:rsidR="008A02DE" w:rsidRDefault="008A02DE">
            <w:pPr>
              <w:rPr>
                <w:rFonts w:ascii="Times New Roman" w:hAnsi="Times New Roman" w:cs="Times New Roman"/>
                <w:szCs w:val="20"/>
              </w:rPr>
            </w:pPr>
          </w:p>
        </w:tc>
      </w:tr>
      <w:tr w:rsidR="008A02DE" w14:paraId="6055E2D4" w14:textId="77777777">
        <w:tc>
          <w:tcPr>
            <w:tcW w:w="1441" w:type="dxa"/>
          </w:tcPr>
          <w:p w14:paraId="70868A18"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Apple</w:t>
            </w:r>
          </w:p>
        </w:tc>
        <w:tc>
          <w:tcPr>
            <w:tcW w:w="962" w:type="dxa"/>
          </w:tcPr>
          <w:p w14:paraId="746CB393"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09320E29" w14:textId="77777777" w:rsidR="008A02DE" w:rsidRDefault="008A02DE">
            <w:pPr>
              <w:rPr>
                <w:rFonts w:ascii="Times New Roman" w:hAnsi="Times New Roman" w:cs="Times New Roman"/>
                <w:szCs w:val="20"/>
              </w:rPr>
            </w:pPr>
          </w:p>
        </w:tc>
      </w:tr>
      <w:tr w:rsidR="008A02DE" w:rsidRPr="00D8536A" w14:paraId="4002946E" w14:textId="77777777">
        <w:tc>
          <w:tcPr>
            <w:tcW w:w="1441" w:type="dxa"/>
          </w:tcPr>
          <w:p w14:paraId="59EBD819"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CATT</w:t>
            </w:r>
          </w:p>
        </w:tc>
        <w:tc>
          <w:tcPr>
            <w:tcW w:w="962" w:type="dxa"/>
          </w:tcPr>
          <w:p w14:paraId="47CE254D" w14:textId="77777777" w:rsidR="008A02DE" w:rsidRDefault="008A02DE">
            <w:pPr>
              <w:rPr>
                <w:rFonts w:ascii="Times New Roman" w:eastAsia="Malgun Gothic" w:hAnsi="Times New Roman" w:cs="Times New Roman"/>
                <w:szCs w:val="20"/>
              </w:rPr>
            </w:pPr>
          </w:p>
        </w:tc>
        <w:tc>
          <w:tcPr>
            <w:tcW w:w="7226" w:type="dxa"/>
          </w:tcPr>
          <w:p w14:paraId="4A79DC3B" w14:textId="77777777" w:rsidR="008A02DE" w:rsidRPr="00D8536A" w:rsidRDefault="00C02B85">
            <w:pPr>
              <w:rPr>
                <w:rFonts w:ascii="Times New Roman" w:hAnsi="Times New Roman" w:cs="Times New Roman"/>
                <w:szCs w:val="20"/>
              </w:rPr>
            </w:pPr>
            <w:r w:rsidRPr="00D8536A">
              <w:rPr>
                <w:rFonts w:ascii="Times New Roman" w:eastAsia="SimSun" w:hAnsi="Times New Roman" w:cs="Times New Roman"/>
                <w:szCs w:val="20"/>
              </w:rPr>
              <w:t>Given that case 2 is still under discussion, we prefer to keep A-CSI on PUCCH open for now.</w:t>
            </w:r>
          </w:p>
        </w:tc>
      </w:tr>
      <w:tr w:rsidR="008A02DE" w14:paraId="50E6D14E" w14:textId="77777777">
        <w:tc>
          <w:tcPr>
            <w:tcW w:w="1441" w:type="dxa"/>
          </w:tcPr>
          <w:p w14:paraId="3E05275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Moderator</w:t>
            </w:r>
          </w:p>
        </w:tc>
        <w:tc>
          <w:tcPr>
            <w:tcW w:w="962" w:type="dxa"/>
          </w:tcPr>
          <w:p w14:paraId="66C3E7BC" w14:textId="77777777" w:rsidR="008A02DE" w:rsidRDefault="008A02DE">
            <w:pPr>
              <w:rPr>
                <w:rFonts w:ascii="Times New Roman" w:eastAsia="Malgun Gothic" w:hAnsi="Times New Roman" w:cs="Times New Roman"/>
                <w:szCs w:val="20"/>
              </w:rPr>
            </w:pPr>
          </w:p>
        </w:tc>
        <w:tc>
          <w:tcPr>
            <w:tcW w:w="7226" w:type="dxa"/>
          </w:tcPr>
          <w:p w14:paraId="049E060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@vivo: the note clarifies that the conclusion is not intended to affect Case 2 reporting</w:t>
            </w:r>
          </w:p>
          <w:p w14:paraId="3D5A994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@Qualcomm: for A-CSI triggering based on NACK (where CSI is not based on PDSCH) there is even more opposition than for A-CSI triggering from DL DCI.</w:t>
            </w:r>
          </w:p>
          <w:p w14:paraId="57B81FD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@Lenovo: Prefer not to add constraints to Case 2 reporting at this point. Better to keep the topics separate.</w:t>
            </w:r>
          </w:p>
          <w:p w14:paraId="4DAAB1D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@Qualcomm, ZTE, Lenovo: Fine with removing “in case of failed PDSCH decoding”, see updated wording.</w:t>
            </w:r>
          </w:p>
          <w:p w14:paraId="2875F939" w14:textId="77777777" w:rsidR="008A02DE" w:rsidRDefault="00C02B85">
            <w:pPr>
              <w:rPr>
                <w:rFonts w:ascii="Times New Roman" w:hAnsi="Times New Roman" w:cs="Times New Roman"/>
                <w:szCs w:val="20"/>
              </w:rPr>
            </w:pPr>
            <w:r w:rsidRPr="00D8536A">
              <w:rPr>
                <w:rFonts w:ascii="Times New Roman" w:hAnsi="Times New Roman" w:cs="Times New Roman"/>
                <w:szCs w:val="20"/>
              </w:rPr>
              <w:t xml:space="preserve">@HW/HiSi, Futurewei: it would be good progress to take conclusion now. Otherwise, we will waste too much time and effort on fruitless discussions. Everyone knows what we are talking about with “No support for A-CSI on PUCCH”, it has been discussed extensively since August meeting. </w:t>
            </w:r>
            <w:r>
              <w:rPr>
                <w:rFonts w:ascii="Times New Roman" w:hAnsi="Times New Roman" w:cs="Times New Roman"/>
                <w:szCs w:val="20"/>
              </w:rPr>
              <w:t>This is a different discussion.</w:t>
            </w:r>
          </w:p>
        </w:tc>
      </w:tr>
    </w:tbl>
    <w:p w14:paraId="41F86FC2" w14:textId="77777777" w:rsidR="008A02DE" w:rsidRDefault="008A02DE">
      <w:pPr>
        <w:rPr>
          <w:rFonts w:ascii="Times New Roman" w:hAnsi="Times New Roman" w:cs="Times New Roman"/>
          <w:szCs w:val="20"/>
        </w:rPr>
      </w:pPr>
    </w:p>
    <w:p w14:paraId="72E437D2"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83E6508"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FL proposed conclusion 7-3.1 seems acceptable for 10 companies.</w:t>
      </w:r>
    </w:p>
    <w:p w14:paraId="4CB6B38E"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(Qualcomm, ZTE, Lenovo) had a concern that the note should not preclude Case 2 report from successful PDSCH decoding.</w:t>
      </w:r>
    </w:p>
    <w:p w14:paraId="18132BA6"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(HW, Futurewei, CATT) have concerns that it would impact Case 2 discussion, and would prefer not to take the conclusion</w:t>
      </w:r>
    </w:p>
    <w:p w14:paraId="327E49B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majority of companies prefer to take conclusion now to avoid waste of time on further discussions on this topic. The following updated FL proposed conclusion addresses the concern about precluding Case 2 report from successful PDSCH decoding.</w:t>
      </w:r>
    </w:p>
    <w:p w14:paraId="31DE8CC1" w14:textId="77777777" w:rsidR="008A02DE" w:rsidRPr="00D8536A" w:rsidRDefault="00C02B85">
      <w:pPr>
        <w:rPr>
          <w:rFonts w:ascii="Times New Roman" w:hAnsi="Times New Roman" w:cs="Times New Roman"/>
        </w:rPr>
      </w:pPr>
      <w:bookmarkStart w:id="2" w:name="_Hlk62764111"/>
      <w:r w:rsidRPr="00D8536A">
        <w:rPr>
          <w:rFonts w:ascii="Times New Roman" w:hAnsi="Times New Roman" w:cs="Times New Roman"/>
          <w:b/>
          <w:bCs/>
          <w:highlight w:val="magenta"/>
        </w:rPr>
        <w:t>FL proposed conclusion 7-3.2</w:t>
      </w:r>
      <w:r w:rsidRPr="00D8536A">
        <w:rPr>
          <w:rFonts w:ascii="Times New Roman" w:hAnsi="Times New Roman" w:cs="Times New Roman"/>
          <w:highlight w:val="magenta"/>
        </w:rPr>
        <w:t>:</w:t>
      </w:r>
      <w:r w:rsidRPr="00D8536A">
        <w:rPr>
          <w:rFonts w:ascii="Times New Roman" w:hAnsi="Times New Roman" w:cs="Times New Roman"/>
        </w:rPr>
        <w:t xml:space="preserve"> </w:t>
      </w:r>
    </w:p>
    <w:p w14:paraId="41CAA673" w14:textId="77777777" w:rsidR="008A02DE" w:rsidRPr="00D8536A" w:rsidRDefault="00C02B85">
      <w:pPr>
        <w:rPr>
          <w:rFonts w:ascii="Times New Roman" w:eastAsia="SimSun" w:hAnsi="Times New Roman" w:cs="Times New Roman"/>
          <w:b/>
          <w:bCs/>
        </w:rPr>
      </w:pPr>
      <w:r w:rsidRPr="00D8536A">
        <w:rPr>
          <w:rFonts w:ascii="Times New Roman" w:hAnsi="Times New Roman" w:cs="Times New Roman"/>
          <w:b/>
          <w:bCs/>
        </w:rPr>
        <w:t xml:space="preserve">No support for A-CSI on PUCCH in R17.  </w:t>
      </w:r>
    </w:p>
    <w:p w14:paraId="1660578E"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rPr>
        <w:t>Note: this does not preclude any triggering scheme for a Case 2 report on PUCCH, if supported.</w:t>
      </w:r>
    </w:p>
    <w:bookmarkEnd w:id="2"/>
    <w:p w14:paraId="090BAAE5"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1FA7D18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this section, we provide summary of contributions discussing candidate enhancement schemes for new reporting based on channel/interference measurement (Case 1).</w:t>
      </w:r>
    </w:p>
    <w:p w14:paraId="041E2D0B"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14B2C24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28D42258" w14:textId="77777777" w:rsidR="008A02DE" w:rsidRPr="00D8536A" w:rsidRDefault="008A02DE">
      <w:pPr>
        <w:rPr>
          <w:rFonts w:ascii="Times New Roman" w:hAnsi="Times New Roman" w:cs="Times New Roman"/>
          <w:szCs w:val="20"/>
        </w:rPr>
      </w:pPr>
    </w:p>
    <w:p w14:paraId="6D3649CE"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#2-1: Support new report type based on CQI/SINR statistics (Scheme 1a)</w:t>
      </w:r>
    </w:p>
    <w:p w14:paraId="56BA5ABF" w14:textId="77777777" w:rsidR="008A02DE" w:rsidRDefault="00C02B85">
      <w:pPr>
        <w:pStyle w:val="ListParagraph"/>
        <w:numPr>
          <w:ilvl w:val="0"/>
          <w:numId w:val="15"/>
        </w:numPr>
        <w:rPr>
          <w:rFonts w:ascii="Times New Roman" w:hAnsi="Times New Roman" w:cs="Times New Roman"/>
          <w:szCs w:val="20"/>
          <w:lang w:val="fr-CA"/>
        </w:rPr>
      </w:pPr>
      <w:r>
        <w:rPr>
          <w:rFonts w:ascii="Times New Roman" w:hAnsi="Times New Roman" w:cs="Times New Roman"/>
          <w:szCs w:val="20"/>
          <w:lang w:val="fr-CA"/>
        </w:rPr>
        <w:t xml:space="preserve">CQI/SINR </w:t>
      </w:r>
      <w:proofErr w:type="spellStart"/>
      <w:r>
        <w:rPr>
          <w:rFonts w:ascii="Times New Roman" w:hAnsi="Times New Roman" w:cs="Times New Roman"/>
          <w:szCs w:val="20"/>
          <w:lang w:val="fr-CA"/>
        </w:rPr>
        <w:t>statistics</w:t>
      </w:r>
      <w:proofErr w:type="spellEnd"/>
      <w:r>
        <w:rPr>
          <w:rFonts w:ascii="Times New Roman" w:hAnsi="Times New Roman" w:cs="Times New Roman"/>
          <w:szCs w:val="20"/>
          <w:lang w:val="fr-CA"/>
        </w:rPr>
        <w:t xml:space="preserve"> : Futurewei [2], Ericsson [6], Intel [10], Nokia [13] </w:t>
      </w:r>
    </w:p>
    <w:p w14:paraId="4638356A"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Mitigate impact of interference variations [2][10], more accurate link adaptation for low target BLER and </w:t>
      </w:r>
      <w:proofErr w:type="spellStart"/>
      <w:r w:rsidRPr="00D8536A">
        <w:rPr>
          <w:rFonts w:ascii="Times New Roman" w:hAnsi="Times New Roman" w:cs="Times New Roman"/>
          <w:szCs w:val="20"/>
        </w:rPr>
        <w:t>bursty</w:t>
      </w:r>
      <w:proofErr w:type="spellEnd"/>
      <w:r w:rsidRPr="00D8536A">
        <w:rPr>
          <w:rFonts w:ascii="Times New Roman" w:hAnsi="Times New Roman" w:cs="Times New Roman"/>
          <w:szCs w:val="20"/>
        </w:rPr>
        <w:t xml:space="preserve"> interference [13]</w:t>
      </w:r>
    </w:p>
    <w:p w14:paraId="75661027"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Requires less UL overhead and complexity than network estimating variance from UE CSI reports[2][6][10]</w:t>
      </w:r>
    </w:p>
    <w:p w14:paraId="6786908A"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Improves system resource utilization [6]</w:t>
      </w:r>
    </w:p>
    <w:p w14:paraId="3063FF6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Study: InterDigital [12], LG [15], Lenovo [16], Apple [20], Qualcomm [21]</w:t>
      </w:r>
    </w:p>
    <w:p w14:paraId="0749391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Priority of new report type compared to existing types [15]</w:t>
      </w:r>
    </w:p>
    <w:p w14:paraId="1F2086DE"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How to quantize, time window size, stationarity [16]</w:t>
      </w:r>
    </w:p>
    <w:p w14:paraId="3DE2C61E"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Need to clarify testability, reference CSI report [20]</w:t>
      </w:r>
    </w:p>
    <w:p w14:paraId="3FD75413"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Study benefit of predicted CSI [21]</w:t>
      </w:r>
    </w:p>
    <w:p w14:paraId="42C13B50"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Concerns: ZTE [3], CATT [7], Vivo [8], LG [15], Samsung [19]</w:t>
      </w:r>
    </w:p>
    <w:p w14:paraId="0A0D40CF"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Performance gain may not compensate for additional overhead [3]</w:t>
      </w:r>
    </w:p>
    <w:p w14:paraId="397C0962" w14:textId="77777777" w:rsidR="008A02DE"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 xml:space="preserve">Performance gain depends on algorithm used at gNB. Not enough time. Should be discussed in MIMO SI/WI. </w:t>
      </w:r>
      <w:r>
        <w:rPr>
          <w:rFonts w:ascii="Times New Roman" w:hAnsi="Times New Roman" w:cs="Times New Roman"/>
          <w:szCs w:val="20"/>
        </w:rPr>
        <w:t>[7]</w:t>
      </w:r>
    </w:p>
    <w:p w14:paraId="6680D9AE"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Explicit reporting difficult to test [7]</w:t>
      </w:r>
    </w:p>
    <w:p w14:paraId="782BC35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Sub-optimal compared to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CSI with short periodicity [8]</w:t>
      </w:r>
    </w:p>
    <w:p w14:paraId="41F11C32"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Large overhead considering URLLC traffic is sporadic [15]</w:t>
      </w:r>
    </w:p>
    <w:p w14:paraId="59D38A4C"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Network can choose more conservative MCS [19]</w:t>
      </w:r>
    </w:p>
    <w:p w14:paraId="236D612C"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Network can obtain information from individual CSI reports [19]</w:t>
      </w:r>
    </w:p>
    <w:p w14:paraId="3635AD7A"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#2-2: Support new report type based on interference statistics (Scheme 1b)</w:t>
      </w:r>
    </w:p>
    <w:p w14:paraId="444CE8A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Interference covariance matrix: Huawei [5]</w:t>
      </w:r>
    </w:p>
    <w:p w14:paraId="5586258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Separate interference reporting helps to significantly improve performance of SU-MIMO and MU-MIMO schemes.</w:t>
      </w:r>
    </w:p>
    <w:p w14:paraId="1659DA1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Study: Intel [10], Lenovo [16], Qualcomm [21]</w:t>
      </w:r>
    </w:p>
    <w:p w14:paraId="100FC95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How much additional reference resources are required [16]</w:t>
      </w:r>
    </w:p>
    <w:p w14:paraId="48AB0E0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No: CATT [7]</w:t>
      </w:r>
    </w:p>
    <w:p w14:paraId="65460812"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Performance gain may not compensate for additional overhead [3]</w:t>
      </w:r>
    </w:p>
    <w:p w14:paraId="4AB07919" w14:textId="77777777" w:rsidR="008A02DE"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 xml:space="preserve">Performance gain depends on algorithm used at gNB. Not enough time. Should be discussed in MIMO SI/WI. </w:t>
      </w:r>
      <w:r>
        <w:rPr>
          <w:rFonts w:ascii="Times New Roman" w:hAnsi="Times New Roman" w:cs="Times New Roman"/>
          <w:szCs w:val="20"/>
        </w:rPr>
        <w:t>[7]</w:t>
      </w:r>
    </w:p>
    <w:p w14:paraId="6F2296C3"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Explicit reporting difficult to test [7]</w:t>
      </w:r>
    </w:p>
    <w:p w14:paraId="1CFE9926"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#2-3: Support new report type based on modifying existing format (Scheme 1c)</w:t>
      </w:r>
    </w:p>
    <w:p w14:paraId="6E460644"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CQI using maximum interference from multiple IMR: ZTE [3]</w:t>
      </w:r>
    </w:p>
    <w:p w14:paraId="0F6B5924"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Sub-band CSI report mode without differential operation: Huawei [5]</w:t>
      </w:r>
    </w:p>
    <w:p w14:paraId="24476610"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Reduces MCS prediction error [5]</w:t>
      </w:r>
    </w:p>
    <w:p w14:paraId="62233F30"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New differential CQI tables (3-bits): Mediatek [9], Samsung [19]</w:t>
      </w:r>
    </w:p>
    <w:p w14:paraId="7D3C0A4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Reduces MCS prediction error [9]</w:t>
      </w:r>
    </w:p>
    <w:p w14:paraId="0363FB1A"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 xml:space="preserve">W-CQI excluding the worst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xml:space="preserve">: </w:t>
      </w:r>
      <w:proofErr w:type="spellStart"/>
      <w:r w:rsidRPr="00D8536A">
        <w:rPr>
          <w:rFonts w:ascii="Times New Roman" w:hAnsi="Times New Roman" w:cs="Times New Roman"/>
          <w:szCs w:val="20"/>
        </w:rPr>
        <w:t>Mediatek</w:t>
      </w:r>
      <w:proofErr w:type="spellEnd"/>
      <w:r w:rsidRPr="00D8536A">
        <w:rPr>
          <w:rFonts w:ascii="Times New Roman" w:hAnsi="Times New Roman" w:cs="Times New Roman"/>
          <w:szCs w:val="20"/>
        </w:rPr>
        <w:t xml:space="preserve"> [9]</w:t>
      </w:r>
    </w:p>
    <w:p w14:paraId="2DA4C0B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Reduces range of CQI offset for differential CQI [9]</w:t>
      </w:r>
    </w:p>
    <w:p w14:paraId="248286D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 xml:space="preserve">Worst-M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Nokia [13], LG [15]</w:t>
      </w:r>
    </w:p>
    <w:p w14:paraId="3E7B0BA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Significantly out-performs baseline SB reporting [13]</w:t>
      </w:r>
    </w:p>
    <w:p w14:paraId="117B6FB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Much less overhead than full SB reporting [13]</w:t>
      </w:r>
    </w:p>
    <w:p w14:paraId="477AB6F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Avoid weakest channel [15]</w:t>
      </w:r>
    </w:p>
    <w:p w14:paraId="49C94378"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 xml:space="preserve">Worst-best criteria for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report for URLLC [21]</w:t>
      </w:r>
    </w:p>
    <w:p w14:paraId="492E3F7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Concerns: Vivo [8], Samsung [19], Apple [20]</w:t>
      </w:r>
    </w:p>
    <w:p w14:paraId="0E458F27"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Worst-M CQI sub-optimal compared to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CSI with short periodicity [8]</w:t>
      </w:r>
    </w:p>
    <w:p w14:paraId="1D91734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M-best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xml:space="preserve"> reporting allows for optimal scheduling [19]</w:t>
      </w:r>
    </w:p>
    <w:p w14:paraId="6FFF6545"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For Worst-M, unclear if there is benefit if interference is not stationary [20]</w:t>
      </w:r>
    </w:p>
    <w:p w14:paraId="33DCEE0B"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#2-4: Support new reporting quantity related to CSI expiration time (1d)</w:t>
      </w:r>
    </w:p>
    <w:p w14:paraId="3DA4FE14"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Qualcomm [21]</w:t>
      </w:r>
    </w:p>
    <w:p w14:paraId="7DB4162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Allows network to schedule conservatively if last CSI report is expired</w:t>
      </w:r>
    </w:p>
    <w:p w14:paraId="00C40FE0" w14:textId="77777777" w:rsidR="008A02DE" w:rsidRDefault="00C02B85">
      <w:pPr>
        <w:pStyle w:val="ListParagraph"/>
        <w:numPr>
          <w:ilvl w:val="0"/>
          <w:numId w:val="15"/>
        </w:numPr>
        <w:rPr>
          <w:rFonts w:ascii="Times New Roman" w:hAnsi="Times New Roman" w:cs="Times New Roman"/>
          <w:b/>
          <w:bCs/>
          <w:szCs w:val="20"/>
        </w:rPr>
      </w:pPr>
      <w:r>
        <w:rPr>
          <w:rFonts w:ascii="Times New Roman" w:hAnsi="Times New Roman" w:cs="Times New Roman"/>
          <w:szCs w:val="20"/>
        </w:rPr>
        <w:t>No: Samsung [19]</w:t>
      </w:r>
    </w:p>
    <w:p w14:paraId="7CA1AF28"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Network can obtain information from individual CQI reports [19]</w:t>
      </w:r>
    </w:p>
    <w:p w14:paraId="61C986DE"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#2-5: Support new reporting quantity with partial information update (1e)</w:t>
      </w:r>
    </w:p>
    <w:p w14:paraId="0B47E94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UE updates CQI only based on previous RI/PMI to reduce processing time: Huawei [5], Vivo [8]</w:t>
      </w:r>
    </w:p>
    <w:p w14:paraId="60CC776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Update interference measurement only [5][8]</w:t>
      </w:r>
    </w:p>
    <w:p w14:paraId="1F0E3A09"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Update both channel and interference measurement [8]</w:t>
      </w:r>
    </w:p>
    <w:p w14:paraId="7FD52FE6"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Report if measurement changes by some margin: Intel [10]</w:t>
      </w:r>
    </w:p>
    <w:p w14:paraId="309B997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Saves CSI report payload </w:t>
      </w:r>
    </w:p>
    <w:p w14:paraId="5C5A6CE0"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Study: Lenovo [16]</w:t>
      </w:r>
    </w:p>
    <w:p w14:paraId="140FABA3" w14:textId="77777777" w:rsidR="008A02DE"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Amount of reduction of processing time? </w:t>
      </w:r>
      <w:r>
        <w:rPr>
          <w:rFonts w:ascii="Times New Roman" w:hAnsi="Times New Roman" w:cs="Times New Roman"/>
          <w:szCs w:val="20"/>
        </w:rPr>
        <w:t>[16]</w:t>
      </w:r>
    </w:p>
    <w:p w14:paraId="38385306" w14:textId="77777777" w:rsidR="008A02DE" w:rsidRDefault="00C02B85">
      <w:pPr>
        <w:pStyle w:val="ListParagraph"/>
        <w:numPr>
          <w:ilvl w:val="0"/>
          <w:numId w:val="15"/>
        </w:numPr>
        <w:rPr>
          <w:rFonts w:ascii="Times New Roman" w:hAnsi="Times New Roman" w:cs="Times New Roman"/>
          <w:b/>
          <w:bCs/>
          <w:szCs w:val="20"/>
        </w:rPr>
      </w:pPr>
      <w:r>
        <w:rPr>
          <w:rFonts w:ascii="Times New Roman" w:hAnsi="Times New Roman" w:cs="Times New Roman"/>
          <w:szCs w:val="20"/>
        </w:rPr>
        <w:t>No: Samsung [19]</w:t>
      </w:r>
    </w:p>
    <w:p w14:paraId="63D5D99B" w14:textId="77777777" w:rsidR="008A02DE" w:rsidRPr="00D8536A" w:rsidRDefault="00C02B85">
      <w:pPr>
        <w:pStyle w:val="ListParagraph"/>
        <w:numPr>
          <w:ilvl w:val="1"/>
          <w:numId w:val="15"/>
        </w:numPr>
        <w:rPr>
          <w:rFonts w:ascii="Times New Roman" w:hAnsi="Times New Roman" w:cs="Times New Roman"/>
          <w:b/>
          <w:bCs/>
          <w:szCs w:val="20"/>
        </w:rPr>
      </w:pPr>
      <w:r w:rsidRPr="00D8536A">
        <w:rPr>
          <w:rFonts w:ascii="Times New Roman" w:hAnsi="Times New Roman" w:cs="Times New Roman"/>
          <w:szCs w:val="20"/>
        </w:rPr>
        <w:t>CQI-only reports already supported in R16 [19]</w:t>
      </w:r>
    </w:p>
    <w:p w14:paraId="1E09F3A4" w14:textId="77777777" w:rsidR="008A02DE" w:rsidRPr="00D8536A" w:rsidRDefault="00C02B85">
      <w:pPr>
        <w:rPr>
          <w:rFonts w:ascii="Times New Roman" w:hAnsi="Times New Roman" w:cs="Times New Roman"/>
          <w:b/>
          <w:bCs/>
          <w:szCs w:val="20"/>
          <w:u w:val="single"/>
        </w:rPr>
      </w:pPr>
      <w:r w:rsidRPr="00D8536A">
        <w:rPr>
          <w:rFonts w:ascii="Times New Roman" w:hAnsi="Times New Roman" w:cs="Times New Roman"/>
          <w:b/>
          <w:bCs/>
          <w:szCs w:val="20"/>
          <w:u w:val="single"/>
        </w:rPr>
        <w:t>Summary of evaluation results for new reporting Case 1</w:t>
      </w:r>
    </w:p>
    <w:p w14:paraId="7ED4965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ZTE [3], Huawei [5], Ericsson [6], Vivo [8], Mediatek [9], Intel [10], InterDigital [12], Nokia [13] provided system-level evaluation results for some Case 1 schemes. The results are summarized in the Table below.</w:t>
      </w:r>
    </w:p>
    <w:p w14:paraId="3C999267" w14:textId="77777777" w:rsidR="008A02DE" w:rsidRPr="00D8536A" w:rsidRDefault="00C02B85">
      <w:pPr>
        <w:pStyle w:val="Caption"/>
        <w:rPr>
          <w:rFonts w:ascii="Times New Roman" w:hAnsi="Times New Roman" w:cs="Times New Roman"/>
          <w:szCs w:val="20"/>
        </w:rPr>
      </w:pPr>
      <w:r w:rsidRPr="00D8536A">
        <w:t xml:space="preserve">Table </w:t>
      </w:r>
      <w:r w:rsidR="00C14F34">
        <w:fldChar w:fldCharType="begin"/>
      </w:r>
      <w:r w:rsidR="00C14F34" w:rsidRPr="00D8536A">
        <w:instrText xml:space="preserve"> SEQ Table \* ARABIC </w:instrText>
      </w:r>
      <w:r w:rsidR="00C14F34">
        <w:fldChar w:fldCharType="separate"/>
      </w:r>
      <w:r w:rsidRPr="00D8536A">
        <w:t>1</w:t>
      </w:r>
      <w:r w:rsidR="00C14F34">
        <w:fldChar w:fldCharType="end"/>
      </w:r>
      <w:r w:rsidRPr="00D8536A">
        <w:t>. Summary of evaluation results for new reporting Case 1</w:t>
      </w:r>
    </w:p>
    <w:tbl>
      <w:tblPr>
        <w:tblStyle w:val="TableGrid"/>
        <w:tblW w:w="0" w:type="auto"/>
        <w:tblLook w:val="04A0" w:firstRow="1" w:lastRow="0" w:firstColumn="1" w:lastColumn="0" w:noHBand="0" w:noVBand="1"/>
      </w:tblPr>
      <w:tblGrid>
        <w:gridCol w:w="1615"/>
        <w:gridCol w:w="2250"/>
        <w:gridCol w:w="1110"/>
        <w:gridCol w:w="4495"/>
      </w:tblGrid>
      <w:tr w:rsidR="008A02DE" w:rsidRPr="00D8536A" w14:paraId="726863EC" w14:textId="77777777">
        <w:tc>
          <w:tcPr>
            <w:tcW w:w="1615" w:type="dxa"/>
          </w:tcPr>
          <w:p w14:paraId="6A9255CD" w14:textId="77777777" w:rsidR="008A02DE" w:rsidRDefault="00C02B85">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0AF29841" w14:textId="77777777" w:rsidR="008A02DE" w:rsidRDefault="00C02B85">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17C7B5FB" w14:textId="77777777" w:rsidR="008A02DE" w:rsidRDefault="00C02B85">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39D12C8"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Sample results</w:t>
            </w:r>
          </w:p>
          <w:p w14:paraId="1BE67021"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(Baseline result in [])</w:t>
            </w:r>
          </w:p>
        </w:tc>
      </w:tr>
      <w:tr w:rsidR="008A02DE" w14:paraId="1896A13D" w14:textId="77777777">
        <w:tc>
          <w:tcPr>
            <w:tcW w:w="1615" w:type="dxa"/>
          </w:tcPr>
          <w:p w14:paraId="29CE4EF2"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2250" w:type="dxa"/>
          </w:tcPr>
          <w:p w14:paraId="6AB7574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169C35E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CQI</w:t>
            </w:r>
          </w:p>
        </w:tc>
        <w:tc>
          <w:tcPr>
            <w:tcW w:w="990" w:type="dxa"/>
          </w:tcPr>
          <w:p w14:paraId="01CDBDF6"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4CFD3951" w14:textId="77777777" w:rsidR="008A02DE" w:rsidRDefault="00C02B85">
            <w:pPr>
              <w:rPr>
                <w:rFonts w:ascii="Times New Roman" w:hAnsi="Times New Roman" w:cs="Times New Roman"/>
                <w:szCs w:val="20"/>
              </w:rPr>
            </w:pPr>
            <w:r>
              <w:rPr>
                <w:rFonts w:ascii="Times New Roman" w:hAnsi="Times New Roman" w:cs="Times New Roman"/>
                <w:szCs w:val="20"/>
              </w:rPr>
              <w:t xml:space="preserve">31% satisfied UEs [50%] </w:t>
            </w:r>
          </w:p>
          <w:p w14:paraId="298CC60D" w14:textId="77777777" w:rsidR="008A02DE" w:rsidRDefault="00C02B85">
            <w:pPr>
              <w:rPr>
                <w:rFonts w:ascii="Times New Roman" w:hAnsi="Times New Roman" w:cs="Times New Roman"/>
                <w:szCs w:val="20"/>
              </w:rPr>
            </w:pPr>
            <w:r>
              <w:rPr>
                <w:rFonts w:ascii="Times New Roman" w:hAnsi="Times New Roman" w:cs="Times New Roman"/>
                <w:szCs w:val="20"/>
              </w:rPr>
              <w:t xml:space="preserve">2.9% RU [1.9%] </w:t>
            </w:r>
          </w:p>
        </w:tc>
      </w:tr>
      <w:tr w:rsidR="008A02DE" w:rsidRPr="00D8536A" w14:paraId="5678F44C" w14:textId="77777777">
        <w:tc>
          <w:tcPr>
            <w:tcW w:w="1615" w:type="dxa"/>
          </w:tcPr>
          <w:p w14:paraId="65B463B2" w14:textId="77777777" w:rsidR="008A02DE" w:rsidRDefault="00C02B85">
            <w:pPr>
              <w:rPr>
                <w:rFonts w:ascii="Times New Roman" w:hAnsi="Times New Roman" w:cs="Times New Roman"/>
                <w:szCs w:val="20"/>
              </w:rPr>
            </w:pPr>
            <w:r>
              <w:rPr>
                <w:rFonts w:ascii="Times New Roman" w:hAnsi="Times New Roman" w:cs="Times New Roman"/>
                <w:szCs w:val="20"/>
              </w:rPr>
              <w:t>Ericsson [6]</w:t>
            </w:r>
          </w:p>
        </w:tc>
        <w:tc>
          <w:tcPr>
            <w:tcW w:w="2250" w:type="dxa"/>
          </w:tcPr>
          <w:p w14:paraId="546188E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3CCD7BE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Mean and variance SINR (wideband)</w:t>
            </w:r>
          </w:p>
        </w:tc>
        <w:tc>
          <w:tcPr>
            <w:tcW w:w="990" w:type="dxa"/>
          </w:tcPr>
          <w:p w14:paraId="3216338A" w14:textId="77777777" w:rsidR="008A02DE" w:rsidRDefault="00C02B85">
            <w:pPr>
              <w:rPr>
                <w:rFonts w:ascii="Times New Roman" w:hAnsi="Times New Roman" w:cs="Times New Roman"/>
                <w:szCs w:val="20"/>
              </w:rPr>
            </w:pPr>
            <w:r>
              <w:rPr>
                <w:rFonts w:ascii="Times New Roman" w:hAnsi="Times New Roman" w:cs="Times New Roman"/>
                <w:szCs w:val="20"/>
              </w:rPr>
              <w:t xml:space="preserve">AR/VR </w:t>
            </w:r>
          </w:p>
          <w:p w14:paraId="18C415F1" w14:textId="77777777" w:rsidR="008A02DE" w:rsidRDefault="00C02B85">
            <w:pPr>
              <w:rPr>
                <w:rFonts w:ascii="Times New Roman" w:hAnsi="Times New Roman" w:cs="Times New Roman"/>
                <w:szCs w:val="20"/>
              </w:rPr>
            </w:pPr>
            <w:r>
              <w:rPr>
                <w:rFonts w:ascii="Times New Roman" w:hAnsi="Times New Roman" w:cs="Times New Roman"/>
                <w:szCs w:val="20"/>
              </w:rPr>
              <w:t>(mixed traffic)</w:t>
            </w:r>
          </w:p>
        </w:tc>
        <w:tc>
          <w:tcPr>
            <w:tcW w:w="4495" w:type="dxa"/>
          </w:tcPr>
          <w:p w14:paraId="358A8C1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97.5% satisfied UEs [78.5%]</w:t>
            </w:r>
          </w:p>
          <w:p w14:paraId="1F2D9B3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76% median RU [77%]</w:t>
            </w:r>
          </w:p>
          <w:p w14:paraId="33A8315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Baseline uses fixed </w:t>
            </w:r>
            <w:proofErr w:type="spellStart"/>
            <w:r w:rsidRPr="00D8536A">
              <w:rPr>
                <w:rFonts w:ascii="Times New Roman" w:hAnsi="Times New Roman" w:cs="Times New Roman"/>
                <w:szCs w:val="20"/>
              </w:rPr>
              <w:t>backoff</w:t>
            </w:r>
            <w:proofErr w:type="spellEnd"/>
            <w:r w:rsidRPr="00D8536A">
              <w:rPr>
                <w:rFonts w:ascii="Times New Roman" w:hAnsi="Times New Roman" w:cs="Times New Roman"/>
                <w:szCs w:val="20"/>
              </w:rPr>
              <w:t xml:space="preserve"> of 20 dB</w:t>
            </w:r>
          </w:p>
        </w:tc>
      </w:tr>
      <w:tr w:rsidR="008A02DE" w:rsidRPr="00D8536A" w14:paraId="31F20EE5" w14:textId="77777777">
        <w:tc>
          <w:tcPr>
            <w:tcW w:w="1615" w:type="dxa"/>
          </w:tcPr>
          <w:p w14:paraId="7940FBD2" w14:textId="77777777" w:rsidR="008A02DE" w:rsidRDefault="00C02B85">
            <w:pPr>
              <w:rPr>
                <w:rFonts w:ascii="Times New Roman" w:hAnsi="Times New Roman" w:cs="Times New Roman"/>
                <w:szCs w:val="20"/>
              </w:rPr>
            </w:pPr>
            <w:r>
              <w:rPr>
                <w:rFonts w:ascii="Times New Roman" w:hAnsi="Times New Roman" w:cs="Times New Roman"/>
                <w:szCs w:val="20"/>
              </w:rPr>
              <w:t>Ericsson [6]</w:t>
            </w:r>
          </w:p>
        </w:tc>
        <w:tc>
          <w:tcPr>
            <w:tcW w:w="2250" w:type="dxa"/>
          </w:tcPr>
          <w:p w14:paraId="4D099CE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04D610D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Mean and variance SINR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w:t>
            </w:r>
          </w:p>
        </w:tc>
        <w:tc>
          <w:tcPr>
            <w:tcW w:w="990" w:type="dxa"/>
          </w:tcPr>
          <w:p w14:paraId="235081F7" w14:textId="77777777" w:rsidR="008A02DE" w:rsidRDefault="00C02B85">
            <w:pPr>
              <w:rPr>
                <w:rFonts w:ascii="Times New Roman" w:hAnsi="Times New Roman" w:cs="Times New Roman"/>
                <w:szCs w:val="20"/>
              </w:rPr>
            </w:pPr>
            <w:r>
              <w:rPr>
                <w:rFonts w:ascii="Times New Roman" w:hAnsi="Times New Roman" w:cs="Times New Roman"/>
                <w:szCs w:val="20"/>
              </w:rPr>
              <w:t>AR/VR</w:t>
            </w:r>
          </w:p>
          <w:p w14:paraId="62969840" w14:textId="77777777" w:rsidR="008A02DE" w:rsidRDefault="00C02B85">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5BBFF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97.2% satisfied UEs [78.5%]</w:t>
            </w:r>
          </w:p>
          <w:p w14:paraId="48DF619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60% median RU [77%]</w:t>
            </w:r>
          </w:p>
          <w:p w14:paraId="3CAF739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Baseline uses fixed </w:t>
            </w:r>
            <w:proofErr w:type="spellStart"/>
            <w:r w:rsidRPr="00D8536A">
              <w:rPr>
                <w:rFonts w:ascii="Times New Roman" w:hAnsi="Times New Roman" w:cs="Times New Roman"/>
                <w:szCs w:val="20"/>
              </w:rPr>
              <w:t>backoff</w:t>
            </w:r>
            <w:proofErr w:type="spellEnd"/>
            <w:r w:rsidRPr="00D8536A">
              <w:rPr>
                <w:rFonts w:ascii="Times New Roman" w:hAnsi="Times New Roman" w:cs="Times New Roman"/>
                <w:szCs w:val="20"/>
              </w:rPr>
              <w:t xml:space="preserve"> of 20 dB</w:t>
            </w:r>
          </w:p>
        </w:tc>
      </w:tr>
      <w:tr w:rsidR="008A02DE" w14:paraId="626129E8" w14:textId="77777777">
        <w:tc>
          <w:tcPr>
            <w:tcW w:w="1615" w:type="dxa"/>
          </w:tcPr>
          <w:p w14:paraId="2E323305" w14:textId="77777777" w:rsidR="008A02DE" w:rsidRDefault="00C02B85">
            <w:pPr>
              <w:rPr>
                <w:rFonts w:ascii="Times New Roman" w:hAnsi="Times New Roman" w:cs="Times New Roman"/>
                <w:szCs w:val="20"/>
              </w:rPr>
            </w:pPr>
            <w:r>
              <w:rPr>
                <w:rFonts w:ascii="Times New Roman" w:hAnsi="Times New Roman" w:cs="Times New Roman"/>
                <w:szCs w:val="20"/>
              </w:rPr>
              <w:t>Intel [10]</w:t>
            </w:r>
          </w:p>
        </w:tc>
        <w:tc>
          <w:tcPr>
            <w:tcW w:w="2250" w:type="dxa"/>
          </w:tcPr>
          <w:p w14:paraId="56DC19C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Case 1a </w:t>
            </w:r>
          </w:p>
          <w:p w14:paraId="54D52A9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Mean and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SINR</w:t>
            </w:r>
          </w:p>
        </w:tc>
        <w:tc>
          <w:tcPr>
            <w:tcW w:w="990" w:type="dxa"/>
          </w:tcPr>
          <w:p w14:paraId="10D02AD8"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1D084C3B" w14:textId="77777777" w:rsidR="008A02DE" w:rsidRDefault="00C02B85">
            <w:pPr>
              <w:rPr>
                <w:rFonts w:ascii="Times New Roman" w:hAnsi="Times New Roman" w:cs="Times New Roman"/>
                <w:szCs w:val="20"/>
              </w:rPr>
            </w:pPr>
            <w:r>
              <w:rPr>
                <w:rFonts w:ascii="Times New Roman" w:hAnsi="Times New Roman" w:cs="Times New Roman"/>
                <w:szCs w:val="20"/>
              </w:rPr>
              <w:t>99.20% [99.25%] UEs for 99.99% reliability</w:t>
            </w:r>
          </w:p>
        </w:tc>
      </w:tr>
      <w:tr w:rsidR="008A02DE" w14:paraId="66DD4A71" w14:textId="77777777">
        <w:tc>
          <w:tcPr>
            <w:tcW w:w="1615" w:type="dxa"/>
          </w:tcPr>
          <w:p w14:paraId="44918525"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DADAA7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2A708E4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CQI</w:t>
            </w:r>
          </w:p>
        </w:tc>
        <w:tc>
          <w:tcPr>
            <w:tcW w:w="990" w:type="dxa"/>
          </w:tcPr>
          <w:p w14:paraId="3B0E78AE"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35388AF8" w14:textId="77777777" w:rsidR="008A02DE" w:rsidRDefault="00C02B85">
            <w:pPr>
              <w:rPr>
                <w:rFonts w:ascii="Times New Roman" w:hAnsi="Times New Roman" w:cs="Times New Roman"/>
                <w:szCs w:val="20"/>
              </w:rPr>
            </w:pPr>
            <w:r>
              <w:rPr>
                <w:rFonts w:ascii="Times New Roman" w:hAnsi="Times New Roman" w:cs="Times New Roman"/>
                <w:szCs w:val="20"/>
              </w:rPr>
              <w:t xml:space="preserve">90.0% satisfied UEs [85.7%] </w:t>
            </w:r>
          </w:p>
          <w:p w14:paraId="55382B2D" w14:textId="77777777" w:rsidR="008A02DE" w:rsidRDefault="00C02B85">
            <w:pPr>
              <w:rPr>
                <w:rFonts w:ascii="Times New Roman" w:hAnsi="Times New Roman" w:cs="Times New Roman"/>
                <w:szCs w:val="20"/>
              </w:rPr>
            </w:pPr>
            <w:r>
              <w:rPr>
                <w:rFonts w:ascii="Times New Roman" w:hAnsi="Times New Roman" w:cs="Times New Roman"/>
                <w:szCs w:val="20"/>
              </w:rPr>
              <w:t>6.6 PRBs RU [6.7]</w:t>
            </w:r>
          </w:p>
        </w:tc>
      </w:tr>
      <w:tr w:rsidR="008A02DE" w14:paraId="30DA1DBB" w14:textId="77777777">
        <w:tc>
          <w:tcPr>
            <w:tcW w:w="1615" w:type="dxa"/>
          </w:tcPr>
          <w:p w14:paraId="527DBCDF"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CC39F7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37C953A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CQI</w:t>
            </w:r>
          </w:p>
        </w:tc>
        <w:tc>
          <w:tcPr>
            <w:tcW w:w="990" w:type="dxa"/>
          </w:tcPr>
          <w:p w14:paraId="419AE2B8"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6DF87765" w14:textId="77777777" w:rsidR="008A02DE" w:rsidRDefault="00C02B85">
            <w:pPr>
              <w:rPr>
                <w:rFonts w:ascii="Times New Roman" w:hAnsi="Times New Roman" w:cs="Times New Roman"/>
                <w:szCs w:val="20"/>
              </w:rPr>
            </w:pPr>
            <w:r>
              <w:rPr>
                <w:rFonts w:ascii="Times New Roman" w:hAnsi="Times New Roman" w:cs="Times New Roman"/>
                <w:szCs w:val="20"/>
              </w:rPr>
              <w:t>100% satisfied UEs [53.3%]</w:t>
            </w:r>
          </w:p>
          <w:p w14:paraId="700953A0" w14:textId="77777777" w:rsidR="008A02DE" w:rsidRDefault="00C02B85">
            <w:pPr>
              <w:rPr>
                <w:rFonts w:ascii="Times New Roman" w:hAnsi="Times New Roman" w:cs="Times New Roman"/>
                <w:szCs w:val="20"/>
              </w:rPr>
            </w:pPr>
            <w:r>
              <w:rPr>
                <w:rFonts w:ascii="Times New Roman" w:hAnsi="Times New Roman" w:cs="Times New Roman"/>
                <w:szCs w:val="20"/>
              </w:rPr>
              <w:t>2.9 PRBs RU [1.6]</w:t>
            </w:r>
          </w:p>
        </w:tc>
      </w:tr>
      <w:tr w:rsidR="008A02DE" w:rsidRPr="00D8536A" w14:paraId="32422925" w14:textId="77777777">
        <w:tc>
          <w:tcPr>
            <w:tcW w:w="1615" w:type="dxa"/>
          </w:tcPr>
          <w:p w14:paraId="3AB36B78"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102EC0F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6CACE26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SINR</w:t>
            </w:r>
          </w:p>
        </w:tc>
        <w:tc>
          <w:tcPr>
            <w:tcW w:w="990" w:type="dxa"/>
          </w:tcPr>
          <w:p w14:paraId="3F763EC4"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3652CBA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p w14:paraId="215AC4F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5% RU [3%]</w:t>
            </w:r>
          </w:p>
        </w:tc>
      </w:tr>
      <w:tr w:rsidR="008A02DE" w14:paraId="4EEB54EA" w14:textId="77777777">
        <w:tc>
          <w:tcPr>
            <w:tcW w:w="1615" w:type="dxa"/>
          </w:tcPr>
          <w:p w14:paraId="2F3130E2"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0D2D09A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1a</w:t>
            </w:r>
          </w:p>
          <w:p w14:paraId="13D8CE7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SINR</w:t>
            </w:r>
          </w:p>
        </w:tc>
        <w:tc>
          <w:tcPr>
            <w:tcW w:w="990" w:type="dxa"/>
          </w:tcPr>
          <w:p w14:paraId="7F75BA44"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6277B963" w14:textId="77777777" w:rsidR="008A02DE" w:rsidRDefault="00C02B85">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6100061" w14:textId="77777777" w:rsidR="008A02DE" w:rsidRDefault="008A02DE">
            <w:pPr>
              <w:rPr>
                <w:rFonts w:ascii="Times New Roman" w:hAnsi="Times New Roman" w:cs="Times New Roman"/>
                <w:szCs w:val="20"/>
              </w:rPr>
            </w:pPr>
          </w:p>
        </w:tc>
      </w:tr>
      <w:tr w:rsidR="008A02DE" w14:paraId="16F873CA" w14:textId="77777777">
        <w:tc>
          <w:tcPr>
            <w:tcW w:w="1615" w:type="dxa"/>
          </w:tcPr>
          <w:p w14:paraId="35258062" w14:textId="77777777" w:rsidR="008A02DE" w:rsidRDefault="00C02B85">
            <w:pPr>
              <w:rPr>
                <w:rFonts w:ascii="Times New Roman" w:hAnsi="Times New Roman" w:cs="Times New Roman"/>
                <w:szCs w:val="20"/>
              </w:rPr>
            </w:pPr>
            <w:r>
              <w:rPr>
                <w:rFonts w:ascii="Times New Roman" w:hAnsi="Times New Roman" w:cs="Times New Roman"/>
                <w:szCs w:val="20"/>
              </w:rPr>
              <w:t>Huawei [5]</w:t>
            </w:r>
          </w:p>
        </w:tc>
        <w:tc>
          <w:tcPr>
            <w:tcW w:w="2250" w:type="dxa"/>
          </w:tcPr>
          <w:p w14:paraId="7ABAEE3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1b</w:t>
            </w:r>
          </w:p>
          <w:p w14:paraId="705294A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Interference covariance matrix</w:t>
            </w:r>
          </w:p>
        </w:tc>
        <w:tc>
          <w:tcPr>
            <w:tcW w:w="990" w:type="dxa"/>
          </w:tcPr>
          <w:p w14:paraId="2B1E3D5D" w14:textId="77777777" w:rsidR="008A02DE" w:rsidRDefault="00C02B85">
            <w:pPr>
              <w:rPr>
                <w:rFonts w:ascii="Times New Roman" w:hAnsi="Times New Roman" w:cs="Times New Roman"/>
                <w:szCs w:val="20"/>
              </w:rPr>
            </w:pPr>
            <w:r>
              <w:rPr>
                <w:rFonts w:ascii="Times New Roman" w:hAnsi="Times New Roman" w:cs="Times New Roman"/>
                <w:szCs w:val="20"/>
              </w:rPr>
              <w:t xml:space="preserve">Factory </w:t>
            </w:r>
          </w:p>
          <w:p w14:paraId="4224D926" w14:textId="77777777" w:rsidR="008A02DE" w:rsidRDefault="00C02B85">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1AAB61C5" w14:textId="77777777" w:rsidR="008A02DE" w:rsidRDefault="00C02B85">
            <w:pPr>
              <w:rPr>
                <w:rFonts w:ascii="Times New Roman" w:hAnsi="Times New Roman" w:cs="Times New Roman"/>
                <w:szCs w:val="20"/>
              </w:rPr>
            </w:pPr>
            <w:r>
              <w:rPr>
                <w:rFonts w:ascii="Times New Roman" w:hAnsi="Times New Roman" w:cs="Times New Roman"/>
                <w:szCs w:val="20"/>
              </w:rPr>
              <w:t>160 supported UEs [100]</w:t>
            </w:r>
          </w:p>
          <w:p w14:paraId="3BD289AD" w14:textId="77777777" w:rsidR="008A02DE" w:rsidRDefault="00C02B85">
            <w:pPr>
              <w:rPr>
                <w:rFonts w:ascii="Times New Roman" w:hAnsi="Times New Roman" w:cs="Times New Roman"/>
                <w:szCs w:val="20"/>
              </w:rPr>
            </w:pPr>
            <w:r>
              <w:rPr>
                <w:rFonts w:ascii="Times New Roman" w:hAnsi="Times New Roman" w:cs="Times New Roman"/>
                <w:szCs w:val="20"/>
              </w:rPr>
              <w:t>38% RU [100%]</w:t>
            </w:r>
          </w:p>
        </w:tc>
      </w:tr>
      <w:tr w:rsidR="008A02DE" w14:paraId="6EE9583E" w14:textId="77777777">
        <w:tc>
          <w:tcPr>
            <w:tcW w:w="1615" w:type="dxa"/>
          </w:tcPr>
          <w:p w14:paraId="547EB9DD"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2250" w:type="dxa"/>
          </w:tcPr>
          <w:p w14:paraId="1CAD36F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1c</w:t>
            </w:r>
          </w:p>
          <w:p w14:paraId="3C21855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CQI using max interference from multiple IMR</w:t>
            </w:r>
          </w:p>
        </w:tc>
        <w:tc>
          <w:tcPr>
            <w:tcW w:w="990" w:type="dxa"/>
          </w:tcPr>
          <w:p w14:paraId="6D05CAAC"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123D27CA" w14:textId="77777777" w:rsidR="008A02DE" w:rsidRDefault="00C02B85">
            <w:pPr>
              <w:rPr>
                <w:rFonts w:ascii="Times New Roman" w:hAnsi="Times New Roman" w:cs="Times New Roman"/>
                <w:szCs w:val="20"/>
              </w:rPr>
            </w:pPr>
            <w:r>
              <w:rPr>
                <w:rFonts w:ascii="Times New Roman" w:hAnsi="Times New Roman" w:cs="Times New Roman"/>
                <w:szCs w:val="20"/>
              </w:rPr>
              <w:t xml:space="preserve">58% satisfied UEs [50%] </w:t>
            </w:r>
          </w:p>
          <w:p w14:paraId="4F2C3B3C" w14:textId="77777777" w:rsidR="008A02DE" w:rsidRDefault="00C02B85">
            <w:pPr>
              <w:rPr>
                <w:rFonts w:ascii="Times New Roman" w:hAnsi="Times New Roman" w:cs="Times New Roman"/>
                <w:szCs w:val="20"/>
              </w:rPr>
            </w:pPr>
            <w:r>
              <w:rPr>
                <w:rFonts w:ascii="Times New Roman" w:hAnsi="Times New Roman" w:cs="Times New Roman"/>
                <w:szCs w:val="20"/>
              </w:rPr>
              <w:t xml:space="preserve">2.3% RU [1.9%] </w:t>
            </w:r>
          </w:p>
        </w:tc>
      </w:tr>
      <w:tr w:rsidR="008A02DE" w:rsidRPr="00D8536A" w14:paraId="0C2F055C" w14:textId="77777777">
        <w:tc>
          <w:tcPr>
            <w:tcW w:w="1615" w:type="dxa"/>
          </w:tcPr>
          <w:p w14:paraId="08EB2E80" w14:textId="77777777" w:rsidR="008A02DE" w:rsidRDefault="00C02B85">
            <w:pPr>
              <w:rPr>
                <w:rFonts w:ascii="Times New Roman" w:hAnsi="Times New Roman" w:cs="Times New Roman"/>
                <w:szCs w:val="20"/>
              </w:rPr>
            </w:pPr>
            <w:r>
              <w:rPr>
                <w:rFonts w:ascii="Times New Roman" w:hAnsi="Times New Roman" w:cs="Times New Roman"/>
                <w:szCs w:val="20"/>
              </w:rPr>
              <w:t>Mediatek [9]</w:t>
            </w:r>
          </w:p>
        </w:tc>
        <w:tc>
          <w:tcPr>
            <w:tcW w:w="2250" w:type="dxa"/>
          </w:tcPr>
          <w:p w14:paraId="41638E3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1c</w:t>
            </w:r>
          </w:p>
          <w:p w14:paraId="2354744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3-bit Diff-CQI</w:t>
            </w:r>
          </w:p>
        </w:tc>
        <w:tc>
          <w:tcPr>
            <w:tcW w:w="990" w:type="dxa"/>
          </w:tcPr>
          <w:p w14:paraId="79FEAC60"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3A27C92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0.4% of incorrect MCS [22%]</w:t>
            </w:r>
          </w:p>
          <w:p w14:paraId="235B99F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Baseline uses 2-bit D-CQI</w:t>
            </w:r>
          </w:p>
        </w:tc>
      </w:tr>
      <w:tr w:rsidR="008A02DE" w:rsidRPr="00D8536A" w14:paraId="11884386" w14:textId="77777777">
        <w:tc>
          <w:tcPr>
            <w:tcW w:w="1615" w:type="dxa"/>
          </w:tcPr>
          <w:p w14:paraId="02ED3F5E" w14:textId="77777777" w:rsidR="008A02DE" w:rsidRDefault="00C02B85">
            <w:pPr>
              <w:rPr>
                <w:rFonts w:ascii="Times New Roman" w:hAnsi="Times New Roman" w:cs="Times New Roman"/>
                <w:szCs w:val="20"/>
              </w:rPr>
            </w:pPr>
            <w:r>
              <w:rPr>
                <w:rFonts w:ascii="Times New Roman" w:hAnsi="Times New Roman" w:cs="Times New Roman"/>
                <w:szCs w:val="20"/>
              </w:rPr>
              <w:t>Mediatek [9]</w:t>
            </w:r>
          </w:p>
        </w:tc>
        <w:tc>
          <w:tcPr>
            <w:tcW w:w="2250" w:type="dxa"/>
          </w:tcPr>
          <w:p w14:paraId="62A49B5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1c</w:t>
            </w:r>
          </w:p>
          <w:p w14:paraId="5FE745A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WB-CQI excludes 5 </w:t>
            </w:r>
            <w:proofErr w:type="spellStart"/>
            <w:r w:rsidRPr="00D8536A">
              <w:rPr>
                <w:rFonts w:ascii="Times New Roman" w:hAnsi="Times New Roman" w:cs="Times New Roman"/>
                <w:szCs w:val="20"/>
              </w:rPr>
              <w:t>subbands</w:t>
            </w:r>
            <w:proofErr w:type="spellEnd"/>
          </w:p>
        </w:tc>
        <w:tc>
          <w:tcPr>
            <w:tcW w:w="990" w:type="dxa"/>
          </w:tcPr>
          <w:p w14:paraId="4668C0C2"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3BB7B42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Reported enhanced wideband CQI better than baseline wideband CQI 62% of time</w:t>
            </w:r>
          </w:p>
        </w:tc>
      </w:tr>
      <w:tr w:rsidR="008A02DE" w14:paraId="591C3C20" w14:textId="77777777">
        <w:tc>
          <w:tcPr>
            <w:tcW w:w="1615" w:type="dxa"/>
          </w:tcPr>
          <w:p w14:paraId="339313FE" w14:textId="77777777" w:rsidR="008A02DE" w:rsidRDefault="00C02B85">
            <w:pPr>
              <w:rPr>
                <w:rFonts w:ascii="Times New Roman" w:hAnsi="Times New Roman" w:cs="Times New Roman"/>
                <w:szCs w:val="20"/>
              </w:rPr>
            </w:pPr>
            <w:r>
              <w:rPr>
                <w:rFonts w:ascii="Times New Roman" w:hAnsi="Times New Roman" w:cs="Times New Roman"/>
                <w:szCs w:val="20"/>
              </w:rPr>
              <w:t>Intel [10]</w:t>
            </w:r>
          </w:p>
        </w:tc>
        <w:tc>
          <w:tcPr>
            <w:tcW w:w="2250" w:type="dxa"/>
          </w:tcPr>
          <w:p w14:paraId="2C72C67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1c</w:t>
            </w:r>
          </w:p>
          <w:p w14:paraId="4A34E99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Full SB CQI</w:t>
            </w:r>
          </w:p>
        </w:tc>
        <w:tc>
          <w:tcPr>
            <w:tcW w:w="990" w:type="dxa"/>
          </w:tcPr>
          <w:p w14:paraId="6AF1692B"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4A5C7C60" w14:textId="77777777" w:rsidR="008A02DE" w:rsidRDefault="00C02B85">
            <w:pPr>
              <w:rPr>
                <w:rFonts w:ascii="Times New Roman" w:hAnsi="Times New Roman" w:cs="Times New Roman"/>
                <w:szCs w:val="20"/>
              </w:rPr>
            </w:pPr>
            <w:r>
              <w:rPr>
                <w:rFonts w:ascii="Times New Roman" w:hAnsi="Times New Roman" w:cs="Times New Roman"/>
                <w:szCs w:val="20"/>
              </w:rPr>
              <w:t>99.05% [99.25%] UEs for 99.99% reliability</w:t>
            </w:r>
          </w:p>
        </w:tc>
      </w:tr>
      <w:tr w:rsidR="008A02DE" w14:paraId="4D4963C5" w14:textId="77777777">
        <w:tc>
          <w:tcPr>
            <w:tcW w:w="1615" w:type="dxa"/>
          </w:tcPr>
          <w:p w14:paraId="2B3B7BE1"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240C41E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1c</w:t>
            </w:r>
          </w:p>
          <w:p w14:paraId="0549FD1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Full SB CQI</w:t>
            </w:r>
          </w:p>
        </w:tc>
        <w:tc>
          <w:tcPr>
            <w:tcW w:w="990" w:type="dxa"/>
          </w:tcPr>
          <w:p w14:paraId="027FF71D"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0237C22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p w14:paraId="301FB82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6% RU [3%]</w:t>
            </w:r>
          </w:p>
          <w:p w14:paraId="4BE93956" w14:textId="77777777" w:rsidR="008A02DE" w:rsidRDefault="00C02B85">
            <w:pPr>
              <w:rPr>
                <w:rFonts w:ascii="Times New Roman" w:hAnsi="Times New Roman" w:cs="Times New Roman"/>
                <w:szCs w:val="20"/>
              </w:rPr>
            </w:pPr>
            <w:r>
              <w:rPr>
                <w:rFonts w:ascii="Times New Roman" w:hAnsi="Times New Roman" w:cs="Times New Roman"/>
                <w:szCs w:val="20"/>
              </w:rPr>
              <w:t>Baseline SB CQI, 2-bit</w:t>
            </w:r>
          </w:p>
        </w:tc>
      </w:tr>
      <w:tr w:rsidR="008A02DE" w:rsidRPr="00D8536A" w14:paraId="45455005" w14:textId="77777777">
        <w:tc>
          <w:tcPr>
            <w:tcW w:w="1615" w:type="dxa"/>
          </w:tcPr>
          <w:p w14:paraId="13855A01"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7DDA9F3E"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471C0748" w14:textId="77777777" w:rsidR="008A02DE" w:rsidRDefault="00C02B85">
            <w:pPr>
              <w:rPr>
                <w:rFonts w:ascii="Times New Roman" w:hAnsi="Times New Roman" w:cs="Times New Roman"/>
                <w:szCs w:val="20"/>
              </w:rPr>
            </w:pPr>
            <w:r>
              <w:rPr>
                <w:rFonts w:ascii="Times New Roman" w:hAnsi="Times New Roman" w:cs="Times New Roman"/>
                <w:szCs w:val="20"/>
              </w:rPr>
              <w:t>Worst-2 CQI</w:t>
            </w:r>
          </w:p>
        </w:tc>
        <w:tc>
          <w:tcPr>
            <w:tcW w:w="990" w:type="dxa"/>
          </w:tcPr>
          <w:p w14:paraId="19503571"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351EF33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p w14:paraId="7F6448A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5% RU [3%]</w:t>
            </w:r>
          </w:p>
        </w:tc>
      </w:tr>
      <w:tr w:rsidR="008A02DE" w14:paraId="2CF4056A" w14:textId="77777777">
        <w:tc>
          <w:tcPr>
            <w:tcW w:w="1615" w:type="dxa"/>
          </w:tcPr>
          <w:p w14:paraId="0F1B9FC5"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31CCF4C6"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1ED73037" w14:textId="77777777" w:rsidR="008A02DE" w:rsidRDefault="00C02B85">
            <w:pPr>
              <w:rPr>
                <w:rFonts w:ascii="Times New Roman" w:hAnsi="Times New Roman" w:cs="Times New Roman"/>
                <w:szCs w:val="20"/>
              </w:rPr>
            </w:pPr>
            <w:r>
              <w:rPr>
                <w:rFonts w:ascii="Times New Roman" w:hAnsi="Times New Roman" w:cs="Times New Roman"/>
                <w:szCs w:val="20"/>
              </w:rPr>
              <w:t>Worst-2 CQI</w:t>
            </w:r>
          </w:p>
        </w:tc>
        <w:tc>
          <w:tcPr>
            <w:tcW w:w="990" w:type="dxa"/>
          </w:tcPr>
          <w:p w14:paraId="4061711E"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753D5C25" w14:textId="77777777" w:rsidR="008A02DE" w:rsidRDefault="00C02B85">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4E04E5E3" w14:textId="77777777" w:rsidR="008A02DE" w:rsidRDefault="008A02DE">
            <w:pPr>
              <w:rPr>
                <w:rFonts w:ascii="Times New Roman" w:hAnsi="Times New Roman" w:cs="Times New Roman"/>
                <w:szCs w:val="20"/>
              </w:rPr>
            </w:pPr>
          </w:p>
        </w:tc>
      </w:tr>
      <w:tr w:rsidR="008A02DE" w:rsidRPr="00D8536A" w14:paraId="17D1E20C" w14:textId="77777777">
        <w:tc>
          <w:tcPr>
            <w:tcW w:w="1615" w:type="dxa"/>
          </w:tcPr>
          <w:p w14:paraId="28808615" w14:textId="77777777" w:rsidR="008A02DE" w:rsidRDefault="00C02B85">
            <w:pPr>
              <w:rPr>
                <w:rFonts w:ascii="Times New Roman" w:hAnsi="Times New Roman" w:cs="Times New Roman"/>
                <w:szCs w:val="20"/>
              </w:rPr>
            </w:pPr>
            <w:r>
              <w:rPr>
                <w:rFonts w:ascii="Times New Roman" w:hAnsi="Times New Roman" w:cs="Times New Roman"/>
                <w:szCs w:val="20"/>
              </w:rPr>
              <w:t>Vivo [8]</w:t>
            </w:r>
          </w:p>
        </w:tc>
        <w:tc>
          <w:tcPr>
            <w:tcW w:w="2250" w:type="dxa"/>
          </w:tcPr>
          <w:p w14:paraId="65A48D8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1e</w:t>
            </w:r>
          </w:p>
          <w:p w14:paraId="74D71D5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Full CSI every 40 ms</w:t>
            </w:r>
          </w:p>
          <w:p w14:paraId="7B8E22A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Update CQI (only) based on IMR every 10 ms</w:t>
            </w:r>
          </w:p>
        </w:tc>
        <w:tc>
          <w:tcPr>
            <w:tcW w:w="990" w:type="dxa"/>
          </w:tcPr>
          <w:p w14:paraId="16D4E8A5"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00EDB26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71% satisfied UEs [67%, period 40 ms]/[98%, period 10 ms]</w:t>
            </w:r>
          </w:p>
          <w:p w14:paraId="39E2A0B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56% RU [77%, period 40 ms]/[48%, period 10 ms]</w:t>
            </w:r>
          </w:p>
          <w:p w14:paraId="463C714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Baseline uses full CSI recalculation</w:t>
            </w:r>
          </w:p>
        </w:tc>
      </w:tr>
      <w:tr w:rsidR="008A02DE" w:rsidRPr="00D8536A" w14:paraId="28DF101B" w14:textId="77777777">
        <w:tc>
          <w:tcPr>
            <w:tcW w:w="1615" w:type="dxa"/>
          </w:tcPr>
          <w:p w14:paraId="69D99D81" w14:textId="77777777" w:rsidR="008A02DE" w:rsidRDefault="00C02B85">
            <w:pPr>
              <w:rPr>
                <w:rFonts w:ascii="Times New Roman" w:hAnsi="Times New Roman" w:cs="Times New Roman"/>
                <w:szCs w:val="20"/>
              </w:rPr>
            </w:pPr>
            <w:r>
              <w:rPr>
                <w:rFonts w:ascii="Times New Roman" w:hAnsi="Times New Roman" w:cs="Times New Roman"/>
                <w:szCs w:val="20"/>
              </w:rPr>
              <w:t>Vivo [8]</w:t>
            </w:r>
          </w:p>
        </w:tc>
        <w:tc>
          <w:tcPr>
            <w:tcW w:w="2250" w:type="dxa"/>
          </w:tcPr>
          <w:p w14:paraId="5C7C521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1e</w:t>
            </w:r>
          </w:p>
          <w:p w14:paraId="2865988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Full CSI every 40 ms</w:t>
            </w:r>
          </w:p>
          <w:p w14:paraId="5C99C6B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Update CQI based on CSI-RS and IMR  every 10 ms</w:t>
            </w:r>
          </w:p>
        </w:tc>
        <w:tc>
          <w:tcPr>
            <w:tcW w:w="990" w:type="dxa"/>
          </w:tcPr>
          <w:p w14:paraId="1269397E"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69CF568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89% satisfied UEs [67%, period 40 ms]/[98%, period 10 ms]</w:t>
            </w:r>
          </w:p>
          <w:p w14:paraId="5237B5B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52% RU [77%, period 40 ms]/[48%, period 10 ms]</w:t>
            </w:r>
          </w:p>
          <w:p w14:paraId="3E42EF3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Baseline uses full CSI recalculation</w:t>
            </w:r>
          </w:p>
        </w:tc>
      </w:tr>
    </w:tbl>
    <w:p w14:paraId="1079A577" w14:textId="77777777" w:rsidR="008A02DE" w:rsidRPr="00D8536A" w:rsidRDefault="008A02DE">
      <w:pPr>
        <w:rPr>
          <w:rFonts w:ascii="Times New Roman" w:hAnsi="Times New Roman" w:cs="Times New Roman"/>
          <w:szCs w:val="20"/>
        </w:rPr>
      </w:pPr>
    </w:p>
    <w:p w14:paraId="25CD8EE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 </w:t>
      </w:r>
      <w:r w:rsidRPr="00D8536A">
        <w:rPr>
          <w:rFonts w:ascii="Times New Roman" w:hAnsi="Times New Roman" w:cs="Times New Roman"/>
          <w:b/>
          <w:bCs/>
          <w:szCs w:val="20"/>
          <w:u w:val="single"/>
          <w:shd w:val="clear" w:color="auto" w:fill="F79646" w:themeFill="accent6"/>
        </w:rPr>
        <w:t>Observations on new report types (Case 1)</w:t>
      </w:r>
    </w:p>
    <w:p w14:paraId="59F061D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5E5CC0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Case 1a: 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of CQI/SINR [3][6][10][12][13]</w:t>
      </w:r>
    </w:p>
    <w:p w14:paraId="0BD1AD86"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[6][12][13] show gain in % of satisfied UEs, resource utilization and/or latency statistics</w:t>
      </w:r>
    </w:p>
    <w:p w14:paraId="05FA93F9"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[3][10] show loss or small gain</w:t>
      </w:r>
    </w:p>
    <w:p w14:paraId="790B63F6"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Case 1c: CQI using maximum interference from multiple IMR [3]</w:t>
      </w:r>
    </w:p>
    <w:p w14:paraId="4506D086"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[3] shows gain in % of satisfied users</w:t>
      </w:r>
    </w:p>
    <w:p w14:paraId="317A7DC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Worst-2 CQI [13]</w:t>
      </w:r>
    </w:p>
    <w:p w14:paraId="4337C748"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[13] shows gain in latency statistics</w:t>
      </w:r>
    </w:p>
    <w:p w14:paraId="4DE4F164"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Case 1c: Full SB-CQI (disable differential SB-CQI) [10][13]</w:t>
      </w:r>
    </w:p>
    <w:p w14:paraId="630D7A2B"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 xml:space="preserve">[10] shows small loss in % of satisfied UEs </w:t>
      </w:r>
    </w:p>
    <w:p w14:paraId="1714B298"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10142513"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Case 1e: Partial CQI update [8]</w:t>
      </w:r>
    </w:p>
    <w:p w14:paraId="6FDEF1B0"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[8] shows limited loss in % of satisfied UEs and resource utilization compared to full CSI recalculation in every CQI report.</w:t>
      </w:r>
    </w:p>
    <w:p w14:paraId="56EAD815"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Evaluation results are available for the following schemes, but do not show the reliability/latency metric or do not follow the agreed baseline assumptions:</w:t>
      </w:r>
    </w:p>
    <w:p w14:paraId="0A70943E"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Case 1b: Interference covariance matrix [5]</w:t>
      </w:r>
    </w:p>
    <w:p w14:paraId="1BF3D69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Case 1c: 3-bits differential CQI [9]</w:t>
      </w:r>
    </w:p>
    <w:p w14:paraId="747CC81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Case 1c: WB-CQI excluding 5 worst sub-bands [9]</w:t>
      </w:r>
    </w:p>
    <w:p w14:paraId="72159ECE"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No evaluation result is available for the following schemes:</w:t>
      </w:r>
    </w:p>
    <w:p w14:paraId="427A2D5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1a: Predicted CSI</w:t>
      </w:r>
    </w:p>
    <w:p w14:paraId="642B0B3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Case 1c: Worst-best criteria for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w:t>
      </w:r>
    </w:p>
    <w:p w14:paraId="625B4E2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1d: CSI expiration time</w:t>
      </w:r>
    </w:p>
    <w:p w14:paraId="63D1CE9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02F02977"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8.1-1: </w:t>
      </w:r>
      <w:r w:rsidRPr="00D8536A">
        <w:rPr>
          <w:rFonts w:ascii="Times New Roman" w:hAnsi="Times New Roman" w:cs="Times New Roman"/>
          <w:b/>
          <w:bCs/>
          <w:szCs w:val="20"/>
        </w:rPr>
        <w:t>For new reporting Case 1, continue study focusing on the following schemes:</w:t>
      </w:r>
    </w:p>
    <w:p w14:paraId="5273783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32D6F853"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1c: CQI using maximum interference from multiple IMR</w:t>
      </w:r>
    </w:p>
    <w:p w14:paraId="7C0150AE"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reporting considering the worst </w:t>
      </w:r>
      <w:proofErr w:type="spellStart"/>
      <w:r w:rsidRPr="00D8536A">
        <w:rPr>
          <w:rFonts w:ascii="Times New Roman" w:hAnsi="Times New Roman" w:cs="Times New Roman"/>
          <w:b/>
          <w:bCs/>
          <w:szCs w:val="20"/>
        </w:rPr>
        <w:t>subbands</w:t>
      </w:r>
      <w:proofErr w:type="spellEnd"/>
    </w:p>
    <w:p w14:paraId="59811CD1"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only based on previous RI/PMI to reduce processing time</w:t>
      </w:r>
    </w:p>
    <w:p w14:paraId="493B76A3" w14:textId="77777777" w:rsidR="008A02DE" w:rsidRPr="00D8536A" w:rsidRDefault="008A02DE">
      <w:pPr>
        <w:rPr>
          <w:rFonts w:ascii="Times New Roman" w:hAnsi="Times New Roman" w:cs="Times New Roman"/>
          <w:b/>
          <w:bCs/>
          <w:szCs w:val="20"/>
        </w:rPr>
      </w:pPr>
    </w:p>
    <w:p w14:paraId="09431699" w14:textId="77777777" w:rsidR="008A02DE" w:rsidRPr="00D8536A" w:rsidRDefault="008A02DE">
      <w:pPr>
        <w:rPr>
          <w:rFonts w:ascii="Times New Roman" w:hAnsi="Times New Roman" w:cs="Times New Roman"/>
          <w:szCs w:val="20"/>
        </w:rPr>
      </w:pPr>
    </w:p>
    <w:p w14:paraId="6DC694B7"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64425F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F716DB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2D8BD2FD"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2-1</w:t>
      </w:r>
      <w:r w:rsidRPr="00D8536A">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8A02DE" w14:paraId="24FE7A9E" w14:textId="77777777">
        <w:tc>
          <w:tcPr>
            <w:tcW w:w="1615" w:type="dxa"/>
          </w:tcPr>
          <w:p w14:paraId="6829F9E4"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2D6492B2"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65C7B9A"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3BAD89C0" w14:textId="77777777">
        <w:tc>
          <w:tcPr>
            <w:tcW w:w="1615" w:type="dxa"/>
          </w:tcPr>
          <w:p w14:paraId="51B2D7AA" w14:textId="77777777" w:rsidR="008A02DE" w:rsidRDefault="00C02B85">
            <w:pPr>
              <w:rPr>
                <w:rFonts w:ascii="Times New Roman" w:hAnsi="Times New Roman" w:cs="Times New Roman"/>
                <w:szCs w:val="20"/>
              </w:rPr>
            </w:pPr>
            <w:r>
              <w:rPr>
                <w:rFonts w:ascii="Times New Roman" w:hAnsi="Times New Roman" w:cs="Times New Roman"/>
                <w:szCs w:val="20"/>
              </w:rPr>
              <w:t>Futurewei</w:t>
            </w:r>
          </w:p>
        </w:tc>
        <w:tc>
          <w:tcPr>
            <w:tcW w:w="1170" w:type="dxa"/>
          </w:tcPr>
          <w:p w14:paraId="55086D8C" w14:textId="77777777" w:rsidR="008A02DE" w:rsidRDefault="008A02DE">
            <w:pPr>
              <w:rPr>
                <w:rFonts w:ascii="Times New Roman" w:hAnsi="Times New Roman" w:cs="Times New Roman"/>
                <w:szCs w:val="20"/>
              </w:rPr>
            </w:pPr>
          </w:p>
        </w:tc>
        <w:tc>
          <w:tcPr>
            <w:tcW w:w="6844" w:type="dxa"/>
          </w:tcPr>
          <w:p w14:paraId="3F5F771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4C678D88"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CQI/SINR/Interference statistics (mean, variance, etc.)</w:t>
            </w:r>
          </w:p>
        </w:tc>
      </w:tr>
      <w:tr w:rsidR="008A02DE" w:rsidRPr="00634D39" w14:paraId="115A6C6C" w14:textId="77777777">
        <w:tc>
          <w:tcPr>
            <w:tcW w:w="1615" w:type="dxa"/>
          </w:tcPr>
          <w:p w14:paraId="0B8A6172"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56C90BF5" w14:textId="77777777" w:rsidR="008A02DE" w:rsidRDefault="008A02DE">
            <w:pPr>
              <w:rPr>
                <w:rFonts w:ascii="Times New Roman" w:hAnsi="Times New Roman" w:cs="Times New Roman"/>
                <w:szCs w:val="20"/>
              </w:rPr>
            </w:pPr>
          </w:p>
        </w:tc>
        <w:tc>
          <w:tcPr>
            <w:tcW w:w="6844" w:type="dxa"/>
          </w:tcPr>
          <w:p w14:paraId="79DCA305"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 xml:space="preserve">Do not support Case 1a: CQI/SINR statistics (mean, variance, etc.) </w:t>
            </w:r>
          </w:p>
          <w:p w14:paraId="20670209"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Reason: information can be obtained by the gNB</w:t>
            </w:r>
          </w:p>
          <w:p w14:paraId="2AC5D9A1"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033ABE79"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 xml:space="preserve">Do not support Case 1c: CQI reporting considering the worst </w:t>
            </w:r>
            <w:proofErr w:type="spellStart"/>
            <w:r w:rsidRPr="00D8536A">
              <w:rPr>
                <w:rFonts w:ascii="Times New Roman" w:hAnsi="Times New Roman" w:cs="Times New Roman"/>
                <w:bCs/>
                <w:szCs w:val="20"/>
              </w:rPr>
              <w:t>subbands</w:t>
            </w:r>
            <w:proofErr w:type="spellEnd"/>
          </w:p>
          <w:p w14:paraId="7FA9D848"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 xml:space="preserve">Reason: Unnecessary new reporting type – wideband CQI + sub-band CQI for M-best </w:t>
            </w:r>
            <w:proofErr w:type="spellStart"/>
            <w:r w:rsidRPr="00D8536A">
              <w:rPr>
                <w:rFonts w:ascii="Times New Roman" w:hAnsi="Times New Roman" w:cs="Times New Roman"/>
                <w:bCs/>
                <w:szCs w:val="20"/>
              </w:rPr>
              <w:t>subbands</w:t>
            </w:r>
            <w:proofErr w:type="spellEnd"/>
            <w:r w:rsidRPr="00D8536A">
              <w:rPr>
                <w:rFonts w:ascii="Times New Roman" w:hAnsi="Times New Roman" w:cs="Times New Roman"/>
                <w:bCs/>
                <w:szCs w:val="20"/>
              </w:rPr>
              <w:t xml:space="preserve"> is optimal.</w:t>
            </w:r>
          </w:p>
          <w:p w14:paraId="31DB486E"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Do not support Case 1e: UE updates CQI only based on previous RI/PMI to reduce processing time</w:t>
            </w:r>
          </w:p>
          <w:p w14:paraId="447681B2" w14:textId="77777777" w:rsidR="008A02DE" w:rsidRPr="00D8536A" w:rsidRDefault="00C02B85">
            <w:pPr>
              <w:rPr>
                <w:rFonts w:ascii="Times New Roman" w:hAnsi="Times New Roman" w:cs="Times New Roman"/>
                <w:bCs/>
                <w:szCs w:val="20"/>
              </w:rPr>
            </w:pPr>
            <w:r w:rsidRPr="00D8536A">
              <w:rPr>
                <w:rFonts w:ascii="Times New Roman" w:hAnsi="Times New Roman" w:cs="Times New Roman"/>
                <w:bCs/>
                <w:szCs w:val="20"/>
              </w:rPr>
              <w:t xml:space="preserve">Reason: Already possible. For example, a gNB can configure CSI reports with different periodicities where one CSI report is with </w:t>
            </w:r>
            <w:proofErr w:type="spellStart"/>
            <w:r w:rsidRPr="00D8536A">
              <w:rPr>
                <w:rFonts w:ascii="Times New Roman" w:hAnsi="Times New Roman" w:cs="Times New Roman"/>
                <w:i/>
                <w:szCs w:val="20"/>
              </w:rPr>
              <w:t>ReportQuantity</w:t>
            </w:r>
            <w:proofErr w:type="spellEnd"/>
            <w:r w:rsidRPr="00D8536A">
              <w:rPr>
                <w:rFonts w:ascii="Times New Roman" w:hAnsi="Times New Roman" w:cs="Times New Roman"/>
                <w:szCs w:val="20"/>
              </w:rPr>
              <w:t xml:space="preserve"> = cri-RI-i1-CQI or cri-RI-CQI, and apply codebook subset restriction (doesn’t require i1 or RI report).</w:t>
            </w:r>
          </w:p>
        </w:tc>
      </w:tr>
      <w:tr w:rsidR="008A02DE" w:rsidRPr="00D8536A" w14:paraId="0329E23A" w14:textId="77777777">
        <w:tc>
          <w:tcPr>
            <w:tcW w:w="1615" w:type="dxa"/>
          </w:tcPr>
          <w:p w14:paraId="54FE2E25"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363D2326" w14:textId="77777777" w:rsidR="008A02DE" w:rsidRDefault="008A02DE">
            <w:pPr>
              <w:rPr>
                <w:rFonts w:ascii="Times New Roman" w:hAnsi="Times New Roman" w:cs="Times New Roman"/>
                <w:szCs w:val="20"/>
              </w:rPr>
            </w:pPr>
          </w:p>
        </w:tc>
        <w:tc>
          <w:tcPr>
            <w:tcW w:w="6844" w:type="dxa"/>
          </w:tcPr>
          <w:p w14:paraId="627A3D3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068C8EE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5953E94C" w14:textId="77777777" w:rsidR="008A02DE" w:rsidRPr="00D8536A" w:rsidRDefault="00C02B85">
            <w:r w:rsidRPr="00D8536A">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8A02DE" w:rsidRPr="00D8536A" w14:paraId="3B65C448" w14:textId="77777777">
        <w:tc>
          <w:tcPr>
            <w:tcW w:w="1615" w:type="dxa"/>
          </w:tcPr>
          <w:p w14:paraId="78D887D6" w14:textId="77777777" w:rsidR="008A02DE" w:rsidRDefault="00C02B85">
            <w:pPr>
              <w:rPr>
                <w:rFonts w:ascii="Times New Roman" w:hAnsi="Times New Roman" w:cs="Times New Roman"/>
                <w:szCs w:val="20"/>
              </w:rPr>
            </w:pPr>
            <w:r>
              <w:rPr>
                <w:rFonts w:ascii="Times New Roman" w:hAnsi="Times New Roman" w:cs="Times New Roman"/>
                <w:szCs w:val="20"/>
              </w:rPr>
              <w:t>Apple</w:t>
            </w:r>
          </w:p>
        </w:tc>
        <w:tc>
          <w:tcPr>
            <w:tcW w:w="1170" w:type="dxa"/>
          </w:tcPr>
          <w:p w14:paraId="25E00280" w14:textId="77777777" w:rsidR="008A02DE" w:rsidRDefault="008A02DE">
            <w:pPr>
              <w:rPr>
                <w:rFonts w:ascii="Times New Roman" w:hAnsi="Times New Roman" w:cs="Times New Roman"/>
                <w:szCs w:val="20"/>
              </w:rPr>
            </w:pPr>
          </w:p>
        </w:tc>
        <w:tc>
          <w:tcPr>
            <w:tcW w:w="6844" w:type="dxa"/>
          </w:tcPr>
          <w:p w14:paraId="1DCCA65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The Solutions in  FL Proposal 8.1-1 are with different </w:t>
            </w:r>
            <w:proofErr w:type="spellStart"/>
            <w:r w:rsidRPr="00D8536A">
              <w:rPr>
                <w:rFonts w:ascii="Times New Roman" w:hAnsi="Times New Roman" w:cs="Times New Roman"/>
                <w:szCs w:val="20"/>
              </w:rPr>
              <w:t>asumptions</w:t>
            </w:r>
            <w:proofErr w:type="spellEnd"/>
            <w:r w:rsidRPr="00D8536A">
              <w:rPr>
                <w:rFonts w:ascii="Times New Roman" w:hAnsi="Times New Roman" w:cs="Times New Roman"/>
                <w:szCs w:val="20"/>
              </w:rPr>
              <w:t xml:space="preserve">, e.g. the worst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xml:space="preserve"> are for stationary interference, and others are for more dynamic interference. </w:t>
            </w:r>
          </w:p>
          <w:p w14:paraId="4F1545A5" w14:textId="77777777" w:rsidR="008A02DE" w:rsidRPr="00D8536A" w:rsidRDefault="008A02DE">
            <w:pPr>
              <w:rPr>
                <w:rFonts w:ascii="Times New Roman" w:hAnsi="Times New Roman" w:cs="Times New Roman"/>
                <w:szCs w:val="20"/>
              </w:rPr>
            </w:pPr>
          </w:p>
          <w:p w14:paraId="7E1DAB1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1c(CQI using maximum interference from multiple IMR) is a special case of Case 1a.</w:t>
            </w:r>
          </w:p>
          <w:p w14:paraId="5338D377" w14:textId="77777777" w:rsidR="008A02DE" w:rsidRPr="00D8536A" w:rsidRDefault="008A02DE">
            <w:pPr>
              <w:rPr>
                <w:rFonts w:ascii="Times New Roman" w:hAnsi="Times New Roman" w:cs="Times New Roman"/>
                <w:szCs w:val="20"/>
              </w:rPr>
            </w:pPr>
          </w:p>
          <w:p w14:paraId="461554D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On Case 1e: a UE would be required to retain all the previous CSI reports, UE complexity and memory requirement are issues to address.</w:t>
            </w:r>
          </w:p>
        </w:tc>
      </w:tr>
      <w:tr w:rsidR="008A02DE" w:rsidRPr="00634D39" w14:paraId="7629AD3D" w14:textId="77777777">
        <w:tc>
          <w:tcPr>
            <w:tcW w:w="1615" w:type="dxa"/>
          </w:tcPr>
          <w:p w14:paraId="4A27CCC1" w14:textId="77777777" w:rsidR="008A02DE" w:rsidRDefault="00C02B85">
            <w:pPr>
              <w:rPr>
                <w:rFonts w:ascii="Times New Roman" w:hAnsi="Times New Roman" w:cs="Times New Roman"/>
                <w:szCs w:val="20"/>
              </w:rPr>
            </w:pPr>
            <w:r>
              <w:rPr>
                <w:rFonts w:ascii="Times New Roman" w:hAnsi="Times New Roman" w:cs="Times New Roman"/>
                <w:szCs w:val="20"/>
              </w:rPr>
              <w:t>Sony</w:t>
            </w:r>
          </w:p>
        </w:tc>
        <w:tc>
          <w:tcPr>
            <w:tcW w:w="1170" w:type="dxa"/>
          </w:tcPr>
          <w:p w14:paraId="73E6F6B4"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E935B7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No, there is no need to study other cases.  We would prefer a shorter list but we are fine with the FL proposed list.</w:t>
            </w:r>
          </w:p>
        </w:tc>
      </w:tr>
      <w:tr w:rsidR="008A02DE" w:rsidRPr="00D8536A" w14:paraId="0E60D553" w14:textId="77777777">
        <w:tc>
          <w:tcPr>
            <w:tcW w:w="1615" w:type="dxa"/>
          </w:tcPr>
          <w:p w14:paraId="37E7ED7A"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578E45F3" w14:textId="77777777" w:rsidR="008A02DE" w:rsidRDefault="008A02DE">
            <w:pPr>
              <w:rPr>
                <w:rFonts w:ascii="Times New Roman" w:hAnsi="Times New Roman" w:cs="Times New Roman"/>
                <w:szCs w:val="20"/>
              </w:rPr>
            </w:pPr>
          </w:p>
        </w:tc>
        <w:tc>
          <w:tcPr>
            <w:tcW w:w="6844" w:type="dxa"/>
          </w:tcPr>
          <w:p w14:paraId="081E52F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do not think that RAN1 should spend additional </w:t>
            </w:r>
            <w:proofErr w:type="spellStart"/>
            <w:r w:rsidRPr="00D8536A">
              <w:rPr>
                <w:rFonts w:ascii="Times New Roman" w:hAnsi="Times New Roman" w:cs="Times New Roman"/>
                <w:szCs w:val="20"/>
              </w:rPr>
              <w:t>efforst</w:t>
            </w:r>
            <w:proofErr w:type="spellEnd"/>
            <w:r w:rsidRPr="00D8536A">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8A02DE" w:rsidRPr="00D8536A" w14:paraId="4B2DF3B2" w14:textId="77777777">
        <w:tc>
          <w:tcPr>
            <w:tcW w:w="1615" w:type="dxa"/>
          </w:tcPr>
          <w:p w14:paraId="33E4889A"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61593F4E"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37DE787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CC1357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8A02DE" w:rsidRPr="00D8536A" w14:paraId="06DE98F8" w14:textId="77777777">
        <w:tc>
          <w:tcPr>
            <w:tcW w:w="1615" w:type="dxa"/>
          </w:tcPr>
          <w:p w14:paraId="3CEAD419"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17D79428"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445B8A8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8A02DE" w:rsidRPr="00D8536A" w14:paraId="0581493A" w14:textId="77777777">
        <w:tc>
          <w:tcPr>
            <w:tcW w:w="1615" w:type="dxa"/>
          </w:tcPr>
          <w:p w14:paraId="249F047D"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037BF134"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44E0F76F" w14:textId="77777777" w:rsidR="008A02DE" w:rsidRPr="00D8536A" w:rsidRDefault="00C02B85">
            <w:pPr>
              <w:rPr>
                <w:rFonts w:ascii="Times New Roman" w:eastAsia="Malgun Gothic" w:hAnsi="Times New Roman" w:cs="Times New Roman"/>
                <w:szCs w:val="20"/>
              </w:rPr>
            </w:pPr>
            <w:r w:rsidRPr="00D8536A">
              <w:rPr>
                <w:rFonts w:ascii="Times New Roman" w:eastAsia="Malgun Gothic" w:hAnsi="Times New Roman" w:cs="Times New Roman" w:hint="eastAsia"/>
                <w:szCs w:val="20"/>
              </w:rPr>
              <w:t xml:space="preserve">Agree with down-selecting options according to contributions in this meeting, however, it seems too </w:t>
            </w:r>
            <w:r w:rsidRPr="00D8536A">
              <w:rPr>
                <w:rFonts w:ascii="Times New Roman" w:eastAsia="Malgun Gothic" w:hAnsi="Times New Roman" w:cs="Times New Roman"/>
                <w:szCs w:val="20"/>
              </w:rPr>
              <w:t xml:space="preserve">detail to decide in this meeting. It would be better to remain in high level for further down-selection. </w:t>
            </w:r>
          </w:p>
        </w:tc>
      </w:tr>
      <w:tr w:rsidR="008A02DE" w:rsidRPr="00D8536A" w14:paraId="7EAF8777" w14:textId="77777777">
        <w:tc>
          <w:tcPr>
            <w:tcW w:w="1615" w:type="dxa"/>
          </w:tcPr>
          <w:p w14:paraId="4BE2D8C3"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58A28E80" w14:textId="77777777" w:rsidR="008A02DE" w:rsidRDefault="008A02DE">
            <w:pPr>
              <w:rPr>
                <w:rFonts w:ascii="Times New Roman" w:eastAsia="Malgun Gothic" w:hAnsi="Times New Roman" w:cs="Times New Roman"/>
                <w:szCs w:val="20"/>
              </w:rPr>
            </w:pPr>
          </w:p>
        </w:tc>
        <w:tc>
          <w:tcPr>
            <w:tcW w:w="6844" w:type="dxa"/>
          </w:tcPr>
          <w:p w14:paraId="6F41A04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are fine to do down selection. But we are not OK with the current FL proposal. </w:t>
            </w:r>
          </w:p>
          <w:p w14:paraId="43AEFDE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Following what Samsung commented, each proposal should show there is a need to adopt the </w:t>
            </w:r>
            <w:proofErr w:type="spellStart"/>
            <w:r w:rsidRPr="00D8536A">
              <w:rPr>
                <w:rFonts w:ascii="Times New Roman" w:hAnsi="Times New Roman" w:cs="Times New Roman"/>
                <w:szCs w:val="20"/>
              </w:rPr>
              <w:t>enhacenment</w:t>
            </w:r>
            <w:proofErr w:type="spellEnd"/>
            <w:r w:rsidRPr="00D8536A">
              <w:rPr>
                <w:rFonts w:ascii="Times New Roman" w:hAnsi="Times New Roman" w:cs="Times New Roman"/>
                <w:szCs w:val="20"/>
              </w:rPr>
              <w:t xml:space="preserve">. On high level, I agree with Aris, I suggest RAN1 to discuss and identify what CSI related info </w:t>
            </w:r>
            <w:proofErr w:type="spellStart"/>
            <w:r w:rsidRPr="00D8536A">
              <w:rPr>
                <w:rFonts w:ascii="Times New Roman" w:hAnsi="Times New Roman" w:cs="Times New Roman"/>
                <w:szCs w:val="20"/>
              </w:rPr>
              <w:t>gNB</w:t>
            </w:r>
            <w:proofErr w:type="spellEnd"/>
            <w:r w:rsidRPr="00D8536A">
              <w:rPr>
                <w:rFonts w:ascii="Times New Roman" w:hAnsi="Times New Roman" w:cs="Times New Roman"/>
                <w:szCs w:val="20"/>
              </w:rPr>
              <w:t xml:space="preserve"> </w:t>
            </w:r>
            <w:proofErr w:type="spellStart"/>
            <w:r w:rsidRPr="00D8536A">
              <w:rPr>
                <w:rFonts w:ascii="Times New Roman" w:hAnsi="Times New Roman" w:cs="Times New Roman"/>
                <w:szCs w:val="20"/>
              </w:rPr>
              <w:t>can not</w:t>
            </w:r>
            <w:proofErr w:type="spellEnd"/>
            <w:r w:rsidRPr="00D8536A">
              <w:rPr>
                <w:rFonts w:ascii="Times New Roman" w:hAnsi="Times New Roman" w:cs="Times New Roman"/>
                <w:szCs w:val="20"/>
              </w:rPr>
              <w:t xml:space="preserve"> derive (while UE can derive). Then we know what enhancement is necessary for Case 1. </w:t>
            </w:r>
          </w:p>
          <w:p w14:paraId="2B4FDB5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For 1a, I think the statistics of CQI/SINR can be obtained by gNB by deriving the statistics of previous report CQI/SINR. </w:t>
            </w:r>
          </w:p>
          <w:p w14:paraId="319E709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2651745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Another measurement gNB cannot do well is Doppler estimation. UE-based Doppler estimation is more accurate than gNB as TRS and CSI-RS is design for this use-case. </w:t>
            </w:r>
          </w:p>
          <w:p w14:paraId="1DE83B1E" w14:textId="77777777" w:rsidR="008A02DE" w:rsidRPr="00D8536A" w:rsidRDefault="00C02B85">
            <w:pPr>
              <w:rPr>
                <w:rFonts w:ascii="Times New Roman" w:hAnsi="Times New Roman" w:cs="Times New Roman"/>
                <w:szCs w:val="20"/>
              </w:rPr>
            </w:pPr>
            <w:proofErr w:type="spellStart"/>
            <w:r w:rsidRPr="00D8536A">
              <w:rPr>
                <w:rFonts w:ascii="Times New Roman" w:hAnsi="Times New Roman" w:cs="Times New Roman"/>
                <w:szCs w:val="20"/>
              </w:rPr>
              <w:t>gNB</w:t>
            </w:r>
            <w:proofErr w:type="spellEnd"/>
            <w:r w:rsidRPr="00D8536A">
              <w:rPr>
                <w:rFonts w:ascii="Times New Roman" w:hAnsi="Times New Roman" w:cs="Times New Roman"/>
                <w:szCs w:val="20"/>
              </w:rPr>
              <w:t xml:space="preserve"> </w:t>
            </w:r>
            <w:proofErr w:type="spellStart"/>
            <w:r w:rsidRPr="00D8536A">
              <w:rPr>
                <w:rFonts w:ascii="Times New Roman" w:hAnsi="Times New Roman" w:cs="Times New Roman"/>
                <w:szCs w:val="20"/>
              </w:rPr>
              <w:t>estimain</w:t>
            </w:r>
            <w:proofErr w:type="spellEnd"/>
            <w:r w:rsidRPr="00D8536A">
              <w:rPr>
                <w:rFonts w:ascii="Times New Roman" w:hAnsi="Times New Roman" w:cs="Times New Roman"/>
                <w:szCs w:val="20"/>
              </w:rPr>
              <w:t xml:space="preserve"> based on SRS has a lot drawbacks:</w:t>
            </w:r>
          </w:p>
          <w:p w14:paraId="7130B2C1" w14:textId="77777777" w:rsidR="008A02DE" w:rsidRDefault="00C02B85">
            <w:pPr>
              <w:numPr>
                <w:ilvl w:val="0"/>
                <w:numId w:val="19"/>
              </w:numPr>
              <w:spacing w:before="100" w:beforeAutospacing="1" w:after="100" w:afterAutospacing="1"/>
              <w:rPr>
                <w:rFonts w:ascii="Times New Roman" w:hAnsi="Times New Roman" w:cs="Times New Roman"/>
                <w:szCs w:val="20"/>
              </w:rPr>
            </w:pPr>
            <w:r w:rsidRPr="00D8536A">
              <w:rPr>
                <w:rFonts w:ascii="Times New Roman" w:hAnsi="Times New Roman" w:cs="Times New Roman"/>
                <w:szCs w:val="20"/>
              </w:rPr>
              <w:t xml:space="preserve">UL Tx power is much smaller than gNB DL power. So SRS estimation quality is poor for gNB. </w:t>
            </w:r>
            <w:r>
              <w:rPr>
                <w:rFonts w:ascii="Times New Roman" w:hAnsi="Times New Roman" w:cs="Times New Roman"/>
                <w:szCs w:val="20"/>
              </w:rPr>
              <w:t xml:space="preserve">(UL </w:t>
            </w:r>
            <w:proofErr w:type="spellStart"/>
            <w:r>
              <w:rPr>
                <w:rFonts w:ascii="Times New Roman" w:hAnsi="Times New Roman" w:cs="Times New Roman"/>
                <w:szCs w:val="20"/>
              </w:rPr>
              <w:t>linkbudget</w:t>
            </w:r>
            <w:proofErr w:type="spellEnd"/>
            <w:r>
              <w:rPr>
                <w:rFonts w:ascii="Times New Roman" w:hAnsi="Times New Roman" w:cs="Times New Roman"/>
                <w:szCs w:val="20"/>
              </w:rPr>
              <w:t xml:space="preserve"> is worse than DL). </w:t>
            </w:r>
          </w:p>
          <w:p w14:paraId="7446938A" w14:textId="77777777" w:rsidR="008A02DE" w:rsidRPr="00D8536A" w:rsidRDefault="00C02B85">
            <w:pPr>
              <w:numPr>
                <w:ilvl w:val="0"/>
                <w:numId w:val="19"/>
              </w:numPr>
              <w:spacing w:before="100" w:beforeAutospacing="1" w:after="100" w:afterAutospacing="1"/>
              <w:rPr>
                <w:rFonts w:ascii="Times New Roman" w:hAnsi="Times New Roman" w:cs="Times New Roman"/>
                <w:szCs w:val="20"/>
              </w:rPr>
            </w:pPr>
            <w:r w:rsidRPr="00D8536A">
              <w:rPr>
                <w:rFonts w:ascii="Times New Roman" w:hAnsi="Times New Roman" w:cs="Times New Roman"/>
                <w:szCs w:val="20"/>
              </w:rPr>
              <w:t xml:space="preserve">To use SRS for Doppler tracking, we need something similar to TRS (e.g. 4 symbol gap or repetition across two slots) and this can’t be made as it </w:t>
            </w:r>
            <w:proofErr w:type="spellStart"/>
            <w:r w:rsidRPr="00D8536A">
              <w:rPr>
                <w:rFonts w:ascii="Times New Roman" w:hAnsi="Times New Roman" w:cs="Times New Roman"/>
                <w:szCs w:val="20"/>
              </w:rPr>
              <w:t>requies</w:t>
            </w:r>
            <w:proofErr w:type="spellEnd"/>
            <w:r w:rsidRPr="00D8536A">
              <w:rPr>
                <w:rFonts w:ascii="Times New Roman" w:hAnsi="Times New Roman" w:cs="Times New Roman"/>
                <w:szCs w:val="20"/>
              </w:rPr>
              <w:t xml:space="preserve"> S+U slots back-to-back, exhaust UL resources. And UE can’t keep phase coherent across slots, which will make Doppler estimation does not work at gNB.</w:t>
            </w:r>
          </w:p>
          <w:p w14:paraId="52971808" w14:textId="77777777" w:rsidR="008A02DE" w:rsidRPr="00D8536A" w:rsidRDefault="00C02B85">
            <w:pPr>
              <w:numPr>
                <w:ilvl w:val="0"/>
                <w:numId w:val="19"/>
              </w:numPr>
              <w:spacing w:before="100" w:beforeAutospacing="1" w:after="100" w:afterAutospacing="1"/>
              <w:rPr>
                <w:rFonts w:ascii="Times New Roman" w:hAnsi="Times New Roman" w:cs="Times New Roman"/>
                <w:szCs w:val="20"/>
              </w:rPr>
            </w:pPr>
            <w:r w:rsidRPr="00D8536A">
              <w:rPr>
                <w:rFonts w:ascii="Times New Roman" w:hAnsi="Times New Roman" w:cs="Times New Roman"/>
                <w:szCs w:val="20"/>
              </w:rPr>
              <w:t>Nokia paper in HST [</w:t>
            </w:r>
            <w:r w:rsidRPr="00D8536A">
              <w:rPr>
                <w:rFonts w:ascii="Times New Roman" w:eastAsia="Times New Roman" w:hAnsi="Times New Roman" w:cs="Times New Roman"/>
              </w:rPr>
              <w:t xml:space="preserve">R1-2101009] confirmed that </w:t>
            </w:r>
            <w:r w:rsidRPr="00D8536A">
              <w:rPr>
                <w:rFonts w:ascii="Times New Roman" w:hAnsi="Times New Roman" w:cs="Times New Roman"/>
                <w:szCs w:val="20"/>
              </w:rPr>
              <w:t xml:space="preserve">that </w:t>
            </w:r>
            <w:proofErr w:type="spellStart"/>
            <w:r w:rsidRPr="00D8536A">
              <w:rPr>
                <w:rFonts w:ascii="Times New Roman" w:hAnsi="Times New Roman" w:cs="Times New Roman"/>
                <w:szCs w:val="20"/>
              </w:rPr>
              <w:t>gNB’s</w:t>
            </w:r>
            <w:proofErr w:type="spellEnd"/>
            <w:r w:rsidRPr="00D8536A">
              <w:rPr>
                <w:rFonts w:ascii="Times New Roman" w:hAnsi="Times New Roman" w:cs="Times New Roman"/>
                <w:szCs w:val="20"/>
              </w:rPr>
              <w:t xml:space="preserve"> capability to estimate Doppler from SRS is limited. </w:t>
            </w:r>
          </w:p>
          <w:p w14:paraId="0981D156" w14:textId="77777777" w:rsidR="008A02DE" w:rsidRPr="00D8536A" w:rsidRDefault="00C02B85">
            <w:pPr>
              <w:spacing w:before="100" w:beforeAutospacing="1" w:after="100" w:afterAutospacing="1"/>
              <w:rPr>
                <w:rFonts w:ascii="Times New Roman" w:hAnsi="Times New Roman" w:cs="Times New Roman"/>
                <w:szCs w:val="20"/>
              </w:rPr>
            </w:pPr>
            <w:r w:rsidRPr="00D8536A">
              <w:rPr>
                <w:rFonts w:ascii="Times New Roman" w:hAnsi="Times New Roman" w:cs="Times New Roman"/>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54488F55" w14:textId="77777777" w:rsidR="008A02DE" w:rsidRPr="00D8536A" w:rsidRDefault="00C02B85">
            <w:pPr>
              <w:spacing w:before="100" w:beforeAutospacing="1" w:after="100" w:afterAutospacing="1"/>
              <w:rPr>
                <w:rFonts w:ascii="Times New Roman" w:hAnsi="Times New Roman" w:cs="Times New Roman"/>
                <w:szCs w:val="20"/>
              </w:rPr>
            </w:pPr>
            <w:r w:rsidRPr="00D8536A">
              <w:rPr>
                <w:rFonts w:ascii="Times New Roman" w:hAnsi="Times New Roman" w:cs="Times New Roman"/>
                <w:szCs w:val="20"/>
              </w:rPr>
              <w:t xml:space="preserve">Therefore, our view is that UE interference statistics report and CSI expiration/coherent time report are enhancement needed. However, both of them are missing in FL proposal. While there are many other </w:t>
            </w:r>
            <w:proofErr w:type="spellStart"/>
            <w:r w:rsidRPr="00D8536A">
              <w:rPr>
                <w:rFonts w:ascii="Times New Roman" w:hAnsi="Times New Roman" w:cs="Times New Roman"/>
                <w:szCs w:val="20"/>
              </w:rPr>
              <w:t>enhacenments</w:t>
            </w:r>
            <w:proofErr w:type="spellEnd"/>
            <w:r w:rsidRPr="00D8536A">
              <w:rPr>
                <w:rFonts w:ascii="Times New Roman" w:hAnsi="Times New Roman" w:cs="Times New Roman"/>
                <w:szCs w:val="20"/>
              </w:rPr>
              <w:t xml:space="preserve"> included in FL proposal but the necessity to introduce them is not clear to us. </w:t>
            </w:r>
          </w:p>
        </w:tc>
      </w:tr>
      <w:tr w:rsidR="008A02DE" w:rsidRPr="00634D39" w14:paraId="6B067694" w14:textId="77777777">
        <w:tc>
          <w:tcPr>
            <w:tcW w:w="1615" w:type="dxa"/>
          </w:tcPr>
          <w:p w14:paraId="2EECED66"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525C1D9F" w14:textId="77777777" w:rsidR="008A02DE" w:rsidRDefault="008A02DE">
            <w:pPr>
              <w:rPr>
                <w:rFonts w:ascii="Times New Roman" w:eastAsia="Malgun Gothic" w:hAnsi="Times New Roman" w:cs="Times New Roman"/>
                <w:szCs w:val="20"/>
              </w:rPr>
            </w:pPr>
          </w:p>
        </w:tc>
        <w:tc>
          <w:tcPr>
            <w:tcW w:w="6844" w:type="dxa"/>
          </w:tcPr>
          <w:p w14:paraId="32E9461D" w14:textId="77777777" w:rsidR="008A02DE" w:rsidRPr="00D8536A" w:rsidRDefault="00C02B85">
            <w:pPr>
              <w:rPr>
                <w:rFonts w:ascii="Times New Roman" w:eastAsia="Malgun Gothic" w:hAnsi="Times New Roman" w:cs="Times New Roman"/>
                <w:szCs w:val="20"/>
              </w:rPr>
            </w:pPr>
            <w:r w:rsidRPr="00D8536A">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3A3388D9" w14:textId="77777777" w:rsidR="008A02DE" w:rsidRPr="00D8536A" w:rsidRDefault="00C02B85">
            <w:pPr>
              <w:rPr>
                <w:rFonts w:ascii="Times New Roman" w:eastAsia="Malgun Gothic" w:hAnsi="Times New Roman" w:cs="Times New Roman"/>
                <w:szCs w:val="20"/>
              </w:rPr>
            </w:pPr>
            <w:r w:rsidRPr="00D8536A">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615BD27" w14:textId="77777777" w:rsidR="008A02DE" w:rsidRPr="00D8536A" w:rsidRDefault="00C02B85">
            <w:pPr>
              <w:rPr>
                <w:rFonts w:ascii="Times New Roman" w:hAnsi="Times New Roman" w:cs="Times New Roman"/>
                <w:szCs w:val="20"/>
              </w:rPr>
            </w:pPr>
            <w:r w:rsidRPr="00D8536A">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8A02DE" w:rsidRPr="00D8536A" w14:paraId="3F9FE080" w14:textId="77777777">
        <w:tc>
          <w:tcPr>
            <w:tcW w:w="1615" w:type="dxa"/>
          </w:tcPr>
          <w:p w14:paraId="71FFFDC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4B8B35D" w14:textId="77777777" w:rsidR="008A02DE" w:rsidRDefault="008A02DE">
            <w:pPr>
              <w:rPr>
                <w:rFonts w:ascii="Times New Roman" w:hAnsi="Times New Roman" w:cs="Times New Roman"/>
                <w:szCs w:val="20"/>
              </w:rPr>
            </w:pPr>
          </w:p>
        </w:tc>
        <w:tc>
          <w:tcPr>
            <w:tcW w:w="6844" w:type="dxa"/>
          </w:tcPr>
          <w:p w14:paraId="3CC59D13"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For new reporting Case 1, we would like to clarify that Case 1e is that UE only needs to report CQI by updating </w:t>
            </w:r>
            <w:proofErr w:type="spellStart"/>
            <w:r w:rsidRPr="00D8536A">
              <w:rPr>
                <w:rFonts w:ascii="Times New Roman" w:eastAsia="SimSun" w:hAnsi="Times New Roman" w:cs="Times New Roman"/>
                <w:szCs w:val="20"/>
              </w:rPr>
              <w:t>channe</w:t>
            </w:r>
            <w:proofErr w:type="spellEnd"/>
            <w:r w:rsidRPr="00D8536A">
              <w:rPr>
                <w:rFonts w:ascii="Times New Roman" w:eastAsia="SimSun" w:hAnsi="Times New Roman" w:cs="Times New Roman"/>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0427B4C7" w14:textId="77777777" w:rsidR="008A02DE" w:rsidRPr="00D8536A" w:rsidRDefault="00C02B85">
            <w:pPr>
              <w:rPr>
                <w:rFonts w:ascii="Times New Roman" w:hAnsi="Times New Roman" w:cs="Times New Roman"/>
                <w:szCs w:val="20"/>
              </w:rPr>
            </w:pPr>
            <w:r w:rsidRPr="00D8536A">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sidRPr="00D8536A">
              <w:rPr>
                <w:rFonts w:ascii="Times New Roman" w:hAnsi="Times New Roman" w:cs="Times New Roman"/>
                <w:szCs w:val="20"/>
              </w:rPr>
              <w:t xml:space="preserve">for CSI report config with </w:t>
            </w:r>
            <w:proofErr w:type="spellStart"/>
            <w:r w:rsidRPr="00D8536A">
              <w:rPr>
                <w:rFonts w:ascii="Times New Roman" w:hAnsi="Times New Roman" w:cs="Times New Roman"/>
                <w:i/>
                <w:szCs w:val="20"/>
              </w:rPr>
              <w:t>ReportQuantity</w:t>
            </w:r>
            <w:proofErr w:type="spellEnd"/>
            <w:r w:rsidRPr="00D8536A">
              <w:rPr>
                <w:rFonts w:ascii="Times New Roman" w:hAnsi="Times New Roman" w:cs="Times New Roman"/>
                <w:szCs w:val="20"/>
              </w:rPr>
              <w:t xml:space="preserve"> = cri-RI-CQI where UE reports CQI and RI, UE assumes identity matrix with normalization for the precoder when calculating the CQI. </w:t>
            </w:r>
          </w:p>
          <w:p w14:paraId="024EE5BA" w14:textId="77777777" w:rsidR="008A02DE" w:rsidRPr="00D8536A" w:rsidRDefault="00C02B85">
            <w:pPr>
              <w:rPr>
                <w:rFonts w:ascii="Times New Roman" w:hAnsi="Times New Roman" w:cs="Times New Roman"/>
                <w:szCs w:val="20"/>
              </w:rPr>
            </w:pPr>
            <w:r w:rsidRPr="00D8536A">
              <w:rPr>
                <w:rFonts w:ascii="Times New Roman" w:eastAsia="SimSun" w:hAnsi="Times New Roman" w:cs="Times New Roman"/>
                <w:szCs w:val="20"/>
              </w:rPr>
              <w:t xml:space="preserve">In case of multiple CSI report configs, although gNB can configure two CSI reports with different report quantities, e.g. CSI report config 1 with </w:t>
            </w:r>
            <w:proofErr w:type="spellStart"/>
            <w:r w:rsidRPr="00D8536A">
              <w:rPr>
                <w:rFonts w:ascii="Times New Roman" w:hAnsi="Times New Roman" w:cs="Times New Roman"/>
                <w:i/>
                <w:szCs w:val="20"/>
              </w:rPr>
              <w:t>ReportQuantity</w:t>
            </w:r>
            <w:proofErr w:type="spellEnd"/>
            <w:r w:rsidRPr="00D8536A">
              <w:rPr>
                <w:rFonts w:ascii="Times New Roman" w:hAnsi="Times New Roman" w:cs="Times New Roman"/>
                <w:szCs w:val="20"/>
              </w:rPr>
              <w:t xml:space="preserve"> = cri-RI-i1-CQI, and CSI report config 2 with </w:t>
            </w:r>
            <w:proofErr w:type="spellStart"/>
            <w:r w:rsidRPr="00D8536A">
              <w:rPr>
                <w:rFonts w:ascii="Times New Roman" w:hAnsi="Times New Roman" w:cs="Times New Roman"/>
                <w:i/>
                <w:szCs w:val="20"/>
              </w:rPr>
              <w:t>ReportQuantity</w:t>
            </w:r>
            <w:proofErr w:type="spellEnd"/>
            <w:r w:rsidRPr="00D8536A">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proofErr w:type="spellStart"/>
            <w:r w:rsidRPr="00D8536A">
              <w:rPr>
                <w:rFonts w:ascii="Times New Roman" w:hAnsi="Times New Roman" w:cs="Times New Roman"/>
                <w:i/>
                <w:szCs w:val="20"/>
              </w:rPr>
              <w:t>ReportQuantity</w:t>
            </w:r>
            <w:proofErr w:type="spellEnd"/>
            <w:r w:rsidRPr="00D8536A">
              <w:rPr>
                <w:rFonts w:ascii="Times New Roman" w:hAnsi="Times New Roman" w:cs="Times New Roman"/>
                <w:szCs w:val="20"/>
              </w:rPr>
              <w:t xml:space="preserve"> = cri-RI-i1-CQI and the CQI obtained in CSI report config 2 with </w:t>
            </w:r>
            <w:proofErr w:type="spellStart"/>
            <w:r w:rsidRPr="00D8536A">
              <w:rPr>
                <w:rFonts w:ascii="Times New Roman" w:hAnsi="Times New Roman" w:cs="Times New Roman"/>
                <w:i/>
                <w:szCs w:val="20"/>
              </w:rPr>
              <w:t>ReportQuantity</w:t>
            </w:r>
            <w:proofErr w:type="spellEnd"/>
            <w:r w:rsidRPr="00D8536A">
              <w:rPr>
                <w:rFonts w:ascii="Times New Roman" w:hAnsi="Times New Roman" w:cs="Times New Roman"/>
                <w:szCs w:val="20"/>
              </w:rPr>
              <w:t xml:space="preserve"> = cri-RI-CQI.</w:t>
            </w:r>
          </w:p>
          <w:p w14:paraId="27CFC339"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I</w:t>
            </w:r>
            <w:r w:rsidRPr="00D8536A">
              <w:rPr>
                <w:rFonts w:ascii="Times New Roman" w:eastAsia="SimSun" w:hAnsi="Times New Roman" w:cs="Times New Roman"/>
                <w:szCs w:val="20"/>
              </w:rPr>
              <w:t xml:space="preserve">n addition, when </w:t>
            </w:r>
            <w:r w:rsidRPr="00D8536A">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68813374" w14:textId="77777777" w:rsidR="008A02DE" w:rsidRPr="00D8536A" w:rsidRDefault="008A02DE">
            <w:pPr>
              <w:rPr>
                <w:rFonts w:ascii="Times New Roman" w:eastAsia="SimSun" w:hAnsi="Times New Roman" w:cs="Times New Roman"/>
                <w:szCs w:val="20"/>
              </w:rPr>
            </w:pPr>
          </w:p>
        </w:tc>
      </w:tr>
      <w:tr w:rsidR="008A02DE" w:rsidRPr="00D8536A" w14:paraId="71A3D1DE" w14:textId="77777777">
        <w:tc>
          <w:tcPr>
            <w:tcW w:w="1615" w:type="dxa"/>
          </w:tcPr>
          <w:p w14:paraId="737475E6" w14:textId="77777777" w:rsidR="008A02DE" w:rsidRDefault="00C02B85">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55DBEBDE" w14:textId="77777777" w:rsidR="008A02DE" w:rsidRDefault="00C02B85">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70F49277" w14:textId="77777777" w:rsidR="008A02DE" w:rsidRPr="00D8536A" w:rsidRDefault="00C02B85">
            <w:pPr>
              <w:rPr>
                <w:rFonts w:ascii="Times New Roman" w:hAnsi="Times New Roman" w:cs="Times New Roman"/>
                <w:szCs w:val="20"/>
              </w:rPr>
            </w:pPr>
            <w:r w:rsidRPr="00D8536A">
              <w:rPr>
                <w:rFonts w:ascii="Times New Roman" w:hAnsi="Times New Roman" w:cs="Times New Roman" w:hint="eastAsia"/>
                <w:szCs w:val="20"/>
              </w:rPr>
              <w:t>Agree with the FL</w:t>
            </w:r>
            <w:r w:rsidRPr="00D8536A">
              <w:rPr>
                <w:rFonts w:ascii="Times New Roman" w:hAnsi="Times New Roman" w:cs="Times New Roman"/>
                <w:szCs w:val="20"/>
              </w:rPr>
              <w:t>’s observation and proposal. It would be better to down-select options according to contributions in this meeting.</w:t>
            </w:r>
          </w:p>
        </w:tc>
      </w:tr>
      <w:tr w:rsidR="008A02DE" w14:paraId="288A25FA" w14:textId="77777777">
        <w:tc>
          <w:tcPr>
            <w:tcW w:w="1615" w:type="dxa"/>
          </w:tcPr>
          <w:p w14:paraId="34B72E8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281CFA1" w14:textId="77777777" w:rsidR="008A02DE" w:rsidRDefault="008A02DE">
            <w:pPr>
              <w:rPr>
                <w:rFonts w:ascii="Times New Roman" w:eastAsia="Malgun Gothic" w:hAnsi="Times New Roman" w:cs="Times New Roman"/>
                <w:szCs w:val="20"/>
              </w:rPr>
            </w:pPr>
          </w:p>
        </w:tc>
        <w:tc>
          <w:tcPr>
            <w:tcW w:w="6844" w:type="dxa"/>
          </w:tcPr>
          <w:p w14:paraId="79074FB7" w14:textId="77777777" w:rsidR="008A02DE" w:rsidRDefault="00C02B85">
            <w:pPr>
              <w:rPr>
                <w:rFonts w:ascii="Times New Roman" w:eastAsia="Malgun Gothic" w:hAnsi="Times New Roman" w:cs="Times New Roman"/>
                <w:szCs w:val="20"/>
              </w:rPr>
            </w:pPr>
            <w:r w:rsidRPr="00D8536A">
              <w:rPr>
                <w:rFonts w:ascii="Times New Roman" w:eastAsia="SimSun" w:hAnsi="Times New Roman" w:cs="Times New Roman" w:hint="eastAsia"/>
                <w:szCs w:val="20"/>
              </w:rPr>
              <w:t xml:space="preserve">We share the same view that the schemes for CSI enhancement should be narrow down due to the limited available time. </w:t>
            </w:r>
            <w:r>
              <w:rPr>
                <w:rFonts w:ascii="Times New Roman" w:eastAsia="SimSun" w:hAnsi="Times New Roman" w:cs="Times New Roman" w:hint="eastAsia"/>
                <w:szCs w:val="20"/>
              </w:rPr>
              <w:t>We are fine with the FL proposal 8.1-1.</w:t>
            </w:r>
          </w:p>
        </w:tc>
      </w:tr>
      <w:tr w:rsidR="008A02DE" w:rsidRPr="00D8536A" w14:paraId="14A09988" w14:textId="77777777">
        <w:tc>
          <w:tcPr>
            <w:tcW w:w="1615" w:type="dxa"/>
          </w:tcPr>
          <w:p w14:paraId="56DFC375"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615A3EF6"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5E2E4CF1"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agree that it’s necessary to down-select and focus. We can support FL </w:t>
            </w:r>
            <w:proofErr w:type="spellStart"/>
            <w:r w:rsidRPr="00D8536A">
              <w:rPr>
                <w:rFonts w:ascii="Times New Roman" w:eastAsia="SimSun" w:hAnsi="Times New Roman" w:cs="Times New Roman"/>
                <w:szCs w:val="20"/>
              </w:rPr>
              <w:t>propoposal</w:t>
            </w:r>
            <w:proofErr w:type="spellEnd"/>
            <w:r w:rsidRPr="00D8536A">
              <w:rPr>
                <w:rFonts w:ascii="Times New Roman" w:eastAsia="SimSun" w:hAnsi="Times New Roman" w:cs="Times New Roman"/>
                <w:szCs w:val="20"/>
              </w:rPr>
              <w:t xml:space="preserve"> 8.1-1 to make progress. </w:t>
            </w:r>
          </w:p>
          <w:p w14:paraId="314A90C5"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If further down-selection is explored, our preference is to focus on Case 1a and 1e. </w:t>
            </w:r>
          </w:p>
        </w:tc>
      </w:tr>
      <w:tr w:rsidR="008A02DE" w:rsidRPr="00D8536A" w14:paraId="6E23F9E2" w14:textId="77777777">
        <w:tc>
          <w:tcPr>
            <w:tcW w:w="1615" w:type="dxa"/>
          </w:tcPr>
          <w:p w14:paraId="702EA037"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47C54575" w14:textId="77777777" w:rsidR="008A02DE" w:rsidRDefault="008A02DE">
            <w:pPr>
              <w:rPr>
                <w:rFonts w:ascii="Times New Roman" w:eastAsia="Malgun Gothic" w:hAnsi="Times New Roman" w:cs="Times New Roman"/>
                <w:szCs w:val="20"/>
              </w:rPr>
            </w:pPr>
          </w:p>
        </w:tc>
        <w:tc>
          <w:tcPr>
            <w:tcW w:w="6844" w:type="dxa"/>
          </w:tcPr>
          <w:p w14:paraId="76066D7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@Samsung: the question was about the schemes </w:t>
            </w:r>
            <w:r w:rsidRPr="00D8536A">
              <w:rPr>
                <w:rFonts w:ascii="Times New Roman" w:hAnsi="Times New Roman" w:cs="Times New Roman"/>
                <w:szCs w:val="20"/>
                <w:u w:val="single"/>
              </w:rPr>
              <w:t>not</w:t>
            </w:r>
            <w:r w:rsidRPr="00D8536A">
              <w:rPr>
                <w:rFonts w:ascii="Times New Roman" w:hAnsi="Times New Roman" w:cs="Times New Roman"/>
                <w:szCs w:val="20"/>
              </w:rPr>
              <w:t xml:space="preserve"> listed. We are not trying to agree to </w:t>
            </w:r>
            <w:r w:rsidRPr="00D8536A">
              <w:rPr>
                <w:rFonts w:ascii="Times New Roman" w:hAnsi="Times New Roman" w:cs="Times New Roman"/>
                <w:szCs w:val="20"/>
                <w:u w:val="single"/>
              </w:rPr>
              <w:t>support</w:t>
            </w:r>
            <w:r w:rsidRPr="00D8536A">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FA392B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7140D17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@HW/HiSi: I am proposing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xml:space="preserve"> “interference covariance” because there is no result for the simulation assumptions we agreed on in RAN1#102-e. The scenario in Figure 2 of [5] includes “interfering BSs” which are not part of our agreed assumptions. </w:t>
            </w:r>
          </w:p>
          <w:p w14:paraId="5EB1CC9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@Apple, Intel: I prefer to not recategorize or generalize too much the schemes at this point, otherwise every scheme becomes possible again and there is no progress.</w:t>
            </w:r>
          </w:p>
          <w:p w14:paraId="660222B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14:paraId="7AFA4487"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szCs w:val="18"/>
              </w:rPr>
              <w:t xml:space="preserve">@HW/HiSi, </w:t>
            </w:r>
            <w:proofErr w:type="spellStart"/>
            <w:r w:rsidRPr="00D8536A">
              <w:rPr>
                <w:rFonts w:ascii="Times New Roman" w:hAnsi="Times New Roman" w:cs="Times New Roman"/>
                <w:szCs w:val="18"/>
              </w:rPr>
              <w:t>Mediatek</w:t>
            </w:r>
            <w:proofErr w:type="spellEnd"/>
            <w:r w:rsidRPr="00D8536A">
              <w:rPr>
                <w:rFonts w:ascii="Times New Roman" w:hAnsi="Times New Roman" w:cs="Times New Roman"/>
                <w:szCs w:val="20"/>
              </w:rPr>
              <w:t xml:space="preserve">: For the “increasing granularity” schemes we are lacking results in terms of latency statistics (Option 1 of TR38.824) which we agreed on at RAN1#102-e. </w:t>
            </w:r>
            <w:r w:rsidRPr="00D15165">
              <w:rPr>
                <w:rFonts w:ascii="Times New Roman" w:hAnsi="Times New Roman" w:cs="Times New Roman"/>
                <w:szCs w:val="20"/>
              </w:rPr>
              <w:t xml:space="preserve">MCS prediction error is just an optional “additional metric”, the “mandatory” metric is missing. </w:t>
            </w:r>
            <w:r w:rsidRPr="00D8536A">
              <w:rPr>
                <w:rFonts w:ascii="Times New Roman" w:hAnsi="Times New Roman" w:cs="Times New Roman"/>
                <w:szCs w:val="20"/>
              </w:rPr>
              <w:t>MCS prediction error reduction does not quantify a system-level benefit, it might be very small at the end depending on the scenario.</w:t>
            </w:r>
          </w:p>
        </w:tc>
      </w:tr>
    </w:tbl>
    <w:p w14:paraId="75364344" w14:textId="77777777" w:rsidR="008A02DE" w:rsidRPr="00D8536A" w:rsidRDefault="008A02DE">
      <w:pPr>
        <w:rPr>
          <w:rFonts w:ascii="Times New Roman" w:hAnsi="Times New Roman" w:cs="Times New Roman"/>
          <w:szCs w:val="20"/>
        </w:rPr>
      </w:pPr>
    </w:p>
    <w:p w14:paraId="3DBF84C2"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w:t>
      </w:r>
      <w:r w:rsidRPr="00D8536A">
        <w:rPr>
          <w:rFonts w:ascii="Times New Roman" w:hAnsi="Times New Roman" w:cs="Times New Roman"/>
          <w:b/>
          <w:bCs/>
          <w:szCs w:val="20"/>
          <w:shd w:val="clear" w:color="auto" w:fill="FFFF00"/>
        </w:rPr>
        <w:t>2</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188"/>
        <w:gridCol w:w="920"/>
        <w:gridCol w:w="7521"/>
      </w:tblGrid>
      <w:tr w:rsidR="008A02DE" w14:paraId="374995CF" w14:textId="77777777">
        <w:tc>
          <w:tcPr>
            <w:tcW w:w="1615" w:type="dxa"/>
          </w:tcPr>
          <w:p w14:paraId="7754E67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0F1A0A7F"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511648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53A5BF68" w14:textId="77777777">
        <w:tc>
          <w:tcPr>
            <w:tcW w:w="1615" w:type="dxa"/>
          </w:tcPr>
          <w:p w14:paraId="1D05043D"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64804A0F"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8A6209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Our simulation results for SU-MIMO have not been captured in the FL summary. Could they please be included? </w:t>
            </w:r>
          </w:p>
          <w:p w14:paraId="083D972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95"/>
            </w:tblGrid>
            <w:tr w:rsidR="008A02DE" w:rsidRPr="00D8536A" w14:paraId="4038D459" w14:textId="77777777">
              <w:tc>
                <w:tcPr>
                  <w:tcW w:w="6618" w:type="dxa"/>
                </w:tcPr>
                <w:p w14:paraId="3DDC7987" w14:textId="77777777" w:rsidR="008A02DE" w:rsidRPr="00D8536A" w:rsidRDefault="00C02B85">
                  <w:r w:rsidRPr="00D8536A">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4E2EF906" w14:textId="77777777" w:rsidR="008A02DE" w:rsidRPr="00D8536A" w:rsidRDefault="00C02B85">
                  <w:pPr>
                    <w:pStyle w:val="Caption"/>
                    <w:keepNext/>
                  </w:pPr>
                  <w:r w:rsidRPr="00D8536A">
                    <w:t>Table 6 – Supported #UEs for different schemes under 100% availability</w:t>
                  </w:r>
                </w:p>
                <w:tbl>
                  <w:tblPr>
                    <w:tblStyle w:val="TableGrid"/>
                    <w:tblW w:w="0" w:type="auto"/>
                    <w:jc w:val="center"/>
                    <w:tblLook w:val="04A0" w:firstRow="1" w:lastRow="0" w:firstColumn="1" w:lastColumn="0" w:noHBand="0" w:noVBand="1"/>
                  </w:tblPr>
                  <w:tblGrid>
                    <w:gridCol w:w="1579"/>
                    <w:gridCol w:w="2112"/>
                    <w:gridCol w:w="1307"/>
                    <w:gridCol w:w="2071"/>
                  </w:tblGrid>
                  <w:tr w:rsidR="008A02DE" w14:paraId="6B98042E" w14:textId="77777777">
                    <w:trPr>
                      <w:jc w:val="center"/>
                    </w:trPr>
                    <w:tc>
                      <w:tcPr>
                        <w:tcW w:w="3607" w:type="dxa"/>
                        <w:vMerge w:val="restart"/>
                      </w:tcPr>
                      <w:p w14:paraId="7B1431DE" w14:textId="77777777" w:rsidR="008A02DE" w:rsidRPr="00D8536A" w:rsidRDefault="008A02DE">
                        <w:pPr>
                          <w:pStyle w:val="ListParagraph"/>
                          <w:jc w:val="center"/>
                          <w:rPr>
                            <w:rFonts w:eastAsia="Microsoft YaHei"/>
                            <w:szCs w:val="21"/>
                          </w:rPr>
                        </w:pPr>
                      </w:p>
                    </w:tc>
                    <w:tc>
                      <w:tcPr>
                        <w:tcW w:w="1403" w:type="dxa"/>
                        <w:vMerge w:val="restart"/>
                      </w:tcPr>
                      <w:p w14:paraId="50CA17EB" w14:textId="77777777" w:rsidR="008A02DE" w:rsidRDefault="00C02B85">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4047F64" w14:textId="77777777" w:rsidR="008A02DE" w:rsidRDefault="00C02B85">
                        <w:pPr>
                          <w:pStyle w:val="ListParagraph"/>
                          <w:jc w:val="center"/>
                          <w:rPr>
                            <w:rFonts w:eastAsia="Microsoft YaHei"/>
                            <w:szCs w:val="21"/>
                          </w:rPr>
                        </w:pPr>
                        <w:r>
                          <w:rPr>
                            <w:rFonts w:eastAsia="Microsoft YaHei"/>
                            <w:szCs w:val="21"/>
                          </w:rPr>
                          <w:t>Fast CSI computation – 1ms</w:t>
                        </w:r>
                      </w:p>
                    </w:tc>
                  </w:tr>
                  <w:tr w:rsidR="008A02DE" w14:paraId="7D899FFF" w14:textId="77777777">
                    <w:trPr>
                      <w:jc w:val="center"/>
                    </w:trPr>
                    <w:tc>
                      <w:tcPr>
                        <w:tcW w:w="3607" w:type="dxa"/>
                        <w:vMerge/>
                      </w:tcPr>
                      <w:p w14:paraId="41E5456F" w14:textId="77777777" w:rsidR="008A02DE" w:rsidRDefault="008A02DE">
                        <w:pPr>
                          <w:pStyle w:val="ListParagraph"/>
                          <w:jc w:val="center"/>
                          <w:rPr>
                            <w:rFonts w:eastAsia="Microsoft YaHei"/>
                            <w:szCs w:val="21"/>
                          </w:rPr>
                        </w:pPr>
                      </w:p>
                    </w:tc>
                    <w:tc>
                      <w:tcPr>
                        <w:tcW w:w="1403" w:type="dxa"/>
                        <w:vMerge/>
                      </w:tcPr>
                      <w:p w14:paraId="13A57C62" w14:textId="77777777" w:rsidR="008A02DE" w:rsidRDefault="008A02DE">
                        <w:pPr>
                          <w:pStyle w:val="ListParagraph"/>
                          <w:jc w:val="center"/>
                          <w:rPr>
                            <w:rFonts w:eastAsia="Microsoft YaHei"/>
                            <w:szCs w:val="21"/>
                          </w:rPr>
                        </w:pPr>
                      </w:p>
                    </w:tc>
                    <w:tc>
                      <w:tcPr>
                        <w:tcW w:w="2212" w:type="dxa"/>
                      </w:tcPr>
                      <w:p w14:paraId="4EA172E6" w14:textId="77777777" w:rsidR="008A02DE" w:rsidRDefault="00C02B85">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22C1BD58" w14:textId="77777777" w:rsidR="008A02DE" w:rsidRDefault="00C02B85">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8A02DE" w:rsidRPr="00D8536A" w14:paraId="53E13954" w14:textId="77777777">
                    <w:trPr>
                      <w:jc w:val="center"/>
                    </w:trPr>
                    <w:tc>
                      <w:tcPr>
                        <w:tcW w:w="3607" w:type="dxa"/>
                      </w:tcPr>
                      <w:p w14:paraId="23CC0155" w14:textId="77777777" w:rsidR="008A02DE" w:rsidRPr="00D8536A" w:rsidRDefault="00C02B85">
                        <w:pPr>
                          <w:pStyle w:val="ListParagraph"/>
                          <w:jc w:val="center"/>
                          <w:rPr>
                            <w:rFonts w:eastAsia="Microsoft YaHei"/>
                            <w:szCs w:val="21"/>
                          </w:rPr>
                        </w:pPr>
                        <w:r w:rsidRPr="00D8536A">
                          <w:rPr>
                            <w:rFonts w:eastAsia="Microsoft YaHei"/>
                            <w:szCs w:val="21"/>
                          </w:rPr>
                          <w:t>Total UE Num. in the serving area</w:t>
                        </w:r>
                      </w:p>
                    </w:tc>
                    <w:tc>
                      <w:tcPr>
                        <w:tcW w:w="1403" w:type="dxa"/>
                      </w:tcPr>
                      <w:p w14:paraId="645BF1EB" w14:textId="77777777" w:rsidR="008A02DE" w:rsidRPr="00D8536A" w:rsidRDefault="00C02B85">
                        <w:pPr>
                          <w:pStyle w:val="ListParagraph"/>
                          <w:jc w:val="center"/>
                          <w:rPr>
                            <w:rFonts w:eastAsia="Microsoft YaHei"/>
                            <w:szCs w:val="21"/>
                          </w:rPr>
                        </w:pPr>
                        <w:r w:rsidRPr="00D8536A">
                          <w:rPr>
                            <w:rFonts w:eastAsia="Microsoft YaHei"/>
                            <w:szCs w:val="21"/>
                          </w:rPr>
                          <w:t>70</w:t>
                        </w:r>
                      </w:p>
                    </w:tc>
                    <w:tc>
                      <w:tcPr>
                        <w:tcW w:w="2212" w:type="dxa"/>
                      </w:tcPr>
                      <w:p w14:paraId="365CAE9F" w14:textId="77777777" w:rsidR="008A02DE" w:rsidRPr="00D8536A" w:rsidRDefault="00C02B85">
                        <w:pPr>
                          <w:pStyle w:val="ListParagraph"/>
                          <w:jc w:val="center"/>
                          <w:rPr>
                            <w:rFonts w:eastAsia="Microsoft YaHei"/>
                            <w:szCs w:val="21"/>
                          </w:rPr>
                        </w:pPr>
                        <w:r w:rsidRPr="00D8536A">
                          <w:rPr>
                            <w:rFonts w:eastAsia="Microsoft YaHei"/>
                            <w:szCs w:val="21"/>
                          </w:rPr>
                          <w:t>100</w:t>
                        </w:r>
                      </w:p>
                    </w:tc>
                    <w:tc>
                      <w:tcPr>
                        <w:tcW w:w="2085" w:type="dxa"/>
                      </w:tcPr>
                      <w:p w14:paraId="1CA3D2F8" w14:textId="77777777" w:rsidR="008A02DE" w:rsidRPr="00D8536A" w:rsidRDefault="00C02B85">
                        <w:pPr>
                          <w:pStyle w:val="ListParagraph"/>
                          <w:jc w:val="center"/>
                          <w:rPr>
                            <w:rFonts w:eastAsia="Microsoft YaHei"/>
                            <w:szCs w:val="21"/>
                          </w:rPr>
                        </w:pPr>
                        <w:r w:rsidRPr="00D8536A">
                          <w:rPr>
                            <w:rFonts w:eastAsia="Microsoft YaHei" w:hint="eastAsia"/>
                            <w:szCs w:val="21"/>
                          </w:rPr>
                          <w:t>1</w:t>
                        </w:r>
                        <w:r w:rsidRPr="00D8536A">
                          <w:rPr>
                            <w:rFonts w:eastAsia="Microsoft YaHei"/>
                            <w:szCs w:val="21"/>
                          </w:rPr>
                          <w:t>00</w:t>
                        </w:r>
                      </w:p>
                    </w:tc>
                  </w:tr>
                </w:tbl>
                <w:p w14:paraId="02611F11" w14:textId="77777777" w:rsidR="008A02DE" w:rsidRPr="00D8536A" w:rsidRDefault="008A02DE">
                  <w:pPr>
                    <w:rPr>
                      <w:b/>
                      <w:i/>
                      <w:u w:val="single"/>
                    </w:rPr>
                  </w:pPr>
                </w:p>
                <w:p w14:paraId="62F17098" w14:textId="77777777" w:rsidR="008A02DE" w:rsidRPr="00D8536A" w:rsidRDefault="00C02B85">
                  <w:pPr>
                    <w:rPr>
                      <w:i/>
                    </w:rPr>
                  </w:pPr>
                  <w:r w:rsidRPr="00D8536A">
                    <w:rPr>
                      <w:b/>
                      <w:i/>
                      <w:u w:val="single"/>
                    </w:rPr>
                    <w:t>Observation 4:</w:t>
                  </w:r>
                  <w:r w:rsidRPr="00D8536A">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3795182" w14:textId="77777777" w:rsidR="008A02DE" w:rsidRPr="00D8536A" w:rsidRDefault="008A02DE">
                  <w:pPr>
                    <w:rPr>
                      <w:rFonts w:ascii="Times New Roman" w:hAnsi="Times New Roman" w:cs="Times New Roman"/>
                      <w:szCs w:val="20"/>
                    </w:rPr>
                  </w:pPr>
                </w:p>
              </w:tc>
            </w:tr>
          </w:tbl>
          <w:p w14:paraId="5F37384A" w14:textId="77777777" w:rsidR="008A02DE" w:rsidRPr="00D8536A" w:rsidRDefault="008A02DE">
            <w:pPr>
              <w:rPr>
                <w:rFonts w:ascii="Times New Roman" w:hAnsi="Times New Roman" w:cs="Times New Roman"/>
                <w:szCs w:val="20"/>
              </w:rPr>
            </w:pPr>
          </w:p>
          <w:p w14:paraId="6477668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8A02DE" w:rsidRPr="00D8536A" w14:paraId="6EEC2909" w14:textId="77777777">
        <w:tc>
          <w:tcPr>
            <w:tcW w:w="1615" w:type="dxa"/>
          </w:tcPr>
          <w:p w14:paraId="18ACDB9D"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3A71DFEA" w14:textId="77777777" w:rsidR="008A02DE" w:rsidRDefault="008A02DE">
            <w:pPr>
              <w:rPr>
                <w:rFonts w:ascii="Times New Roman" w:hAnsi="Times New Roman" w:cs="Times New Roman"/>
                <w:szCs w:val="20"/>
              </w:rPr>
            </w:pPr>
          </w:p>
        </w:tc>
        <w:tc>
          <w:tcPr>
            <w:tcW w:w="6844" w:type="dxa"/>
          </w:tcPr>
          <w:p w14:paraId="3DA7F19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8A02DE" w:rsidRPr="00D8536A" w14:paraId="193EDDFC" w14:textId="77777777">
        <w:tc>
          <w:tcPr>
            <w:tcW w:w="1615" w:type="dxa"/>
          </w:tcPr>
          <w:p w14:paraId="74EF2FC8" w14:textId="77777777" w:rsidR="008A02DE" w:rsidRPr="00D8536A" w:rsidRDefault="008A02DE">
            <w:pPr>
              <w:rPr>
                <w:rFonts w:ascii="Times New Roman" w:hAnsi="Times New Roman" w:cs="Times New Roman"/>
                <w:szCs w:val="20"/>
              </w:rPr>
            </w:pPr>
          </w:p>
        </w:tc>
        <w:tc>
          <w:tcPr>
            <w:tcW w:w="1170" w:type="dxa"/>
          </w:tcPr>
          <w:p w14:paraId="1709130E" w14:textId="77777777" w:rsidR="008A02DE" w:rsidRPr="00D8536A" w:rsidRDefault="008A02DE">
            <w:pPr>
              <w:rPr>
                <w:rFonts w:ascii="Times New Roman" w:hAnsi="Times New Roman" w:cs="Times New Roman"/>
                <w:szCs w:val="20"/>
              </w:rPr>
            </w:pPr>
          </w:p>
        </w:tc>
        <w:tc>
          <w:tcPr>
            <w:tcW w:w="6844" w:type="dxa"/>
          </w:tcPr>
          <w:p w14:paraId="522CBC41" w14:textId="77777777" w:rsidR="008A02DE" w:rsidRPr="00D8536A" w:rsidRDefault="008A02DE">
            <w:pPr>
              <w:rPr>
                <w:rFonts w:ascii="Times New Roman" w:hAnsi="Times New Roman" w:cs="Times New Roman"/>
                <w:szCs w:val="20"/>
              </w:rPr>
            </w:pPr>
          </w:p>
        </w:tc>
      </w:tr>
    </w:tbl>
    <w:p w14:paraId="1BD6D441" w14:textId="77777777" w:rsidR="008A02DE" w:rsidRPr="00D8536A" w:rsidRDefault="008A02DE">
      <w:pPr>
        <w:rPr>
          <w:rFonts w:ascii="Times New Roman" w:hAnsi="Times New Roman" w:cs="Times New Roman"/>
          <w:szCs w:val="20"/>
        </w:rPr>
      </w:pPr>
    </w:p>
    <w:p w14:paraId="1B9994F0"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3</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8A02DE" w14:paraId="3E24730A" w14:textId="77777777">
        <w:tc>
          <w:tcPr>
            <w:tcW w:w="1615" w:type="dxa"/>
          </w:tcPr>
          <w:p w14:paraId="6DF36E10"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2ED2427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534CA360"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3BDF1F44" w14:textId="77777777">
        <w:tc>
          <w:tcPr>
            <w:tcW w:w="1615" w:type="dxa"/>
          </w:tcPr>
          <w:p w14:paraId="175E2652" w14:textId="77777777" w:rsidR="008A02DE" w:rsidRDefault="00C02B85">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1F0C98B" w14:textId="77777777" w:rsidR="008A02DE" w:rsidRDefault="00C02B85">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5D70A459" w14:textId="77777777" w:rsidR="008A02DE" w:rsidRPr="00D8536A" w:rsidRDefault="00C02B85">
            <w:pPr>
              <w:pStyle w:val="ListParagraph"/>
              <w:numPr>
                <w:ilvl w:val="0"/>
                <w:numId w:val="20"/>
              </w:numPr>
              <w:rPr>
                <w:rFonts w:ascii="Times New Roman" w:eastAsia="SimSun" w:hAnsi="Times New Roman" w:cs="Times New Roman"/>
                <w:szCs w:val="20"/>
              </w:rPr>
            </w:pPr>
            <w:r w:rsidRPr="00D8536A">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55DD5C7" w14:textId="77777777" w:rsidR="008A02DE" w:rsidRPr="00D8536A" w:rsidRDefault="00C02B85">
            <w:pPr>
              <w:pStyle w:val="ListParagraph"/>
              <w:numPr>
                <w:ilvl w:val="0"/>
                <w:numId w:val="20"/>
              </w:numPr>
              <w:rPr>
                <w:rFonts w:ascii="Times New Roman" w:hAnsi="Times New Roman" w:cs="Times New Roman"/>
                <w:szCs w:val="20"/>
              </w:rPr>
            </w:pPr>
            <w:r w:rsidRPr="00D8536A">
              <w:rPr>
                <w:rFonts w:ascii="Times New Roman" w:eastAsia="SimSun" w:hAnsi="Times New Roman" w:cs="Times New Roman"/>
                <w:szCs w:val="20"/>
              </w:rPr>
              <w:t xml:space="preserve">The proposed enhancements are not compared with the </w:t>
            </w:r>
            <w:proofErr w:type="spellStart"/>
            <w:r w:rsidRPr="00D8536A">
              <w:rPr>
                <w:rFonts w:ascii="Times New Roman" w:eastAsia="SimSun" w:hAnsi="Times New Roman" w:cs="Times New Roman"/>
                <w:szCs w:val="20"/>
              </w:rPr>
              <w:t>basline</w:t>
            </w:r>
            <w:proofErr w:type="spellEnd"/>
            <w:r w:rsidRPr="00D8536A">
              <w:rPr>
                <w:rFonts w:ascii="Times New Roman" w:eastAsia="SimSun" w:hAnsi="Times New Roman" w:cs="Times New Roman"/>
                <w:szCs w:val="20"/>
              </w:rPr>
              <w:t xml:space="preserve"> with best performance, i.e. full sub-band reporting with short CSI periodicity. The baseline scheme for evaluation needs to be aligned among companies.</w:t>
            </w:r>
          </w:p>
        </w:tc>
      </w:tr>
      <w:tr w:rsidR="008A02DE" w:rsidRPr="00D8536A" w14:paraId="69052C9F" w14:textId="77777777">
        <w:tc>
          <w:tcPr>
            <w:tcW w:w="1615" w:type="dxa"/>
          </w:tcPr>
          <w:p w14:paraId="79BF43B9" w14:textId="77777777" w:rsidR="008A02DE" w:rsidRDefault="00C02B85">
            <w:pPr>
              <w:rPr>
                <w:rFonts w:ascii="Times New Roman" w:hAnsi="Times New Roman" w:cs="Times New Roman"/>
                <w:szCs w:val="20"/>
              </w:rPr>
            </w:pPr>
            <w:r>
              <w:rPr>
                <w:rFonts w:ascii="Times New Roman" w:hAnsi="Times New Roman" w:cs="Times New Roman"/>
                <w:szCs w:val="20"/>
              </w:rPr>
              <w:t>Ericsson</w:t>
            </w:r>
          </w:p>
        </w:tc>
        <w:tc>
          <w:tcPr>
            <w:tcW w:w="1170" w:type="dxa"/>
          </w:tcPr>
          <w:p w14:paraId="3996101C" w14:textId="77777777" w:rsidR="008A02DE" w:rsidRDefault="008A02DE">
            <w:pPr>
              <w:rPr>
                <w:rFonts w:ascii="Times New Roman" w:hAnsi="Times New Roman" w:cs="Times New Roman"/>
                <w:szCs w:val="20"/>
              </w:rPr>
            </w:pPr>
          </w:p>
        </w:tc>
        <w:tc>
          <w:tcPr>
            <w:tcW w:w="6844" w:type="dxa"/>
          </w:tcPr>
          <w:p w14:paraId="4CF4DE6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Companies should describe how gNB can improve link adaptation using the proposed new CSI report.</w:t>
            </w:r>
          </w:p>
        </w:tc>
      </w:tr>
      <w:tr w:rsidR="008A02DE" w:rsidRPr="00D8536A" w14:paraId="477034CA" w14:textId="77777777">
        <w:tc>
          <w:tcPr>
            <w:tcW w:w="1615" w:type="dxa"/>
          </w:tcPr>
          <w:p w14:paraId="068DBEBC" w14:textId="77777777" w:rsidR="008A02DE" w:rsidRPr="00D8536A" w:rsidRDefault="008A02DE">
            <w:pPr>
              <w:rPr>
                <w:rFonts w:ascii="Times New Roman" w:hAnsi="Times New Roman" w:cs="Times New Roman"/>
                <w:szCs w:val="20"/>
              </w:rPr>
            </w:pPr>
          </w:p>
        </w:tc>
        <w:tc>
          <w:tcPr>
            <w:tcW w:w="1170" w:type="dxa"/>
          </w:tcPr>
          <w:p w14:paraId="06DAE627" w14:textId="77777777" w:rsidR="008A02DE" w:rsidRPr="00D8536A" w:rsidRDefault="008A02DE">
            <w:pPr>
              <w:rPr>
                <w:rFonts w:ascii="Times New Roman" w:hAnsi="Times New Roman" w:cs="Times New Roman"/>
                <w:szCs w:val="20"/>
              </w:rPr>
            </w:pPr>
          </w:p>
        </w:tc>
        <w:tc>
          <w:tcPr>
            <w:tcW w:w="6844" w:type="dxa"/>
          </w:tcPr>
          <w:p w14:paraId="16BC0DF5" w14:textId="77777777" w:rsidR="008A02DE" w:rsidRPr="00D8536A" w:rsidRDefault="008A02DE">
            <w:pPr>
              <w:rPr>
                <w:rFonts w:ascii="Times New Roman" w:hAnsi="Times New Roman" w:cs="Times New Roman"/>
                <w:szCs w:val="20"/>
              </w:rPr>
            </w:pPr>
          </w:p>
        </w:tc>
      </w:tr>
    </w:tbl>
    <w:p w14:paraId="36A5F97B" w14:textId="77777777" w:rsidR="008A02DE" w:rsidRPr="00D8536A" w:rsidRDefault="008A02DE">
      <w:pPr>
        <w:rPr>
          <w:rFonts w:ascii="Times New Roman" w:hAnsi="Times New Roman" w:cs="Times New Roman"/>
          <w:szCs w:val="20"/>
        </w:rPr>
      </w:pPr>
    </w:p>
    <w:p w14:paraId="1860C432"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4</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8A02DE" w14:paraId="453AD2F0" w14:textId="77777777">
        <w:tc>
          <w:tcPr>
            <w:tcW w:w="1615" w:type="dxa"/>
          </w:tcPr>
          <w:p w14:paraId="535363D7"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412A195B"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71B8144"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78B2A971" w14:textId="77777777">
        <w:tc>
          <w:tcPr>
            <w:tcW w:w="1615" w:type="dxa"/>
          </w:tcPr>
          <w:p w14:paraId="7CBB14BB"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30173814"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5CF31B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8A02DE" w:rsidRPr="00D8536A" w14:paraId="07011895" w14:textId="77777777">
        <w:tc>
          <w:tcPr>
            <w:tcW w:w="1615" w:type="dxa"/>
          </w:tcPr>
          <w:p w14:paraId="791B5932"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2939CAD4"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926DDA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Narrow down would help for further progress. </w:t>
            </w:r>
          </w:p>
          <w:p w14:paraId="5311A00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66347F3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8A02DE" w:rsidRPr="00D8536A" w14:paraId="751F5A82" w14:textId="77777777">
        <w:tc>
          <w:tcPr>
            <w:tcW w:w="1615" w:type="dxa"/>
          </w:tcPr>
          <w:p w14:paraId="5018B710" w14:textId="77777777" w:rsidR="008A02DE" w:rsidRPr="00D8536A" w:rsidRDefault="008A02DE">
            <w:pPr>
              <w:rPr>
                <w:rFonts w:ascii="Times New Roman" w:hAnsi="Times New Roman" w:cs="Times New Roman"/>
                <w:szCs w:val="20"/>
              </w:rPr>
            </w:pPr>
          </w:p>
        </w:tc>
        <w:tc>
          <w:tcPr>
            <w:tcW w:w="1170" w:type="dxa"/>
          </w:tcPr>
          <w:p w14:paraId="5F33BDB9" w14:textId="77777777" w:rsidR="008A02DE" w:rsidRPr="00D8536A" w:rsidRDefault="008A02DE">
            <w:pPr>
              <w:rPr>
                <w:rFonts w:ascii="Times New Roman" w:hAnsi="Times New Roman" w:cs="Times New Roman"/>
                <w:szCs w:val="20"/>
              </w:rPr>
            </w:pPr>
          </w:p>
        </w:tc>
        <w:tc>
          <w:tcPr>
            <w:tcW w:w="6844" w:type="dxa"/>
          </w:tcPr>
          <w:p w14:paraId="5F024509" w14:textId="77777777" w:rsidR="008A02DE" w:rsidRPr="00D8536A" w:rsidRDefault="008A02DE">
            <w:pPr>
              <w:rPr>
                <w:rFonts w:ascii="Times New Roman" w:hAnsi="Times New Roman" w:cs="Times New Roman"/>
                <w:szCs w:val="20"/>
              </w:rPr>
            </w:pPr>
          </w:p>
        </w:tc>
      </w:tr>
    </w:tbl>
    <w:p w14:paraId="4EE0312D" w14:textId="77777777" w:rsidR="008A02DE" w:rsidRPr="00D8536A" w:rsidRDefault="008A02DE">
      <w:pPr>
        <w:rPr>
          <w:rFonts w:ascii="Times New Roman" w:hAnsi="Times New Roman" w:cs="Times New Roman"/>
          <w:szCs w:val="20"/>
        </w:rPr>
      </w:pPr>
    </w:p>
    <w:p w14:paraId="09CB603F"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A37FCA5"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 xml:space="preserve">7 companies agree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xml:space="preserve"> (not study further) the schemes not listed in FL proposal 8.1-1 </w:t>
      </w:r>
    </w:p>
    <w:p w14:paraId="30E422C7"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4 companies think we could further narrow down some of the schemes listed in the proposal</w:t>
      </w:r>
    </w:p>
    <w:p w14:paraId="3B170828"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Some companies would like to keep some schemes:</w:t>
      </w:r>
    </w:p>
    <w:p w14:paraId="7DA0B487"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“interference statistics” in the list</w:t>
      </w:r>
    </w:p>
    <w:p w14:paraId="193AA29F"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“interference covariance matrix” in the list</w:t>
      </w:r>
    </w:p>
    <w:p w14:paraId="797D5FBC"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2 companies would like to keep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granularity enhancements” in the list</w:t>
      </w:r>
    </w:p>
    <w:p w14:paraId="59CEB56B"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“CSI prediction” in the list</w:t>
      </w:r>
    </w:p>
    <w:p w14:paraId="6A12A91A"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keep “CSI expiration time” in the list</w:t>
      </w:r>
    </w:p>
    <w:p w14:paraId="68EE457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None of the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schemes were backed by evaluation results obtained using baseline assumptions agreed in RAN1#102-e. The support for each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 is also very thin.</w:t>
      </w:r>
    </w:p>
    <w:p w14:paraId="17EC3CE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For the schemes list in FL proposal 8.1-1, further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possible (and expected) based on additional analysis and/or evaluation results. </w:t>
      </w:r>
    </w:p>
    <w:p w14:paraId="5CE92CC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view of the input, moderator proposes the following (with change of name for the last scheme following a suggestion).</w:t>
      </w:r>
    </w:p>
    <w:p w14:paraId="7866C2D9" w14:textId="77777777" w:rsidR="008A02DE" w:rsidRPr="00D8536A" w:rsidRDefault="00C02B85">
      <w:pPr>
        <w:rPr>
          <w:rFonts w:ascii="Times New Roman" w:hAnsi="Times New Roman" w:cs="Times New Roman"/>
          <w:b/>
          <w:bCs/>
          <w:szCs w:val="20"/>
        </w:rPr>
      </w:pPr>
      <w:bookmarkStart w:id="3" w:name="_Hlk62764169"/>
      <w:r w:rsidRPr="00D8536A">
        <w:rPr>
          <w:rFonts w:ascii="Times New Roman" w:hAnsi="Times New Roman" w:cs="Times New Roman"/>
          <w:b/>
          <w:bCs/>
          <w:szCs w:val="20"/>
          <w:highlight w:val="magenta"/>
        </w:rPr>
        <w:t xml:space="preserve">FL proposal 8.2-1: </w:t>
      </w:r>
      <w:r w:rsidRPr="00D8536A">
        <w:rPr>
          <w:rFonts w:ascii="Times New Roman" w:hAnsi="Times New Roman" w:cs="Times New Roman"/>
          <w:b/>
          <w:bCs/>
          <w:szCs w:val="20"/>
        </w:rPr>
        <w:t xml:space="preserve">For new reporting Case 1,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194DFDC3"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600CF04A"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1c: CQI using maximum interference from multiple IMR</w:t>
      </w:r>
    </w:p>
    <w:p w14:paraId="6B6B278A"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reporting considering the worst </w:t>
      </w:r>
      <w:proofErr w:type="spellStart"/>
      <w:r w:rsidRPr="00D8536A">
        <w:rPr>
          <w:rFonts w:ascii="Times New Roman" w:hAnsi="Times New Roman" w:cs="Times New Roman"/>
          <w:b/>
          <w:bCs/>
          <w:szCs w:val="20"/>
        </w:rPr>
        <w:t>subbands</w:t>
      </w:r>
      <w:proofErr w:type="spellEnd"/>
    </w:p>
    <w:p w14:paraId="08D8BF1D"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more frequently than RI/PMI to reduce processing time</w:t>
      </w:r>
    </w:p>
    <w:bookmarkEnd w:id="3"/>
    <w:p w14:paraId="7E287740"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173C988"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2-5</w:t>
      </w:r>
      <w:r w:rsidRPr="00D8536A">
        <w:rPr>
          <w:rFonts w:ascii="Times New Roman" w:hAnsi="Times New Roman" w:cs="Times New Roman"/>
          <w:szCs w:val="20"/>
        </w:rPr>
        <w:t>: Please indicate if FL proposal 8.2-1 is acceptable?</w:t>
      </w:r>
    </w:p>
    <w:tbl>
      <w:tblPr>
        <w:tblStyle w:val="TableGrid"/>
        <w:tblW w:w="0" w:type="auto"/>
        <w:tblLook w:val="04A0" w:firstRow="1" w:lastRow="0" w:firstColumn="1" w:lastColumn="0" w:noHBand="0" w:noVBand="1"/>
      </w:tblPr>
      <w:tblGrid>
        <w:gridCol w:w="1336"/>
        <w:gridCol w:w="977"/>
        <w:gridCol w:w="7316"/>
      </w:tblGrid>
      <w:tr w:rsidR="008A02DE" w14:paraId="1B922F76" w14:textId="77777777">
        <w:tc>
          <w:tcPr>
            <w:tcW w:w="1121" w:type="dxa"/>
          </w:tcPr>
          <w:p w14:paraId="02076D3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913" w:type="dxa"/>
          </w:tcPr>
          <w:p w14:paraId="71F5350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7595" w:type="dxa"/>
          </w:tcPr>
          <w:p w14:paraId="67008F9C"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59310B3D" w14:textId="77777777">
        <w:tc>
          <w:tcPr>
            <w:tcW w:w="1121" w:type="dxa"/>
          </w:tcPr>
          <w:p w14:paraId="523388E6"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913" w:type="dxa"/>
          </w:tcPr>
          <w:p w14:paraId="1E17C0E4"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595" w:type="dxa"/>
          </w:tcPr>
          <w:p w14:paraId="104F9C6F" w14:textId="77777777" w:rsidR="008A02DE" w:rsidRDefault="008A02DE">
            <w:pPr>
              <w:rPr>
                <w:rFonts w:ascii="Times New Roman" w:hAnsi="Times New Roman" w:cs="Times New Roman"/>
                <w:szCs w:val="20"/>
              </w:rPr>
            </w:pPr>
          </w:p>
        </w:tc>
      </w:tr>
      <w:tr w:rsidR="008A02DE" w:rsidRPr="00D8536A" w14:paraId="55B81A00" w14:textId="77777777">
        <w:tc>
          <w:tcPr>
            <w:tcW w:w="1121" w:type="dxa"/>
          </w:tcPr>
          <w:p w14:paraId="498916D9"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13" w:type="dxa"/>
          </w:tcPr>
          <w:p w14:paraId="2B3E6E0E" w14:textId="77777777" w:rsidR="008A02DE" w:rsidRDefault="008A02DE">
            <w:pPr>
              <w:rPr>
                <w:rFonts w:ascii="Times New Roman" w:hAnsi="Times New Roman" w:cs="Times New Roman"/>
                <w:szCs w:val="20"/>
              </w:rPr>
            </w:pPr>
          </w:p>
        </w:tc>
        <w:tc>
          <w:tcPr>
            <w:tcW w:w="7595" w:type="dxa"/>
          </w:tcPr>
          <w:p w14:paraId="1510E628"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I</w:t>
            </w:r>
            <w:r w:rsidRPr="00D8536A">
              <w:rPr>
                <w:rFonts w:ascii="Times New Roman" w:eastAsia="SimSun" w:hAnsi="Times New Roman" w:cs="Times New Roman"/>
                <w:szCs w:val="20"/>
              </w:rPr>
              <w:t>n general fine but we are not sure what is the exact different between the two Case 1c? Is the 1</w:t>
            </w:r>
            <w:r w:rsidRPr="00D8536A">
              <w:rPr>
                <w:rFonts w:ascii="Times New Roman" w:eastAsia="SimSun" w:hAnsi="Times New Roman" w:cs="Times New Roman"/>
                <w:szCs w:val="20"/>
                <w:vertAlign w:val="superscript"/>
              </w:rPr>
              <w:t>st</w:t>
            </w:r>
            <w:r w:rsidRPr="00D8536A">
              <w:rPr>
                <w:rFonts w:ascii="Times New Roman" w:eastAsia="SimSun" w:hAnsi="Times New Roman" w:cs="Times New Roman"/>
                <w:szCs w:val="20"/>
              </w:rPr>
              <w:t xml:space="preserve"> case 1c regarded as a special case of 2</w:t>
            </w:r>
            <w:r w:rsidRPr="00D8536A">
              <w:rPr>
                <w:rFonts w:ascii="Times New Roman" w:eastAsia="SimSun" w:hAnsi="Times New Roman" w:cs="Times New Roman"/>
                <w:szCs w:val="20"/>
                <w:vertAlign w:val="superscript"/>
              </w:rPr>
              <w:t>nd</w:t>
            </w:r>
            <w:r w:rsidRPr="00D8536A">
              <w:rPr>
                <w:rFonts w:ascii="Times New Roman" w:eastAsia="SimSun" w:hAnsi="Times New Roman" w:cs="Times New Roman"/>
                <w:szCs w:val="20"/>
              </w:rPr>
              <w:t xml:space="preserve"> case 1c?</w:t>
            </w:r>
          </w:p>
          <w:p w14:paraId="445A428E"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color w:val="4F81BD" w:themeColor="accent1"/>
                <w:szCs w:val="20"/>
              </w:rPr>
              <w:t xml:space="preserve"> </w:t>
            </w:r>
          </w:p>
        </w:tc>
      </w:tr>
      <w:tr w:rsidR="008A02DE" w:rsidRPr="00D8536A" w14:paraId="2198C530" w14:textId="77777777">
        <w:tc>
          <w:tcPr>
            <w:tcW w:w="1121" w:type="dxa"/>
          </w:tcPr>
          <w:p w14:paraId="12CA58BB" w14:textId="77777777" w:rsidR="008A02DE" w:rsidRDefault="00C02B85">
            <w:pPr>
              <w:rPr>
                <w:rFonts w:ascii="Times New Roman" w:eastAsia="SimSun" w:hAnsi="Times New Roman" w:cs="Times New Roman"/>
                <w:szCs w:val="20"/>
              </w:rPr>
            </w:pPr>
            <w:r>
              <w:rPr>
                <w:rFonts w:ascii="Times New Roman" w:hAnsi="Times New Roman" w:cs="Times New Roman"/>
                <w:szCs w:val="20"/>
              </w:rPr>
              <w:t>QC</w:t>
            </w:r>
          </w:p>
        </w:tc>
        <w:tc>
          <w:tcPr>
            <w:tcW w:w="913" w:type="dxa"/>
          </w:tcPr>
          <w:p w14:paraId="77BAB288"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95" w:type="dxa"/>
          </w:tcPr>
          <w:p w14:paraId="505FF8E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Case 1a: Like we mentioned before, we should answer the question before decide to chase after a new CSI report info: is this CSI can only be derived by UE where NW </w:t>
            </w:r>
            <w:proofErr w:type="spellStart"/>
            <w:r w:rsidRPr="00D8536A">
              <w:rPr>
                <w:rFonts w:ascii="Times New Roman" w:hAnsi="Times New Roman" w:cs="Times New Roman"/>
                <w:szCs w:val="20"/>
              </w:rPr>
              <w:t>can not</w:t>
            </w:r>
            <w:proofErr w:type="spellEnd"/>
            <w:r w:rsidRPr="00D8536A">
              <w:rPr>
                <w:rFonts w:ascii="Times New Roman" w:hAnsi="Times New Roman" w:cs="Times New Roman"/>
                <w:szCs w:val="20"/>
              </w:rPr>
              <w:t xml:space="preserve"> derive? To me, CQI/SINR </w:t>
            </w:r>
            <w:proofErr w:type="spellStart"/>
            <w:r w:rsidRPr="00D8536A">
              <w:rPr>
                <w:rFonts w:ascii="Times New Roman" w:hAnsi="Times New Roman" w:cs="Times New Roman"/>
                <w:szCs w:val="20"/>
              </w:rPr>
              <w:t>statisticas</w:t>
            </w:r>
            <w:proofErr w:type="spellEnd"/>
            <w:r w:rsidRPr="00D8536A">
              <w:rPr>
                <w:rFonts w:ascii="Times New Roman" w:hAnsi="Times New Roman" w:cs="Times New Roman"/>
                <w:szCs w:val="20"/>
              </w:rPr>
              <w:t xml:space="preserve"> in case 1a can be derived by NW based on UE CQI report history. I don’t see motivation for UE to report them to base station. Yes, simulation were provided but the use case of this scheme is not clear. </w:t>
            </w:r>
          </w:p>
          <w:p w14:paraId="0CDB91C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5E734D9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08736CD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Finally, we think down selection should be </w:t>
            </w:r>
            <w:r w:rsidRPr="00D8536A">
              <w:rPr>
                <w:rFonts w:ascii="Times New Roman" w:hAnsi="Times New Roman" w:cs="Times New Roman"/>
                <w:b/>
                <w:bCs/>
                <w:szCs w:val="20"/>
              </w:rPr>
              <w:t>firstly</w:t>
            </w:r>
            <w:r w:rsidRPr="00D8536A">
              <w:rPr>
                <w:rFonts w:ascii="Times New Roman" w:hAnsi="Times New Roman" w:cs="Times New Roman"/>
                <w:szCs w:val="20"/>
              </w:rPr>
              <w:t xml:space="preserve"> based on whether is there a clear use case/motivation for a proposed scheme, then followed by simulation results. Down selection purely based one or two companies simulation results looks not reasonable to us.  </w:t>
            </w:r>
          </w:p>
          <w:p w14:paraId="4F238B03"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szCs w:val="20"/>
              </w:rPr>
              <w:t xml:space="preserve">PS: @moderator, HST is one use case for CSI expiration time but not the only use case. Other use cases include low mobility but fast varying </w:t>
            </w:r>
            <w:proofErr w:type="spellStart"/>
            <w:r w:rsidRPr="00D8536A">
              <w:rPr>
                <w:rFonts w:ascii="Times New Roman" w:hAnsi="Times New Roman" w:cs="Times New Roman"/>
                <w:szCs w:val="20"/>
              </w:rPr>
              <w:t>interfence</w:t>
            </w:r>
            <w:proofErr w:type="spellEnd"/>
            <w:r w:rsidRPr="00D8536A">
              <w:rPr>
                <w:rFonts w:ascii="Times New Roman" w:hAnsi="Times New Roman" w:cs="Times New Roman"/>
                <w:szCs w:val="20"/>
              </w:rPr>
              <w:t xml:space="preserve"> which could cause CSI fast aging as well. Even for HST itself, I don’t think URLLC WID excludes HST scenario. </w:t>
            </w:r>
          </w:p>
        </w:tc>
      </w:tr>
      <w:tr w:rsidR="008A02DE" w:rsidRPr="00634D39" w14:paraId="31AA6CCD" w14:textId="77777777">
        <w:tc>
          <w:tcPr>
            <w:tcW w:w="1121" w:type="dxa"/>
          </w:tcPr>
          <w:p w14:paraId="7CD186C5"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Vivo2</w:t>
            </w:r>
          </w:p>
        </w:tc>
        <w:tc>
          <w:tcPr>
            <w:tcW w:w="913" w:type="dxa"/>
          </w:tcPr>
          <w:p w14:paraId="0D2C2696" w14:textId="77777777" w:rsidR="008A02DE" w:rsidRDefault="008A02DE">
            <w:pPr>
              <w:rPr>
                <w:rFonts w:ascii="Times New Roman" w:hAnsi="Times New Roman" w:cs="Times New Roman"/>
                <w:szCs w:val="20"/>
              </w:rPr>
            </w:pPr>
          </w:p>
        </w:tc>
        <w:tc>
          <w:tcPr>
            <w:tcW w:w="7595" w:type="dxa"/>
          </w:tcPr>
          <w:p w14:paraId="71D0F512"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 xml:space="preserve">Regarding the comment from QC on case 1e above, our response is </w:t>
            </w:r>
          </w:p>
          <w:p w14:paraId="7856B6A9" w14:textId="77777777" w:rsidR="008A02DE" w:rsidRPr="00D8536A" w:rsidRDefault="00C02B85">
            <w:pPr>
              <w:rPr>
                <w:rFonts w:ascii="Times New Roman" w:hAnsi="Times New Roman" w:cs="Times New Roman"/>
                <w:szCs w:val="20"/>
              </w:rPr>
            </w:pPr>
            <w:r w:rsidRPr="00D8536A">
              <w:rPr>
                <w:rFonts w:ascii="Times New Roman" w:eastAsia="SimSun" w:hAnsi="Times New Roman" w:cs="Times New Roman"/>
                <w:color w:val="000000" w:themeColor="text1"/>
                <w:szCs w:val="20"/>
              </w:rPr>
              <w:t>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enables potential CSI processing time reduction as UE is not required to re-calculate everything for each report.</w:t>
            </w:r>
          </w:p>
        </w:tc>
      </w:tr>
      <w:tr w:rsidR="008A02DE" w:rsidRPr="00634D39" w14:paraId="7C1049AF" w14:textId="77777777">
        <w:tc>
          <w:tcPr>
            <w:tcW w:w="1121" w:type="dxa"/>
          </w:tcPr>
          <w:p w14:paraId="721CD49A"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913" w:type="dxa"/>
          </w:tcPr>
          <w:p w14:paraId="571519DF" w14:textId="77777777" w:rsidR="008A02DE" w:rsidRDefault="008A02DE">
            <w:pPr>
              <w:rPr>
                <w:rFonts w:ascii="Times New Roman" w:hAnsi="Times New Roman" w:cs="Times New Roman"/>
                <w:szCs w:val="20"/>
              </w:rPr>
            </w:pPr>
          </w:p>
        </w:tc>
        <w:tc>
          <w:tcPr>
            <w:tcW w:w="7595" w:type="dxa"/>
          </w:tcPr>
          <w:p w14:paraId="5F8E58A6" w14:textId="77777777" w:rsidR="008A02DE"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 xml:space="preserve">We still would like to see both 1c cases collapsed into one. Current version, especially the first 1c entry, looks too specific and may be covered e.g. by 1a, 1c-2. </w:t>
            </w:r>
            <w:r>
              <w:rPr>
                <w:rFonts w:ascii="Times New Roman" w:eastAsia="SimSun" w:hAnsi="Times New Roman" w:cs="Times New Roman"/>
                <w:color w:val="000000" w:themeColor="text1"/>
                <w:szCs w:val="20"/>
              </w:rPr>
              <w:t>Suggest:</w:t>
            </w:r>
          </w:p>
          <w:p w14:paraId="72EBD3EF" w14:textId="77777777" w:rsidR="008A02DE" w:rsidRPr="00D8536A" w:rsidRDefault="00C02B85">
            <w:pPr>
              <w:pStyle w:val="ListParagraph"/>
              <w:numPr>
                <w:ilvl w:val="0"/>
                <w:numId w:val="13"/>
              </w:numPr>
              <w:rPr>
                <w:rFonts w:ascii="Times New Roman" w:hAnsi="Times New Roman" w:cs="Times New Roman"/>
                <w:strike/>
                <w:color w:val="FF0000"/>
                <w:szCs w:val="20"/>
              </w:rPr>
            </w:pPr>
            <w:r w:rsidRPr="00D8536A">
              <w:rPr>
                <w:rFonts w:ascii="Times New Roman" w:hAnsi="Times New Roman" w:cs="Times New Roman"/>
                <w:strike/>
                <w:color w:val="FF0000"/>
                <w:szCs w:val="20"/>
              </w:rPr>
              <w:t>Case 1c: CQI using maximum interference from multiple IMR</w:t>
            </w:r>
          </w:p>
          <w:p w14:paraId="5C2E6CC9"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Case 1c: CQI reporting considering the worst</w:t>
            </w:r>
            <w:r w:rsidRPr="00D8536A">
              <w:rPr>
                <w:rFonts w:ascii="Times New Roman" w:hAnsi="Times New Roman" w:cs="Times New Roman"/>
                <w:strike/>
                <w:color w:val="FF0000"/>
                <w:szCs w:val="20"/>
              </w:rPr>
              <w:t xml:space="preserve"> </w:t>
            </w:r>
            <w:r w:rsidRPr="00D8536A">
              <w:rPr>
                <w:rFonts w:ascii="Times New Roman" w:hAnsi="Times New Roman" w:cs="Times New Roman"/>
                <w:color w:val="FF0000"/>
                <w:szCs w:val="20"/>
                <w:u w:val="single"/>
              </w:rPr>
              <w:t>case interference and/or channel</w:t>
            </w:r>
            <w:r w:rsidRPr="00D8536A">
              <w:rPr>
                <w:rFonts w:ascii="Times New Roman" w:hAnsi="Times New Roman" w:cs="Times New Roman"/>
                <w:szCs w:val="20"/>
              </w:rPr>
              <w:t xml:space="preserve"> </w:t>
            </w:r>
            <w:proofErr w:type="spellStart"/>
            <w:r w:rsidRPr="00D8536A">
              <w:rPr>
                <w:rFonts w:ascii="Times New Roman" w:hAnsi="Times New Roman" w:cs="Times New Roman"/>
                <w:strike/>
                <w:color w:val="FF0000"/>
                <w:szCs w:val="20"/>
              </w:rPr>
              <w:t>subbands</w:t>
            </w:r>
            <w:proofErr w:type="spellEnd"/>
          </w:p>
        </w:tc>
      </w:tr>
      <w:tr w:rsidR="008A02DE" w14:paraId="632F9CAB" w14:textId="77777777">
        <w:tc>
          <w:tcPr>
            <w:tcW w:w="1121" w:type="dxa"/>
          </w:tcPr>
          <w:p w14:paraId="17E7C9A5"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Nokia</w:t>
            </w:r>
          </w:p>
        </w:tc>
        <w:tc>
          <w:tcPr>
            <w:tcW w:w="913" w:type="dxa"/>
          </w:tcPr>
          <w:p w14:paraId="322F7737"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595" w:type="dxa"/>
          </w:tcPr>
          <w:p w14:paraId="61FD3C44"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4AFDDAE3" w14:textId="77777777" w:rsidR="008A02DE" w:rsidRPr="00D8536A" w:rsidRDefault="00C02B85">
            <w:pPr>
              <w:rPr>
                <w:rFonts w:ascii="Times New Roman" w:eastAsia="SimSun" w:hAnsi="Times New Roman" w:cs="Times New Roman"/>
                <w:color w:val="000000" w:themeColor="text1"/>
              </w:rPr>
            </w:pPr>
            <w:r w:rsidRPr="00D8536A">
              <w:rPr>
                <w:rFonts w:ascii="Times New Roman" w:eastAsia="SimSun" w:hAnsi="Times New Roman" w:cs="Times New Roman"/>
                <w:color w:val="000000" w:themeColor="text1"/>
              </w:rPr>
              <w:t xml:space="preserve">QC “is this CSI can only be derived by UE where NW </w:t>
            </w:r>
            <w:proofErr w:type="spellStart"/>
            <w:r w:rsidRPr="00D8536A">
              <w:rPr>
                <w:rFonts w:ascii="Times New Roman" w:eastAsia="SimSun" w:hAnsi="Times New Roman" w:cs="Times New Roman"/>
                <w:color w:val="000000" w:themeColor="text1"/>
              </w:rPr>
              <w:t>can not</w:t>
            </w:r>
            <w:proofErr w:type="spellEnd"/>
            <w:r w:rsidRPr="00D8536A">
              <w:rPr>
                <w:rFonts w:ascii="Times New Roman" w:eastAsia="SimSun" w:hAnsi="Times New Roman" w:cs="Times New Roman"/>
                <w:color w:val="000000" w:themeColor="text1"/>
              </w:rPr>
              <w:t xml:space="preserve"> derive? “ : the proposal is to UE report the CSI quantities, and more details are provided in several contributions, including Nokia. </w:t>
            </w:r>
            <w:r w:rsidRPr="00D8536A">
              <w:t xml:space="preserve">In case 1a reported SINR-distribution quantities characterize SINR statistics in frequency-domain (ref e.g. R1-2100835 table 1). This information </w:t>
            </w:r>
            <w:proofErr w:type="spellStart"/>
            <w:r w:rsidRPr="00D8536A">
              <w:t>can not</w:t>
            </w:r>
            <w:proofErr w:type="spellEnd"/>
            <w:r w:rsidRPr="00D8536A">
              <w:t xml:space="preserve"> be derived from CQI report history. </w:t>
            </w:r>
            <w:r w:rsidRPr="00D8536A">
              <w:rPr>
                <w:rFonts w:ascii="Times New Roman" w:eastAsia="SimSun" w:hAnsi="Times New Roman" w:cs="Times New Roman"/>
                <w:color w:val="000000" w:themeColor="text1"/>
              </w:rPr>
              <w:t xml:space="preserve">Suggest to check them carefully as all the details </w:t>
            </w:r>
            <w:proofErr w:type="spellStart"/>
            <w:r w:rsidRPr="00D8536A">
              <w:rPr>
                <w:rFonts w:ascii="Times New Roman" w:eastAsia="SimSun" w:hAnsi="Times New Roman" w:cs="Times New Roman"/>
                <w:color w:val="000000" w:themeColor="text1"/>
              </w:rPr>
              <w:t>can not</w:t>
            </w:r>
            <w:proofErr w:type="spellEnd"/>
            <w:r w:rsidRPr="00D8536A">
              <w:rPr>
                <w:rFonts w:ascii="Times New Roman" w:eastAsia="SimSun" w:hAnsi="Times New Roman" w:cs="Times New Roman"/>
                <w:color w:val="000000" w:themeColor="text1"/>
              </w:rPr>
              <w:t xml:space="preserve"> be explained in an email discussion. </w:t>
            </w:r>
          </w:p>
          <w:p w14:paraId="07C31CAC" w14:textId="77777777" w:rsidR="008A02DE"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 xml:space="preserve">Clearly, in this kind of situation, what matters is to do more evaluations with a limited set of schemes for cross-comparison, that is the RAN1 way of technical discussion. We would be fine to pick the best scheme that has good performance. </w:t>
            </w:r>
            <w:r>
              <w:rPr>
                <w:rFonts w:ascii="Times New Roman" w:eastAsia="SimSun" w:hAnsi="Times New Roman" w:cs="Times New Roman"/>
                <w:color w:val="000000" w:themeColor="text1"/>
                <w:szCs w:val="20"/>
              </w:rPr>
              <w:t>The idea is to improve URLLC performance.</w:t>
            </w:r>
          </w:p>
        </w:tc>
      </w:tr>
      <w:tr w:rsidR="008A02DE" w:rsidRPr="00D8536A" w14:paraId="35130A1E" w14:textId="77777777">
        <w:tc>
          <w:tcPr>
            <w:tcW w:w="1121" w:type="dxa"/>
          </w:tcPr>
          <w:p w14:paraId="349A301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MediaTek</w:t>
            </w:r>
          </w:p>
        </w:tc>
        <w:tc>
          <w:tcPr>
            <w:tcW w:w="913" w:type="dxa"/>
          </w:tcPr>
          <w:p w14:paraId="1A332E95"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95" w:type="dxa"/>
          </w:tcPr>
          <w:p w14:paraId="388ED043"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p w14:paraId="59D874C7"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6004D959" w14:textId="77777777" w:rsidR="008A02DE" w:rsidRPr="00D8536A" w:rsidRDefault="00C02B85">
            <w:pPr>
              <w:pStyle w:val="ListParagraph"/>
              <w:numPr>
                <w:ilvl w:val="0"/>
                <w:numId w:val="13"/>
              </w:numPr>
              <w:rPr>
                <w:rFonts w:ascii="Times New Roman" w:eastAsia="SimSun" w:hAnsi="Times New Roman" w:cs="Times New Roman"/>
                <w:color w:val="000000" w:themeColor="text1"/>
                <w:szCs w:val="20"/>
              </w:rPr>
            </w:pPr>
            <w:r w:rsidRPr="00D8536A">
              <w:rPr>
                <w:rFonts w:ascii="Times New Roman" w:eastAsia="SimSun" w:hAnsi="Times New Roman" w:cs="Times New Roman"/>
                <w:color w:val="000000" w:themeColor="text1"/>
                <w:szCs w:val="20"/>
              </w:rPr>
              <w:t xml:space="preserve">Case 1c: </w:t>
            </w:r>
            <w:proofErr w:type="spellStart"/>
            <w:r w:rsidRPr="00D8536A">
              <w:rPr>
                <w:rFonts w:ascii="Times New Roman" w:eastAsia="Times New Roman" w:hAnsi="Times New Roman" w:cs="Times New Roman"/>
                <w:color w:val="FF0000"/>
                <w:szCs w:val="20"/>
              </w:rPr>
              <w:t>Subband</w:t>
            </w:r>
            <w:proofErr w:type="spellEnd"/>
            <w:r w:rsidRPr="00D8536A">
              <w:rPr>
                <w:rFonts w:ascii="Times New Roman" w:eastAsia="Times New Roman" w:hAnsi="Times New Roman" w:cs="Times New Roman"/>
                <w:color w:val="FF0000"/>
                <w:szCs w:val="20"/>
              </w:rPr>
              <w:t xml:space="preserve"> CQI granularity enhancement</w:t>
            </w:r>
            <w:r w:rsidRPr="00D8536A">
              <w:rPr>
                <w:rFonts w:ascii="Times New Roman" w:eastAsia="SimSun" w:hAnsi="Times New Roman" w:cs="Times New Roman"/>
                <w:color w:val="FF0000"/>
                <w:szCs w:val="20"/>
              </w:rPr>
              <w:t xml:space="preserve"> and</w:t>
            </w:r>
            <w:r w:rsidRPr="00D8536A">
              <w:rPr>
                <w:rFonts w:ascii="Times New Roman" w:eastAsia="SimSun" w:hAnsi="Times New Roman" w:cs="Times New Roman"/>
                <w:color w:val="000000" w:themeColor="text1"/>
                <w:szCs w:val="20"/>
              </w:rPr>
              <w:t xml:space="preserve"> CQI reporting considering the worst </w:t>
            </w:r>
            <w:proofErr w:type="spellStart"/>
            <w:r w:rsidRPr="00D8536A">
              <w:rPr>
                <w:rFonts w:ascii="Times New Roman" w:eastAsia="SimSun" w:hAnsi="Times New Roman" w:cs="Times New Roman"/>
                <w:color w:val="000000" w:themeColor="text1"/>
                <w:szCs w:val="20"/>
              </w:rPr>
              <w:t>subbands</w:t>
            </w:r>
            <w:proofErr w:type="spellEnd"/>
          </w:p>
        </w:tc>
      </w:tr>
      <w:tr w:rsidR="008A02DE" w:rsidRPr="00D8536A" w14:paraId="34A4002F" w14:textId="77777777">
        <w:tc>
          <w:tcPr>
            <w:tcW w:w="1121" w:type="dxa"/>
          </w:tcPr>
          <w:p w14:paraId="3677F21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913" w:type="dxa"/>
          </w:tcPr>
          <w:p w14:paraId="32906535"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7595" w:type="dxa"/>
          </w:tcPr>
          <w:p w14:paraId="688762D7"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hint="eastAsia"/>
                <w:color w:val="000000" w:themeColor="text1"/>
                <w:szCs w:val="20"/>
              </w:rPr>
              <w:t>In general, we are fine with the proposal.</w:t>
            </w:r>
          </w:p>
          <w:p w14:paraId="2CE7C1FA"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hint="eastAsia"/>
                <w:color w:val="000000" w:themeColor="text1"/>
                <w:szCs w:val="20"/>
              </w:rPr>
              <w:t>In current CSI report, the interference filtering is up to UE implementation.  The UE behavior is uncertain and not known to the network. The first case 1c is to force the UE to use the maximum interference within the duration to determine the CQI. And the network can know the UE behavior exactly, which is more helpful for the scheduling. This can be reflected by the simulation.</w:t>
            </w:r>
          </w:p>
          <w:p w14:paraId="52094E90"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eastAsia="SimSun" w:hAnsi="Times New Roman" w:cs="Times New Roman" w:hint="eastAsia"/>
                <w:color w:val="000000" w:themeColor="text1"/>
                <w:szCs w:val="20"/>
              </w:rPr>
              <w:t xml:space="preserve">In addition, we think there may be two understandings on the first case 1c. </w:t>
            </w:r>
            <w:r w:rsidRPr="00D15165">
              <w:rPr>
                <w:rFonts w:ascii="Times New Roman" w:eastAsia="SimSun" w:hAnsi="Times New Roman" w:cs="Times New Roman"/>
                <w:color w:val="000000" w:themeColor="text1"/>
                <w:szCs w:val="20"/>
              </w:rPr>
              <w:t xml:space="preserve">One is the maximum interference from multiple IMR resources, e.g., multiple CSI-RS/CSI-IM resources. </w:t>
            </w:r>
            <w:r w:rsidRPr="00D8536A">
              <w:rPr>
                <w:rFonts w:ascii="Times New Roman" w:eastAsia="SimSun" w:hAnsi="Times New Roman" w:cs="Times New Roman" w:hint="eastAsia"/>
                <w:color w:val="000000" w:themeColor="text1"/>
                <w:szCs w:val="20"/>
              </w:rPr>
              <w:t>The other one is the maximum interference measured on multiple occasions within a duration. We understand the FL</w:t>
            </w:r>
            <w:r w:rsidRPr="00D8536A">
              <w:rPr>
                <w:rFonts w:ascii="Times New Roman" w:eastAsia="SimSun" w:hAnsi="Times New Roman" w:cs="Times New Roman"/>
                <w:color w:val="000000" w:themeColor="text1"/>
                <w:szCs w:val="20"/>
              </w:rPr>
              <w:t>’</w:t>
            </w:r>
            <w:r w:rsidRPr="00D8536A">
              <w:rPr>
                <w:rFonts w:ascii="Times New Roman" w:eastAsia="SimSun" w:hAnsi="Times New Roman" w:cs="Times New Roman" w:hint="eastAsia"/>
                <w:color w:val="000000" w:themeColor="text1"/>
                <w:szCs w:val="20"/>
              </w:rPr>
              <w:t>s intention is the latter one. If our understanding is right, the following change is suggested.</w:t>
            </w:r>
          </w:p>
          <w:p w14:paraId="4A17D3BC"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8.2-1: </w:t>
            </w:r>
            <w:r w:rsidRPr="00D8536A">
              <w:rPr>
                <w:rFonts w:ascii="Times New Roman" w:hAnsi="Times New Roman" w:cs="Times New Roman"/>
                <w:b/>
                <w:bCs/>
                <w:szCs w:val="20"/>
              </w:rPr>
              <w:t xml:space="preserve">For new reporting Case 1,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0F22C2F1"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439D63C1"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1c: CQI using maximum interference from multiple IMR</w:t>
            </w:r>
            <w:r w:rsidRPr="00D8536A">
              <w:rPr>
                <w:rFonts w:ascii="Times New Roman" w:eastAsia="SimSun" w:hAnsi="Times New Roman" w:cs="Times New Roman" w:hint="eastAsia"/>
                <w:b/>
                <w:bCs/>
                <w:szCs w:val="20"/>
              </w:rPr>
              <w:t xml:space="preserve"> </w:t>
            </w:r>
            <w:r w:rsidRPr="00D8536A">
              <w:rPr>
                <w:rFonts w:ascii="Times New Roman" w:eastAsia="SimSun" w:hAnsi="Times New Roman" w:cs="Times New Roman" w:hint="eastAsia"/>
                <w:b/>
                <w:bCs/>
                <w:color w:val="FF0000"/>
                <w:szCs w:val="20"/>
              </w:rPr>
              <w:t>occasions</w:t>
            </w:r>
          </w:p>
          <w:p w14:paraId="0808B28A"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reporting considering the worst </w:t>
            </w:r>
            <w:proofErr w:type="spellStart"/>
            <w:r w:rsidRPr="00D8536A">
              <w:rPr>
                <w:rFonts w:ascii="Times New Roman" w:hAnsi="Times New Roman" w:cs="Times New Roman"/>
                <w:b/>
                <w:bCs/>
                <w:szCs w:val="20"/>
              </w:rPr>
              <w:t>subbands</w:t>
            </w:r>
            <w:proofErr w:type="spellEnd"/>
          </w:p>
          <w:p w14:paraId="50B6204A"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more frequently than RI/PMI to reduce processing time</w:t>
            </w:r>
          </w:p>
          <w:p w14:paraId="76018DA6" w14:textId="77777777" w:rsidR="008A02DE" w:rsidRPr="00D8536A" w:rsidRDefault="008A02DE">
            <w:pPr>
              <w:rPr>
                <w:rFonts w:ascii="Times New Roman" w:eastAsia="SimSun" w:hAnsi="Times New Roman" w:cs="Times New Roman"/>
                <w:color w:val="000000" w:themeColor="text1"/>
                <w:szCs w:val="20"/>
              </w:rPr>
            </w:pPr>
          </w:p>
        </w:tc>
      </w:tr>
      <w:tr w:rsidR="008A02DE" w:rsidRPr="00634D39" w14:paraId="22E66F67" w14:textId="77777777">
        <w:tc>
          <w:tcPr>
            <w:tcW w:w="1121" w:type="dxa"/>
          </w:tcPr>
          <w:p w14:paraId="12A7CDB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913" w:type="dxa"/>
          </w:tcPr>
          <w:p w14:paraId="4A8A9EC5" w14:textId="77777777" w:rsidR="008A02DE" w:rsidRDefault="008A02DE">
            <w:pPr>
              <w:rPr>
                <w:rFonts w:ascii="Times New Roman" w:eastAsia="SimSun" w:hAnsi="Times New Roman" w:cs="Times New Roman"/>
                <w:szCs w:val="20"/>
              </w:rPr>
            </w:pPr>
          </w:p>
        </w:tc>
        <w:tc>
          <w:tcPr>
            <w:tcW w:w="7595" w:type="dxa"/>
          </w:tcPr>
          <w:p w14:paraId="42F9D07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As a general comment to this proposal, we think it is not reasonable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xml:space="preserve"> among different schemes that have so different objectives.</w:t>
            </w:r>
          </w:p>
          <w:p w14:paraId="04C06551" w14:textId="77777777" w:rsidR="008A02DE" w:rsidRPr="00D8536A" w:rsidRDefault="00C02B85">
            <w:pPr>
              <w:pStyle w:val="ListParagraph"/>
              <w:numPr>
                <w:ilvl w:val="0"/>
                <w:numId w:val="21"/>
              </w:numPr>
              <w:rPr>
                <w:rFonts w:ascii="Times New Roman" w:hAnsi="Times New Roman" w:cs="Times New Roman"/>
                <w:szCs w:val="20"/>
              </w:rPr>
            </w:pPr>
            <w:r w:rsidRPr="00D8536A">
              <w:rPr>
                <w:rFonts w:ascii="Times New Roman" w:hAnsi="Times New Roman" w:cs="Times New Roman"/>
                <w:szCs w:val="20"/>
              </w:rPr>
              <w:t>Case 1a and case 1c with max interference from multiple IMR target long term statistics</w:t>
            </w:r>
          </w:p>
          <w:p w14:paraId="63FB8B59" w14:textId="77777777" w:rsidR="008A02DE" w:rsidRPr="00D8536A" w:rsidRDefault="00C02B85">
            <w:pPr>
              <w:pStyle w:val="ListParagraph"/>
              <w:numPr>
                <w:ilvl w:val="0"/>
                <w:numId w:val="21"/>
              </w:numPr>
              <w:rPr>
                <w:rFonts w:ascii="Times New Roman" w:hAnsi="Times New Roman" w:cs="Times New Roman"/>
                <w:szCs w:val="20"/>
              </w:rPr>
            </w:pPr>
            <w:r w:rsidRPr="00D8536A">
              <w:rPr>
                <w:rFonts w:ascii="Times New Roman" w:hAnsi="Times New Roman" w:cs="Times New Roman"/>
                <w:szCs w:val="20"/>
              </w:rPr>
              <w:t xml:space="preserve">Case 1c with worst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xml:space="preserve"> is to enhance </w:t>
            </w:r>
            <w:proofErr w:type="spellStart"/>
            <w:r w:rsidRPr="00D8536A">
              <w:rPr>
                <w:rFonts w:ascii="Times New Roman" w:hAnsi="Times New Roman" w:cs="Times New Roman"/>
                <w:szCs w:val="20"/>
              </w:rPr>
              <w:t>subnabd</w:t>
            </w:r>
            <w:proofErr w:type="spellEnd"/>
            <w:r w:rsidRPr="00D8536A">
              <w:rPr>
                <w:rFonts w:ascii="Times New Roman" w:hAnsi="Times New Roman" w:cs="Times New Roman"/>
                <w:szCs w:val="20"/>
              </w:rPr>
              <w:t xml:space="preserve"> CQI</w:t>
            </w:r>
          </w:p>
          <w:p w14:paraId="441DB4A4" w14:textId="77777777" w:rsidR="008A02DE" w:rsidRPr="00D8536A" w:rsidRDefault="00C02B85">
            <w:pPr>
              <w:pStyle w:val="ListParagraph"/>
              <w:numPr>
                <w:ilvl w:val="0"/>
                <w:numId w:val="21"/>
              </w:numPr>
              <w:rPr>
                <w:rFonts w:ascii="Times New Roman" w:hAnsi="Times New Roman" w:cs="Times New Roman"/>
                <w:szCs w:val="20"/>
              </w:rPr>
            </w:pPr>
            <w:r w:rsidRPr="00D8536A">
              <w:rPr>
                <w:rFonts w:ascii="Times New Roman" w:hAnsi="Times New Roman" w:cs="Times New Roman"/>
                <w:szCs w:val="20"/>
              </w:rPr>
              <w:t xml:space="preserve">Case 1e is to deal with fast </w:t>
            </w:r>
            <w:proofErr w:type="spellStart"/>
            <w:r w:rsidRPr="00D8536A">
              <w:rPr>
                <w:rFonts w:ascii="Times New Roman" w:hAnsi="Times New Roman" w:cs="Times New Roman"/>
                <w:szCs w:val="20"/>
              </w:rPr>
              <w:t>varations</w:t>
            </w:r>
            <w:proofErr w:type="spellEnd"/>
            <w:r w:rsidRPr="00D8536A">
              <w:rPr>
                <w:rFonts w:ascii="Times New Roman" w:hAnsi="Times New Roman" w:cs="Times New Roman"/>
                <w:szCs w:val="20"/>
              </w:rPr>
              <w:t>/interference in the channel</w:t>
            </w:r>
          </w:p>
          <w:p w14:paraId="42A7D33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Schemes for the same purpose should be compared and down-selected, regardless if they are case 1 or case 2. </w:t>
            </w:r>
          </w:p>
          <w:p w14:paraId="3B5EC47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As we commented earlier in email, we could either </w:t>
            </w:r>
            <w:proofErr w:type="spellStart"/>
            <w:r w:rsidRPr="00D8536A">
              <w:rPr>
                <w:rFonts w:ascii="Times New Roman" w:hAnsi="Times New Roman" w:cs="Times New Roman"/>
                <w:szCs w:val="20"/>
              </w:rPr>
              <w:t>prioriotize</w:t>
            </w:r>
            <w:proofErr w:type="spellEnd"/>
            <w:r w:rsidRPr="00D8536A">
              <w:rPr>
                <w:rFonts w:ascii="Times New Roman" w:hAnsi="Times New Roman" w:cs="Times New Roman"/>
                <w:szCs w:val="20"/>
              </w:rPr>
              <w:t xml:space="preserve"> between case 1 and case 2, rather than doing a down-selection within each case, or we could merge the schemes from case 1 and case 2 according to their design targets and then down-select among different schemes for the same purpose. </w:t>
            </w:r>
          </w:p>
          <w:p w14:paraId="3DA2E64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More particular comments to the proposed schemes  </w:t>
            </w:r>
          </w:p>
          <w:p w14:paraId="2D686F8F" w14:textId="77777777" w:rsidR="008A02DE" w:rsidRDefault="00C02B85">
            <w:pPr>
              <w:pStyle w:val="ListParagraph"/>
              <w:numPr>
                <w:ilvl w:val="0"/>
                <w:numId w:val="22"/>
              </w:numPr>
              <w:rPr>
                <w:rFonts w:ascii="Times New Roman" w:hAnsi="Times New Roman" w:cs="Times New Roman"/>
                <w:szCs w:val="20"/>
              </w:rPr>
            </w:pPr>
            <w:r w:rsidRPr="00D8536A">
              <w:rPr>
                <w:rFonts w:ascii="Times New Roman" w:hAnsi="Times New Roman" w:cs="Times New Roman"/>
                <w:szCs w:val="20"/>
              </w:rPr>
              <w:t xml:space="preserve">For the sub-band enhancements. Please correct me if I am wrong, but according to our observation, 3 companies have proposed granularity enhancements of 3 or 4 bits. </w:t>
            </w:r>
            <w:proofErr w:type="spellStart"/>
            <w:r w:rsidRPr="00D8536A">
              <w:rPr>
                <w:rFonts w:ascii="Times New Roman" w:hAnsi="Times New Roman" w:cs="Times New Roman"/>
                <w:szCs w:val="20"/>
              </w:rPr>
              <w:t>Thefore</w:t>
            </w:r>
            <w:proofErr w:type="spellEnd"/>
            <w:r w:rsidRPr="00D8536A">
              <w:rPr>
                <w:rFonts w:ascii="Times New Roman" w:hAnsi="Times New Roman" w:cs="Times New Roman"/>
                <w:szCs w:val="20"/>
              </w:rPr>
              <w:t xml:space="preserve"> we think </w:t>
            </w:r>
            <w:r w:rsidRPr="00D8536A">
              <w:rPr>
                <w:rFonts w:ascii="Times New Roman" w:hAnsi="Times New Roman" w:cs="Times New Roman"/>
                <w:color w:val="FF0000"/>
                <w:szCs w:val="20"/>
              </w:rPr>
              <w:t xml:space="preserve">that one more scheme could be added to the proposal for sub-band enhancements: ”configurable granularity of sub-band CQI with 2,3 and 4 bits”. </w:t>
            </w:r>
            <w:r>
              <w:rPr>
                <w:rFonts w:ascii="Times New Roman" w:hAnsi="Times New Roman" w:cs="Times New Roman"/>
                <w:color w:val="FF0000"/>
                <w:szCs w:val="20"/>
              </w:rPr>
              <w:t>What is your view</w:t>
            </w:r>
          </w:p>
          <w:p w14:paraId="1A8C84E9" w14:textId="77777777" w:rsidR="008A02DE" w:rsidRPr="00D8536A" w:rsidRDefault="00C02B85">
            <w:pPr>
              <w:pStyle w:val="ListParagraph"/>
              <w:numPr>
                <w:ilvl w:val="0"/>
                <w:numId w:val="22"/>
              </w:numPr>
              <w:rPr>
                <w:rFonts w:ascii="Times New Roman" w:hAnsi="Times New Roman" w:cs="Times New Roman"/>
                <w:szCs w:val="20"/>
              </w:rPr>
            </w:pPr>
            <w:r w:rsidRPr="00D8536A">
              <w:rPr>
                <w:rFonts w:ascii="Times New Roman" w:hAnsi="Times New Roman" w:cs="Times New Roman"/>
                <w:szCs w:val="20"/>
              </w:rPr>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14:paraId="1BD3AED2" w14:textId="77777777" w:rsidR="008A02DE" w:rsidRPr="00D8536A" w:rsidRDefault="00C02B85">
            <w:pPr>
              <w:rPr>
                <w:rFonts w:ascii="Times New Roman" w:eastAsia="SimSun" w:hAnsi="Times New Roman" w:cs="Times New Roman"/>
                <w:color w:val="000000" w:themeColor="text1"/>
                <w:szCs w:val="20"/>
              </w:rPr>
            </w:pPr>
            <w:r w:rsidRPr="00D8536A">
              <w:rPr>
                <w:rFonts w:ascii="Times New Roman" w:hAnsi="Times New Roman" w:cs="Times New Roman"/>
                <w:szCs w:val="20"/>
              </w:rPr>
              <w:t>A final remark is regarding the removal of the interference covariance matrix scheme, it was ruled out without prior discussion, because it was said that we did not follow the baseline assumptions. Also if this is the case, the agreement did not preclude additional simulation assumptions and we could have had a short discussion about it at least.</w:t>
            </w:r>
          </w:p>
        </w:tc>
      </w:tr>
      <w:tr w:rsidR="008A02DE" w:rsidRPr="00D8536A" w14:paraId="009BF8D2" w14:textId="77777777">
        <w:tc>
          <w:tcPr>
            <w:tcW w:w="1121" w:type="dxa"/>
          </w:tcPr>
          <w:p w14:paraId="7D4C965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Sony</w:t>
            </w:r>
          </w:p>
        </w:tc>
        <w:tc>
          <w:tcPr>
            <w:tcW w:w="913" w:type="dxa"/>
          </w:tcPr>
          <w:p w14:paraId="7E304BD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7595" w:type="dxa"/>
          </w:tcPr>
          <w:p w14:paraId="1DDB496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8A02DE" w:rsidRPr="00634D39" w14:paraId="1F5FA621" w14:textId="77777777">
        <w:tc>
          <w:tcPr>
            <w:tcW w:w="1121" w:type="dxa"/>
          </w:tcPr>
          <w:p w14:paraId="7AA5423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Samsung</w:t>
            </w:r>
          </w:p>
        </w:tc>
        <w:tc>
          <w:tcPr>
            <w:tcW w:w="913" w:type="dxa"/>
          </w:tcPr>
          <w:p w14:paraId="30E92A98"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Suggest No</w:t>
            </w:r>
          </w:p>
        </w:tc>
        <w:tc>
          <w:tcPr>
            <w:tcW w:w="7595" w:type="dxa"/>
          </w:tcPr>
          <w:p w14:paraId="7C13D1A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OK but we think that would not be the best use of the time we have under the current operating conditions for Rel-17 IoT. </w:t>
            </w:r>
          </w:p>
        </w:tc>
      </w:tr>
      <w:tr w:rsidR="008A02DE" w:rsidRPr="00634D39" w14:paraId="63A22C00" w14:textId="77777777">
        <w:tc>
          <w:tcPr>
            <w:tcW w:w="1121" w:type="dxa"/>
          </w:tcPr>
          <w:p w14:paraId="3374F02B" w14:textId="77777777" w:rsidR="008A02DE" w:rsidRDefault="00C02B85">
            <w:pPr>
              <w:rPr>
                <w:rFonts w:ascii="Times New Roman" w:eastAsia="SimSun" w:hAnsi="Times New Roman" w:cs="Times New Roman"/>
                <w:szCs w:val="20"/>
              </w:rPr>
            </w:pPr>
            <w:r>
              <w:rPr>
                <w:rFonts w:ascii="Times New Roman" w:hAnsi="Times New Roman" w:cs="Times New Roman"/>
                <w:szCs w:val="20"/>
              </w:rPr>
              <w:t>Lenovo, Motorola Mobility</w:t>
            </w:r>
          </w:p>
        </w:tc>
        <w:tc>
          <w:tcPr>
            <w:tcW w:w="913" w:type="dxa"/>
          </w:tcPr>
          <w:p w14:paraId="282E7398" w14:textId="77777777" w:rsidR="008A02DE" w:rsidRDefault="008A02DE">
            <w:pPr>
              <w:rPr>
                <w:rFonts w:ascii="Times New Roman" w:eastAsia="SimSun" w:hAnsi="Times New Roman" w:cs="Times New Roman"/>
                <w:szCs w:val="20"/>
              </w:rPr>
            </w:pPr>
          </w:p>
        </w:tc>
        <w:tc>
          <w:tcPr>
            <w:tcW w:w="7595" w:type="dxa"/>
          </w:tcPr>
          <w:p w14:paraId="19155D1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agree with MTK’s modification of case 1c. For 1c schemes, it would be good to include/compare against 3 or 4 bit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as proposed by MTK/HW.</w:t>
            </w:r>
          </w:p>
        </w:tc>
      </w:tr>
      <w:tr w:rsidR="008A02DE" w:rsidRPr="00D8536A" w14:paraId="235DB8DE" w14:textId="77777777">
        <w:tc>
          <w:tcPr>
            <w:tcW w:w="1121" w:type="dxa"/>
          </w:tcPr>
          <w:p w14:paraId="5F7EEF9D"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LG</w:t>
            </w:r>
          </w:p>
        </w:tc>
        <w:tc>
          <w:tcPr>
            <w:tcW w:w="913" w:type="dxa"/>
          </w:tcPr>
          <w:p w14:paraId="23BB3E4B" w14:textId="77777777" w:rsidR="008A02DE" w:rsidRDefault="00C02B85">
            <w:pPr>
              <w:rPr>
                <w:rFonts w:ascii="Times New Roman" w:eastAsia="SimSun" w:hAnsi="Times New Roman" w:cs="Times New Roman"/>
                <w:szCs w:val="20"/>
              </w:rPr>
            </w:pPr>
            <w:r>
              <w:rPr>
                <w:rFonts w:ascii="Times New Roman" w:eastAsia="Malgun Gothic" w:hAnsi="Times New Roman" w:cs="Times New Roman" w:hint="eastAsia"/>
                <w:szCs w:val="20"/>
              </w:rPr>
              <w:t>No</w:t>
            </w:r>
          </w:p>
        </w:tc>
        <w:tc>
          <w:tcPr>
            <w:tcW w:w="7595" w:type="dxa"/>
          </w:tcPr>
          <w:p w14:paraId="61517812" w14:textId="77777777" w:rsidR="008A02DE" w:rsidRPr="00D8536A" w:rsidRDefault="00C02B85">
            <w:pPr>
              <w:rPr>
                <w:rFonts w:ascii="Times New Roman" w:eastAsia="Malgun Gothic" w:hAnsi="Times New Roman" w:cs="Times New Roman"/>
                <w:szCs w:val="20"/>
              </w:rPr>
            </w:pPr>
            <w:r w:rsidRPr="00D8536A">
              <w:rPr>
                <w:rFonts w:ascii="Times New Roman" w:eastAsia="Malgun Gothic" w:hAnsi="Times New Roman" w:cs="Times New Roman" w:hint="eastAsia"/>
                <w:szCs w:val="20"/>
              </w:rPr>
              <w:t>For Option 1a, we don</w:t>
            </w:r>
            <w:r w:rsidRPr="00D8536A">
              <w:rPr>
                <w:rFonts w:ascii="Times New Roman" w:eastAsia="Malgun Gothic" w:hAnsi="Times New Roman" w:cs="Times New Roman"/>
                <w:szCs w:val="20"/>
              </w:rPr>
              <w:t>’t see the difference from legacy CQI reporting and calculating statistical value by gNB according to CSI period.</w:t>
            </w:r>
          </w:p>
          <w:p w14:paraId="0D78268E" w14:textId="77777777" w:rsidR="008A02DE" w:rsidRPr="00D8536A" w:rsidRDefault="00C02B85">
            <w:pPr>
              <w:rPr>
                <w:rFonts w:ascii="Times New Roman" w:eastAsia="Malgun Gothic" w:hAnsi="Times New Roman" w:cs="Times New Roman"/>
                <w:szCs w:val="20"/>
              </w:rPr>
            </w:pPr>
            <w:r w:rsidRPr="00D8536A">
              <w:rPr>
                <w:rFonts w:ascii="Times New Roman" w:eastAsia="Malgun Gothic" w:hAnsi="Times New Roman" w:cs="Times New Roman"/>
                <w:szCs w:val="20"/>
              </w:rPr>
              <w:t xml:space="preserve">In general, we </w:t>
            </w:r>
            <w:r w:rsidRPr="00D8536A">
              <w:rPr>
                <w:rFonts w:ascii="Times New Roman" w:eastAsia="Malgun Gothic" w:hAnsi="Times New Roman" w:cs="Times New Roman" w:hint="eastAsia"/>
                <w:szCs w:val="20"/>
              </w:rPr>
              <w:t xml:space="preserve">can </w:t>
            </w:r>
            <w:r w:rsidRPr="00D8536A">
              <w:rPr>
                <w:rFonts w:ascii="Times New Roman" w:eastAsia="Malgun Gothic" w:hAnsi="Times New Roman" w:cs="Times New Roman"/>
                <w:szCs w:val="20"/>
              </w:rPr>
              <w:t xml:space="preserve">support to </w:t>
            </w:r>
            <w:r w:rsidRPr="00D8536A">
              <w:rPr>
                <w:rFonts w:ascii="Times New Roman" w:eastAsia="Malgun Gothic" w:hAnsi="Times New Roman" w:cs="Times New Roman" w:hint="eastAsia"/>
                <w:szCs w:val="20"/>
              </w:rPr>
              <w:t xml:space="preserve">down-select options according to contributions in this meeting, however, it seems too </w:t>
            </w:r>
            <w:r w:rsidRPr="00D8536A">
              <w:rPr>
                <w:rFonts w:ascii="Times New Roman" w:eastAsia="Malgun Gothic" w:hAnsi="Times New Roman" w:cs="Times New Roman"/>
                <w:szCs w:val="20"/>
              </w:rPr>
              <w:t xml:space="preserve">detail to decide in this meeting. It would be better to remain in high level for further down-selection. </w:t>
            </w:r>
          </w:p>
          <w:p w14:paraId="556BCB29" w14:textId="77777777" w:rsidR="008A02DE" w:rsidRPr="00D8536A" w:rsidRDefault="008A02DE">
            <w:pPr>
              <w:rPr>
                <w:rFonts w:ascii="Times New Roman" w:hAnsi="Times New Roman" w:cs="Times New Roman"/>
                <w:szCs w:val="20"/>
              </w:rPr>
            </w:pPr>
          </w:p>
        </w:tc>
      </w:tr>
      <w:tr w:rsidR="008A02DE" w:rsidRPr="00D8536A" w14:paraId="3DDC2A33" w14:textId="77777777">
        <w:tc>
          <w:tcPr>
            <w:tcW w:w="1121" w:type="dxa"/>
          </w:tcPr>
          <w:p w14:paraId="5D89CF60"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913" w:type="dxa"/>
          </w:tcPr>
          <w:p w14:paraId="0AE56E98" w14:textId="77777777" w:rsidR="008A02DE" w:rsidRDefault="008A02DE">
            <w:pPr>
              <w:rPr>
                <w:rFonts w:ascii="Times New Roman" w:eastAsia="Malgun Gothic" w:hAnsi="Times New Roman" w:cs="Times New Roman"/>
                <w:szCs w:val="20"/>
              </w:rPr>
            </w:pPr>
          </w:p>
        </w:tc>
        <w:tc>
          <w:tcPr>
            <w:tcW w:w="7595" w:type="dxa"/>
          </w:tcPr>
          <w:p w14:paraId="1ED07318" w14:textId="77777777" w:rsidR="008A02DE" w:rsidRPr="00D8536A" w:rsidRDefault="00C02B85">
            <w:pPr>
              <w:rPr>
                <w:rFonts w:ascii="Times New Roman" w:eastAsia="Malgun Gothic" w:hAnsi="Times New Roman" w:cs="Times New Roman"/>
                <w:szCs w:val="20"/>
              </w:rPr>
            </w:pPr>
            <w:r w:rsidRPr="00D8536A">
              <w:rPr>
                <w:rFonts w:ascii="Times New Roman" w:hAnsi="Times New Roman" w:cs="Times New Roman"/>
                <w:szCs w:val="20"/>
              </w:rPr>
              <w:t>Key issue in CSI enhancement for URLLC is the volatile interference. Reporting interference statistics is important to cope with that volatile interference.  Case 1b on interference statistics should be added back to the list in the proposal.</w:t>
            </w:r>
          </w:p>
        </w:tc>
      </w:tr>
      <w:tr w:rsidR="008A02DE" w14:paraId="4EDB5EE0" w14:textId="77777777">
        <w:tc>
          <w:tcPr>
            <w:tcW w:w="1121" w:type="dxa"/>
          </w:tcPr>
          <w:p w14:paraId="424BAF2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InterDigital</w:t>
            </w:r>
          </w:p>
        </w:tc>
        <w:tc>
          <w:tcPr>
            <w:tcW w:w="913" w:type="dxa"/>
          </w:tcPr>
          <w:p w14:paraId="6C8A8590"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595" w:type="dxa"/>
          </w:tcPr>
          <w:p w14:paraId="1932D9D4" w14:textId="77777777" w:rsidR="008A02DE" w:rsidRDefault="008A02DE">
            <w:pPr>
              <w:rPr>
                <w:rFonts w:ascii="Times New Roman" w:hAnsi="Times New Roman" w:cs="Times New Roman"/>
                <w:szCs w:val="20"/>
              </w:rPr>
            </w:pPr>
          </w:p>
        </w:tc>
      </w:tr>
      <w:tr w:rsidR="008A02DE" w:rsidRPr="00D8536A" w14:paraId="319BDD06" w14:textId="77777777">
        <w:tc>
          <w:tcPr>
            <w:tcW w:w="1121" w:type="dxa"/>
          </w:tcPr>
          <w:p w14:paraId="50D38E71"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QC2</w:t>
            </w:r>
          </w:p>
        </w:tc>
        <w:tc>
          <w:tcPr>
            <w:tcW w:w="913" w:type="dxa"/>
          </w:tcPr>
          <w:p w14:paraId="5F0C6170" w14:textId="77777777" w:rsidR="008A02DE" w:rsidRDefault="008A02DE">
            <w:pPr>
              <w:rPr>
                <w:rFonts w:ascii="Times New Roman" w:eastAsia="Malgun Gothic" w:hAnsi="Times New Roman" w:cs="Times New Roman"/>
                <w:szCs w:val="20"/>
              </w:rPr>
            </w:pPr>
          </w:p>
        </w:tc>
        <w:tc>
          <w:tcPr>
            <w:tcW w:w="7595" w:type="dxa"/>
          </w:tcPr>
          <w:p w14:paraId="7902DE1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To Nokia: yes, we understand the proposal is reporting CQI/SINR statistics in frequency domain. Then gNB use the statistics to decide the </w:t>
            </w:r>
            <w:proofErr w:type="spellStart"/>
            <w:r w:rsidRPr="00D8536A">
              <w:rPr>
                <w:rFonts w:ascii="Times New Roman" w:hAnsi="Times New Roman" w:cs="Times New Roman"/>
                <w:szCs w:val="20"/>
              </w:rPr>
              <w:t>backoff</w:t>
            </w:r>
            <w:proofErr w:type="spellEnd"/>
            <w:r w:rsidRPr="00D8536A">
              <w:rPr>
                <w:rFonts w:ascii="Times New Roman" w:hAnsi="Times New Roman" w:cs="Times New Roman"/>
                <w:szCs w:val="20"/>
              </w:rPr>
              <w:t xml:space="preserve"> for OLLA. We understand the idea. Our questions are 1) why </w:t>
            </w:r>
            <w:proofErr w:type="spellStart"/>
            <w:r w:rsidRPr="00D8536A">
              <w:rPr>
                <w:rFonts w:ascii="Times New Roman" w:hAnsi="Times New Roman" w:cs="Times New Roman"/>
                <w:szCs w:val="20"/>
              </w:rPr>
              <w:t>gNB</w:t>
            </w:r>
            <w:proofErr w:type="spellEnd"/>
            <w:r w:rsidRPr="00D8536A">
              <w:rPr>
                <w:rFonts w:ascii="Times New Roman" w:hAnsi="Times New Roman" w:cs="Times New Roman"/>
                <w:szCs w:val="20"/>
              </w:rPr>
              <w:t xml:space="preserve"> </w:t>
            </w:r>
            <w:proofErr w:type="spellStart"/>
            <w:r w:rsidRPr="00D8536A">
              <w:rPr>
                <w:rFonts w:ascii="Times New Roman" w:hAnsi="Times New Roman" w:cs="Times New Roman"/>
                <w:szCs w:val="20"/>
              </w:rPr>
              <w:t>can not</w:t>
            </w:r>
            <w:proofErr w:type="spellEnd"/>
            <w:r w:rsidRPr="00D8536A">
              <w:rPr>
                <w:rFonts w:ascii="Times New Roman" w:hAnsi="Times New Roman" w:cs="Times New Roman"/>
                <w:szCs w:val="20"/>
              </w:rPr>
              <w:t xml:space="preserve"> compute the frequency domain statistics based on sub-band CSI feedback? If the answer is previous CSI feedback maybe outdated and not accurately enough to reflect current short-term statistics. Then we have another question. 2) why UE cannot reported a conservative CQI based on the statistics UE sees on frequency domain? gNB just follow the conservative CQI to do OLLA and scheduling. Today’s spec already support this UE implementation based approach. We don’t see motivation to introduce this scheme, due to large report overhead. </w:t>
            </w:r>
          </w:p>
          <w:p w14:paraId="7E0F722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Regarding “Case 1c: CQI using maximum interference from multiple IMR” – still we view this as UE implementation. If we support this, it is not clear to us how to write the spec to define “maximum interference IMR” and how to do RAN4 test for this feature.</w:t>
            </w:r>
          </w:p>
        </w:tc>
      </w:tr>
      <w:tr w:rsidR="008A02DE" w14:paraId="7BC0C51A" w14:textId="77777777">
        <w:tc>
          <w:tcPr>
            <w:tcW w:w="1121" w:type="dxa"/>
          </w:tcPr>
          <w:p w14:paraId="437AFD5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Moderator</w:t>
            </w:r>
          </w:p>
        </w:tc>
        <w:tc>
          <w:tcPr>
            <w:tcW w:w="913" w:type="dxa"/>
          </w:tcPr>
          <w:p w14:paraId="60556AA9" w14:textId="77777777" w:rsidR="008A02DE" w:rsidRDefault="008A02DE">
            <w:pPr>
              <w:rPr>
                <w:rFonts w:ascii="Times New Roman" w:eastAsia="Malgun Gothic" w:hAnsi="Times New Roman" w:cs="Times New Roman"/>
                <w:szCs w:val="20"/>
              </w:rPr>
            </w:pPr>
          </w:p>
        </w:tc>
        <w:tc>
          <w:tcPr>
            <w:tcW w:w="7595" w:type="dxa"/>
          </w:tcPr>
          <w:p w14:paraId="47E9CBD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@Qualcomm: the schemes listed are not agreed, they are retained for additional study only. </w:t>
            </w:r>
            <w:r w:rsidRPr="00D8536A">
              <w:rPr>
                <w:rFonts w:ascii="Times New Roman" w:hAnsi="Times New Roman" w:cs="Times New Roman"/>
                <w:szCs w:val="20"/>
                <w:u w:val="single"/>
              </w:rPr>
              <w:t>We do need to down-select now</w:t>
            </w:r>
            <w:r w:rsidRPr="00D8536A">
              <w:rPr>
                <w:rFonts w:ascii="Times New Roman" w:hAnsi="Times New Roman" w:cs="Times New Roman"/>
                <w:szCs w:val="20"/>
              </w:rPr>
              <w:t xml:space="preserve"> the schemes so that companies can focus and then we will get more evaluations for each scheme. The criterion for down-selection is availability of evaluation results using agreed assumptions that show gains. This is fair since every company had a chance to evaluate for a long time. Furthermore, for majority of down-selected Case 1 schemes, not only evaluation results are not available but also no other company expressed support.</w:t>
            </w:r>
          </w:p>
          <w:p w14:paraId="6F3E711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@Intel: I would be fine to re-label the schemes to clarify what is to be evaluated, but not to “generalize”. Otherwise, we will not be able to focus for the next step of evaluation.</w:t>
            </w:r>
          </w:p>
          <w:p w14:paraId="4984713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@Mediatek: Upon closer inspection of your contribution, I do not see the MCS prediction error for baseline in the Factory scenario. It is only available for the enhanced scheme (3-bit differential CQI). The 22% figure appears to be for a different scenario than Factory. The gain over baseline seems not available even for the MCS prediction error. Therefore, I still don’t think these results qualify.</w:t>
            </w:r>
          </w:p>
          <w:p w14:paraId="78F8354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@ZTE: Fine with this clarification</w:t>
            </w:r>
          </w:p>
          <w:p w14:paraId="6521C18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@HW/HiSi: The criterion for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availability of evaluation results using agreed assumptions that show gains. For the configurable granularity of sub-band CQI to 3 bits or 4 bits, it still does not seem to meet this bar (see above response to Mediatek). We already categorized the schemes in RAN1#103-e. I am not sure of the benefit that would be achieved by further categorization exercise from perspective of progress. For interference covariance matrix: Yes, one can always present additional results for other assumptions but the minimum is to have some using the agreed assumptions. Otherwise, why did we spend time agreeing on assumptions in RAN1#102-e?</w:t>
            </w:r>
          </w:p>
          <w:p w14:paraId="5B097FD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@Samsung, LG: This proposal allows us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If we do not agree to it, we will waste even more time.</w:t>
            </w:r>
          </w:p>
          <w:p w14:paraId="167AB00E" w14:textId="77777777" w:rsidR="008A02DE" w:rsidRDefault="00C02B85">
            <w:pPr>
              <w:rPr>
                <w:rFonts w:ascii="Times New Roman" w:hAnsi="Times New Roman" w:cs="Times New Roman"/>
                <w:szCs w:val="20"/>
              </w:rPr>
            </w:pPr>
            <w:r w:rsidRPr="00D8536A">
              <w:rPr>
                <w:rFonts w:ascii="Times New Roman" w:hAnsi="Times New Roman" w:cs="Times New Roman"/>
                <w:szCs w:val="20"/>
              </w:rPr>
              <w:t xml:space="preserve">@Futurewei: Suggest sticking to schemes for which evaluation results showing gains are available. </w:t>
            </w:r>
            <w:r>
              <w:rPr>
                <w:rFonts w:ascii="Times New Roman" w:hAnsi="Times New Roman" w:cs="Times New Roman"/>
                <w:szCs w:val="20"/>
              </w:rPr>
              <w:t>Case 1a also targets volatile interference.</w:t>
            </w:r>
          </w:p>
        </w:tc>
      </w:tr>
    </w:tbl>
    <w:p w14:paraId="2D56633E" w14:textId="77777777" w:rsidR="008A02DE" w:rsidRDefault="008A02DE">
      <w:pPr>
        <w:rPr>
          <w:rFonts w:ascii="Times New Roman" w:hAnsi="Times New Roman" w:cs="Times New Roman"/>
          <w:szCs w:val="20"/>
        </w:rPr>
      </w:pPr>
    </w:p>
    <w:p w14:paraId="662A1178" w14:textId="77777777" w:rsidR="008A02DE" w:rsidRDefault="008A02DE">
      <w:pPr>
        <w:rPr>
          <w:rFonts w:ascii="Times New Roman" w:hAnsi="Times New Roman" w:cs="Times New Roman"/>
          <w:szCs w:val="20"/>
        </w:rPr>
      </w:pPr>
    </w:p>
    <w:p w14:paraId="76ED2186"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2-6</w:t>
      </w:r>
      <w:r w:rsidRPr="00D8536A">
        <w:rPr>
          <w:rFonts w:ascii="Times New Roman" w:hAnsi="Times New Roman" w:cs="Times New Roman"/>
          <w:szCs w:val="20"/>
        </w:rPr>
        <w:t>:Do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8A02DE" w14:paraId="2E31976C" w14:textId="77777777">
        <w:tc>
          <w:tcPr>
            <w:tcW w:w="1615" w:type="dxa"/>
          </w:tcPr>
          <w:p w14:paraId="022C1854"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0AE11B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60EAE3CA"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634D39" w14:paraId="6FEE5822" w14:textId="77777777">
        <w:tc>
          <w:tcPr>
            <w:tcW w:w="1615" w:type="dxa"/>
          </w:tcPr>
          <w:p w14:paraId="3F8AD84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C9932E1"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41B5F6"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W</w:t>
            </w:r>
            <w:r w:rsidRPr="00D8536A">
              <w:rPr>
                <w:rFonts w:ascii="Times New Roman" w:eastAsia="SimSun" w:hAnsi="Times New Roman" w:cs="Times New Roman"/>
                <w:szCs w:val="20"/>
              </w:rPr>
              <w:t xml:space="preserve">e should compared to the best Rel-16 </w:t>
            </w:r>
            <w:proofErr w:type="spellStart"/>
            <w:r w:rsidRPr="00D8536A">
              <w:rPr>
                <w:rFonts w:ascii="Times New Roman" w:eastAsia="SimSun" w:hAnsi="Times New Roman" w:cs="Times New Roman"/>
                <w:szCs w:val="20"/>
              </w:rPr>
              <w:t>basline</w:t>
            </w:r>
            <w:proofErr w:type="spellEnd"/>
            <w:r w:rsidRPr="00D8536A">
              <w:rPr>
                <w:rFonts w:ascii="Times New Roman" w:eastAsia="SimSun" w:hAnsi="Times New Roman" w:cs="Times New Roman"/>
                <w:szCs w:val="20"/>
              </w:rPr>
              <w:t>, i.e. P-CSI with 4 slot reporting periodicity</w:t>
            </w:r>
          </w:p>
        </w:tc>
      </w:tr>
      <w:tr w:rsidR="008A02DE" w:rsidRPr="00D8536A" w14:paraId="552686D1" w14:textId="77777777">
        <w:tc>
          <w:tcPr>
            <w:tcW w:w="1615" w:type="dxa"/>
          </w:tcPr>
          <w:p w14:paraId="25B81247" w14:textId="77777777" w:rsidR="008A02DE" w:rsidRDefault="00C02B85">
            <w:pPr>
              <w:rPr>
                <w:rFonts w:ascii="Times New Roman" w:hAnsi="Times New Roman" w:cs="Times New Roman"/>
                <w:szCs w:val="20"/>
              </w:rPr>
            </w:pPr>
            <w:r>
              <w:rPr>
                <w:rFonts w:ascii="Times New Roman" w:hAnsi="Times New Roman" w:cs="Times New Roman"/>
              </w:rPr>
              <w:t>Nokia</w:t>
            </w:r>
          </w:p>
        </w:tc>
        <w:tc>
          <w:tcPr>
            <w:tcW w:w="1170" w:type="dxa"/>
          </w:tcPr>
          <w:p w14:paraId="21A2066F" w14:textId="77777777" w:rsidR="008A02DE" w:rsidRDefault="00C02B85">
            <w:pPr>
              <w:rPr>
                <w:rFonts w:ascii="Times New Roman" w:hAnsi="Times New Roman" w:cs="Times New Roman"/>
                <w:szCs w:val="20"/>
              </w:rPr>
            </w:pPr>
            <w:r>
              <w:rPr>
                <w:rFonts w:ascii="Times New Roman" w:hAnsi="Times New Roman" w:cs="Times New Roman"/>
              </w:rPr>
              <w:t>Y</w:t>
            </w:r>
          </w:p>
        </w:tc>
        <w:tc>
          <w:tcPr>
            <w:tcW w:w="6844" w:type="dxa"/>
          </w:tcPr>
          <w:p w14:paraId="5FDDA597" w14:textId="77777777" w:rsidR="008A02DE" w:rsidRPr="00D8536A" w:rsidRDefault="00C02B85">
            <w:pPr>
              <w:rPr>
                <w:rFonts w:ascii="Times New Roman" w:hAnsi="Times New Roman" w:cs="Times New Roman"/>
                <w:szCs w:val="20"/>
              </w:rPr>
            </w:pPr>
            <w:r w:rsidRPr="00D8536A">
              <w:rPr>
                <w:rFonts w:ascii="Times New Roman" w:hAnsi="Times New Roman" w:cs="Times New Roman"/>
              </w:rPr>
              <w:t xml:space="preserve">We agree with </w:t>
            </w:r>
            <w:proofErr w:type="spellStart"/>
            <w:r w:rsidRPr="00D8536A">
              <w:rPr>
                <w:rFonts w:ascii="Times New Roman" w:hAnsi="Times New Roman" w:cs="Times New Roman"/>
              </w:rPr>
              <w:t>Vivo’s</w:t>
            </w:r>
            <w:proofErr w:type="spellEnd"/>
            <w:r w:rsidRPr="00D8536A">
              <w:rPr>
                <w:rFonts w:ascii="Times New Roman" w:hAnsi="Times New Roman" w:cs="Times New Roman"/>
              </w:rPr>
              <w:t xml:space="preserve"> comment. If possible, CSI report processing delay could also be agreed here: we suggest 4ms processing delay, but we can adopt any value RAN1 agrees upon. At minimum, companies should state the processing delay they have assumed.</w:t>
            </w:r>
          </w:p>
        </w:tc>
      </w:tr>
    </w:tbl>
    <w:p w14:paraId="420EEE85" w14:textId="77777777" w:rsidR="008A02DE" w:rsidRPr="00D8536A" w:rsidRDefault="008A02DE">
      <w:pPr>
        <w:rPr>
          <w:rFonts w:ascii="Times New Roman" w:hAnsi="Times New Roman" w:cs="Times New Roman"/>
          <w:b/>
          <w:bCs/>
          <w:szCs w:val="20"/>
          <w:highlight w:val="yellow"/>
        </w:rPr>
      </w:pPr>
    </w:p>
    <w:p w14:paraId="51E1420D"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2-7</w:t>
      </w:r>
      <w:r w:rsidRPr="00D8536A">
        <w:rPr>
          <w:rFonts w:ascii="Times New Roman" w:hAnsi="Times New Roman" w:cs="Times New Roman"/>
          <w:szCs w:val="20"/>
        </w:rPr>
        <w:t>:Do you think we should further align eMBB traffic assumptions for the AR/VR mixed traffic case? If yes, what value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8A02DE" w14:paraId="0AE5E48C" w14:textId="77777777">
        <w:tc>
          <w:tcPr>
            <w:tcW w:w="1615" w:type="dxa"/>
          </w:tcPr>
          <w:p w14:paraId="49AFCF7A"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8B7649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E9AFCED"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78FC4BC3" w14:textId="77777777">
        <w:tc>
          <w:tcPr>
            <w:tcW w:w="1615" w:type="dxa"/>
          </w:tcPr>
          <w:p w14:paraId="307D772C"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851A22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4EC7BEB0"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Companies have been using different </w:t>
            </w:r>
            <w:proofErr w:type="spellStart"/>
            <w:r w:rsidRPr="00D8536A">
              <w:rPr>
                <w:rFonts w:ascii="Times New Roman" w:eastAsia="SimSun" w:hAnsi="Times New Roman" w:cs="Times New Roman"/>
                <w:szCs w:val="20"/>
              </w:rPr>
              <w:t>eMBB</w:t>
            </w:r>
            <w:proofErr w:type="spellEnd"/>
            <w:r w:rsidRPr="00D8536A">
              <w:rPr>
                <w:rFonts w:ascii="Times New Roman" w:eastAsia="SimSun" w:hAnsi="Times New Roman" w:cs="Times New Roman"/>
                <w:szCs w:val="20"/>
              </w:rPr>
              <w:t xml:space="preserve"> traffic </w:t>
            </w:r>
            <w:proofErr w:type="spellStart"/>
            <w:r w:rsidRPr="00D8536A">
              <w:rPr>
                <w:rFonts w:ascii="Times New Roman" w:eastAsia="SimSun" w:hAnsi="Times New Roman" w:cs="Times New Roman"/>
                <w:szCs w:val="20"/>
              </w:rPr>
              <w:t>assumpsion</w:t>
            </w:r>
            <w:proofErr w:type="spellEnd"/>
            <w:r w:rsidRPr="00D8536A">
              <w:rPr>
                <w:rFonts w:ascii="Times New Roman" w:eastAsia="SimSun" w:hAnsi="Times New Roman" w:cs="Times New Roman"/>
                <w:szCs w:val="20"/>
              </w:rPr>
              <w:t xml:space="preserve"> for the mixed case, and some of the used traffic model are not eMBB like traffic. It is important to have some alignment on the eMBB traffic model.</w:t>
            </w:r>
          </w:p>
          <w:p w14:paraId="5FEB4911"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Following typical eMBB traffic models can be </w:t>
            </w:r>
            <w:proofErr w:type="spellStart"/>
            <w:r w:rsidRPr="00D8536A">
              <w:rPr>
                <w:rFonts w:ascii="Times New Roman" w:eastAsia="SimSun" w:hAnsi="Times New Roman" w:cs="Times New Roman"/>
                <w:szCs w:val="20"/>
              </w:rPr>
              <w:t>resued</w:t>
            </w:r>
            <w:proofErr w:type="spellEnd"/>
            <w:r w:rsidRPr="00D8536A">
              <w:rPr>
                <w:rFonts w:ascii="Times New Roman" w:eastAsia="SimSun" w:hAnsi="Times New Roman" w:cs="Times New Roman"/>
                <w:szCs w:val="20"/>
              </w:rPr>
              <w:t xml:space="preserve"> (captured in TR38.840)</w:t>
            </w:r>
          </w:p>
          <w:p w14:paraId="605EF6ED" w14:textId="77777777" w:rsidR="008A02DE" w:rsidRPr="00D8536A" w:rsidRDefault="008A02DE">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8A02DE" w14:paraId="0210E5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3633D590" w14:textId="77777777" w:rsidR="008A02DE" w:rsidRPr="00D8536A" w:rsidRDefault="008A02DE">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D94CBA0" w14:textId="77777777" w:rsidR="008A02DE" w:rsidRDefault="00C02B85">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054C2EB" w14:textId="77777777" w:rsidR="008A02DE" w:rsidRDefault="00C02B85">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5EC68CB5" w14:textId="77777777" w:rsidR="008A02DE" w:rsidRDefault="00C02B85">
                  <w:pPr>
                    <w:pStyle w:val="TAH"/>
                  </w:pPr>
                  <w:r>
                    <w:t>VoIP</w:t>
                  </w:r>
                </w:p>
              </w:tc>
            </w:tr>
            <w:tr w:rsidR="008A02DE" w:rsidRPr="00D8536A" w14:paraId="77EFD36A"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D48FE16" w14:textId="77777777" w:rsidR="008A02DE" w:rsidRDefault="00C02B85">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44867B6" w14:textId="77777777" w:rsidR="008A02DE" w:rsidRDefault="00C02B85">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8BF9A2A" w14:textId="77777777" w:rsidR="008A02DE" w:rsidRDefault="00C02B85">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698A306C" w14:textId="77777777" w:rsidR="008A02DE" w:rsidRPr="00D8536A" w:rsidRDefault="00C02B85">
                  <w:pPr>
                    <w:pStyle w:val="TAL"/>
                    <w:rPr>
                      <w:color w:val="000000"/>
                    </w:rPr>
                  </w:pPr>
                  <w:r w:rsidRPr="00D8536A">
                    <w:t xml:space="preserve">As defined in </w:t>
                  </w:r>
                  <w:r w:rsidRPr="00D8536A">
                    <w:rPr>
                      <w:color w:val="000000"/>
                    </w:rPr>
                    <w:t>R1-070674.</w:t>
                  </w:r>
                </w:p>
                <w:p w14:paraId="7570801D" w14:textId="77777777" w:rsidR="008A02DE" w:rsidRPr="00D8536A" w:rsidRDefault="00C02B85">
                  <w:pPr>
                    <w:pStyle w:val="TAL"/>
                  </w:pPr>
                  <w:r w:rsidRPr="00D8536A">
                    <w:t>Assume max two packets bundled.</w:t>
                  </w:r>
                </w:p>
              </w:tc>
            </w:tr>
            <w:tr w:rsidR="008A02DE" w14:paraId="45F829D3"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68E8584" w14:textId="77777777" w:rsidR="008A02DE" w:rsidRDefault="00C02B85">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4A4E41B" w14:textId="77777777" w:rsidR="008A02DE" w:rsidRDefault="00C02B85">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4CFC0C5" w14:textId="77777777" w:rsidR="008A02DE" w:rsidRDefault="00C02B85">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5122FAB1" w14:textId="77777777" w:rsidR="008A02DE" w:rsidRDefault="008A02DE">
                  <w:pPr>
                    <w:pStyle w:val="TAL"/>
                  </w:pPr>
                </w:p>
              </w:tc>
            </w:tr>
            <w:tr w:rsidR="008A02DE" w14:paraId="3D15CDB8"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C694F1B" w14:textId="77777777" w:rsidR="008A02DE" w:rsidRDefault="00C02B85">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F0C9546" w14:textId="77777777" w:rsidR="008A02DE" w:rsidRDefault="00C02B85">
                  <w:pPr>
                    <w:pStyle w:val="TAL"/>
                  </w:pPr>
                  <w:r>
                    <w:t>200 ms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0C78FCC" w14:textId="77777777" w:rsidR="008A02DE" w:rsidRDefault="00C02B85">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E45821" w14:textId="77777777" w:rsidR="008A02DE" w:rsidRDefault="008A02DE">
                  <w:pPr>
                    <w:pStyle w:val="TAL"/>
                    <w:rPr>
                      <w:rFonts w:eastAsia="Times New Roman"/>
                      <w:sz w:val="24"/>
                      <w:lang w:eastAsia="en-GB"/>
                    </w:rPr>
                  </w:pPr>
                </w:p>
              </w:tc>
            </w:tr>
          </w:tbl>
          <w:p w14:paraId="0881DCB2" w14:textId="77777777" w:rsidR="008A02DE" w:rsidRDefault="008A02DE">
            <w:pPr>
              <w:rPr>
                <w:rFonts w:ascii="Times New Roman" w:eastAsia="SimSun" w:hAnsi="Times New Roman" w:cs="Times New Roman"/>
                <w:szCs w:val="20"/>
              </w:rPr>
            </w:pPr>
          </w:p>
        </w:tc>
      </w:tr>
      <w:tr w:rsidR="008A02DE" w:rsidRPr="00D8536A" w14:paraId="28133C2C" w14:textId="77777777">
        <w:tc>
          <w:tcPr>
            <w:tcW w:w="1615" w:type="dxa"/>
          </w:tcPr>
          <w:p w14:paraId="01F37367" w14:textId="77777777" w:rsidR="008A02DE" w:rsidRDefault="00C02B85">
            <w:pPr>
              <w:rPr>
                <w:rFonts w:ascii="Times New Roman" w:hAnsi="Times New Roman" w:cs="Times New Roman"/>
                <w:szCs w:val="20"/>
              </w:rPr>
            </w:pPr>
            <w:r>
              <w:rPr>
                <w:rFonts w:ascii="Times New Roman" w:hAnsi="Times New Roman" w:cs="Times New Roman"/>
              </w:rPr>
              <w:t>Nokia</w:t>
            </w:r>
          </w:p>
        </w:tc>
        <w:tc>
          <w:tcPr>
            <w:tcW w:w="1170" w:type="dxa"/>
          </w:tcPr>
          <w:p w14:paraId="739ED7C2" w14:textId="77777777" w:rsidR="008A02DE" w:rsidRDefault="00C02B85">
            <w:pPr>
              <w:rPr>
                <w:rFonts w:ascii="Times New Roman" w:hAnsi="Times New Roman" w:cs="Times New Roman"/>
                <w:szCs w:val="20"/>
              </w:rPr>
            </w:pPr>
            <w:r>
              <w:rPr>
                <w:rFonts w:ascii="Times New Roman" w:hAnsi="Times New Roman" w:cs="Times New Roman"/>
              </w:rPr>
              <w:t>Y</w:t>
            </w:r>
          </w:p>
        </w:tc>
        <w:tc>
          <w:tcPr>
            <w:tcW w:w="6844" w:type="dxa"/>
          </w:tcPr>
          <w:p w14:paraId="2FC8272A" w14:textId="77777777" w:rsidR="008A02DE" w:rsidRPr="00D8536A" w:rsidRDefault="00C02B85">
            <w:pPr>
              <w:rPr>
                <w:rFonts w:ascii="Times New Roman" w:hAnsi="Times New Roman" w:cs="Times New Roman"/>
              </w:rPr>
            </w:pPr>
            <w:r w:rsidRPr="00D8536A">
              <w:rPr>
                <w:rFonts w:ascii="Times New Roman" w:hAnsi="Times New Roman" w:cs="Times New Roman"/>
              </w:rPr>
              <w:t>We have used ftp3, 25kByte packets, 100 packets/s and 2 eMBB users per cell  (overall our offered traffic is then 400kByte/s URLLC traffic per cell and 5MByte/s eMBB traffic). We can adopt other eMBB traffic parameters.</w:t>
            </w:r>
          </w:p>
          <w:p w14:paraId="2C934037" w14:textId="77777777" w:rsidR="008A02DE" w:rsidRPr="00D8536A" w:rsidRDefault="00C02B85">
            <w:pPr>
              <w:rPr>
                <w:rFonts w:ascii="Times New Roman" w:hAnsi="Times New Roman" w:cs="Times New Roman"/>
                <w:szCs w:val="20"/>
              </w:rPr>
            </w:pPr>
            <w:r w:rsidRPr="00D8536A">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r w:rsidR="008A02DE" w:rsidRPr="00D8536A" w14:paraId="531809F1" w14:textId="77777777">
        <w:tc>
          <w:tcPr>
            <w:tcW w:w="1615" w:type="dxa"/>
          </w:tcPr>
          <w:p w14:paraId="04F834B0" w14:textId="77777777" w:rsidR="008A02DE" w:rsidRDefault="00C02B85">
            <w:pPr>
              <w:rPr>
                <w:rFonts w:ascii="Times New Roman" w:hAnsi="Times New Roman" w:cs="Times New Roman"/>
              </w:rPr>
            </w:pPr>
            <w:r>
              <w:rPr>
                <w:rFonts w:ascii="Times New Roman" w:hAnsi="Times New Roman" w:cs="Times New Roman"/>
              </w:rPr>
              <w:t>QC</w:t>
            </w:r>
          </w:p>
        </w:tc>
        <w:tc>
          <w:tcPr>
            <w:tcW w:w="1170" w:type="dxa"/>
          </w:tcPr>
          <w:p w14:paraId="4109E91A" w14:textId="77777777" w:rsidR="008A02DE" w:rsidRDefault="00C02B85">
            <w:pPr>
              <w:rPr>
                <w:rFonts w:ascii="Times New Roman" w:hAnsi="Times New Roman" w:cs="Times New Roman"/>
              </w:rPr>
            </w:pPr>
            <w:r>
              <w:rPr>
                <w:rFonts w:ascii="Times New Roman" w:hAnsi="Times New Roman" w:cs="Times New Roman"/>
              </w:rPr>
              <w:t>No</w:t>
            </w:r>
          </w:p>
        </w:tc>
        <w:tc>
          <w:tcPr>
            <w:tcW w:w="6844" w:type="dxa"/>
          </w:tcPr>
          <w:p w14:paraId="344067E2" w14:textId="77777777" w:rsidR="008A02DE" w:rsidRPr="00D8536A" w:rsidRDefault="00C02B85">
            <w:pPr>
              <w:rPr>
                <w:rFonts w:ascii="Times New Roman" w:hAnsi="Times New Roman"/>
                <w:szCs w:val="20"/>
              </w:rPr>
            </w:pPr>
            <w:r w:rsidRPr="00D8536A">
              <w:rPr>
                <w:rFonts w:ascii="Times New Roman" w:hAnsi="Times New Roman"/>
                <w:szCs w:val="20"/>
              </w:rPr>
              <w:t xml:space="preserve">We simulated eMBB traffic following FTP model 3, 100K byte packet, with arrival rate of 25 pct/s, 3 </w:t>
            </w:r>
            <w:proofErr w:type="spellStart"/>
            <w:r w:rsidRPr="00D8536A">
              <w:rPr>
                <w:rFonts w:ascii="Times New Roman" w:hAnsi="Times New Roman"/>
                <w:szCs w:val="20"/>
              </w:rPr>
              <w:t>eMBB</w:t>
            </w:r>
            <w:proofErr w:type="spellEnd"/>
            <w:r w:rsidRPr="00D8536A">
              <w:rPr>
                <w:rFonts w:ascii="Times New Roman" w:hAnsi="Times New Roman"/>
                <w:szCs w:val="20"/>
              </w:rPr>
              <w:t xml:space="preserve"> UE per cell. </w:t>
            </w:r>
          </w:p>
          <w:p w14:paraId="25DE0FFC" w14:textId="77777777" w:rsidR="008A02DE" w:rsidRPr="00D8536A" w:rsidRDefault="00C02B85">
            <w:pPr>
              <w:rPr>
                <w:rFonts w:ascii="Times New Roman" w:hAnsi="Times New Roman" w:cs="Times New Roman"/>
              </w:rPr>
            </w:pPr>
            <w:r w:rsidRPr="00D8536A">
              <w:rPr>
                <w:rFonts w:ascii="Times New Roman" w:hAnsi="Times New Roman"/>
              </w:rPr>
              <w:t xml:space="preserve">We don’t see that URLLC performance is sensitive to eMBB traffic, as eMBB traffic is not that </w:t>
            </w:r>
            <w:proofErr w:type="spellStart"/>
            <w:r w:rsidRPr="00D8536A">
              <w:rPr>
                <w:rFonts w:ascii="Times New Roman" w:hAnsi="Times New Roman"/>
              </w:rPr>
              <w:t>bursty</w:t>
            </w:r>
            <w:proofErr w:type="spellEnd"/>
            <w:r w:rsidRPr="00D8536A">
              <w:rPr>
                <w:rFonts w:ascii="Times New Roman" w:hAnsi="Times New Roman"/>
              </w:rPr>
              <w:t>. URLLC performance might be sensitive to other cell’s URLLC traffic, due to its burstiness.</w:t>
            </w:r>
          </w:p>
        </w:tc>
      </w:tr>
    </w:tbl>
    <w:p w14:paraId="5C4242C2" w14:textId="77777777" w:rsidR="008A02DE" w:rsidRPr="00D8536A" w:rsidRDefault="008A02DE"/>
    <w:p w14:paraId="7507EF01" w14:textId="77777777" w:rsidR="008A02DE"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2-8</w:t>
      </w:r>
      <w:r w:rsidRPr="00D8536A">
        <w:rPr>
          <w:rFonts w:ascii="Times New Roman" w:hAnsi="Times New Roman" w:cs="Times New Roman"/>
          <w:szCs w:val="20"/>
        </w:rPr>
        <w:t xml:space="preserve">:Companies usually report resource utilization along with % of satisfied UEs because there is a trade-off between these two metrics. Do you think “resource utilization” should be a mandatory metric to enable fair comparison between schemes that have same % of satisfied UEs? </w:t>
      </w:r>
      <w:r>
        <w:rPr>
          <w:rFonts w:ascii="Times New Roman" w:hAnsi="Times New Roman" w:cs="Times New Roman"/>
          <w:szCs w:val="20"/>
        </w:rPr>
        <w:t>This would be for both Case 1 and Case 2.</w:t>
      </w:r>
    </w:p>
    <w:tbl>
      <w:tblPr>
        <w:tblStyle w:val="TableGrid"/>
        <w:tblW w:w="0" w:type="auto"/>
        <w:tblLook w:val="04A0" w:firstRow="1" w:lastRow="0" w:firstColumn="1" w:lastColumn="0" w:noHBand="0" w:noVBand="1"/>
      </w:tblPr>
      <w:tblGrid>
        <w:gridCol w:w="1615"/>
        <w:gridCol w:w="1170"/>
        <w:gridCol w:w="6844"/>
      </w:tblGrid>
      <w:tr w:rsidR="008A02DE" w14:paraId="41805890" w14:textId="77777777">
        <w:tc>
          <w:tcPr>
            <w:tcW w:w="1615" w:type="dxa"/>
          </w:tcPr>
          <w:p w14:paraId="4C68F418"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1692AF0"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6AA11A7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210624D5" w14:textId="77777777">
        <w:tc>
          <w:tcPr>
            <w:tcW w:w="1615" w:type="dxa"/>
          </w:tcPr>
          <w:p w14:paraId="73D25B49"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804EA9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FA8926D"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agree that RU is one important metric to better understand, compare or reproduce the results. </w:t>
            </w:r>
          </w:p>
        </w:tc>
      </w:tr>
      <w:tr w:rsidR="008A02DE" w14:paraId="5EBDE8BC" w14:textId="77777777">
        <w:tc>
          <w:tcPr>
            <w:tcW w:w="1615" w:type="dxa"/>
          </w:tcPr>
          <w:p w14:paraId="03BFD2EE"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710B95E0" w14:textId="77777777" w:rsidR="008A02DE" w:rsidRDefault="00C02B85">
            <w:pPr>
              <w:rPr>
                <w:rFonts w:ascii="Times New Roman" w:hAnsi="Times New Roman" w:cs="Times New Roman"/>
                <w:szCs w:val="20"/>
              </w:rPr>
            </w:pPr>
            <w:r>
              <w:rPr>
                <w:rFonts w:ascii="Times New Roman" w:hAnsi="Times New Roman" w:cs="Times New Roman"/>
                <w:szCs w:val="20"/>
              </w:rPr>
              <w:t>Y</w:t>
            </w:r>
          </w:p>
        </w:tc>
        <w:tc>
          <w:tcPr>
            <w:tcW w:w="6844" w:type="dxa"/>
          </w:tcPr>
          <w:p w14:paraId="6481B306" w14:textId="77777777" w:rsidR="008A02DE" w:rsidRDefault="008A02DE">
            <w:pPr>
              <w:rPr>
                <w:rFonts w:ascii="Times New Roman" w:hAnsi="Times New Roman" w:cs="Times New Roman"/>
                <w:szCs w:val="20"/>
              </w:rPr>
            </w:pPr>
          </w:p>
        </w:tc>
      </w:tr>
      <w:tr w:rsidR="008A02DE" w:rsidRPr="00D8536A" w14:paraId="3F5C7C88" w14:textId="77777777">
        <w:tc>
          <w:tcPr>
            <w:tcW w:w="1615" w:type="dxa"/>
          </w:tcPr>
          <w:p w14:paraId="3696624B"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4245A399"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04A201F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563160D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If we want to add another metric to be mandatory, we should mandate reporting “MCS selection accuracy” to align with the WI objective: “</w:t>
            </w:r>
            <w:r w:rsidRPr="00D8536A">
              <w:rPr>
                <w:rFonts w:ascii="Times New Roman" w:hAnsi="Times New Roman" w:cs="Times New Roman"/>
                <w:i/>
                <w:szCs w:val="20"/>
              </w:rPr>
              <w:t>CSI feedback enhancements to allow for more accurate MCS selection</w:t>
            </w:r>
            <w:r w:rsidRPr="00D8536A">
              <w:rPr>
                <w:rFonts w:ascii="Times New Roman" w:hAnsi="Times New Roman" w:cs="Times New Roman"/>
                <w:szCs w:val="20"/>
              </w:rPr>
              <w:t>”.</w:t>
            </w:r>
          </w:p>
        </w:tc>
      </w:tr>
      <w:tr w:rsidR="008A02DE" w14:paraId="1547E821" w14:textId="77777777">
        <w:tc>
          <w:tcPr>
            <w:tcW w:w="1615" w:type="dxa"/>
          </w:tcPr>
          <w:p w14:paraId="5A224D3D" w14:textId="77777777" w:rsidR="008A02DE" w:rsidRDefault="00C02B85">
            <w:pPr>
              <w:rPr>
                <w:rFonts w:ascii="Times New Roman" w:hAnsi="Times New Roman" w:cs="Times New Roman"/>
                <w:szCs w:val="20"/>
              </w:rPr>
            </w:pPr>
            <w:r>
              <w:rPr>
                <w:rFonts w:ascii="Times New Roman" w:hAnsi="Times New Roman" w:cs="Times New Roman"/>
                <w:szCs w:val="20"/>
              </w:rPr>
              <w:t>InterDigital</w:t>
            </w:r>
          </w:p>
        </w:tc>
        <w:tc>
          <w:tcPr>
            <w:tcW w:w="1170" w:type="dxa"/>
          </w:tcPr>
          <w:p w14:paraId="70FA0336"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425A1798" w14:textId="77777777" w:rsidR="008A02DE" w:rsidRDefault="008A02DE">
            <w:pPr>
              <w:rPr>
                <w:rFonts w:ascii="Times New Roman" w:hAnsi="Times New Roman" w:cs="Times New Roman"/>
                <w:szCs w:val="20"/>
              </w:rPr>
            </w:pPr>
          </w:p>
        </w:tc>
      </w:tr>
      <w:tr w:rsidR="008A02DE" w:rsidRPr="00D8536A" w14:paraId="04C36EDF" w14:textId="77777777">
        <w:tc>
          <w:tcPr>
            <w:tcW w:w="1615" w:type="dxa"/>
          </w:tcPr>
          <w:p w14:paraId="02A0FF87"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757780BB"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49289F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Resource utilization is an important metric. Comparing performance under different resource utilization rate is like compare apple with orange.</w:t>
            </w:r>
          </w:p>
        </w:tc>
      </w:tr>
    </w:tbl>
    <w:p w14:paraId="588125F2" w14:textId="77777777" w:rsidR="008A02DE" w:rsidRPr="00D8536A" w:rsidRDefault="008A02DE">
      <w:pPr>
        <w:rPr>
          <w:rFonts w:ascii="Times New Roman" w:hAnsi="Times New Roman" w:cs="Times New Roman"/>
          <w:szCs w:val="20"/>
        </w:rPr>
      </w:pPr>
    </w:p>
    <w:p w14:paraId="6D9992F2"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2-9</w:t>
      </w:r>
      <w:r w:rsidRPr="00D8536A">
        <w:rPr>
          <w:rFonts w:ascii="Times New Roman" w:hAnsi="Times New Roman" w:cs="Times New Roman"/>
          <w:szCs w:val="20"/>
        </w:rPr>
        <w:t>:Do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8A02DE" w14:paraId="037D71B7" w14:textId="77777777">
        <w:tc>
          <w:tcPr>
            <w:tcW w:w="1615" w:type="dxa"/>
          </w:tcPr>
          <w:p w14:paraId="37A74C8B"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28304970"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5F7E1877"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67611F46" w14:textId="77777777">
        <w:tc>
          <w:tcPr>
            <w:tcW w:w="1615" w:type="dxa"/>
          </w:tcPr>
          <w:p w14:paraId="7E801CD8"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13DF807C"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050CBD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First, without agreeing on a limited set of scenarios, nothing will be useful as cross-checking other schemes become so difficult. </w:t>
            </w:r>
          </w:p>
          <w:p w14:paraId="36A808A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8A02DE" w:rsidRPr="00D8536A" w14:paraId="6D0EAB35" w14:textId="77777777">
        <w:tc>
          <w:tcPr>
            <w:tcW w:w="1615" w:type="dxa"/>
          </w:tcPr>
          <w:p w14:paraId="13F9AD87" w14:textId="77777777" w:rsidR="008A02DE" w:rsidRPr="00D8536A" w:rsidRDefault="008A02DE">
            <w:pPr>
              <w:rPr>
                <w:rFonts w:ascii="Times New Roman" w:hAnsi="Times New Roman" w:cs="Times New Roman"/>
                <w:szCs w:val="20"/>
              </w:rPr>
            </w:pPr>
          </w:p>
        </w:tc>
        <w:tc>
          <w:tcPr>
            <w:tcW w:w="1170" w:type="dxa"/>
          </w:tcPr>
          <w:p w14:paraId="6C82D980" w14:textId="77777777" w:rsidR="008A02DE" w:rsidRPr="00D8536A" w:rsidRDefault="008A02DE">
            <w:pPr>
              <w:rPr>
                <w:rFonts w:ascii="Times New Roman" w:hAnsi="Times New Roman" w:cs="Times New Roman"/>
                <w:szCs w:val="20"/>
              </w:rPr>
            </w:pPr>
          </w:p>
        </w:tc>
        <w:tc>
          <w:tcPr>
            <w:tcW w:w="6844" w:type="dxa"/>
          </w:tcPr>
          <w:p w14:paraId="72DEEBF3" w14:textId="77777777" w:rsidR="008A02DE" w:rsidRPr="00D8536A" w:rsidRDefault="008A02DE">
            <w:pPr>
              <w:rPr>
                <w:rFonts w:ascii="Times New Roman" w:hAnsi="Times New Roman" w:cs="Times New Roman"/>
                <w:szCs w:val="20"/>
              </w:rPr>
            </w:pPr>
          </w:p>
        </w:tc>
      </w:tr>
    </w:tbl>
    <w:p w14:paraId="66CAF9AD" w14:textId="77777777" w:rsidR="008A02DE" w:rsidRPr="00D8536A" w:rsidRDefault="008A02DE">
      <w:pPr>
        <w:rPr>
          <w:rFonts w:ascii="Times New Roman" w:hAnsi="Times New Roman" w:cs="Times New Roman"/>
          <w:szCs w:val="20"/>
        </w:rPr>
      </w:pPr>
    </w:p>
    <w:p w14:paraId="13D95192"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31AFAD9"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FL proposal 8.2-1 seems acceptable as is for 5 companies</w:t>
      </w:r>
    </w:p>
    <w:p w14:paraId="0D162223"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1 company (Intel) would like to merge the two Case 1c schemes</w:t>
      </w:r>
    </w:p>
    <w:p w14:paraId="2528613F"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Some companies would like to keep some schemes:</w:t>
      </w:r>
    </w:p>
    <w:p w14:paraId="19278122"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(Futurewei) would like to keep “interference statistics” in the list</w:t>
      </w:r>
    </w:p>
    <w:p w14:paraId="1B91C7A0"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(HW) would like to keep “interference covariance matrix” in the list</w:t>
      </w:r>
    </w:p>
    <w:p w14:paraId="42A40989"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3 companies (HW, Mediatek, Lenovo) would like to keep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CQI granularity enhancements” in the list</w:t>
      </w:r>
    </w:p>
    <w:p w14:paraId="2A0EA064"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(Qualcomm) would like to keep “CSI prediction” in the list</w:t>
      </w:r>
    </w:p>
    <w:p w14:paraId="0E2BEB15"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(Qualcomm) would like to keep “CSI expiration time” in the list</w:t>
      </w:r>
    </w:p>
    <w:p w14:paraId="45E6346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FL understanding, none of the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schemes were backed by evaluation results obtained using baseline assumptions agreed in RAN1#102-e. The support for most </w:t>
      </w:r>
      <w:proofErr w:type="spellStart"/>
      <w:r w:rsidRPr="00D8536A">
        <w:rPr>
          <w:rFonts w:ascii="Times New Roman" w:hAnsi="Times New Roman" w:cs="Times New Roman"/>
          <w:szCs w:val="20"/>
        </w:rPr>
        <w:t>downselected</w:t>
      </w:r>
      <w:proofErr w:type="spellEnd"/>
      <w:r w:rsidRPr="00D8536A">
        <w:rPr>
          <w:rFonts w:ascii="Times New Roman" w:hAnsi="Times New Roman" w:cs="Times New Roman"/>
          <w:szCs w:val="20"/>
        </w:rPr>
        <w:t xml:space="preserve"> schemes is also very thin.</w:t>
      </w:r>
    </w:p>
    <w:p w14:paraId="2B765BD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For the schemes list in FL proposal 8.1-1, further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possible (and expected) based on additional analysis and/or evaluation results. </w:t>
      </w:r>
    </w:p>
    <w:p w14:paraId="76AD446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In view of the input, moderator proposes the following. The changes are red are to further clarify what the schemes consist of.</w:t>
      </w:r>
    </w:p>
    <w:p w14:paraId="70271230" w14:textId="77777777" w:rsidR="008A02DE" w:rsidRPr="00D8536A" w:rsidRDefault="00C02B85">
      <w:pPr>
        <w:rPr>
          <w:rFonts w:ascii="Times New Roman" w:hAnsi="Times New Roman" w:cs="Times New Roman"/>
          <w:b/>
          <w:bCs/>
          <w:szCs w:val="20"/>
        </w:rPr>
      </w:pPr>
      <w:bookmarkStart w:id="4" w:name="_Hlk62764204"/>
      <w:r w:rsidRPr="00D8536A">
        <w:rPr>
          <w:rFonts w:ascii="Times New Roman" w:hAnsi="Times New Roman" w:cs="Times New Roman"/>
          <w:b/>
          <w:bCs/>
          <w:szCs w:val="20"/>
          <w:highlight w:val="magenta"/>
        </w:rPr>
        <w:t xml:space="preserve">FL proposal 8.2-2: </w:t>
      </w:r>
      <w:r w:rsidRPr="00D8536A">
        <w:rPr>
          <w:rFonts w:ascii="Times New Roman" w:hAnsi="Times New Roman" w:cs="Times New Roman"/>
          <w:b/>
          <w:bCs/>
          <w:szCs w:val="20"/>
        </w:rPr>
        <w:t xml:space="preserve">For new reporting Case 1,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25F1C0BD"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1a: CQI/SINR statistics (mean, variance, etc.)</w:t>
      </w:r>
    </w:p>
    <w:p w14:paraId="467BCB88"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CQI using maximum interference from multiple IMR </w:t>
      </w:r>
      <w:r w:rsidRPr="00D8536A">
        <w:rPr>
          <w:rFonts w:ascii="Times New Roman" w:eastAsia="SimSun" w:hAnsi="Times New Roman" w:cs="Times New Roman" w:hint="eastAsia"/>
          <w:b/>
          <w:bCs/>
          <w:color w:val="FF0000"/>
          <w:szCs w:val="20"/>
        </w:rPr>
        <w:t>occasions</w:t>
      </w:r>
    </w:p>
    <w:p w14:paraId="163BF514"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Case 1c: </w:t>
      </w:r>
      <w:r w:rsidRPr="00D8536A">
        <w:rPr>
          <w:rFonts w:ascii="Times New Roman" w:hAnsi="Times New Roman" w:cs="Times New Roman"/>
          <w:b/>
          <w:bCs/>
          <w:color w:val="FF0000"/>
          <w:szCs w:val="20"/>
        </w:rPr>
        <w:t>Worst-M CQI reporting</w:t>
      </w:r>
    </w:p>
    <w:p w14:paraId="1535BD7C"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Case 1e: UE updates CQI more frequently than RI/PMI to reduce processing time</w:t>
      </w:r>
    </w:p>
    <w:bookmarkEnd w:id="4"/>
    <w:p w14:paraId="49B300E2"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#2</w:t>
      </w:r>
    </w:p>
    <w:p w14:paraId="7335B8D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Following Chairman recommendation to have a more in-depth discussion of pros/cons of each scheme, two steps seem necessary. First step would be to agree on a list of schemes to discuss (with basic description), based on the input to RAN1#104-e. Second step would be to agree on a list of criteria (beyond performance evaluation) on which to base the discussion. </w:t>
      </w:r>
    </w:p>
    <w:p w14:paraId="6F00E8A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new reporting Case 1, the moderator identifies the following list:</w:t>
      </w:r>
    </w:p>
    <w:tbl>
      <w:tblPr>
        <w:tblStyle w:val="TableGrid"/>
        <w:tblW w:w="0" w:type="auto"/>
        <w:tblLook w:val="04A0" w:firstRow="1" w:lastRow="0" w:firstColumn="1" w:lastColumn="0" w:noHBand="0" w:noVBand="1"/>
      </w:tblPr>
      <w:tblGrid>
        <w:gridCol w:w="2425"/>
        <w:gridCol w:w="3994"/>
        <w:gridCol w:w="3210"/>
      </w:tblGrid>
      <w:tr w:rsidR="008A02DE" w14:paraId="09A4684C" w14:textId="77777777">
        <w:tc>
          <w:tcPr>
            <w:tcW w:w="2425" w:type="dxa"/>
          </w:tcPr>
          <w:p w14:paraId="10EADCF0" w14:textId="77777777" w:rsidR="008A02DE" w:rsidRDefault="00C02B85">
            <w:pPr>
              <w:rPr>
                <w:rFonts w:ascii="Times New Roman" w:hAnsi="Times New Roman" w:cs="Times New Roman"/>
                <w:b/>
                <w:bCs/>
                <w:szCs w:val="20"/>
              </w:rPr>
            </w:pPr>
            <w:r>
              <w:rPr>
                <w:rFonts w:ascii="Times New Roman" w:hAnsi="Times New Roman" w:cs="Times New Roman"/>
                <w:b/>
                <w:bCs/>
                <w:szCs w:val="20"/>
              </w:rPr>
              <w:t>Scheme</w:t>
            </w:r>
          </w:p>
        </w:tc>
        <w:tc>
          <w:tcPr>
            <w:tcW w:w="3994" w:type="dxa"/>
          </w:tcPr>
          <w:p w14:paraId="1D2A9D8F" w14:textId="77777777" w:rsidR="008A02DE" w:rsidRDefault="00C02B85">
            <w:pPr>
              <w:rPr>
                <w:rFonts w:ascii="Times New Roman" w:hAnsi="Times New Roman" w:cs="Times New Roman"/>
                <w:b/>
                <w:bCs/>
                <w:szCs w:val="20"/>
              </w:rPr>
            </w:pPr>
            <w:r>
              <w:rPr>
                <w:rFonts w:ascii="Times New Roman" w:hAnsi="Times New Roman" w:cs="Times New Roman"/>
                <w:b/>
                <w:bCs/>
                <w:szCs w:val="20"/>
              </w:rPr>
              <w:t>New report quantity</w:t>
            </w:r>
          </w:p>
        </w:tc>
        <w:tc>
          <w:tcPr>
            <w:tcW w:w="3210" w:type="dxa"/>
          </w:tcPr>
          <w:p w14:paraId="06EB3D89" w14:textId="77777777" w:rsidR="008A02DE" w:rsidRDefault="00C02B85">
            <w:pPr>
              <w:rPr>
                <w:rFonts w:ascii="Times New Roman" w:hAnsi="Times New Roman" w:cs="Times New Roman"/>
                <w:b/>
                <w:bCs/>
                <w:szCs w:val="20"/>
              </w:rPr>
            </w:pPr>
            <w:r>
              <w:rPr>
                <w:rFonts w:ascii="Times New Roman" w:hAnsi="Times New Roman" w:cs="Times New Roman"/>
                <w:b/>
                <w:bCs/>
                <w:szCs w:val="20"/>
              </w:rPr>
              <w:t>Target/benefit</w:t>
            </w:r>
          </w:p>
        </w:tc>
      </w:tr>
      <w:tr w:rsidR="008A02DE" w:rsidRPr="00D8536A" w14:paraId="6F019C92" w14:textId="77777777">
        <w:tc>
          <w:tcPr>
            <w:tcW w:w="2425" w:type="dxa"/>
          </w:tcPr>
          <w:p w14:paraId="0341CF94" w14:textId="77777777" w:rsidR="008A02DE" w:rsidRDefault="00C02B85">
            <w:pPr>
              <w:rPr>
                <w:rFonts w:ascii="Times New Roman" w:hAnsi="Times New Roman" w:cs="Times New Roman"/>
                <w:szCs w:val="18"/>
              </w:rPr>
            </w:pPr>
            <w:r>
              <w:rPr>
                <w:rFonts w:ascii="Times New Roman" w:hAnsi="Times New Roman" w:cs="Times New Roman"/>
                <w:szCs w:val="18"/>
              </w:rPr>
              <w:t>Statistical CSI/SINR [6][13]</w:t>
            </w:r>
            <w:ins w:id="5" w:author="Author" w:date="2021-02-03T14:31:00Z">
              <w:r>
                <w:rPr>
                  <w:rFonts w:ascii="Times New Roman" w:hAnsi="Times New Roman" w:cs="Times New Roman"/>
                  <w:szCs w:val="18"/>
                </w:rPr>
                <w:t>[10]</w:t>
              </w:r>
            </w:ins>
          </w:p>
        </w:tc>
        <w:tc>
          <w:tcPr>
            <w:tcW w:w="3994" w:type="dxa"/>
          </w:tcPr>
          <w:p w14:paraId="0EC51B70"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Mean and variance CQI/SINR from a set of CSI-IM instances</w:t>
            </w:r>
          </w:p>
        </w:tc>
        <w:tc>
          <w:tcPr>
            <w:tcW w:w="3210" w:type="dxa"/>
          </w:tcPr>
          <w:p w14:paraId="3ABA53C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worst-case CSI (without needing frequent CSI reports)</w:t>
            </w:r>
          </w:p>
          <w:p w14:paraId="192D0410"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information relevant to any TBS/BLER target (SINR)</w:t>
            </w:r>
          </w:p>
        </w:tc>
      </w:tr>
      <w:tr w:rsidR="008A02DE" w:rsidRPr="00D8536A" w14:paraId="4369E12B" w14:textId="77777777">
        <w:tc>
          <w:tcPr>
            <w:tcW w:w="2425" w:type="dxa"/>
          </w:tcPr>
          <w:p w14:paraId="2BE0872C" w14:textId="77777777" w:rsidR="008A02DE" w:rsidRDefault="00C02B85">
            <w:pPr>
              <w:rPr>
                <w:rFonts w:ascii="Times New Roman" w:hAnsi="Times New Roman" w:cs="Times New Roman"/>
                <w:szCs w:val="18"/>
              </w:rPr>
            </w:pPr>
            <w:r>
              <w:rPr>
                <w:rFonts w:ascii="Times New Roman" w:hAnsi="Times New Roman" w:cs="Times New Roman"/>
                <w:szCs w:val="18"/>
              </w:rPr>
              <w:t>CSI prediction [21]</w:t>
            </w:r>
          </w:p>
        </w:tc>
        <w:tc>
          <w:tcPr>
            <w:tcW w:w="3994" w:type="dxa"/>
          </w:tcPr>
          <w:p w14:paraId="5FAE7FD2"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CSI for a set of future instances</w:t>
            </w:r>
          </w:p>
        </w:tc>
        <w:tc>
          <w:tcPr>
            <w:tcW w:w="3210" w:type="dxa"/>
          </w:tcPr>
          <w:p w14:paraId="446A7727"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CSI closer to actual CSI for the PDSCH scheduling instance</w:t>
            </w:r>
          </w:p>
        </w:tc>
      </w:tr>
      <w:tr w:rsidR="008A02DE" w:rsidRPr="00D8536A" w14:paraId="0225AF09" w14:textId="77777777">
        <w:tc>
          <w:tcPr>
            <w:tcW w:w="2425" w:type="dxa"/>
          </w:tcPr>
          <w:p w14:paraId="4FF00BD5" w14:textId="77777777" w:rsidR="008A02DE" w:rsidRDefault="00C02B85">
            <w:pPr>
              <w:rPr>
                <w:rFonts w:ascii="Times New Roman" w:hAnsi="Times New Roman" w:cs="Times New Roman"/>
                <w:szCs w:val="18"/>
              </w:rPr>
            </w:pPr>
            <w:r>
              <w:rPr>
                <w:rFonts w:ascii="Times New Roman" w:hAnsi="Times New Roman" w:cs="Times New Roman"/>
                <w:szCs w:val="18"/>
              </w:rPr>
              <w:t>Interference statistics [2]</w:t>
            </w:r>
          </w:p>
        </w:tc>
        <w:tc>
          <w:tcPr>
            <w:tcW w:w="3994" w:type="dxa"/>
          </w:tcPr>
          <w:p w14:paraId="4702C2B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Mean/variance/max of interference-to-noise ratio</w:t>
            </w:r>
          </w:p>
        </w:tc>
        <w:tc>
          <w:tcPr>
            <w:tcW w:w="3210" w:type="dxa"/>
          </w:tcPr>
          <w:p w14:paraId="4FF4EC9A"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worst-case CSI (without needing frequent CSI reports)</w:t>
            </w:r>
          </w:p>
        </w:tc>
      </w:tr>
      <w:tr w:rsidR="008A02DE" w14:paraId="517126EC" w14:textId="77777777">
        <w:tc>
          <w:tcPr>
            <w:tcW w:w="2425" w:type="dxa"/>
          </w:tcPr>
          <w:p w14:paraId="7AB88CA3" w14:textId="77777777" w:rsidR="008A02DE" w:rsidRDefault="00C02B85">
            <w:pPr>
              <w:rPr>
                <w:rFonts w:ascii="Times New Roman" w:hAnsi="Times New Roman" w:cs="Times New Roman"/>
                <w:szCs w:val="18"/>
              </w:rPr>
            </w:pPr>
            <w:r>
              <w:rPr>
                <w:rFonts w:ascii="Times New Roman" w:hAnsi="Times New Roman" w:cs="Times New Roman"/>
                <w:szCs w:val="18"/>
              </w:rPr>
              <w:t>Interference covariance matrix [5]</w:t>
            </w:r>
          </w:p>
        </w:tc>
        <w:tc>
          <w:tcPr>
            <w:tcW w:w="3994" w:type="dxa"/>
          </w:tcPr>
          <w:p w14:paraId="14F8350B" w14:textId="77777777" w:rsidR="008A02DE" w:rsidRDefault="00C02B85">
            <w:pPr>
              <w:rPr>
                <w:rFonts w:ascii="Times New Roman" w:hAnsi="Times New Roman" w:cs="Times New Roman"/>
                <w:szCs w:val="18"/>
              </w:rPr>
            </w:pPr>
            <w:r>
              <w:rPr>
                <w:rFonts w:ascii="Times New Roman" w:hAnsi="Times New Roman" w:cs="Times New Roman"/>
                <w:szCs w:val="18"/>
              </w:rPr>
              <w:t>Interference covariance matrix</w:t>
            </w:r>
          </w:p>
        </w:tc>
        <w:tc>
          <w:tcPr>
            <w:tcW w:w="3210" w:type="dxa"/>
          </w:tcPr>
          <w:p w14:paraId="111799BA" w14:textId="77777777" w:rsidR="008A02DE" w:rsidRDefault="00C02B85">
            <w:pPr>
              <w:rPr>
                <w:rFonts w:ascii="Times New Roman" w:hAnsi="Times New Roman" w:cs="Times New Roman"/>
                <w:szCs w:val="18"/>
              </w:rPr>
            </w:pPr>
            <w:r>
              <w:rPr>
                <w:rFonts w:ascii="Times New Roman" w:hAnsi="Times New Roman" w:cs="Times New Roman"/>
                <w:szCs w:val="18"/>
              </w:rPr>
              <w:t>Better MU-MIMO support</w:t>
            </w:r>
          </w:p>
        </w:tc>
      </w:tr>
      <w:tr w:rsidR="008A02DE" w:rsidRPr="00D8536A" w14:paraId="68EBF5C6" w14:textId="77777777">
        <w:tc>
          <w:tcPr>
            <w:tcW w:w="2425" w:type="dxa"/>
          </w:tcPr>
          <w:p w14:paraId="7CEF07F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CSI based on worst IMR occasion [3]</w:t>
            </w:r>
          </w:p>
        </w:tc>
        <w:tc>
          <w:tcPr>
            <w:tcW w:w="3994" w:type="dxa"/>
          </w:tcPr>
          <w:p w14:paraId="7911A5EF"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CQI from the CSI-IM occasion with maximum interference within a set of CSI-IM occasions.</w:t>
            </w:r>
          </w:p>
        </w:tc>
        <w:tc>
          <w:tcPr>
            <w:tcW w:w="3210" w:type="dxa"/>
          </w:tcPr>
          <w:p w14:paraId="3517B0F2"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worst-case CSI (without needing frequent CSI reports)</w:t>
            </w:r>
          </w:p>
        </w:tc>
      </w:tr>
      <w:tr w:rsidR="008A02DE" w:rsidRPr="00D8536A" w14:paraId="2A26FA30" w14:textId="77777777">
        <w:tc>
          <w:tcPr>
            <w:tcW w:w="2425" w:type="dxa"/>
          </w:tcPr>
          <w:p w14:paraId="3F40A02B" w14:textId="77777777" w:rsidR="008A02DE" w:rsidRDefault="00C02B85">
            <w:pPr>
              <w:rPr>
                <w:rFonts w:ascii="Times New Roman" w:hAnsi="Times New Roman" w:cs="Times New Roman"/>
                <w:szCs w:val="18"/>
              </w:rPr>
            </w:pPr>
            <w:r>
              <w:rPr>
                <w:rFonts w:ascii="Times New Roman" w:hAnsi="Times New Roman" w:cs="Times New Roman"/>
                <w:szCs w:val="18"/>
              </w:rPr>
              <w:t>Worst-M CQI [13]</w:t>
            </w:r>
          </w:p>
        </w:tc>
        <w:tc>
          <w:tcPr>
            <w:tcW w:w="3994" w:type="dxa"/>
          </w:tcPr>
          <w:p w14:paraId="2D4D7966"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 xml:space="preserve">CQI corresponding to transmission over Worst-M </w:t>
            </w:r>
            <w:proofErr w:type="spellStart"/>
            <w:r w:rsidRPr="00D8536A">
              <w:rPr>
                <w:rFonts w:ascii="Times New Roman" w:hAnsi="Times New Roman" w:cs="Times New Roman"/>
                <w:szCs w:val="18"/>
              </w:rPr>
              <w:t>subbands</w:t>
            </w:r>
            <w:proofErr w:type="spellEnd"/>
          </w:p>
        </w:tc>
        <w:tc>
          <w:tcPr>
            <w:tcW w:w="3210" w:type="dxa"/>
          </w:tcPr>
          <w:p w14:paraId="1037077D"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worst-case CSI (without needing frequent CSI reports)</w:t>
            </w:r>
          </w:p>
        </w:tc>
      </w:tr>
      <w:tr w:rsidR="008A02DE" w:rsidRPr="00D8536A" w14:paraId="4914037F" w14:textId="77777777">
        <w:tc>
          <w:tcPr>
            <w:tcW w:w="2425" w:type="dxa"/>
          </w:tcPr>
          <w:p w14:paraId="3458CA9F"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 xml:space="preserve">Worst-best criteria for </w:t>
            </w:r>
            <w:proofErr w:type="spellStart"/>
            <w:r w:rsidRPr="00D8536A">
              <w:rPr>
                <w:rFonts w:ascii="Times New Roman" w:hAnsi="Times New Roman" w:cs="Times New Roman"/>
                <w:szCs w:val="18"/>
              </w:rPr>
              <w:t>subband</w:t>
            </w:r>
            <w:proofErr w:type="spellEnd"/>
            <w:r w:rsidRPr="00D8536A">
              <w:rPr>
                <w:rFonts w:ascii="Times New Roman" w:hAnsi="Times New Roman" w:cs="Times New Roman"/>
                <w:szCs w:val="18"/>
              </w:rPr>
              <w:t xml:space="preserve"> CQI report [21]</w:t>
            </w:r>
          </w:p>
        </w:tc>
        <w:tc>
          <w:tcPr>
            <w:tcW w:w="3994" w:type="dxa"/>
          </w:tcPr>
          <w:p w14:paraId="4D61FEAB"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 xml:space="preserve">CQI for each of K worst </w:t>
            </w:r>
            <w:proofErr w:type="spellStart"/>
            <w:r w:rsidRPr="00D8536A">
              <w:rPr>
                <w:rFonts w:ascii="Times New Roman" w:hAnsi="Times New Roman" w:cs="Times New Roman"/>
                <w:szCs w:val="18"/>
              </w:rPr>
              <w:t>subbands</w:t>
            </w:r>
            <w:proofErr w:type="spellEnd"/>
            <w:r w:rsidRPr="00D8536A">
              <w:rPr>
                <w:rFonts w:ascii="Times New Roman" w:hAnsi="Times New Roman" w:cs="Times New Roman"/>
                <w:szCs w:val="18"/>
              </w:rPr>
              <w:t xml:space="preserve">. CQI for each </w:t>
            </w:r>
            <w:proofErr w:type="spellStart"/>
            <w:r w:rsidRPr="00D8536A">
              <w:rPr>
                <w:rFonts w:ascii="Times New Roman" w:hAnsi="Times New Roman" w:cs="Times New Roman"/>
                <w:szCs w:val="18"/>
              </w:rPr>
              <w:t>subband</w:t>
            </w:r>
            <w:proofErr w:type="spellEnd"/>
            <w:r w:rsidRPr="00D8536A">
              <w:rPr>
                <w:rFonts w:ascii="Times New Roman" w:hAnsi="Times New Roman" w:cs="Times New Roman"/>
                <w:szCs w:val="18"/>
              </w:rPr>
              <w:t xml:space="preserve"> is best across CSI-RS resources</w:t>
            </w:r>
          </w:p>
        </w:tc>
        <w:tc>
          <w:tcPr>
            <w:tcW w:w="3210" w:type="dxa"/>
          </w:tcPr>
          <w:p w14:paraId="4373B5D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worst-case CSI (without needing frequent CSI reports)</w:t>
            </w:r>
          </w:p>
        </w:tc>
      </w:tr>
      <w:tr w:rsidR="008A02DE" w:rsidRPr="00D8536A" w14:paraId="11C40B61" w14:textId="77777777">
        <w:tc>
          <w:tcPr>
            <w:tcW w:w="2425" w:type="dxa"/>
          </w:tcPr>
          <w:p w14:paraId="1FD70BC9" w14:textId="77777777" w:rsidR="008A02DE" w:rsidRDefault="00C02B85">
            <w:pPr>
              <w:rPr>
                <w:rFonts w:ascii="Times New Roman" w:hAnsi="Times New Roman" w:cs="Times New Roman"/>
                <w:szCs w:val="18"/>
              </w:rPr>
            </w:pPr>
            <w:r>
              <w:rPr>
                <w:rFonts w:ascii="Times New Roman" w:hAnsi="Times New Roman" w:cs="Times New Roman"/>
                <w:szCs w:val="18"/>
              </w:rPr>
              <w:t xml:space="preserve">3-bits differential </w:t>
            </w:r>
            <w:proofErr w:type="spellStart"/>
            <w:r>
              <w:rPr>
                <w:rFonts w:ascii="Times New Roman" w:hAnsi="Times New Roman" w:cs="Times New Roman"/>
                <w:szCs w:val="18"/>
              </w:rPr>
              <w:t>subband</w:t>
            </w:r>
            <w:proofErr w:type="spellEnd"/>
            <w:r>
              <w:rPr>
                <w:rFonts w:ascii="Times New Roman" w:hAnsi="Times New Roman" w:cs="Times New Roman"/>
                <w:szCs w:val="18"/>
              </w:rPr>
              <w:t xml:space="preserve"> CQI [9]</w:t>
            </w:r>
          </w:p>
        </w:tc>
        <w:tc>
          <w:tcPr>
            <w:tcW w:w="3994" w:type="dxa"/>
          </w:tcPr>
          <w:p w14:paraId="17EBE009"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 xml:space="preserve">Differential </w:t>
            </w:r>
            <w:proofErr w:type="spellStart"/>
            <w:r w:rsidRPr="00D8536A">
              <w:rPr>
                <w:rFonts w:ascii="Times New Roman" w:hAnsi="Times New Roman" w:cs="Times New Roman"/>
                <w:szCs w:val="18"/>
              </w:rPr>
              <w:t>subband</w:t>
            </w:r>
            <w:proofErr w:type="spellEnd"/>
            <w:r w:rsidRPr="00D8536A">
              <w:rPr>
                <w:rFonts w:ascii="Times New Roman" w:hAnsi="Times New Roman" w:cs="Times New Roman"/>
                <w:szCs w:val="18"/>
              </w:rPr>
              <w:t xml:space="preserve"> CQI with 3 bits. Reference wideband CQI excludes worst </w:t>
            </w:r>
            <w:proofErr w:type="spellStart"/>
            <w:r w:rsidRPr="00D8536A">
              <w:rPr>
                <w:rFonts w:ascii="Times New Roman" w:hAnsi="Times New Roman" w:cs="Times New Roman"/>
                <w:szCs w:val="18"/>
              </w:rPr>
              <w:t>subbands</w:t>
            </w:r>
            <w:proofErr w:type="spellEnd"/>
            <w:r w:rsidRPr="00D8536A">
              <w:rPr>
                <w:rFonts w:ascii="Times New Roman" w:hAnsi="Times New Roman" w:cs="Times New Roman"/>
                <w:szCs w:val="18"/>
              </w:rPr>
              <w:t xml:space="preserve">. </w:t>
            </w:r>
          </w:p>
        </w:tc>
        <w:tc>
          <w:tcPr>
            <w:tcW w:w="3210" w:type="dxa"/>
          </w:tcPr>
          <w:p w14:paraId="4EFE6DB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 xml:space="preserve">Reduced MCS prediction error from quantization </w:t>
            </w:r>
          </w:p>
        </w:tc>
      </w:tr>
      <w:tr w:rsidR="008A02DE" w:rsidRPr="00D8536A" w14:paraId="6CC64B9C" w14:textId="77777777">
        <w:tc>
          <w:tcPr>
            <w:tcW w:w="2425" w:type="dxa"/>
          </w:tcPr>
          <w:p w14:paraId="28F5526B" w14:textId="77777777" w:rsidR="008A02DE" w:rsidRDefault="00C02B85">
            <w:pPr>
              <w:rPr>
                <w:rFonts w:ascii="Times New Roman" w:hAnsi="Times New Roman" w:cs="Times New Roman"/>
                <w:szCs w:val="18"/>
              </w:rPr>
            </w:pPr>
            <w:r>
              <w:rPr>
                <w:rFonts w:ascii="Times New Roman" w:hAnsi="Times New Roman" w:cs="Times New Roman"/>
                <w:szCs w:val="18"/>
              </w:rPr>
              <w:t xml:space="preserve">4-bits </w:t>
            </w:r>
            <w:proofErr w:type="spellStart"/>
            <w:r>
              <w:rPr>
                <w:rFonts w:ascii="Times New Roman" w:hAnsi="Times New Roman" w:cs="Times New Roman"/>
                <w:szCs w:val="18"/>
              </w:rPr>
              <w:t>subband</w:t>
            </w:r>
            <w:proofErr w:type="spellEnd"/>
            <w:r>
              <w:rPr>
                <w:rFonts w:ascii="Times New Roman" w:hAnsi="Times New Roman" w:cs="Times New Roman"/>
                <w:szCs w:val="18"/>
              </w:rPr>
              <w:t xml:space="preserve"> CQI [5][13]</w:t>
            </w:r>
          </w:p>
        </w:tc>
        <w:tc>
          <w:tcPr>
            <w:tcW w:w="3994" w:type="dxa"/>
          </w:tcPr>
          <w:p w14:paraId="6667A5F7" w14:textId="77777777" w:rsidR="008A02DE" w:rsidRDefault="00C02B85">
            <w:pPr>
              <w:rPr>
                <w:rFonts w:ascii="Times New Roman" w:hAnsi="Times New Roman" w:cs="Times New Roman"/>
                <w:szCs w:val="18"/>
              </w:rPr>
            </w:pPr>
            <w:r>
              <w:rPr>
                <w:rFonts w:ascii="Times New Roman" w:hAnsi="Times New Roman" w:cs="Times New Roman"/>
                <w:szCs w:val="18"/>
              </w:rPr>
              <w:t xml:space="preserve">Full </w:t>
            </w:r>
            <w:proofErr w:type="spellStart"/>
            <w:r>
              <w:rPr>
                <w:rFonts w:ascii="Times New Roman" w:hAnsi="Times New Roman" w:cs="Times New Roman"/>
                <w:szCs w:val="18"/>
              </w:rPr>
              <w:t>subband</w:t>
            </w:r>
            <w:proofErr w:type="spellEnd"/>
            <w:r>
              <w:rPr>
                <w:rFonts w:ascii="Times New Roman" w:hAnsi="Times New Roman" w:cs="Times New Roman"/>
                <w:szCs w:val="18"/>
              </w:rPr>
              <w:t xml:space="preserve"> CQI.</w:t>
            </w:r>
          </w:p>
        </w:tc>
        <w:tc>
          <w:tcPr>
            <w:tcW w:w="3210" w:type="dxa"/>
          </w:tcPr>
          <w:p w14:paraId="3156DF6E"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Reduced MCS prediction error from quantization</w:t>
            </w:r>
          </w:p>
        </w:tc>
      </w:tr>
      <w:tr w:rsidR="008A02DE" w:rsidRPr="00D8536A" w14:paraId="42160BE6" w14:textId="77777777">
        <w:tc>
          <w:tcPr>
            <w:tcW w:w="2425" w:type="dxa"/>
          </w:tcPr>
          <w:p w14:paraId="0E4F98E9" w14:textId="77777777" w:rsidR="008A02DE" w:rsidRDefault="00C02B85">
            <w:pPr>
              <w:rPr>
                <w:rFonts w:ascii="Times New Roman" w:hAnsi="Times New Roman" w:cs="Times New Roman"/>
                <w:szCs w:val="18"/>
              </w:rPr>
            </w:pPr>
            <w:r>
              <w:rPr>
                <w:rFonts w:ascii="Times New Roman" w:hAnsi="Times New Roman" w:cs="Times New Roman"/>
                <w:szCs w:val="18"/>
              </w:rPr>
              <w:t>CSI expiration time [21]</w:t>
            </w:r>
          </w:p>
        </w:tc>
        <w:tc>
          <w:tcPr>
            <w:tcW w:w="3994" w:type="dxa"/>
          </w:tcPr>
          <w:p w14:paraId="1EA9D23A"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Delay after which auto-correlation of CQI falls below threshold</w:t>
            </w:r>
          </w:p>
        </w:tc>
        <w:tc>
          <w:tcPr>
            <w:tcW w:w="3210" w:type="dxa"/>
          </w:tcPr>
          <w:p w14:paraId="73F2BBA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gets correct sampling time for CSI reports</w:t>
            </w:r>
          </w:p>
        </w:tc>
      </w:tr>
      <w:tr w:rsidR="008A02DE" w:rsidRPr="00D8536A" w14:paraId="1D926972" w14:textId="77777777">
        <w:tc>
          <w:tcPr>
            <w:tcW w:w="2425" w:type="dxa"/>
          </w:tcPr>
          <w:p w14:paraId="62D357BC" w14:textId="77777777" w:rsidR="008A02DE" w:rsidRDefault="00C02B85">
            <w:pPr>
              <w:rPr>
                <w:rFonts w:ascii="Times New Roman" w:hAnsi="Times New Roman" w:cs="Times New Roman"/>
                <w:szCs w:val="18"/>
              </w:rPr>
            </w:pPr>
            <w:r>
              <w:rPr>
                <w:rFonts w:ascii="Times New Roman" w:hAnsi="Times New Roman" w:cs="Times New Roman"/>
                <w:szCs w:val="18"/>
              </w:rPr>
              <w:t xml:space="preserve">Partial information update </w:t>
            </w:r>
            <w:ins w:id="6" w:author="Author" w:date="2021-02-03T18:26:00Z">
              <w:r>
                <w:rPr>
                  <w:rFonts w:ascii="Times New Roman" w:hAnsi="Times New Roman" w:cs="Times New Roman"/>
                  <w:szCs w:val="18"/>
                </w:rPr>
                <w:t xml:space="preserve">[5] </w:t>
              </w:r>
            </w:ins>
            <w:r>
              <w:rPr>
                <w:rFonts w:ascii="Times New Roman" w:hAnsi="Times New Roman" w:cs="Times New Roman"/>
                <w:szCs w:val="18"/>
              </w:rPr>
              <w:t>[8]</w:t>
            </w:r>
            <w:ins w:id="7" w:author="Author" w:date="2021-02-03T14:31:00Z">
              <w:r>
                <w:rPr>
                  <w:rFonts w:ascii="Times New Roman" w:hAnsi="Times New Roman" w:cs="Times New Roman"/>
                  <w:szCs w:val="18"/>
                </w:rPr>
                <w:t>[10]</w:t>
              </w:r>
            </w:ins>
          </w:p>
        </w:tc>
        <w:tc>
          <w:tcPr>
            <w:tcW w:w="3994" w:type="dxa"/>
          </w:tcPr>
          <w:p w14:paraId="60D9B7B0"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CQI updated more frequently than RI/PMI</w:t>
            </w:r>
          </w:p>
        </w:tc>
        <w:tc>
          <w:tcPr>
            <w:tcW w:w="3210" w:type="dxa"/>
          </w:tcPr>
          <w:p w14:paraId="1B68C676"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Reduce CSI processing requirement with limited performance penalty</w:t>
            </w:r>
          </w:p>
        </w:tc>
      </w:tr>
    </w:tbl>
    <w:p w14:paraId="14E40652" w14:textId="77777777" w:rsidR="008A02DE" w:rsidRPr="00D8536A" w:rsidRDefault="008A02DE">
      <w:pPr>
        <w:rPr>
          <w:rFonts w:ascii="Times New Roman" w:hAnsi="Times New Roman" w:cs="Times New Roman"/>
          <w:szCs w:val="20"/>
        </w:rPr>
      </w:pPr>
    </w:p>
    <w:p w14:paraId="0AD32B58"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2-10</w:t>
      </w:r>
      <w:r w:rsidRPr="00D8536A">
        <w:rPr>
          <w:rFonts w:ascii="Times New Roman" w:hAnsi="Times New Roman" w:cs="Times New Roman"/>
          <w:szCs w:val="20"/>
        </w:rPr>
        <w:t>: Do you think the above list is complete/correct? If not, please suggest correction?</w:t>
      </w:r>
    </w:p>
    <w:tbl>
      <w:tblPr>
        <w:tblStyle w:val="TableGrid"/>
        <w:tblW w:w="0" w:type="auto"/>
        <w:tblLook w:val="04A0" w:firstRow="1" w:lastRow="0" w:firstColumn="1" w:lastColumn="0" w:noHBand="0" w:noVBand="1"/>
      </w:tblPr>
      <w:tblGrid>
        <w:gridCol w:w="1615"/>
        <w:gridCol w:w="1170"/>
        <w:gridCol w:w="6844"/>
      </w:tblGrid>
      <w:tr w:rsidR="008A02DE" w14:paraId="5E43D495" w14:textId="77777777">
        <w:tc>
          <w:tcPr>
            <w:tcW w:w="1615" w:type="dxa"/>
          </w:tcPr>
          <w:p w14:paraId="6232813E"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46952328"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6272842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4C425502" w14:textId="77777777">
        <w:tc>
          <w:tcPr>
            <w:tcW w:w="1615" w:type="dxa"/>
          </w:tcPr>
          <w:p w14:paraId="6B3F35D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7302420A" w14:textId="77777777" w:rsidR="008A02DE" w:rsidRDefault="008A02DE">
            <w:pPr>
              <w:rPr>
                <w:rFonts w:ascii="Times New Roman" w:eastAsia="SimSun" w:hAnsi="Times New Roman" w:cs="Times New Roman"/>
                <w:szCs w:val="20"/>
              </w:rPr>
            </w:pPr>
          </w:p>
        </w:tc>
        <w:tc>
          <w:tcPr>
            <w:tcW w:w="6844" w:type="dxa"/>
          </w:tcPr>
          <w:p w14:paraId="38AC630F"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We’ve added missed Intel’s references.</w:t>
            </w:r>
          </w:p>
          <w:p w14:paraId="4860FFCE"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Further, we think a separate column with references to evaluation results is needed – to see simulation support.</w:t>
            </w:r>
          </w:p>
        </w:tc>
      </w:tr>
      <w:tr w:rsidR="008A02DE" w:rsidRPr="00D8536A" w14:paraId="3B74BE65" w14:textId="77777777">
        <w:tc>
          <w:tcPr>
            <w:tcW w:w="1615" w:type="dxa"/>
          </w:tcPr>
          <w:p w14:paraId="27C3F908"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24357070" w14:textId="77777777" w:rsidR="008A02DE" w:rsidRDefault="008A02DE">
            <w:pPr>
              <w:rPr>
                <w:rFonts w:ascii="Times New Roman" w:hAnsi="Times New Roman" w:cs="Times New Roman"/>
                <w:szCs w:val="20"/>
              </w:rPr>
            </w:pPr>
          </w:p>
        </w:tc>
        <w:tc>
          <w:tcPr>
            <w:tcW w:w="6844" w:type="dxa"/>
          </w:tcPr>
          <w:p w14:paraId="31274BEF" w14:textId="77777777" w:rsidR="008A02DE" w:rsidRPr="00D8536A" w:rsidRDefault="00C02B85">
            <w:pPr>
              <w:pStyle w:val="ListParagraph"/>
              <w:numPr>
                <w:ilvl w:val="0"/>
                <w:numId w:val="23"/>
              </w:numPr>
              <w:rPr>
                <w:rFonts w:ascii="Times New Roman" w:eastAsia="SimSun" w:hAnsi="Times New Roman" w:cs="Times New Roman"/>
                <w:szCs w:val="20"/>
              </w:rPr>
            </w:pPr>
            <w:r w:rsidRPr="00D8536A">
              <w:rPr>
                <w:rFonts w:ascii="Times New Roman" w:eastAsia="SimSun" w:hAnsi="Times New Roman" w:cs="Times New Roman"/>
                <w:szCs w:val="20"/>
              </w:rPr>
              <w:t>Regarding the “Statistical CSI/SINR”, it will be good to provide more details/categorization (under “New report quantity”) based on how the statistics are measured (e.g. is average/STD calculated only over frequency domain, or over frequency and time domains?)</w:t>
            </w:r>
          </w:p>
          <w:p w14:paraId="4B98E218" w14:textId="77777777" w:rsidR="008A02DE" w:rsidRPr="00D8536A" w:rsidRDefault="00C02B85">
            <w:pPr>
              <w:pStyle w:val="ListParagraph"/>
              <w:numPr>
                <w:ilvl w:val="0"/>
                <w:numId w:val="23"/>
              </w:numPr>
              <w:rPr>
                <w:rFonts w:ascii="Times New Roman" w:eastAsia="SimSun" w:hAnsi="Times New Roman" w:cs="Times New Roman"/>
                <w:szCs w:val="20"/>
              </w:rPr>
            </w:pPr>
            <w:r w:rsidRPr="00D8536A">
              <w:rPr>
                <w:rFonts w:ascii="Times New Roman" w:eastAsia="SimSun" w:hAnsi="Times New Roman" w:cs="Times New Roman"/>
                <w:szCs w:val="20"/>
              </w:rPr>
              <w:t xml:space="preserve">In our views, “3-bits differential SB-CQI” and “4-bits SB-CQI” can be merged as one topic because both schemes aim to provide full SB-CQI. </w:t>
            </w:r>
          </w:p>
          <w:p w14:paraId="43269D7E" w14:textId="77777777" w:rsidR="008A02DE" w:rsidRPr="00D8536A" w:rsidRDefault="00C02B85">
            <w:pPr>
              <w:pStyle w:val="ListParagraph"/>
              <w:numPr>
                <w:ilvl w:val="0"/>
                <w:numId w:val="23"/>
              </w:numPr>
              <w:rPr>
                <w:rFonts w:ascii="Times New Roman" w:eastAsia="SimSun" w:hAnsi="Times New Roman" w:cs="Times New Roman"/>
                <w:szCs w:val="20"/>
              </w:rPr>
            </w:pPr>
            <w:r w:rsidRPr="00D8536A">
              <w:rPr>
                <w:rFonts w:ascii="Times New Roman" w:eastAsia="SimSun" w:hAnsi="Times New Roman" w:cs="Times New Roman"/>
                <w:szCs w:val="20"/>
              </w:rPr>
              <w:t xml:space="preserve">Regarding “Reference wideband CQI excludes worst </w:t>
            </w:r>
            <w:proofErr w:type="spellStart"/>
            <w:r w:rsidRPr="00D8536A">
              <w:rPr>
                <w:rFonts w:ascii="Times New Roman" w:eastAsia="SimSun" w:hAnsi="Times New Roman" w:cs="Times New Roman"/>
                <w:szCs w:val="20"/>
              </w:rPr>
              <w:t>subbands</w:t>
            </w:r>
            <w:proofErr w:type="spellEnd"/>
            <w:r w:rsidRPr="00D8536A">
              <w:rPr>
                <w:rFonts w:ascii="Times New Roman" w:eastAsia="SimSun" w:hAnsi="Times New Roman" w:cs="Times New Roman"/>
                <w:szCs w:val="20"/>
              </w:rPr>
              <w:t>”, this can be a separate scheme, as it can be applied to existing 2-bit differential SB-CQI or 3-bit differential SB-CQI.</w:t>
            </w:r>
          </w:p>
        </w:tc>
      </w:tr>
      <w:tr w:rsidR="008A02DE" w:rsidRPr="00634D39" w14:paraId="33C1951F" w14:textId="77777777">
        <w:tc>
          <w:tcPr>
            <w:tcW w:w="1615" w:type="dxa"/>
          </w:tcPr>
          <w:p w14:paraId="08B8F772"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3AF98038" w14:textId="77777777" w:rsidR="008A02DE" w:rsidRDefault="008A02DE">
            <w:pPr>
              <w:rPr>
                <w:rFonts w:ascii="Times New Roman" w:hAnsi="Times New Roman" w:cs="Times New Roman"/>
                <w:szCs w:val="20"/>
              </w:rPr>
            </w:pPr>
          </w:p>
        </w:tc>
        <w:tc>
          <w:tcPr>
            <w:tcW w:w="6844" w:type="dxa"/>
          </w:tcPr>
          <w:p w14:paraId="10B8B9D7" w14:textId="77777777" w:rsidR="008A02DE" w:rsidRPr="00D8536A" w:rsidRDefault="00C02B85">
            <w:pPr>
              <w:rPr>
                <w:rFonts w:ascii="Times New Roman" w:eastAsia="SimSun" w:hAnsi="Times New Roman" w:cs="Times New Roman"/>
                <w:szCs w:val="20"/>
              </w:rPr>
            </w:pPr>
            <w:proofErr w:type="spellStart"/>
            <w:r w:rsidRPr="00D8536A">
              <w:rPr>
                <w:rFonts w:ascii="Times New Roman" w:eastAsia="SimSun" w:hAnsi="Times New Roman" w:cs="Times New Roman"/>
                <w:szCs w:val="20"/>
              </w:rPr>
              <w:t>We’have</w:t>
            </w:r>
            <w:proofErr w:type="spellEnd"/>
            <w:r w:rsidRPr="00D8536A">
              <w:rPr>
                <w:rFonts w:ascii="Times New Roman" w:eastAsia="SimSun" w:hAnsi="Times New Roman" w:cs="Times New Roman"/>
                <w:szCs w:val="20"/>
              </w:rPr>
              <w:t xml:space="preserve"> added </w:t>
            </w:r>
            <w:proofErr w:type="spellStart"/>
            <w:r w:rsidRPr="00D8536A">
              <w:rPr>
                <w:rFonts w:ascii="Times New Roman" w:eastAsia="SimSun" w:hAnsi="Times New Roman" w:cs="Times New Roman"/>
                <w:szCs w:val="20"/>
              </w:rPr>
              <w:t>Hw</w:t>
            </w:r>
            <w:proofErr w:type="spellEnd"/>
            <w:r w:rsidRPr="00D8536A">
              <w:rPr>
                <w:rFonts w:ascii="Times New Roman" w:eastAsia="SimSun" w:hAnsi="Times New Roman" w:cs="Times New Roman"/>
                <w:szCs w:val="20"/>
              </w:rPr>
              <w:t>/</w:t>
            </w:r>
            <w:proofErr w:type="spellStart"/>
            <w:r w:rsidRPr="00D8536A">
              <w:rPr>
                <w:rFonts w:ascii="Times New Roman" w:eastAsia="SimSun" w:hAnsi="Times New Roman" w:cs="Times New Roman"/>
                <w:szCs w:val="20"/>
              </w:rPr>
              <w:t>HiSi</w:t>
            </w:r>
            <w:proofErr w:type="spellEnd"/>
            <w:r w:rsidRPr="00D8536A">
              <w:rPr>
                <w:rFonts w:ascii="Times New Roman" w:eastAsia="SimSun" w:hAnsi="Times New Roman" w:cs="Times New Roman"/>
                <w:szCs w:val="20"/>
              </w:rPr>
              <w:t xml:space="preserve"> missed reference.</w:t>
            </w:r>
          </w:p>
          <w:p w14:paraId="19BE2A40"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Agree with MTK on merging “3-bits differential SB-CQI” and “4-bits SB-CQI”.</w:t>
            </w:r>
          </w:p>
          <w:p w14:paraId="2F67951E"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would like to clarify the target/benefits on following schemes: </w:t>
            </w:r>
          </w:p>
          <w:p w14:paraId="33D07EC2" w14:textId="77777777" w:rsidR="008A02DE" w:rsidRPr="00D8536A" w:rsidRDefault="00C02B85">
            <w:pPr>
              <w:rPr>
                <w:rFonts w:ascii="Times New Roman" w:eastAsia="SimSun" w:hAnsi="Times New Roman" w:cs="Times New Roman"/>
                <w:b/>
                <w:szCs w:val="20"/>
                <w:u w:val="single"/>
              </w:rPr>
            </w:pPr>
            <w:r w:rsidRPr="00D8536A">
              <w:rPr>
                <w:rFonts w:ascii="Times New Roman" w:eastAsia="SimSun" w:hAnsi="Times New Roman" w:cs="Times New Roman"/>
                <w:b/>
                <w:szCs w:val="20"/>
                <w:u w:val="single"/>
              </w:rPr>
              <w:t>Interference covariance matrix:</w:t>
            </w:r>
          </w:p>
          <w:p w14:paraId="609BB0AA" w14:textId="77777777" w:rsidR="008A02DE" w:rsidRPr="00D8536A" w:rsidRDefault="00C02B85">
            <w:pPr>
              <w:rPr>
                <w:rFonts w:ascii="Times New Roman" w:hAnsi="Times New Roman" w:cs="Times New Roman"/>
                <w:i/>
                <w:color w:val="FF0000"/>
                <w:szCs w:val="18"/>
              </w:rPr>
            </w:pPr>
            <w:r w:rsidRPr="00D8536A">
              <w:rPr>
                <w:rFonts w:ascii="Times New Roman" w:hAnsi="Times New Roman" w:cs="Times New Roman"/>
                <w:i/>
                <w:color w:val="FF0000"/>
                <w:szCs w:val="18"/>
              </w:rPr>
              <w:t>Reducing CSI processing time, because only interference is updated</w:t>
            </w:r>
          </w:p>
          <w:p w14:paraId="4FD561F1" w14:textId="77777777" w:rsidR="008A02DE" w:rsidRPr="00D8536A" w:rsidRDefault="00C02B85">
            <w:pPr>
              <w:rPr>
                <w:rFonts w:ascii="Times New Roman" w:hAnsi="Times New Roman" w:cs="Times New Roman"/>
                <w:i/>
                <w:color w:val="FF0000"/>
                <w:szCs w:val="18"/>
              </w:rPr>
            </w:pPr>
            <w:r w:rsidRPr="00D8536A">
              <w:rPr>
                <w:rFonts w:ascii="Times New Roman" w:hAnsi="Times New Roman" w:cs="Times New Roman"/>
                <w:i/>
                <w:color w:val="FF0000"/>
                <w:szCs w:val="18"/>
              </w:rPr>
              <w:t>Scheduler gets CSI closer to actual CSI for the PDSCH scheduling instance</w:t>
            </w:r>
          </w:p>
          <w:p w14:paraId="481B41E0" w14:textId="77777777" w:rsidR="008A02DE" w:rsidRPr="00D8536A" w:rsidRDefault="00C02B85">
            <w:pPr>
              <w:rPr>
                <w:rFonts w:ascii="Times New Roman" w:hAnsi="Times New Roman" w:cs="Times New Roman"/>
                <w:i/>
                <w:szCs w:val="18"/>
              </w:rPr>
            </w:pPr>
            <w:r w:rsidRPr="00D8536A">
              <w:rPr>
                <w:rFonts w:ascii="Times New Roman" w:hAnsi="Times New Roman" w:cs="Times New Roman"/>
                <w:i/>
                <w:color w:val="FF0000"/>
                <w:szCs w:val="18"/>
              </w:rPr>
              <w:t xml:space="preserve">Support of SU-MIMO and </w:t>
            </w:r>
            <w:r w:rsidRPr="00D8536A">
              <w:rPr>
                <w:rFonts w:ascii="Times New Roman" w:hAnsi="Times New Roman" w:cs="Times New Roman"/>
                <w:i/>
                <w:szCs w:val="18"/>
              </w:rPr>
              <w:t>Better MU-MIMO support</w:t>
            </w:r>
          </w:p>
          <w:p w14:paraId="58BB1AB8" w14:textId="77777777" w:rsidR="008A02DE" w:rsidRPr="00D8536A" w:rsidRDefault="00C02B85">
            <w:pPr>
              <w:rPr>
                <w:rFonts w:ascii="Times New Roman" w:hAnsi="Times New Roman" w:cs="Times New Roman"/>
                <w:b/>
                <w:szCs w:val="18"/>
                <w:u w:val="single"/>
              </w:rPr>
            </w:pPr>
            <w:r w:rsidRPr="00D8536A">
              <w:rPr>
                <w:rFonts w:ascii="Times New Roman" w:hAnsi="Times New Roman" w:cs="Times New Roman"/>
                <w:b/>
                <w:szCs w:val="18"/>
                <w:u w:val="single"/>
              </w:rPr>
              <w:t xml:space="preserve">3-bits differential </w:t>
            </w:r>
            <w:proofErr w:type="spellStart"/>
            <w:r w:rsidRPr="00D8536A">
              <w:rPr>
                <w:rFonts w:ascii="Times New Roman" w:hAnsi="Times New Roman" w:cs="Times New Roman"/>
                <w:b/>
                <w:szCs w:val="18"/>
                <w:u w:val="single"/>
              </w:rPr>
              <w:t>subband</w:t>
            </w:r>
            <w:proofErr w:type="spellEnd"/>
            <w:r w:rsidRPr="00D8536A">
              <w:rPr>
                <w:rFonts w:ascii="Times New Roman" w:hAnsi="Times New Roman" w:cs="Times New Roman"/>
                <w:b/>
                <w:szCs w:val="18"/>
                <w:u w:val="single"/>
              </w:rPr>
              <w:t xml:space="preserve"> CQI </w:t>
            </w:r>
          </w:p>
          <w:p w14:paraId="1CFCF7B6" w14:textId="77777777" w:rsidR="008A02DE" w:rsidRPr="00D8536A" w:rsidRDefault="00C02B85">
            <w:pPr>
              <w:rPr>
                <w:rFonts w:ascii="Times New Roman" w:hAnsi="Times New Roman" w:cs="Times New Roman"/>
                <w:i/>
                <w:color w:val="FF0000"/>
                <w:szCs w:val="18"/>
              </w:rPr>
            </w:pPr>
            <w:r w:rsidRPr="00D8536A">
              <w:rPr>
                <w:rFonts w:ascii="Times New Roman" w:hAnsi="Times New Roman" w:cs="Times New Roman"/>
                <w:i/>
                <w:color w:val="FF0000"/>
                <w:szCs w:val="18"/>
              </w:rPr>
              <w:t xml:space="preserve">More accurate sub-band information </w:t>
            </w:r>
          </w:p>
          <w:p w14:paraId="2FB7C60D" w14:textId="77777777" w:rsidR="008A02DE" w:rsidRPr="00D8536A" w:rsidRDefault="00C02B85">
            <w:pPr>
              <w:rPr>
                <w:rFonts w:ascii="Times New Roman" w:hAnsi="Times New Roman" w:cs="Times New Roman"/>
                <w:i/>
                <w:szCs w:val="18"/>
              </w:rPr>
            </w:pPr>
            <w:r w:rsidRPr="00D8536A">
              <w:rPr>
                <w:rFonts w:ascii="Times New Roman" w:hAnsi="Times New Roman" w:cs="Times New Roman"/>
                <w:i/>
                <w:szCs w:val="18"/>
              </w:rPr>
              <w:t>Reduced MCS prediction error from quantization</w:t>
            </w:r>
          </w:p>
          <w:p w14:paraId="3835BEC2" w14:textId="77777777" w:rsidR="008A02DE" w:rsidRPr="00D8536A" w:rsidRDefault="00C02B85">
            <w:pPr>
              <w:rPr>
                <w:rFonts w:ascii="Times New Roman" w:hAnsi="Times New Roman" w:cs="Times New Roman"/>
                <w:b/>
                <w:szCs w:val="18"/>
                <w:u w:val="single"/>
              </w:rPr>
            </w:pPr>
            <w:r w:rsidRPr="00D8536A">
              <w:rPr>
                <w:rFonts w:ascii="Times New Roman" w:hAnsi="Times New Roman" w:cs="Times New Roman"/>
                <w:b/>
                <w:szCs w:val="18"/>
                <w:u w:val="single"/>
              </w:rPr>
              <w:t xml:space="preserve">4-bits </w:t>
            </w:r>
            <w:proofErr w:type="spellStart"/>
            <w:r w:rsidRPr="00D8536A">
              <w:rPr>
                <w:rFonts w:ascii="Times New Roman" w:hAnsi="Times New Roman" w:cs="Times New Roman"/>
                <w:b/>
                <w:szCs w:val="18"/>
                <w:u w:val="single"/>
              </w:rPr>
              <w:t>subband</w:t>
            </w:r>
            <w:proofErr w:type="spellEnd"/>
            <w:r w:rsidRPr="00D8536A">
              <w:rPr>
                <w:rFonts w:ascii="Times New Roman" w:hAnsi="Times New Roman" w:cs="Times New Roman"/>
                <w:b/>
                <w:szCs w:val="18"/>
                <w:u w:val="single"/>
              </w:rPr>
              <w:t xml:space="preserve"> CQI</w:t>
            </w:r>
          </w:p>
          <w:p w14:paraId="00E3F0BF" w14:textId="77777777" w:rsidR="008A02DE" w:rsidRPr="00D8536A" w:rsidRDefault="00C02B85">
            <w:pPr>
              <w:rPr>
                <w:rFonts w:ascii="Times New Roman" w:hAnsi="Times New Roman" w:cs="Times New Roman"/>
                <w:i/>
                <w:color w:val="FF0000"/>
                <w:szCs w:val="18"/>
              </w:rPr>
            </w:pPr>
            <w:r w:rsidRPr="00D8536A">
              <w:rPr>
                <w:rFonts w:ascii="Times New Roman" w:hAnsi="Times New Roman" w:cs="Times New Roman"/>
                <w:i/>
                <w:color w:val="FF0000"/>
                <w:szCs w:val="18"/>
              </w:rPr>
              <w:t xml:space="preserve">More accurate sub-band information </w:t>
            </w:r>
          </w:p>
          <w:p w14:paraId="439781D0" w14:textId="77777777" w:rsidR="008A02DE" w:rsidRPr="00D8536A" w:rsidRDefault="00C02B85">
            <w:pPr>
              <w:rPr>
                <w:rFonts w:ascii="Times New Roman" w:hAnsi="Times New Roman" w:cs="Times New Roman"/>
                <w:i/>
                <w:szCs w:val="18"/>
              </w:rPr>
            </w:pPr>
            <w:r w:rsidRPr="00D8536A">
              <w:rPr>
                <w:rFonts w:ascii="Times New Roman" w:hAnsi="Times New Roman" w:cs="Times New Roman"/>
                <w:i/>
                <w:szCs w:val="18"/>
              </w:rPr>
              <w:t>Reduced MCS prediction error from quantization</w:t>
            </w:r>
          </w:p>
          <w:p w14:paraId="265BEBC5" w14:textId="77777777" w:rsidR="008A02DE" w:rsidRPr="00D8536A" w:rsidRDefault="00C02B85">
            <w:pPr>
              <w:rPr>
                <w:rFonts w:ascii="Times New Roman" w:eastAsia="SimSun" w:hAnsi="Times New Roman" w:cs="Times New Roman"/>
                <w:b/>
                <w:szCs w:val="20"/>
                <w:u w:val="single"/>
              </w:rPr>
            </w:pPr>
            <w:r w:rsidRPr="00D8536A">
              <w:rPr>
                <w:rFonts w:ascii="Times New Roman" w:hAnsi="Times New Roman" w:cs="Times New Roman"/>
                <w:b/>
                <w:szCs w:val="18"/>
                <w:u w:val="single"/>
              </w:rPr>
              <w:t>Partial information update</w:t>
            </w:r>
          </w:p>
          <w:p w14:paraId="2F70B664" w14:textId="77777777" w:rsidR="008A02DE" w:rsidRPr="00D8536A" w:rsidRDefault="00C02B85">
            <w:pPr>
              <w:rPr>
                <w:rFonts w:ascii="Times New Roman" w:hAnsi="Times New Roman" w:cs="Times New Roman"/>
                <w:i/>
                <w:strike/>
                <w:szCs w:val="18"/>
              </w:rPr>
            </w:pPr>
            <w:r w:rsidRPr="00D8536A">
              <w:rPr>
                <w:rFonts w:ascii="Times New Roman" w:hAnsi="Times New Roman" w:cs="Times New Roman"/>
                <w:i/>
                <w:color w:val="FF0000"/>
                <w:szCs w:val="18"/>
              </w:rPr>
              <w:t xml:space="preserve">Reduce CSI processing requirement </w:t>
            </w:r>
            <w:r w:rsidRPr="00D8536A">
              <w:rPr>
                <w:rFonts w:ascii="Times New Roman" w:hAnsi="Times New Roman" w:cs="Times New Roman"/>
                <w:i/>
                <w:strike/>
                <w:szCs w:val="18"/>
              </w:rPr>
              <w:t>with limited performance penalty</w:t>
            </w:r>
          </w:p>
          <w:p w14:paraId="1211DB4B" w14:textId="77777777" w:rsidR="008A02DE" w:rsidRPr="00D8536A" w:rsidRDefault="00C02B85">
            <w:pPr>
              <w:rPr>
                <w:rFonts w:ascii="Times New Roman" w:hAnsi="Times New Roman" w:cs="Times New Roman"/>
                <w:i/>
                <w:color w:val="FF0000"/>
                <w:szCs w:val="18"/>
              </w:rPr>
            </w:pPr>
            <w:r w:rsidRPr="00D8536A">
              <w:rPr>
                <w:rFonts w:ascii="Times New Roman" w:hAnsi="Times New Roman" w:cs="Times New Roman"/>
                <w:i/>
                <w:color w:val="FF0000"/>
                <w:szCs w:val="18"/>
              </w:rPr>
              <w:t>Scheduler gets CSI closer to actual CSI for the PDSCH scheduling instance</w:t>
            </w:r>
          </w:p>
          <w:p w14:paraId="5216923A" w14:textId="77777777" w:rsidR="008A02DE" w:rsidRPr="00D8536A" w:rsidRDefault="00C02B85">
            <w:pPr>
              <w:rPr>
                <w:rFonts w:ascii="Times New Roman" w:hAnsi="Times New Roman" w:cs="Times New Roman"/>
                <w:i/>
                <w:color w:val="FF0000"/>
                <w:szCs w:val="18"/>
              </w:rPr>
            </w:pPr>
            <w:r w:rsidRPr="00D8536A">
              <w:rPr>
                <w:rFonts w:ascii="Times New Roman" w:hAnsi="Times New Roman" w:cs="Times New Roman"/>
                <w:i/>
                <w:color w:val="FF0000"/>
                <w:szCs w:val="18"/>
              </w:rPr>
              <w:t>Allows better tracking of channel/interference</w:t>
            </w:r>
          </w:p>
          <w:p w14:paraId="46F4ADEF"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i/>
                <w:color w:val="00B050"/>
                <w:szCs w:val="18"/>
              </w:rPr>
              <w:t>@Paul: The scheme is also captured in [5] (Table 6). No performance penalty is observed there. The benefit is that CSI can be computed faster so that the scheduler gets CSI closer to the actual CSI for the PDSCH channel instance and that short term variations of the channel and interference can be better tracked.</w:t>
            </w:r>
          </w:p>
        </w:tc>
      </w:tr>
      <w:tr w:rsidR="008A02DE" w:rsidRPr="00D8536A" w14:paraId="7FEE3776" w14:textId="77777777">
        <w:tc>
          <w:tcPr>
            <w:tcW w:w="1615" w:type="dxa"/>
          </w:tcPr>
          <w:p w14:paraId="2482A44C"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2E5CFE0" w14:textId="77777777" w:rsidR="008A02DE" w:rsidRDefault="008A02DE">
            <w:pPr>
              <w:rPr>
                <w:rFonts w:ascii="Times New Roman" w:eastAsia="SimSun" w:hAnsi="Times New Roman" w:cs="Times New Roman"/>
                <w:szCs w:val="20"/>
              </w:rPr>
            </w:pPr>
          </w:p>
        </w:tc>
        <w:tc>
          <w:tcPr>
            <w:tcW w:w="6844" w:type="dxa"/>
          </w:tcPr>
          <w:p w14:paraId="05649D2B"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We think the summary is correct. But we think the submitted simulation results should be added in the table.</w:t>
            </w:r>
          </w:p>
        </w:tc>
      </w:tr>
      <w:tr w:rsidR="0060004C" w:rsidRPr="00D8536A" w14:paraId="7485D23C" w14:textId="77777777">
        <w:tc>
          <w:tcPr>
            <w:tcW w:w="1615" w:type="dxa"/>
          </w:tcPr>
          <w:p w14:paraId="38DBFF32" w14:textId="674099B3" w:rsidR="0060004C" w:rsidRDefault="0060004C" w:rsidP="0060004C">
            <w:pPr>
              <w:rPr>
                <w:rFonts w:ascii="Times New Roman" w:eastAsia="SimSun" w:hAnsi="Times New Roman" w:cs="Times New Roman"/>
                <w:szCs w:val="20"/>
              </w:rPr>
            </w:pPr>
            <w:r>
              <w:rPr>
                <w:rFonts w:ascii="Times New Roman" w:hAnsi="Times New Roman" w:cs="Times New Roman"/>
                <w:szCs w:val="20"/>
              </w:rPr>
              <w:t>Futurewei</w:t>
            </w:r>
          </w:p>
        </w:tc>
        <w:tc>
          <w:tcPr>
            <w:tcW w:w="1170" w:type="dxa"/>
          </w:tcPr>
          <w:p w14:paraId="6AD9E785" w14:textId="77777777" w:rsidR="0060004C" w:rsidRDefault="0060004C" w:rsidP="0060004C">
            <w:pPr>
              <w:rPr>
                <w:rFonts w:ascii="Times New Roman" w:eastAsia="SimSun" w:hAnsi="Times New Roman" w:cs="Times New Roman"/>
                <w:szCs w:val="20"/>
              </w:rPr>
            </w:pPr>
          </w:p>
        </w:tc>
        <w:tc>
          <w:tcPr>
            <w:tcW w:w="6844" w:type="dxa"/>
          </w:tcPr>
          <w:p w14:paraId="345543AA" w14:textId="77777777" w:rsidR="0060004C" w:rsidRPr="00D8536A" w:rsidRDefault="0060004C" w:rsidP="0060004C">
            <w:pPr>
              <w:rPr>
                <w:rFonts w:ascii="Times New Roman" w:eastAsia="SimSun" w:hAnsi="Times New Roman" w:cs="Times New Roman"/>
                <w:szCs w:val="20"/>
              </w:rPr>
            </w:pPr>
            <w:r w:rsidRPr="00D8536A">
              <w:rPr>
                <w:rFonts w:ascii="Times New Roman" w:eastAsia="SimSun" w:hAnsi="Times New Roman" w:cs="Times New Roman"/>
                <w:szCs w:val="20"/>
              </w:rPr>
              <w:t xml:space="preserve">We would like to add some clarifications on the “Interference statistics” scheme.  As we understand it, the root cause of the inaccurate MCS selection issue in URLLC, which the WID is try to address, is the high volatility of interference coupled with the stringent latency requirement of URLLC, making the instantaneous CQI report meaningless and OLLA not working.  For example, as shown in our contribution [2], the interference level could vary more than 6 dB within a short time interval.  </w:t>
            </w:r>
          </w:p>
          <w:p w14:paraId="4493C8A9" w14:textId="4611B037" w:rsidR="0060004C" w:rsidRPr="00D8536A" w:rsidRDefault="0060004C" w:rsidP="0060004C">
            <w:pPr>
              <w:rPr>
                <w:rFonts w:ascii="Times New Roman" w:eastAsia="SimSun" w:hAnsi="Times New Roman" w:cs="Times New Roman"/>
                <w:szCs w:val="20"/>
              </w:rPr>
            </w:pPr>
            <w:r w:rsidRPr="00D8536A">
              <w:rPr>
                <w:rFonts w:ascii="Times New Roman" w:eastAsia="SimSun" w:hAnsi="Times New Roman" w:cs="Times New Roman"/>
                <w:szCs w:val="20"/>
              </w:rPr>
              <w:t>The “Target/benefit” of the “Interference statistics” scheme is not only for “Scheduler gets worst-case CSI (without needing frequent CSI reports)”, the scheduler can also decide how aggressive it can be in setting the MCS.  For example, if from the INR statistic report, the scheduler decides that 95% of the INR samples are below 20 dB, i.e., the 95%ile INR CDF is 20 dB, then the gNB knows that there is only 5% chance that the interference will go beyond 20 dB, and it can decide how aggressive it can be in setting the MCS, accounting for the URLLC requirements and traffic load. This can help achieve a more accurate MCS selection and avoid always utilizing the worst CQI for MCS selection, therefor saving system resource.</w:t>
            </w:r>
          </w:p>
        </w:tc>
      </w:tr>
      <w:tr w:rsidR="00E43EAF" w14:paraId="43A72423" w14:textId="77777777">
        <w:tc>
          <w:tcPr>
            <w:tcW w:w="1615" w:type="dxa"/>
          </w:tcPr>
          <w:p w14:paraId="3ED59413" w14:textId="5A440D7B" w:rsidR="00E43EAF" w:rsidRDefault="00E43EAF" w:rsidP="0060004C">
            <w:pPr>
              <w:rPr>
                <w:rFonts w:ascii="Times New Roman" w:hAnsi="Times New Roman" w:cs="Times New Roman"/>
                <w:szCs w:val="20"/>
              </w:rPr>
            </w:pPr>
            <w:r>
              <w:rPr>
                <w:rFonts w:ascii="Times New Roman" w:hAnsi="Times New Roman" w:cs="Times New Roman"/>
                <w:szCs w:val="20"/>
              </w:rPr>
              <w:t>Apple</w:t>
            </w:r>
          </w:p>
        </w:tc>
        <w:tc>
          <w:tcPr>
            <w:tcW w:w="1170" w:type="dxa"/>
          </w:tcPr>
          <w:p w14:paraId="229E7EE9" w14:textId="77777777" w:rsidR="00E43EAF" w:rsidRDefault="00E43EAF" w:rsidP="0060004C">
            <w:pPr>
              <w:rPr>
                <w:rFonts w:ascii="Times New Roman" w:eastAsia="SimSun" w:hAnsi="Times New Roman" w:cs="Times New Roman"/>
                <w:szCs w:val="20"/>
              </w:rPr>
            </w:pPr>
          </w:p>
        </w:tc>
        <w:tc>
          <w:tcPr>
            <w:tcW w:w="6844" w:type="dxa"/>
          </w:tcPr>
          <w:p w14:paraId="35777A9A" w14:textId="1795FE00" w:rsidR="00E43EAF" w:rsidRDefault="00E43EAF" w:rsidP="0060004C">
            <w:pPr>
              <w:rPr>
                <w:rFonts w:ascii="Times New Roman" w:eastAsia="SimSun" w:hAnsi="Times New Roman" w:cs="Times New Roman"/>
                <w:szCs w:val="20"/>
              </w:rPr>
            </w:pPr>
            <w:r w:rsidRPr="00D8536A">
              <w:rPr>
                <w:rFonts w:ascii="Times New Roman" w:eastAsia="SimSun" w:hAnsi="Times New Roman" w:cs="Times New Roman"/>
                <w:szCs w:val="20"/>
              </w:rPr>
              <w:t xml:space="preserve">Testability is a key issue for any CSI feedback scheme, with the assumed behaviors/understanding in the base station and UE in one’s simulator, perhaps gains can be demonstrated. However, how infra vendor X is to figure out how to deal with the CSI feedback from vendor Y should be clear. </w:t>
            </w:r>
            <w:r>
              <w:rPr>
                <w:rFonts w:ascii="Times New Roman" w:eastAsia="SimSun" w:hAnsi="Times New Roman" w:cs="Times New Roman"/>
                <w:szCs w:val="20"/>
              </w:rPr>
              <w:t xml:space="preserve">The report should be testable.  </w:t>
            </w:r>
          </w:p>
        </w:tc>
      </w:tr>
      <w:tr w:rsidR="00E54C75" w:rsidRPr="00634D39" w14:paraId="220C6595" w14:textId="77777777">
        <w:tc>
          <w:tcPr>
            <w:tcW w:w="1615" w:type="dxa"/>
          </w:tcPr>
          <w:p w14:paraId="4C48E303" w14:textId="7240EEB2" w:rsidR="00E54C75" w:rsidRDefault="00E54C75" w:rsidP="0060004C">
            <w:pPr>
              <w:rPr>
                <w:rFonts w:ascii="Times New Roman" w:hAnsi="Times New Roman" w:cs="Times New Roman"/>
                <w:szCs w:val="20"/>
              </w:rPr>
            </w:pPr>
            <w:r>
              <w:rPr>
                <w:rFonts w:ascii="Times New Roman" w:hAnsi="Times New Roman" w:cs="Times New Roman"/>
                <w:szCs w:val="20"/>
              </w:rPr>
              <w:t>Samsung</w:t>
            </w:r>
          </w:p>
        </w:tc>
        <w:tc>
          <w:tcPr>
            <w:tcW w:w="1170" w:type="dxa"/>
          </w:tcPr>
          <w:p w14:paraId="2339B864" w14:textId="77777777" w:rsidR="00E54C75" w:rsidRDefault="00E54C75" w:rsidP="0060004C">
            <w:pPr>
              <w:rPr>
                <w:rFonts w:ascii="Times New Roman" w:eastAsia="SimSun" w:hAnsi="Times New Roman" w:cs="Times New Roman"/>
                <w:szCs w:val="20"/>
              </w:rPr>
            </w:pPr>
          </w:p>
        </w:tc>
        <w:tc>
          <w:tcPr>
            <w:tcW w:w="6844" w:type="dxa"/>
          </w:tcPr>
          <w:p w14:paraId="37D592F5" w14:textId="270AC6AB" w:rsidR="00E54C75" w:rsidRPr="00D8536A" w:rsidRDefault="00B729B6" w:rsidP="009F0E2A">
            <w:pPr>
              <w:pStyle w:val="ListParagraph"/>
              <w:numPr>
                <w:ilvl w:val="0"/>
                <w:numId w:val="42"/>
              </w:numPr>
              <w:ind w:left="418" w:hanging="418"/>
              <w:rPr>
                <w:rFonts w:ascii="Times New Roman" w:hAnsi="Times New Roman" w:cs="Times New Roman"/>
              </w:rPr>
            </w:pPr>
            <w:r w:rsidRPr="00D8536A">
              <w:rPr>
                <w:rFonts w:ascii="Times New Roman" w:hAnsi="Times New Roman" w:cs="Times New Roman"/>
              </w:rPr>
              <w:t>“</w:t>
            </w:r>
            <w:r w:rsidR="00E54C75" w:rsidRPr="00D8536A">
              <w:rPr>
                <w:rFonts w:ascii="Times New Roman" w:hAnsi="Times New Roman" w:cs="Times New Roman"/>
              </w:rPr>
              <w:t>Statistical CSI/SINR</w:t>
            </w:r>
            <w:r w:rsidRPr="00D8536A">
              <w:rPr>
                <w:rFonts w:ascii="Times New Roman" w:hAnsi="Times New Roman" w:cs="Times New Roman"/>
              </w:rPr>
              <w:t xml:space="preserve">” and “CQI updated more frequently than RI/PMI”. </w:t>
            </w:r>
          </w:p>
          <w:p w14:paraId="70A19BC7" w14:textId="38674CEB" w:rsidR="00B729B6" w:rsidRPr="00D8536A" w:rsidRDefault="00B729B6" w:rsidP="0060004C">
            <w:pPr>
              <w:rPr>
                <w:rFonts w:ascii="Times New Roman" w:eastAsia="SimSun" w:hAnsi="Times New Roman" w:cs="Times New Roman"/>
              </w:rPr>
            </w:pPr>
            <w:r w:rsidRPr="00D8536A">
              <w:rPr>
                <w:rFonts w:ascii="Times New Roman" w:eastAsia="SimSun" w:hAnsi="Times New Roman" w:cs="Times New Roman"/>
              </w:rPr>
              <w:t>Looking at [6] and [8], the proposals seem to be essentially the same. It will be good for the FL/proponents to clarify. Understand the ‘delta’ over Rel-16 and OK to consider further for potential benefit.</w:t>
            </w:r>
            <w:r w:rsidR="005E0BB3" w:rsidRPr="00D8536A">
              <w:rPr>
                <w:rFonts w:ascii="Times New Roman" w:eastAsia="SimSun" w:hAnsi="Times New Roman" w:cs="Times New Roman"/>
              </w:rPr>
              <w:t xml:space="preserve"> However, it is noted that LTE operated in a such manner and this was changed in NR to avoid error propagation issues</w:t>
            </w:r>
            <w:r w:rsidR="000467B5" w:rsidRPr="00D8536A">
              <w:rPr>
                <w:rFonts w:ascii="Times New Roman" w:eastAsia="SimSun" w:hAnsi="Times New Roman" w:cs="Times New Roman"/>
              </w:rPr>
              <w:t xml:space="preserve"> (</w:t>
            </w:r>
            <w:proofErr w:type="spellStart"/>
            <w:r w:rsidR="000467B5" w:rsidRPr="00D8536A">
              <w:rPr>
                <w:rFonts w:ascii="Times New Roman" w:eastAsia="SimSun" w:hAnsi="Times New Roman" w:cs="Times New Roman"/>
              </w:rPr>
              <w:t>e.g</w:t>
            </w:r>
            <w:proofErr w:type="spellEnd"/>
            <w:r w:rsidR="000467B5" w:rsidRPr="00D8536A">
              <w:rPr>
                <w:rFonts w:ascii="Times New Roman" w:eastAsia="SimSun" w:hAnsi="Times New Roman" w:cs="Times New Roman"/>
              </w:rPr>
              <w:t xml:space="preserve"> when CRC protection is not possible)</w:t>
            </w:r>
            <w:r w:rsidR="005E0BB3" w:rsidRPr="00D8536A">
              <w:rPr>
                <w:rFonts w:ascii="Times New Roman" w:eastAsia="SimSun" w:hAnsi="Times New Roman" w:cs="Times New Roman"/>
              </w:rPr>
              <w:t>.</w:t>
            </w:r>
          </w:p>
          <w:p w14:paraId="7ED8BE77" w14:textId="52D75E16" w:rsidR="00B729B6" w:rsidRDefault="00E82DA0" w:rsidP="00A619BC">
            <w:pPr>
              <w:pStyle w:val="ListParagraph"/>
              <w:numPr>
                <w:ilvl w:val="0"/>
                <w:numId w:val="42"/>
              </w:numPr>
              <w:ind w:left="418" w:hanging="418"/>
              <w:rPr>
                <w:rFonts w:ascii="Times New Roman" w:eastAsia="SimSun" w:hAnsi="Times New Roman" w:cs="Times New Roman"/>
              </w:rPr>
            </w:pPr>
            <w:r>
              <w:rPr>
                <w:rFonts w:ascii="Times New Roman" w:eastAsia="SimSun" w:hAnsi="Times New Roman" w:cs="Times New Roman"/>
              </w:rPr>
              <w:t>“CSI prediction”</w:t>
            </w:r>
          </w:p>
          <w:p w14:paraId="2B41581F" w14:textId="5A82322D" w:rsidR="00E82DA0" w:rsidRPr="00D8536A" w:rsidRDefault="00A619BC" w:rsidP="00E82DA0">
            <w:pPr>
              <w:rPr>
                <w:rFonts w:ascii="Times New Roman" w:eastAsia="SimSun" w:hAnsi="Times New Roman" w:cs="Times New Roman"/>
              </w:rPr>
            </w:pPr>
            <w:r w:rsidRPr="00D8536A">
              <w:rPr>
                <w:rFonts w:ascii="Times New Roman" w:eastAsia="SimSun" w:hAnsi="Times New Roman" w:cs="Times New Roman"/>
              </w:rPr>
              <w:t>Does not appear testable or specifiable - gNB implementation based approaches exist.</w:t>
            </w:r>
          </w:p>
          <w:p w14:paraId="003812EB" w14:textId="67B7E516" w:rsidR="00B729B6" w:rsidRPr="00A619BC" w:rsidRDefault="00504164" w:rsidP="009F0E2A">
            <w:pPr>
              <w:pStyle w:val="ListParagraph"/>
              <w:numPr>
                <w:ilvl w:val="0"/>
                <w:numId w:val="42"/>
              </w:numPr>
              <w:ind w:left="418" w:hanging="418"/>
              <w:rPr>
                <w:rFonts w:ascii="Times New Roman" w:eastAsia="SimSun" w:hAnsi="Times New Roman" w:cs="Times New Roman"/>
                <w:szCs w:val="20"/>
              </w:rPr>
            </w:pPr>
            <w:r>
              <w:rPr>
                <w:rFonts w:ascii="Times New Roman" w:hAnsi="Times New Roman" w:cs="Times New Roman"/>
                <w:szCs w:val="18"/>
              </w:rPr>
              <w:t>“</w:t>
            </w:r>
            <w:r w:rsidR="00A619BC" w:rsidRPr="00A619BC">
              <w:rPr>
                <w:rFonts w:ascii="Times New Roman" w:hAnsi="Times New Roman" w:cs="Times New Roman"/>
                <w:szCs w:val="18"/>
              </w:rPr>
              <w:t>Interference statistics</w:t>
            </w:r>
            <w:r>
              <w:rPr>
                <w:rFonts w:ascii="Times New Roman" w:hAnsi="Times New Roman" w:cs="Times New Roman"/>
                <w:szCs w:val="18"/>
              </w:rPr>
              <w:t>”</w:t>
            </w:r>
          </w:p>
          <w:p w14:paraId="22EBA6CB" w14:textId="77777777" w:rsidR="00A619BC" w:rsidRPr="00D8536A" w:rsidRDefault="009F0E2A" w:rsidP="009F0E2A">
            <w:pPr>
              <w:rPr>
                <w:rFonts w:ascii="Times New Roman" w:eastAsia="SimSun" w:hAnsi="Times New Roman" w:cs="Times New Roman"/>
                <w:szCs w:val="20"/>
              </w:rPr>
            </w:pPr>
            <w:r w:rsidRPr="00D8536A">
              <w:rPr>
                <w:rFonts w:ascii="Times New Roman" w:eastAsia="SimSun" w:hAnsi="Times New Roman" w:cs="Times New Roman"/>
                <w:szCs w:val="20"/>
              </w:rPr>
              <w:t xml:space="preserve">There is similarity with #1 which is preferred as it provides more useful information, is better defined, and has clear testability.   </w:t>
            </w:r>
          </w:p>
          <w:p w14:paraId="0E65D53E" w14:textId="1C5EB22D" w:rsidR="009F0E2A" w:rsidRPr="008E0890" w:rsidRDefault="00504164" w:rsidP="008E0890">
            <w:pPr>
              <w:pStyle w:val="ListParagraph"/>
              <w:numPr>
                <w:ilvl w:val="0"/>
                <w:numId w:val="42"/>
              </w:numPr>
              <w:ind w:left="418" w:hanging="418"/>
              <w:rPr>
                <w:rFonts w:ascii="Times New Roman" w:eastAsia="SimSun" w:hAnsi="Times New Roman" w:cs="Times New Roman"/>
                <w:szCs w:val="20"/>
              </w:rPr>
            </w:pPr>
            <w:r>
              <w:rPr>
                <w:rFonts w:ascii="Times New Roman" w:hAnsi="Times New Roman" w:cs="Times New Roman"/>
                <w:szCs w:val="18"/>
              </w:rPr>
              <w:t>“</w:t>
            </w:r>
            <w:r w:rsidR="008E0890" w:rsidRPr="008E0890">
              <w:rPr>
                <w:rFonts w:ascii="Times New Roman" w:hAnsi="Times New Roman" w:cs="Times New Roman"/>
                <w:szCs w:val="18"/>
              </w:rPr>
              <w:t>Interference covariance matrix</w:t>
            </w:r>
            <w:r>
              <w:rPr>
                <w:rFonts w:ascii="Times New Roman" w:hAnsi="Times New Roman" w:cs="Times New Roman"/>
                <w:szCs w:val="18"/>
              </w:rPr>
              <w:t>”</w:t>
            </w:r>
          </w:p>
          <w:p w14:paraId="37D07A27" w14:textId="77777777" w:rsidR="008E0890" w:rsidRDefault="008E0890" w:rsidP="008E0890">
            <w:pPr>
              <w:rPr>
                <w:rFonts w:ascii="Times New Roman" w:eastAsia="SimSun" w:hAnsi="Times New Roman" w:cs="Times New Roman"/>
                <w:szCs w:val="20"/>
              </w:rPr>
            </w:pPr>
            <w:r w:rsidRPr="00D8536A">
              <w:rPr>
                <w:rFonts w:ascii="Times New Roman" w:eastAsia="SimSun" w:hAnsi="Times New Roman" w:cs="Times New Roman"/>
                <w:szCs w:val="20"/>
              </w:rPr>
              <w:t xml:space="preserve">Many problems – MU-MIMO is challenging even for eMBB, it is not appropriate for sparse, highly reliable traffic. </w:t>
            </w:r>
            <w:r w:rsidRPr="008E0890">
              <w:rPr>
                <w:rFonts w:ascii="Times New Roman" w:eastAsia="SimSun" w:hAnsi="Times New Roman" w:cs="Times New Roman"/>
                <w:szCs w:val="20"/>
              </w:rPr>
              <w:t>Feedback overhead and required accuracy are inappropriate for URLLC.</w:t>
            </w:r>
          </w:p>
          <w:p w14:paraId="516439D8" w14:textId="77777777" w:rsidR="008E0890" w:rsidRPr="00D8536A" w:rsidRDefault="00504164" w:rsidP="00504164">
            <w:pPr>
              <w:pStyle w:val="ListParagraph"/>
              <w:numPr>
                <w:ilvl w:val="0"/>
                <w:numId w:val="42"/>
              </w:numPr>
              <w:ind w:left="418" w:hanging="418"/>
              <w:rPr>
                <w:rFonts w:ascii="Times New Roman" w:eastAsia="SimSun" w:hAnsi="Times New Roman" w:cs="Times New Roman"/>
                <w:szCs w:val="20"/>
              </w:rPr>
            </w:pPr>
            <w:r w:rsidRPr="00D8536A">
              <w:rPr>
                <w:rFonts w:ascii="Times New Roman" w:hAnsi="Times New Roman" w:cs="Times New Roman"/>
                <w:szCs w:val="18"/>
              </w:rPr>
              <w:t>“CSI based on worst IMR occasion”</w:t>
            </w:r>
          </w:p>
          <w:p w14:paraId="32B858ED" w14:textId="77777777" w:rsidR="00504164" w:rsidRPr="00D8536A" w:rsidRDefault="00504164" w:rsidP="00504164">
            <w:pPr>
              <w:rPr>
                <w:rFonts w:ascii="Times New Roman" w:eastAsia="SimSun" w:hAnsi="Times New Roman" w:cs="Times New Roman"/>
                <w:szCs w:val="20"/>
              </w:rPr>
            </w:pPr>
            <w:r w:rsidRPr="00D8536A">
              <w:rPr>
                <w:rFonts w:ascii="Times New Roman" w:eastAsia="SimSun" w:hAnsi="Times New Roman" w:cs="Times New Roman"/>
                <w:szCs w:val="20"/>
              </w:rPr>
              <w:t xml:space="preserve">Feasibility is unclear as interference needs to be filtered for accuracy. gNB can also do conservative scheduling if so prefers based on average (and more accurate) CQI reports. </w:t>
            </w:r>
          </w:p>
          <w:p w14:paraId="3EEE7661" w14:textId="28244325" w:rsidR="00504164" w:rsidRPr="00D8536A" w:rsidRDefault="00504164" w:rsidP="00504164">
            <w:pPr>
              <w:pStyle w:val="ListParagraph"/>
              <w:numPr>
                <w:ilvl w:val="0"/>
                <w:numId w:val="42"/>
              </w:numPr>
              <w:ind w:left="418" w:hanging="418"/>
              <w:rPr>
                <w:rFonts w:ascii="Times New Roman" w:eastAsia="SimSun" w:hAnsi="Times New Roman" w:cs="Times New Roman"/>
                <w:szCs w:val="20"/>
              </w:rPr>
            </w:pPr>
            <w:r w:rsidRPr="00D8536A">
              <w:rPr>
                <w:rFonts w:ascii="Times New Roman" w:hAnsi="Times New Roman" w:cs="Times New Roman"/>
                <w:szCs w:val="18"/>
              </w:rPr>
              <w:t>“Worst-M CQI”</w:t>
            </w:r>
            <w:r w:rsidR="0042137F" w:rsidRPr="00D8536A">
              <w:rPr>
                <w:rFonts w:ascii="Times New Roman" w:hAnsi="Times New Roman" w:cs="Times New Roman"/>
                <w:szCs w:val="18"/>
              </w:rPr>
              <w:t xml:space="preserve"> or “Worst-best criteria for sub-band CQI report”</w:t>
            </w:r>
          </w:p>
          <w:p w14:paraId="5F757075" w14:textId="77777777" w:rsidR="00504164" w:rsidRPr="00D8536A" w:rsidRDefault="0042137F" w:rsidP="00504164">
            <w:pPr>
              <w:rPr>
                <w:rFonts w:ascii="Times New Roman" w:eastAsia="SimSun" w:hAnsi="Times New Roman" w:cs="Times New Roman"/>
                <w:szCs w:val="20"/>
              </w:rPr>
            </w:pPr>
            <w:r w:rsidRPr="00D8536A">
              <w:rPr>
                <w:rFonts w:ascii="Times New Roman" w:eastAsia="SimSun" w:hAnsi="Times New Roman" w:cs="Times New Roman"/>
                <w:szCs w:val="20"/>
              </w:rPr>
              <w:t>Presumably this can help the scheduler avoid the M-worst sub-bands. But the reason why the scheduler cannot just use one (e.g. the best) of the best-M sub-bands remains unclear.</w:t>
            </w:r>
          </w:p>
          <w:p w14:paraId="0EAF67EC" w14:textId="77777777" w:rsidR="0042137F" w:rsidRPr="00D8536A" w:rsidRDefault="0042137F" w:rsidP="0042137F">
            <w:pPr>
              <w:pStyle w:val="ListParagraph"/>
              <w:numPr>
                <w:ilvl w:val="0"/>
                <w:numId w:val="42"/>
              </w:numPr>
              <w:ind w:left="418" w:hanging="418"/>
              <w:rPr>
                <w:rFonts w:ascii="Times New Roman" w:eastAsia="SimSun" w:hAnsi="Times New Roman" w:cs="Times New Roman"/>
                <w:szCs w:val="20"/>
              </w:rPr>
            </w:pPr>
            <w:r w:rsidRPr="00D8536A">
              <w:rPr>
                <w:rFonts w:ascii="Times New Roman" w:hAnsi="Times New Roman" w:cs="Times New Roman"/>
                <w:szCs w:val="18"/>
              </w:rPr>
              <w:t>“3-bits differential sub-band CQI” or “4-bits sub-band CQI”</w:t>
            </w:r>
          </w:p>
          <w:p w14:paraId="1535DA2C" w14:textId="1CE39681" w:rsidR="0042137F" w:rsidRPr="00D8536A" w:rsidRDefault="0042137F" w:rsidP="0042137F">
            <w:pPr>
              <w:rPr>
                <w:rFonts w:ascii="Times New Roman" w:eastAsia="SimSun" w:hAnsi="Times New Roman" w:cs="Times New Roman"/>
                <w:szCs w:val="20"/>
              </w:rPr>
            </w:pPr>
            <w:r w:rsidRPr="00D8536A">
              <w:rPr>
                <w:rFonts w:ascii="Times New Roman" w:eastAsia="SimSun" w:hAnsi="Times New Roman" w:cs="Times New Roman"/>
                <w:szCs w:val="20"/>
              </w:rPr>
              <w:t>Presumably the benefit is due to the lower target BLER for URLLC compared to eMBB (i.e. the channel did not get somehow more frequency selective because of URLLC). Can consider further as some benefits were shown, they are well defined, and are easy to simulate.</w:t>
            </w:r>
          </w:p>
          <w:p w14:paraId="61E29E02" w14:textId="3B1461DB" w:rsidR="008B04E5" w:rsidRPr="0042137F" w:rsidRDefault="008B04E5" w:rsidP="008B04E5">
            <w:pPr>
              <w:pStyle w:val="ListParagraph"/>
              <w:numPr>
                <w:ilvl w:val="0"/>
                <w:numId w:val="42"/>
              </w:numPr>
              <w:ind w:left="418" w:hanging="418"/>
              <w:rPr>
                <w:rFonts w:ascii="Times New Roman" w:eastAsia="SimSun" w:hAnsi="Times New Roman" w:cs="Times New Roman"/>
                <w:szCs w:val="20"/>
              </w:rPr>
            </w:pPr>
            <w:r w:rsidRPr="0042137F">
              <w:rPr>
                <w:rFonts w:ascii="Times New Roman" w:hAnsi="Times New Roman" w:cs="Times New Roman"/>
                <w:szCs w:val="18"/>
              </w:rPr>
              <w:t>“</w:t>
            </w:r>
            <w:r>
              <w:rPr>
                <w:rFonts w:ascii="Times New Roman" w:hAnsi="Times New Roman" w:cs="Times New Roman"/>
                <w:szCs w:val="18"/>
              </w:rPr>
              <w:t>CSI expiration time</w:t>
            </w:r>
            <w:r w:rsidRPr="0042137F">
              <w:rPr>
                <w:rFonts w:ascii="Times New Roman" w:hAnsi="Times New Roman" w:cs="Times New Roman"/>
                <w:szCs w:val="18"/>
              </w:rPr>
              <w:t>”</w:t>
            </w:r>
          </w:p>
          <w:p w14:paraId="429DD057" w14:textId="77777777" w:rsidR="0042137F" w:rsidRPr="00D8536A" w:rsidRDefault="008B04E5" w:rsidP="008B04E5">
            <w:pPr>
              <w:rPr>
                <w:rFonts w:ascii="Times New Roman" w:eastAsia="SimSun" w:hAnsi="Times New Roman" w:cs="Times New Roman"/>
                <w:szCs w:val="20"/>
              </w:rPr>
            </w:pPr>
            <w:r w:rsidRPr="00D8536A">
              <w:rPr>
                <w:rFonts w:ascii="Times New Roman" w:eastAsia="SimSun" w:hAnsi="Times New Roman" w:cs="Times New Roman"/>
                <w:szCs w:val="20"/>
              </w:rPr>
              <w:t>For the TDD bands, channel prediction can be supported by gNB implementation using SRS. Testability and specification for the UE procedure are unclear.</w:t>
            </w:r>
          </w:p>
          <w:p w14:paraId="7218DBA2" w14:textId="00585E63" w:rsidR="008B04E5" w:rsidRPr="00D8536A" w:rsidRDefault="009B2D00" w:rsidP="008B04E5">
            <w:pPr>
              <w:rPr>
                <w:rFonts w:ascii="Times New Roman" w:eastAsia="SimSun" w:hAnsi="Times New Roman" w:cs="Times New Roman"/>
                <w:b/>
                <w:szCs w:val="20"/>
                <w:u w:val="single"/>
              </w:rPr>
            </w:pPr>
            <w:r w:rsidRPr="00D8536A">
              <w:rPr>
                <w:rFonts w:ascii="Times New Roman" w:eastAsia="SimSun" w:hAnsi="Times New Roman" w:cs="Times New Roman"/>
                <w:b/>
                <w:szCs w:val="20"/>
                <w:u w:val="single"/>
              </w:rPr>
              <w:t>Continue study for</w:t>
            </w:r>
            <w:r w:rsidR="008B04E5" w:rsidRPr="00D8536A">
              <w:rPr>
                <w:rFonts w:ascii="Times New Roman" w:eastAsia="SimSun" w:hAnsi="Times New Roman" w:cs="Times New Roman"/>
                <w:b/>
                <w:szCs w:val="20"/>
                <w:u w:val="single"/>
              </w:rPr>
              <w:t xml:space="preserve"> </w:t>
            </w:r>
            <w:r w:rsidR="008B04E5" w:rsidRPr="00D8536A">
              <w:rPr>
                <w:rFonts w:ascii="Times New Roman" w:hAnsi="Times New Roman" w:cs="Times New Roman"/>
                <w:b/>
                <w:u w:val="single"/>
              </w:rPr>
              <w:t>“Statistical CSI/SINR”</w:t>
            </w:r>
            <w:r w:rsidRPr="00D8536A">
              <w:rPr>
                <w:rFonts w:ascii="Times New Roman" w:hAnsi="Times New Roman" w:cs="Times New Roman"/>
                <w:b/>
                <w:u w:val="single"/>
              </w:rPr>
              <w:t>/</w:t>
            </w:r>
            <w:r w:rsidR="008B04E5" w:rsidRPr="00D8536A">
              <w:rPr>
                <w:rFonts w:ascii="Times New Roman" w:hAnsi="Times New Roman" w:cs="Times New Roman"/>
                <w:b/>
                <w:u w:val="single"/>
              </w:rPr>
              <w:t xml:space="preserve">“CQI updated more frequently than RI/PMI” (e.g. as in [6] or [8]) and </w:t>
            </w:r>
            <w:r w:rsidRPr="00D8536A">
              <w:rPr>
                <w:rFonts w:ascii="Times New Roman" w:hAnsi="Times New Roman" w:cs="Times New Roman"/>
                <w:b/>
                <w:u w:val="single"/>
              </w:rPr>
              <w:t xml:space="preserve">for </w:t>
            </w:r>
            <w:r w:rsidR="008B04E5" w:rsidRPr="00D8536A">
              <w:rPr>
                <w:rFonts w:ascii="Times New Roman" w:hAnsi="Times New Roman" w:cs="Times New Roman"/>
                <w:b/>
                <w:szCs w:val="18"/>
                <w:u w:val="single"/>
              </w:rPr>
              <w:t>“3-bits differential sub-band CQI”</w:t>
            </w:r>
            <w:r w:rsidRPr="00D8536A">
              <w:rPr>
                <w:rFonts w:ascii="Times New Roman" w:hAnsi="Times New Roman" w:cs="Times New Roman"/>
                <w:b/>
                <w:szCs w:val="18"/>
                <w:u w:val="single"/>
              </w:rPr>
              <w:t xml:space="preserve"> and</w:t>
            </w:r>
            <w:r w:rsidR="008B04E5" w:rsidRPr="00D8536A">
              <w:rPr>
                <w:rFonts w:ascii="Times New Roman" w:hAnsi="Times New Roman" w:cs="Times New Roman"/>
                <w:b/>
                <w:szCs w:val="18"/>
                <w:u w:val="single"/>
              </w:rPr>
              <w:t xml:space="preserve"> “4-bits sub-band CQI”</w:t>
            </w:r>
          </w:p>
          <w:p w14:paraId="7863A70C" w14:textId="10441B74" w:rsidR="008B04E5" w:rsidRPr="00D8536A" w:rsidRDefault="008B04E5" w:rsidP="008B04E5">
            <w:pPr>
              <w:rPr>
                <w:rFonts w:ascii="Times New Roman" w:eastAsia="SimSun" w:hAnsi="Times New Roman" w:cs="Times New Roman"/>
                <w:szCs w:val="20"/>
              </w:rPr>
            </w:pPr>
          </w:p>
        </w:tc>
      </w:tr>
      <w:tr w:rsidR="00787D59" w:rsidRPr="00D8536A" w14:paraId="534AA36F" w14:textId="77777777">
        <w:tc>
          <w:tcPr>
            <w:tcW w:w="1615" w:type="dxa"/>
          </w:tcPr>
          <w:p w14:paraId="3F6D9721" w14:textId="18789DF8" w:rsidR="00787D59" w:rsidRPr="00787D59" w:rsidRDefault="00787D59" w:rsidP="0060004C">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A4BA6C0" w14:textId="77777777" w:rsidR="00787D59" w:rsidRDefault="00787D59" w:rsidP="0060004C">
            <w:pPr>
              <w:rPr>
                <w:rFonts w:ascii="Times New Roman" w:eastAsia="SimSun" w:hAnsi="Times New Roman" w:cs="Times New Roman"/>
                <w:szCs w:val="20"/>
              </w:rPr>
            </w:pPr>
          </w:p>
        </w:tc>
        <w:tc>
          <w:tcPr>
            <w:tcW w:w="6844" w:type="dxa"/>
          </w:tcPr>
          <w:p w14:paraId="2C62CAEE" w14:textId="5408003B" w:rsidR="00787D59" w:rsidRPr="00D8536A" w:rsidRDefault="00787D59" w:rsidP="00787D59">
            <w:pPr>
              <w:pStyle w:val="ListParagraph"/>
              <w:numPr>
                <w:ilvl w:val="3"/>
                <w:numId w:val="42"/>
              </w:numPr>
              <w:rPr>
                <w:rFonts w:ascii="Times New Roman" w:eastAsia="SimSun" w:hAnsi="Times New Roman" w:cs="Times New Roman"/>
              </w:rPr>
            </w:pPr>
            <w:r w:rsidRPr="00D8536A">
              <w:rPr>
                <w:rFonts w:ascii="Times New Roman" w:eastAsia="SimSun" w:hAnsi="Times New Roman" w:cs="Times New Roman"/>
              </w:rPr>
              <w:t>We agree with Huawei’s proposed addition to the following schemes</w:t>
            </w:r>
          </w:p>
          <w:p w14:paraId="650FE9E5" w14:textId="77777777" w:rsidR="00787D59" w:rsidRPr="00D8536A" w:rsidRDefault="00787D59" w:rsidP="00787D59">
            <w:pPr>
              <w:rPr>
                <w:rFonts w:ascii="Times New Roman" w:hAnsi="Times New Roman" w:cs="Times New Roman"/>
                <w:b/>
                <w:szCs w:val="18"/>
                <w:u w:val="single"/>
              </w:rPr>
            </w:pPr>
            <w:r w:rsidRPr="00D8536A">
              <w:rPr>
                <w:rFonts w:ascii="Times New Roman" w:hAnsi="Times New Roman" w:cs="Times New Roman"/>
                <w:b/>
                <w:szCs w:val="18"/>
                <w:u w:val="single"/>
              </w:rPr>
              <w:t xml:space="preserve">3-bits differential </w:t>
            </w:r>
            <w:proofErr w:type="spellStart"/>
            <w:r w:rsidRPr="00D8536A">
              <w:rPr>
                <w:rFonts w:ascii="Times New Roman" w:hAnsi="Times New Roman" w:cs="Times New Roman"/>
                <w:b/>
                <w:szCs w:val="18"/>
                <w:u w:val="single"/>
              </w:rPr>
              <w:t>subband</w:t>
            </w:r>
            <w:proofErr w:type="spellEnd"/>
            <w:r w:rsidRPr="00D8536A">
              <w:rPr>
                <w:rFonts w:ascii="Times New Roman" w:hAnsi="Times New Roman" w:cs="Times New Roman"/>
                <w:b/>
                <w:szCs w:val="18"/>
                <w:u w:val="single"/>
              </w:rPr>
              <w:t xml:space="preserve"> CQI </w:t>
            </w:r>
          </w:p>
          <w:p w14:paraId="6DFE1315" w14:textId="77777777" w:rsidR="00787D59" w:rsidRPr="00D8536A" w:rsidRDefault="00787D59" w:rsidP="00787D59">
            <w:pPr>
              <w:rPr>
                <w:rFonts w:ascii="Times New Roman" w:hAnsi="Times New Roman" w:cs="Times New Roman"/>
                <w:b/>
                <w:szCs w:val="18"/>
                <w:u w:val="single"/>
              </w:rPr>
            </w:pPr>
            <w:r w:rsidRPr="00D8536A">
              <w:rPr>
                <w:rFonts w:ascii="Times New Roman" w:hAnsi="Times New Roman" w:cs="Times New Roman"/>
                <w:b/>
                <w:szCs w:val="18"/>
                <w:u w:val="single"/>
              </w:rPr>
              <w:t xml:space="preserve">4-bits </w:t>
            </w:r>
            <w:proofErr w:type="spellStart"/>
            <w:r w:rsidRPr="00D8536A">
              <w:rPr>
                <w:rFonts w:ascii="Times New Roman" w:hAnsi="Times New Roman" w:cs="Times New Roman"/>
                <w:b/>
                <w:szCs w:val="18"/>
                <w:u w:val="single"/>
              </w:rPr>
              <w:t>subband</w:t>
            </w:r>
            <w:proofErr w:type="spellEnd"/>
            <w:r w:rsidRPr="00D8536A">
              <w:rPr>
                <w:rFonts w:ascii="Times New Roman" w:hAnsi="Times New Roman" w:cs="Times New Roman"/>
                <w:b/>
                <w:szCs w:val="18"/>
                <w:u w:val="single"/>
              </w:rPr>
              <w:t xml:space="preserve"> CQI</w:t>
            </w:r>
          </w:p>
          <w:p w14:paraId="5E70267A" w14:textId="77777777" w:rsidR="00787D59" w:rsidRDefault="00787D59" w:rsidP="00787D59">
            <w:pPr>
              <w:rPr>
                <w:rFonts w:ascii="Times New Roman" w:eastAsia="SimSun" w:hAnsi="Times New Roman" w:cs="Times New Roman"/>
                <w:b/>
                <w:szCs w:val="20"/>
                <w:u w:val="single"/>
              </w:rPr>
            </w:pPr>
            <w:r>
              <w:rPr>
                <w:rFonts w:ascii="Times New Roman" w:hAnsi="Times New Roman" w:cs="Times New Roman"/>
                <w:b/>
                <w:szCs w:val="18"/>
                <w:u w:val="single"/>
              </w:rPr>
              <w:t>Partial information update</w:t>
            </w:r>
          </w:p>
          <w:p w14:paraId="14DA82D1" w14:textId="77777777" w:rsidR="00787D59" w:rsidRPr="00D8536A" w:rsidRDefault="00787D59" w:rsidP="00787D59">
            <w:pPr>
              <w:pStyle w:val="ListParagraph"/>
              <w:numPr>
                <w:ilvl w:val="3"/>
                <w:numId w:val="42"/>
              </w:numPr>
              <w:rPr>
                <w:rFonts w:ascii="Times New Roman" w:eastAsia="SimSun" w:hAnsi="Times New Roman" w:cs="Times New Roman"/>
              </w:rPr>
            </w:pPr>
            <w:r w:rsidRPr="00D8536A">
              <w:rPr>
                <w:rFonts w:ascii="Times New Roman" w:eastAsia="SimSun" w:hAnsi="Times New Roman" w:cs="Times New Roman" w:hint="eastAsia"/>
              </w:rPr>
              <w:t>W</w:t>
            </w:r>
            <w:r w:rsidRPr="00D8536A">
              <w:rPr>
                <w:rFonts w:ascii="Times New Roman" w:eastAsia="SimSun" w:hAnsi="Times New Roman" w:cs="Times New Roman"/>
              </w:rPr>
              <w:t>e agree with Apple’s comment about testability</w:t>
            </w:r>
          </w:p>
          <w:p w14:paraId="734904D0" w14:textId="14432A8F" w:rsidR="00787D59" w:rsidRPr="00D8536A" w:rsidRDefault="00787D59" w:rsidP="00787D59">
            <w:pPr>
              <w:pStyle w:val="ListParagraph"/>
              <w:numPr>
                <w:ilvl w:val="3"/>
                <w:numId w:val="42"/>
              </w:numPr>
              <w:rPr>
                <w:rFonts w:ascii="Times New Roman" w:eastAsia="SimSun" w:hAnsi="Times New Roman" w:cs="Times New Roman"/>
              </w:rPr>
            </w:pPr>
            <w:r w:rsidRPr="00D8536A">
              <w:rPr>
                <w:rFonts w:ascii="Times New Roman" w:eastAsia="SimSun" w:hAnsi="Times New Roman" w:cs="Times New Roman" w:hint="eastAsia"/>
              </w:rPr>
              <w:t>W</w:t>
            </w:r>
            <w:r w:rsidRPr="00D8536A">
              <w:rPr>
                <w:rFonts w:ascii="Times New Roman" w:eastAsia="SimSun" w:hAnsi="Times New Roman" w:cs="Times New Roman"/>
              </w:rPr>
              <w:t>e think additional columns should be added for proponents to provide the spec impact and implementation impact analysis.</w:t>
            </w:r>
          </w:p>
        </w:tc>
      </w:tr>
      <w:tr w:rsidR="005777F5" w:rsidRPr="00D8536A" w14:paraId="5F916470" w14:textId="77777777">
        <w:tc>
          <w:tcPr>
            <w:tcW w:w="1615" w:type="dxa"/>
          </w:tcPr>
          <w:p w14:paraId="5018F861" w14:textId="5AC17161" w:rsidR="005777F5" w:rsidRPr="005777F5" w:rsidRDefault="005777F5" w:rsidP="0060004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8FD7E99" w14:textId="77777777" w:rsidR="005777F5" w:rsidRDefault="005777F5" w:rsidP="0060004C">
            <w:pPr>
              <w:rPr>
                <w:rFonts w:ascii="Times New Roman" w:eastAsia="SimSun" w:hAnsi="Times New Roman" w:cs="Times New Roman"/>
                <w:szCs w:val="20"/>
              </w:rPr>
            </w:pPr>
          </w:p>
        </w:tc>
        <w:tc>
          <w:tcPr>
            <w:tcW w:w="6844" w:type="dxa"/>
          </w:tcPr>
          <w:p w14:paraId="5FEE99DC" w14:textId="694460F4" w:rsidR="005777F5" w:rsidRPr="00D8536A" w:rsidRDefault="005777F5" w:rsidP="005777F5">
            <w:pPr>
              <w:rPr>
                <w:rFonts w:ascii="Times New Roman" w:eastAsia="Malgun Gothic" w:hAnsi="Times New Roman" w:cs="Times New Roman"/>
              </w:rPr>
            </w:pPr>
            <w:r w:rsidRPr="00D8536A">
              <w:rPr>
                <w:rFonts w:ascii="Times New Roman" w:eastAsia="Malgun Gothic" w:hAnsi="Times New Roman" w:cs="Times New Roman"/>
              </w:rPr>
              <w:t>We are fine the summary including Huawei’s clarification on benefits. Also, if there is an assumption on UE or gNB behavior, it should be provided how the gain can be reproduced so that the scheme can be tested in a simulator of others.</w:t>
            </w:r>
          </w:p>
        </w:tc>
      </w:tr>
      <w:tr w:rsidR="00A12685" w14:paraId="142D9F43" w14:textId="77777777">
        <w:tc>
          <w:tcPr>
            <w:tcW w:w="1615" w:type="dxa"/>
          </w:tcPr>
          <w:p w14:paraId="0CFB8328" w14:textId="09AB1CC9" w:rsidR="00A12685" w:rsidRDefault="00A12685" w:rsidP="0060004C">
            <w:pPr>
              <w:rPr>
                <w:rFonts w:ascii="Times New Roman" w:eastAsia="Malgun Gothic" w:hAnsi="Times New Roman" w:cs="Times New Roman"/>
                <w:szCs w:val="20"/>
              </w:rPr>
            </w:pPr>
            <w:r>
              <w:rPr>
                <w:rFonts w:ascii="Times New Roman" w:eastAsia="SimSun" w:hAnsi="Times New Roman" w:cs="Times New Roman"/>
                <w:szCs w:val="20"/>
              </w:rPr>
              <w:t>Moderator</w:t>
            </w:r>
          </w:p>
        </w:tc>
        <w:tc>
          <w:tcPr>
            <w:tcW w:w="1170" w:type="dxa"/>
          </w:tcPr>
          <w:p w14:paraId="27E34A82" w14:textId="77777777" w:rsidR="00A12685" w:rsidRDefault="00A12685" w:rsidP="0060004C">
            <w:pPr>
              <w:rPr>
                <w:rFonts w:ascii="Times New Roman" w:eastAsia="SimSun" w:hAnsi="Times New Roman" w:cs="Times New Roman"/>
                <w:szCs w:val="20"/>
              </w:rPr>
            </w:pPr>
          </w:p>
        </w:tc>
        <w:tc>
          <w:tcPr>
            <w:tcW w:w="6844" w:type="dxa"/>
          </w:tcPr>
          <w:p w14:paraId="40599DB8" w14:textId="77777777" w:rsidR="00A12685" w:rsidRPr="00D8536A" w:rsidRDefault="00A12685" w:rsidP="00A12685">
            <w:pPr>
              <w:rPr>
                <w:rFonts w:ascii="Times New Roman" w:eastAsia="SimSun" w:hAnsi="Times New Roman" w:cs="Times New Roman"/>
                <w:sz w:val="20"/>
              </w:rPr>
            </w:pPr>
            <w:r w:rsidRPr="00D8536A">
              <w:rPr>
                <w:rFonts w:ascii="Times New Roman" w:eastAsia="SimSun" w:hAnsi="Times New Roman" w:cs="Times New Roman"/>
                <w:sz w:val="20"/>
              </w:rPr>
              <w:t>@Intel, ZTE, vivo, all: I created a template for each scheme (see Appendix) where evaluation results are included. Each scheme now has separate table that also has rows for the different criteria. Each company view can be entered there.</w:t>
            </w:r>
          </w:p>
          <w:p w14:paraId="490476A8" w14:textId="77777777" w:rsidR="00A12685" w:rsidRPr="00D8536A" w:rsidRDefault="00A12685" w:rsidP="00A12685">
            <w:pPr>
              <w:rPr>
                <w:rFonts w:ascii="Times New Roman" w:eastAsia="SimSun" w:hAnsi="Times New Roman" w:cs="Times New Roman"/>
                <w:sz w:val="20"/>
              </w:rPr>
            </w:pPr>
            <w:r w:rsidRPr="00D8536A">
              <w:rPr>
                <w:rFonts w:ascii="Times New Roman" w:eastAsia="SimSun" w:hAnsi="Times New Roman" w:cs="Times New Roman"/>
                <w:sz w:val="20"/>
              </w:rPr>
              <w:t>@Mediatek: For statistics CSI/SINR, I capture your question under “additional clarifications/details” but I do not want to split further the schemes because there would be too many. I reorganize the sub-band CQI schemes as per your suggestion.</w:t>
            </w:r>
          </w:p>
          <w:p w14:paraId="4B48EA91" w14:textId="77777777" w:rsidR="00A12685" w:rsidRPr="00D8536A" w:rsidRDefault="00A12685" w:rsidP="00A12685">
            <w:pPr>
              <w:rPr>
                <w:rFonts w:ascii="Times New Roman" w:eastAsia="SimSun" w:hAnsi="Times New Roman" w:cs="Times New Roman"/>
                <w:sz w:val="20"/>
              </w:rPr>
            </w:pPr>
            <w:r w:rsidRPr="00D8536A">
              <w:rPr>
                <w:rFonts w:ascii="Times New Roman" w:eastAsia="SimSun" w:hAnsi="Times New Roman" w:cs="Times New Roman"/>
                <w:sz w:val="20"/>
              </w:rPr>
              <w:t>@Huawei: I added the information to the tables for these schemes</w:t>
            </w:r>
          </w:p>
          <w:p w14:paraId="475B86DB" w14:textId="77777777" w:rsidR="00A12685" w:rsidRPr="00D8536A" w:rsidRDefault="00A12685" w:rsidP="00A12685">
            <w:pPr>
              <w:rPr>
                <w:rFonts w:ascii="Times New Roman" w:eastAsia="SimSun" w:hAnsi="Times New Roman" w:cs="Times New Roman"/>
                <w:sz w:val="20"/>
              </w:rPr>
            </w:pPr>
            <w:r w:rsidRPr="00D8536A">
              <w:rPr>
                <w:rFonts w:ascii="Times New Roman" w:eastAsia="SimSun" w:hAnsi="Times New Roman" w:cs="Times New Roman"/>
                <w:sz w:val="20"/>
              </w:rPr>
              <w:t>@Futurewei: I added the information to the table for the scheme.</w:t>
            </w:r>
          </w:p>
          <w:p w14:paraId="55AE20D0" w14:textId="1D5152A8" w:rsidR="00A12685" w:rsidRDefault="00A12685" w:rsidP="00A12685">
            <w:pPr>
              <w:rPr>
                <w:rFonts w:ascii="Times New Roman" w:eastAsia="Malgun Gothic" w:hAnsi="Times New Roman" w:cs="Times New Roman"/>
              </w:rPr>
            </w:pPr>
            <w:r w:rsidRPr="00D8536A">
              <w:rPr>
                <w:rFonts w:ascii="Times New Roman" w:eastAsia="SimSun" w:hAnsi="Times New Roman" w:cs="Times New Roman"/>
                <w:sz w:val="20"/>
              </w:rPr>
              <w:t xml:space="preserve">@Samsung: I copied your comments at the appropriate locations in the tables for these schemes. </w:t>
            </w:r>
            <w:r>
              <w:rPr>
                <w:rFonts w:ascii="Times New Roman" w:eastAsia="SimSun" w:hAnsi="Times New Roman" w:cs="Times New Roman"/>
                <w:sz w:val="20"/>
              </w:rPr>
              <w:t>Please check if it is ok.</w:t>
            </w:r>
          </w:p>
        </w:tc>
      </w:tr>
      <w:tr w:rsidR="00013F4C" w:rsidRPr="00D8536A" w14:paraId="5CEE1AF1" w14:textId="77777777">
        <w:tc>
          <w:tcPr>
            <w:tcW w:w="1615" w:type="dxa"/>
          </w:tcPr>
          <w:p w14:paraId="28F43E0E" w14:textId="624446EA" w:rsidR="00013F4C" w:rsidRDefault="00013F4C" w:rsidP="00013F4C">
            <w:pPr>
              <w:rPr>
                <w:rFonts w:ascii="Times New Roman" w:eastAsia="SimSun" w:hAnsi="Times New Roman" w:cs="Times New Roman"/>
                <w:szCs w:val="20"/>
              </w:rPr>
            </w:pPr>
            <w:r>
              <w:rPr>
                <w:rFonts w:ascii="Times New Roman" w:eastAsia="SimSun" w:hAnsi="Times New Roman" w:cs="Times New Roman"/>
                <w:szCs w:val="20"/>
              </w:rPr>
              <w:t>Nokia</w:t>
            </w:r>
          </w:p>
        </w:tc>
        <w:tc>
          <w:tcPr>
            <w:tcW w:w="1170" w:type="dxa"/>
          </w:tcPr>
          <w:p w14:paraId="3CFD60F3" w14:textId="70616655" w:rsidR="00013F4C" w:rsidRDefault="00013F4C" w:rsidP="00013F4C">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639FB739" w14:textId="369C409D" w:rsidR="00013F4C" w:rsidRPr="00D8536A" w:rsidRDefault="00013F4C" w:rsidP="00013F4C">
            <w:pPr>
              <w:jc w:val="both"/>
              <w:rPr>
                <w:rFonts w:ascii="Times New Roman" w:eastAsia="SimSun" w:hAnsi="Times New Roman" w:cs="Times New Roman"/>
                <w:sz w:val="20"/>
              </w:rPr>
            </w:pPr>
            <w:r w:rsidRPr="00D8536A">
              <w:rPr>
                <w:rFonts w:ascii="Times New Roman" w:eastAsia="SimSun" w:hAnsi="Times New Roman" w:cs="Times New Roman"/>
                <w:sz w:val="20"/>
              </w:rPr>
              <w:t xml:space="preserve">We think the FL table captures more or less all the proposals. </w:t>
            </w:r>
          </w:p>
          <w:p w14:paraId="6658BE00" w14:textId="211B856D" w:rsidR="00013F4C" w:rsidRPr="00D8536A" w:rsidRDefault="00013F4C" w:rsidP="00013F4C">
            <w:pPr>
              <w:jc w:val="both"/>
              <w:rPr>
                <w:rFonts w:ascii="Times New Roman" w:eastAsia="SimSun" w:hAnsi="Times New Roman" w:cs="Times New Roman"/>
                <w:sz w:val="20"/>
              </w:rPr>
            </w:pPr>
            <w:r w:rsidRPr="00D8536A">
              <w:rPr>
                <w:rFonts w:ascii="Times New Roman" w:eastAsia="SimSun" w:hAnsi="Times New Roman" w:cs="Times New Roman"/>
                <w:sz w:val="20"/>
              </w:rPr>
              <w:t xml:space="preserve">Thanks also for the new Appendix. We will update that soon. </w:t>
            </w:r>
          </w:p>
          <w:p w14:paraId="0144F8BA" w14:textId="77777777" w:rsidR="00013F4C" w:rsidRPr="00D15165" w:rsidRDefault="00013F4C" w:rsidP="00013F4C">
            <w:pPr>
              <w:rPr>
                <w:rFonts w:ascii="Times New Roman" w:eastAsia="SimSun" w:hAnsi="Times New Roman" w:cs="Times New Roman"/>
                <w:sz w:val="20"/>
                <w:szCs w:val="18"/>
              </w:rPr>
            </w:pPr>
            <w:r w:rsidRPr="00D8536A">
              <w:rPr>
                <w:rFonts w:ascii="Times New Roman" w:eastAsia="SimSun" w:hAnsi="Times New Roman" w:cs="Times New Roman"/>
                <w:b/>
                <w:bCs/>
                <w:sz w:val="20"/>
                <w:szCs w:val="18"/>
              </w:rPr>
              <w:t xml:space="preserve">For </w:t>
            </w:r>
            <w:proofErr w:type="spellStart"/>
            <w:r w:rsidRPr="00D8536A">
              <w:rPr>
                <w:rFonts w:ascii="Times New Roman" w:eastAsia="SimSun" w:hAnsi="Times New Roman" w:cs="Times New Roman"/>
                <w:b/>
                <w:bCs/>
                <w:sz w:val="20"/>
                <w:szCs w:val="18"/>
              </w:rPr>
              <w:t>MTek</w:t>
            </w:r>
            <w:proofErr w:type="spellEnd"/>
            <w:r w:rsidRPr="00D8536A">
              <w:rPr>
                <w:rFonts w:ascii="Times New Roman" w:eastAsia="SimSun" w:hAnsi="Times New Roman" w:cs="Times New Roman"/>
                <w:b/>
                <w:bCs/>
                <w:sz w:val="20"/>
                <w:szCs w:val="18"/>
              </w:rPr>
              <w:t xml:space="preserve"> and SS</w:t>
            </w:r>
            <w:r w:rsidRPr="00D8536A">
              <w:rPr>
                <w:rFonts w:ascii="Times New Roman" w:eastAsia="SimSun" w:hAnsi="Times New Roman" w:cs="Times New Roman"/>
                <w:sz w:val="20"/>
                <w:szCs w:val="18"/>
              </w:rPr>
              <w:t xml:space="preserve">, we described the procedure for estimating SINR mean and std. </w:t>
            </w:r>
            <w:r w:rsidRPr="00D15165">
              <w:rPr>
                <w:rFonts w:ascii="Times New Roman" w:eastAsia="SimSun" w:hAnsi="Times New Roman" w:cs="Times New Roman"/>
                <w:sz w:val="20"/>
                <w:szCs w:val="18"/>
              </w:rPr>
              <w:t xml:space="preserve">Lot of details are [13], but mentioning (below) some details so you can refer quickly, </w:t>
            </w:r>
          </w:p>
          <w:p w14:paraId="4E06A414" w14:textId="77777777" w:rsidR="00013F4C" w:rsidRPr="00D8536A" w:rsidRDefault="00013F4C" w:rsidP="00013F4C">
            <w:pPr>
              <w:numPr>
                <w:ilvl w:val="0"/>
                <w:numId w:val="44"/>
              </w:numPr>
              <w:jc w:val="both"/>
              <w:rPr>
                <w:rFonts w:ascii="Times New Roman" w:hAnsi="Times New Roman" w:cs="Times New Roman"/>
                <w:sz w:val="20"/>
                <w:szCs w:val="20"/>
              </w:rPr>
            </w:pPr>
            <w:r w:rsidRPr="00D8536A">
              <w:rPr>
                <w:rFonts w:ascii="Times New Roman" w:hAnsi="Times New Roman" w:cs="Times New Roman"/>
                <w:b/>
                <w:bCs/>
                <w:sz w:val="20"/>
                <w:szCs w:val="20"/>
              </w:rPr>
              <w:t>Obtain frequency-domain SINR</w:t>
            </w:r>
            <w:r w:rsidRPr="00D8536A">
              <w:rPr>
                <w:rFonts w:ascii="Times New Roman" w:hAnsi="Times New Roman" w:cs="Times New Roman"/>
                <w:sz w:val="20"/>
                <w:szCs w:val="20"/>
              </w:rPr>
              <w:t xml:space="preserve"> samples by the CSI-RS measurement. </w:t>
            </w:r>
          </w:p>
          <w:p w14:paraId="6FD1690F" w14:textId="77777777" w:rsidR="00013F4C" w:rsidRPr="006B0CA3" w:rsidRDefault="00013F4C" w:rsidP="00013F4C">
            <w:pPr>
              <w:numPr>
                <w:ilvl w:val="1"/>
                <w:numId w:val="45"/>
              </w:numPr>
              <w:jc w:val="both"/>
              <w:rPr>
                <w:rFonts w:ascii="Times New Roman" w:hAnsi="Times New Roman" w:cs="Times New Roman"/>
                <w:color w:val="FF0000"/>
                <w:sz w:val="20"/>
                <w:szCs w:val="20"/>
              </w:rPr>
            </w:pPr>
            <w:r w:rsidRPr="00D8536A">
              <w:rPr>
                <w:rFonts w:ascii="Times New Roman" w:hAnsi="Times New Roman" w:cs="Times New Roman"/>
                <w:sz w:val="20"/>
                <w:szCs w:val="20"/>
              </w:rPr>
              <w:t xml:space="preserve">If there is no configured </w:t>
            </w:r>
            <w:proofErr w:type="spellStart"/>
            <w:r w:rsidRPr="00D8536A">
              <w:rPr>
                <w:rFonts w:ascii="Times New Roman" w:hAnsi="Times New Roman" w:cs="Times New Roman"/>
                <w:sz w:val="20"/>
                <w:szCs w:val="20"/>
              </w:rPr>
              <w:t>csi</w:t>
            </w:r>
            <w:proofErr w:type="spellEnd"/>
            <w:r w:rsidRPr="00D8536A">
              <w:rPr>
                <w:rFonts w:ascii="Times New Roman" w:hAnsi="Times New Roman" w:cs="Times New Roman"/>
                <w:sz w:val="20"/>
                <w:szCs w:val="20"/>
              </w:rPr>
              <w:t>-IM-</w:t>
            </w:r>
            <w:proofErr w:type="spellStart"/>
            <w:r w:rsidRPr="00D8536A">
              <w:rPr>
                <w:rFonts w:ascii="Times New Roman" w:hAnsi="Times New Roman" w:cs="Times New Roman"/>
                <w:sz w:val="20"/>
                <w:szCs w:val="20"/>
              </w:rPr>
              <w:t>ResourcesForInterference</w:t>
            </w:r>
            <w:proofErr w:type="spellEnd"/>
            <w:r w:rsidRPr="00D8536A">
              <w:rPr>
                <w:rFonts w:ascii="Times New Roman" w:hAnsi="Times New Roman" w:cs="Times New Roman"/>
                <w:sz w:val="20"/>
                <w:szCs w:val="20"/>
              </w:rPr>
              <w:t xml:space="preserve"> or </w:t>
            </w:r>
            <w:proofErr w:type="spellStart"/>
            <w:r w:rsidRPr="00D8536A">
              <w:rPr>
                <w:rFonts w:ascii="Times New Roman" w:hAnsi="Times New Roman" w:cs="Times New Roman"/>
                <w:sz w:val="20"/>
                <w:szCs w:val="20"/>
              </w:rPr>
              <w:t>nzp</w:t>
            </w:r>
            <w:proofErr w:type="spellEnd"/>
            <w:r w:rsidRPr="00D8536A">
              <w:rPr>
                <w:rFonts w:ascii="Times New Roman" w:hAnsi="Times New Roman" w:cs="Times New Roman"/>
                <w:sz w:val="20"/>
                <w:szCs w:val="20"/>
              </w:rPr>
              <w:t>-CSI-RS-</w:t>
            </w:r>
            <w:proofErr w:type="spellStart"/>
            <w:r w:rsidRPr="00D8536A">
              <w:rPr>
                <w:rFonts w:ascii="Times New Roman" w:hAnsi="Times New Roman" w:cs="Times New Roman"/>
                <w:sz w:val="20"/>
                <w:szCs w:val="20"/>
              </w:rPr>
              <w:t>ResourcesForInterference</w:t>
            </w:r>
            <w:proofErr w:type="spellEnd"/>
            <w:r w:rsidRPr="00D8536A">
              <w:rPr>
                <w:rFonts w:ascii="Times New Roman" w:hAnsi="Times New Roman" w:cs="Times New Roman"/>
                <w:sz w:val="20"/>
                <w:szCs w:val="20"/>
              </w:rPr>
              <w:t xml:space="preserve"> (associated to CSI-</w:t>
            </w:r>
            <w:proofErr w:type="spellStart"/>
            <w:r w:rsidRPr="00D8536A">
              <w:rPr>
                <w:rFonts w:ascii="Times New Roman" w:hAnsi="Times New Roman" w:cs="Times New Roman"/>
                <w:sz w:val="20"/>
                <w:szCs w:val="20"/>
              </w:rPr>
              <w:t>ReportConfig</w:t>
            </w:r>
            <w:proofErr w:type="spellEnd"/>
            <w:r w:rsidRPr="00D8536A">
              <w:rPr>
                <w:rFonts w:ascii="Times New Roman" w:hAnsi="Times New Roman" w:cs="Times New Roman"/>
                <w:sz w:val="20"/>
                <w:szCs w:val="20"/>
              </w:rPr>
              <w:t>) then take Channel and interference samples from CMR (</w:t>
            </w:r>
            <w:proofErr w:type="spellStart"/>
            <w:r w:rsidRPr="00D8536A">
              <w:rPr>
                <w:rFonts w:ascii="Times New Roman" w:hAnsi="Times New Roman" w:cs="Times New Roman"/>
                <w:sz w:val="20"/>
                <w:szCs w:val="20"/>
              </w:rPr>
              <w:t>resourcesForChannelMeasurement</w:t>
            </w:r>
            <w:proofErr w:type="spellEnd"/>
            <w:r w:rsidRPr="00D8536A">
              <w:rPr>
                <w:rFonts w:ascii="Times New Roman" w:hAnsi="Times New Roman" w:cs="Times New Roman"/>
                <w:color w:val="FF0000"/>
                <w:sz w:val="20"/>
                <w:szCs w:val="20"/>
              </w:rPr>
              <w:t xml:space="preserve">). </w:t>
            </w:r>
            <w:r w:rsidRPr="006B0CA3">
              <w:rPr>
                <w:rFonts w:ascii="Times New Roman" w:hAnsi="Times New Roman" w:cs="Times New Roman"/>
                <w:color w:val="FF0000"/>
                <w:sz w:val="20"/>
                <w:szCs w:val="20"/>
              </w:rPr>
              <w:t>% Already from Rel-15/16</w:t>
            </w:r>
          </w:p>
          <w:p w14:paraId="4FB848ED" w14:textId="77777777" w:rsidR="00013F4C" w:rsidRPr="00D8536A" w:rsidRDefault="00013F4C" w:rsidP="00013F4C">
            <w:pPr>
              <w:numPr>
                <w:ilvl w:val="1"/>
                <w:numId w:val="45"/>
              </w:numPr>
              <w:jc w:val="both"/>
              <w:rPr>
                <w:rFonts w:ascii="Times New Roman" w:hAnsi="Times New Roman" w:cs="Times New Roman"/>
                <w:color w:val="FF0000"/>
                <w:sz w:val="20"/>
                <w:szCs w:val="20"/>
              </w:rPr>
            </w:pPr>
            <w:r w:rsidRPr="00D8536A">
              <w:rPr>
                <w:rFonts w:ascii="Times New Roman" w:hAnsi="Times New Roman" w:cs="Times New Roman"/>
                <w:sz w:val="20"/>
                <w:szCs w:val="20"/>
              </w:rPr>
              <w:t>If there is one or multiple CSI-IM (</w:t>
            </w:r>
            <w:proofErr w:type="spellStart"/>
            <w:r w:rsidRPr="00D8536A">
              <w:rPr>
                <w:rFonts w:ascii="Times New Roman" w:hAnsi="Times New Roman" w:cs="Times New Roman"/>
                <w:sz w:val="20"/>
                <w:szCs w:val="20"/>
              </w:rPr>
              <w:t>csi</w:t>
            </w:r>
            <w:proofErr w:type="spellEnd"/>
            <w:r w:rsidRPr="00D8536A">
              <w:rPr>
                <w:rFonts w:ascii="Times New Roman" w:hAnsi="Times New Roman" w:cs="Times New Roman"/>
                <w:sz w:val="20"/>
                <w:szCs w:val="20"/>
              </w:rPr>
              <w:t>-IM-</w:t>
            </w:r>
            <w:proofErr w:type="spellStart"/>
            <w:r w:rsidRPr="00D8536A">
              <w:rPr>
                <w:rFonts w:ascii="Times New Roman" w:hAnsi="Times New Roman" w:cs="Times New Roman"/>
                <w:sz w:val="20"/>
                <w:szCs w:val="20"/>
              </w:rPr>
              <w:t>ResourcesForInterference</w:t>
            </w:r>
            <w:proofErr w:type="spellEnd"/>
            <w:r w:rsidRPr="00D8536A">
              <w:rPr>
                <w:rFonts w:ascii="Times New Roman" w:hAnsi="Times New Roman" w:cs="Times New Roman"/>
                <w:sz w:val="20"/>
                <w:szCs w:val="20"/>
              </w:rPr>
              <w:t>) or NZP-CSI-RS for interference measurement (</w:t>
            </w:r>
            <w:proofErr w:type="spellStart"/>
            <w:r w:rsidRPr="00D8536A">
              <w:rPr>
                <w:rFonts w:ascii="Times New Roman" w:hAnsi="Times New Roman" w:cs="Times New Roman"/>
                <w:sz w:val="20"/>
                <w:szCs w:val="20"/>
              </w:rPr>
              <w:t>nzp</w:t>
            </w:r>
            <w:proofErr w:type="spellEnd"/>
            <w:r w:rsidRPr="00D8536A">
              <w:rPr>
                <w:rFonts w:ascii="Times New Roman" w:hAnsi="Times New Roman" w:cs="Times New Roman"/>
                <w:sz w:val="20"/>
                <w:szCs w:val="20"/>
              </w:rPr>
              <w:t>-CSI-RS-</w:t>
            </w:r>
            <w:proofErr w:type="spellStart"/>
            <w:r w:rsidRPr="00D8536A">
              <w:rPr>
                <w:rFonts w:ascii="Times New Roman" w:hAnsi="Times New Roman" w:cs="Times New Roman"/>
                <w:sz w:val="20"/>
                <w:szCs w:val="20"/>
              </w:rPr>
              <w:t>ResourcesForInterference</w:t>
            </w:r>
            <w:proofErr w:type="spellEnd"/>
            <w:r w:rsidRPr="00D8536A">
              <w:rPr>
                <w:rFonts w:ascii="Times New Roman" w:hAnsi="Times New Roman" w:cs="Times New Roman"/>
                <w:sz w:val="20"/>
                <w:szCs w:val="20"/>
              </w:rPr>
              <w:t>) associated with the same CSI reporting (CSI-</w:t>
            </w:r>
            <w:proofErr w:type="spellStart"/>
            <w:r w:rsidRPr="00D8536A">
              <w:rPr>
                <w:rFonts w:ascii="Times New Roman" w:hAnsi="Times New Roman" w:cs="Times New Roman"/>
                <w:sz w:val="20"/>
                <w:szCs w:val="20"/>
              </w:rPr>
              <w:t>ReportConfig</w:t>
            </w:r>
            <w:proofErr w:type="spellEnd"/>
            <w:r w:rsidRPr="00D8536A">
              <w:rPr>
                <w:rFonts w:ascii="Times New Roman" w:hAnsi="Times New Roman" w:cs="Times New Roman"/>
                <w:sz w:val="20"/>
                <w:szCs w:val="20"/>
              </w:rPr>
              <w:t xml:space="preserve">), then take interference samples from </w:t>
            </w:r>
            <w:proofErr w:type="spellStart"/>
            <w:r w:rsidRPr="00D8536A">
              <w:rPr>
                <w:rFonts w:ascii="Times New Roman" w:hAnsi="Times New Roman" w:cs="Times New Roman"/>
                <w:sz w:val="20"/>
                <w:szCs w:val="20"/>
              </w:rPr>
              <w:t>csi</w:t>
            </w:r>
            <w:proofErr w:type="spellEnd"/>
            <w:r w:rsidRPr="00D8536A">
              <w:rPr>
                <w:rFonts w:ascii="Times New Roman" w:hAnsi="Times New Roman" w:cs="Times New Roman"/>
                <w:sz w:val="20"/>
                <w:szCs w:val="20"/>
              </w:rPr>
              <w:t>-IM-</w:t>
            </w:r>
            <w:proofErr w:type="spellStart"/>
            <w:r w:rsidRPr="00D8536A">
              <w:rPr>
                <w:rFonts w:ascii="Times New Roman" w:hAnsi="Times New Roman" w:cs="Times New Roman"/>
                <w:sz w:val="20"/>
                <w:szCs w:val="20"/>
              </w:rPr>
              <w:t>ResourcesForInterference</w:t>
            </w:r>
            <w:proofErr w:type="spellEnd"/>
            <w:r w:rsidRPr="00D8536A">
              <w:rPr>
                <w:rFonts w:ascii="Times New Roman" w:hAnsi="Times New Roman" w:cs="Times New Roman"/>
                <w:sz w:val="20"/>
                <w:szCs w:val="20"/>
              </w:rPr>
              <w:t xml:space="preserve"> or </w:t>
            </w:r>
            <w:proofErr w:type="spellStart"/>
            <w:r w:rsidRPr="00D8536A">
              <w:rPr>
                <w:rFonts w:ascii="Times New Roman" w:hAnsi="Times New Roman" w:cs="Times New Roman"/>
                <w:sz w:val="20"/>
                <w:szCs w:val="20"/>
              </w:rPr>
              <w:t>nzp</w:t>
            </w:r>
            <w:proofErr w:type="spellEnd"/>
            <w:r w:rsidRPr="00D8536A">
              <w:rPr>
                <w:rFonts w:ascii="Times New Roman" w:hAnsi="Times New Roman" w:cs="Times New Roman"/>
                <w:sz w:val="20"/>
                <w:szCs w:val="20"/>
              </w:rPr>
              <w:t>-CSI-RS-</w:t>
            </w:r>
            <w:proofErr w:type="spellStart"/>
            <w:r w:rsidRPr="00D8536A">
              <w:rPr>
                <w:rFonts w:ascii="Times New Roman" w:hAnsi="Times New Roman" w:cs="Times New Roman"/>
                <w:sz w:val="20"/>
                <w:szCs w:val="20"/>
              </w:rPr>
              <w:t>ResourcesForInterference</w:t>
            </w:r>
            <w:proofErr w:type="spellEnd"/>
            <w:r w:rsidRPr="00D8536A">
              <w:rPr>
                <w:rFonts w:ascii="Times New Roman" w:hAnsi="Times New Roman" w:cs="Times New Roman"/>
                <w:sz w:val="20"/>
                <w:szCs w:val="20"/>
              </w:rPr>
              <w:t xml:space="preserve"> measurements. The interference samples could be generated considering one or multiple time instances that CSI-IM or NZP-CSI-RS for interference measurement are sent (the same or different times). There may be an association between CMR and IMR resources or none. </w:t>
            </w:r>
            <w:r w:rsidRPr="00D8536A">
              <w:rPr>
                <w:rFonts w:ascii="Times New Roman" w:hAnsi="Times New Roman" w:cs="Times New Roman"/>
                <w:color w:val="FF0000"/>
                <w:sz w:val="20"/>
                <w:szCs w:val="20"/>
              </w:rPr>
              <w:t xml:space="preserve">% having multiple CSI-IM or NZP-CSI-RS for interference measurements is not essential, but this can also applied with that. </w:t>
            </w:r>
          </w:p>
          <w:p w14:paraId="6BD29C43" w14:textId="77777777" w:rsidR="00013F4C" w:rsidRPr="00D8536A" w:rsidRDefault="00013F4C" w:rsidP="00013F4C">
            <w:pPr>
              <w:pStyle w:val="ListParagraph"/>
              <w:numPr>
                <w:ilvl w:val="1"/>
                <w:numId w:val="45"/>
              </w:numPr>
              <w:spacing w:after="180"/>
              <w:contextualSpacing/>
              <w:jc w:val="both"/>
              <w:rPr>
                <w:rFonts w:ascii="Times New Roman" w:hAnsi="Times New Roman" w:cs="Times New Roman"/>
                <w:color w:val="FF0000"/>
                <w:sz w:val="20"/>
                <w:szCs w:val="20"/>
              </w:rPr>
            </w:pPr>
            <w:r w:rsidRPr="00D8536A">
              <w:rPr>
                <w:rFonts w:ascii="Times New Roman" w:hAnsi="Times New Roman" w:cs="Times New Roman"/>
                <w:sz w:val="20"/>
                <w:szCs w:val="20"/>
              </w:rPr>
              <w:t xml:space="preserve">Select the interference samples considering worst-K, averaging, windowing over time, or randomly. </w:t>
            </w:r>
            <w:r w:rsidRPr="00D8536A">
              <w:rPr>
                <w:rFonts w:ascii="Times New Roman" w:hAnsi="Times New Roman" w:cs="Times New Roman"/>
                <w:b/>
                <w:bCs/>
                <w:sz w:val="20"/>
                <w:szCs w:val="20"/>
              </w:rPr>
              <w:t xml:space="preserve">In our observations, selecting worst-K samples from one time-instance seems more suitable to model the interference characteristics.  </w:t>
            </w:r>
            <w:r w:rsidRPr="00D8536A">
              <w:rPr>
                <w:rFonts w:ascii="Times New Roman" w:hAnsi="Times New Roman" w:cs="Times New Roman"/>
                <w:color w:val="FF0000"/>
                <w:sz w:val="20"/>
                <w:szCs w:val="20"/>
              </w:rPr>
              <w:t xml:space="preserve">% so, it is not a must to use time domain averaging. </w:t>
            </w:r>
          </w:p>
          <w:p w14:paraId="09C1B353" w14:textId="77777777" w:rsidR="00013F4C" w:rsidRPr="00D8536A" w:rsidRDefault="00013F4C" w:rsidP="00013F4C">
            <w:pPr>
              <w:pStyle w:val="ListParagraph"/>
              <w:ind w:left="1440"/>
              <w:rPr>
                <w:rFonts w:ascii="Times New Roman" w:hAnsi="Times New Roman" w:cs="Times New Roman"/>
                <w:sz w:val="20"/>
                <w:szCs w:val="20"/>
              </w:rPr>
            </w:pPr>
          </w:p>
          <w:p w14:paraId="670929BA" w14:textId="77777777" w:rsidR="00013F4C" w:rsidRPr="00D8536A" w:rsidRDefault="00013F4C" w:rsidP="00013F4C">
            <w:pPr>
              <w:pStyle w:val="ListParagraph"/>
              <w:numPr>
                <w:ilvl w:val="1"/>
                <w:numId w:val="45"/>
              </w:numPr>
              <w:spacing w:after="180"/>
              <w:contextualSpacing/>
              <w:jc w:val="both"/>
              <w:rPr>
                <w:rFonts w:ascii="Times New Roman" w:hAnsi="Times New Roman" w:cs="Times New Roman"/>
                <w:sz w:val="20"/>
                <w:szCs w:val="20"/>
              </w:rPr>
            </w:pPr>
            <w:r w:rsidRPr="00D8536A">
              <w:rPr>
                <w:rFonts w:ascii="Times New Roman" w:hAnsi="Times New Roman" w:cs="Times New Roman"/>
                <w:sz w:val="20"/>
                <w:szCs w:val="20"/>
              </w:rPr>
              <w:t xml:space="preserve">Generate SINR samples based on the selected interference samples. Here, post-processing is also considered where SINR samples could reflect post-processing SINR.  </w:t>
            </w:r>
          </w:p>
          <w:p w14:paraId="6592B5B6" w14:textId="77777777" w:rsidR="00013F4C" w:rsidRPr="00D8536A" w:rsidRDefault="00013F4C" w:rsidP="00013F4C">
            <w:pPr>
              <w:numPr>
                <w:ilvl w:val="0"/>
                <w:numId w:val="45"/>
              </w:numPr>
              <w:ind w:left="360"/>
              <w:contextualSpacing/>
              <w:jc w:val="both"/>
              <w:rPr>
                <w:rFonts w:ascii="Times New Roman" w:eastAsia="Calibri" w:hAnsi="Times New Roman" w:cs="Times New Roman"/>
                <w:sz w:val="20"/>
                <w:szCs w:val="20"/>
              </w:rPr>
            </w:pPr>
            <w:r w:rsidRPr="00D8536A">
              <w:rPr>
                <w:rFonts w:ascii="Times New Roman" w:eastAsia="Calibri" w:hAnsi="Times New Roman" w:cs="Times New Roman"/>
                <w:b/>
                <w:bCs/>
                <w:sz w:val="20"/>
                <w:szCs w:val="20"/>
              </w:rPr>
              <w:t>Compute mean and std using the generated SINR samples</w:t>
            </w:r>
            <w:r w:rsidRPr="00D8536A">
              <w:rPr>
                <w:rFonts w:ascii="Times New Roman" w:eastAsia="Calibri" w:hAnsi="Times New Roman" w:cs="Times New Roman"/>
                <w:sz w:val="20"/>
                <w:szCs w:val="20"/>
              </w:rPr>
              <w:t xml:space="preserve">. Here, a further selection of SINR samples or using SINR samples when generating SINR distribution or any other method could be used for computing the mean and SINR. </w:t>
            </w:r>
          </w:p>
          <w:p w14:paraId="4851EB99" w14:textId="77777777" w:rsidR="00013F4C" w:rsidRPr="00D8536A" w:rsidRDefault="00013F4C" w:rsidP="00013F4C">
            <w:pPr>
              <w:ind w:left="360"/>
              <w:contextualSpacing/>
              <w:rPr>
                <w:rFonts w:ascii="Times New Roman" w:eastAsia="Calibri" w:hAnsi="Times New Roman" w:cs="Times New Roman"/>
                <w:sz w:val="20"/>
                <w:szCs w:val="20"/>
              </w:rPr>
            </w:pPr>
          </w:p>
          <w:p w14:paraId="09C81651" w14:textId="77777777" w:rsidR="00013F4C" w:rsidRPr="00D8536A" w:rsidRDefault="00013F4C" w:rsidP="00013F4C">
            <w:pPr>
              <w:numPr>
                <w:ilvl w:val="0"/>
                <w:numId w:val="45"/>
              </w:numPr>
              <w:ind w:left="360"/>
              <w:contextualSpacing/>
              <w:jc w:val="both"/>
              <w:rPr>
                <w:rFonts w:ascii="Times New Roman" w:eastAsia="Calibri" w:hAnsi="Times New Roman" w:cs="Times New Roman"/>
                <w:sz w:val="20"/>
                <w:szCs w:val="20"/>
              </w:rPr>
            </w:pPr>
            <w:r w:rsidRPr="00D8536A">
              <w:rPr>
                <w:rFonts w:ascii="Times New Roman" w:eastAsia="Calibri" w:hAnsi="Times New Roman" w:cs="Times New Roman"/>
                <w:b/>
                <w:bCs/>
                <w:sz w:val="20"/>
                <w:szCs w:val="20"/>
              </w:rPr>
              <w:t>Report the SINR mean and std in the CSI report</w:t>
            </w:r>
            <w:r w:rsidRPr="00D8536A">
              <w:rPr>
                <w:rFonts w:ascii="Times New Roman" w:eastAsia="Calibri" w:hAnsi="Times New Roman" w:cs="Times New Roman"/>
                <w:sz w:val="20"/>
                <w:szCs w:val="20"/>
              </w:rPr>
              <w:t xml:space="preserve"> (these are new quantities that reflect channel interference characteristics). </w:t>
            </w:r>
          </w:p>
          <w:p w14:paraId="5C0CCAB6" w14:textId="77777777" w:rsidR="00013F4C" w:rsidRPr="00D8536A" w:rsidRDefault="00013F4C" w:rsidP="00013F4C">
            <w:pPr>
              <w:pStyle w:val="ListParagraph"/>
              <w:rPr>
                <w:rFonts w:ascii="Times New Roman" w:hAnsi="Times New Roman" w:cs="Times New Roman"/>
                <w:b/>
                <w:bCs/>
                <w:sz w:val="20"/>
                <w:szCs w:val="20"/>
              </w:rPr>
            </w:pPr>
          </w:p>
          <w:p w14:paraId="71C9852D" w14:textId="77777777" w:rsidR="00013F4C" w:rsidRPr="00D8536A" w:rsidRDefault="00013F4C" w:rsidP="00013F4C">
            <w:pPr>
              <w:contextualSpacing/>
              <w:jc w:val="both"/>
              <w:rPr>
                <w:rFonts w:ascii="Times New Roman" w:hAnsi="Times New Roman" w:cs="Times New Roman"/>
                <w:b/>
                <w:bCs/>
                <w:sz w:val="20"/>
                <w:szCs w:val="18"/>
              </w:rPr>
            </w:pPr>
            <w:r w:rsidRPr="00D8536A">
              <w:rPr>
                <w:rFonts w:ascii="Times New Roman" w:eastAsia="Calibri" w:hAnsi="Times New Roman" w:cs="Times New Roman"/>
                <w:b/>
                <w:bCs/>
                <w:sz w:val="20"/>
                <w:szCs w:val="20"/>
              </w:rPr>
              <w:t xml:space="preserve">SS question on </w:t>
            </w:r>
            <w:r w:rsidRPr="00D8536A">
              <w:rPr>
                <w:rFonts w:ascii="Times New Roman" w:hAnsi="Times New Roman" w:cs="Times New Roman"/>
                <w:b/>
                <w:bCs/>
                <w:sz w:val="20"/>
                <w:szCs w:val="18"/>
              </w:rPr>
              <w:t xml:space="preserve">“Worst-M CQI”: </w:t>
            </w:r>
          </w:p>
          <w:p w14:paraId="5F7D1727" w14:textId="5B07001D" w:rsidR="00013F4C" w:rsidRPr="00D8536A" w:rsidRDefault="00013F4C" w:rsidP="00013F4C">
            <w:pPr>
              <w:rPr>
                <w:rFonts w:ascii="Times New Roman" w:eastAsia="SimSun" w:hAnsi="Times New Roman" w:cs="Times New Roman"/>
                <w:sz w:val="20"/>
              </w:rPr>
            </w:pPr>
            <w:r w:rsidRPr="00D8536A">
              <w:rPr>
                <w:rFonts w:ascii="Times New Roman" w:hAnsi="Times New Roman" w:cs="Times New Roman"/>
                <w:sz w:val="20"/>
                <w:szCs w:val="20"/>
              </w:rPr>
              <w:t xml:space="preserve">the idea is to report CQI associated with the worst-M sub-bands for the defined target BLER, in addition to the wideband CQI. In our observation, there is high variation on the sub-bands interference levels with time and knowing best sub-bands are not fully allowing to schedule the UE on those as in the next instance you may get bad interference on those sub-bands. The idea is to get worse-M CQI to understand how bad interferences can be and somewhat use random scheduling across full band with a MCS selected based on worst-M CQI. We tried out different scheduler considerations on how to use different CQI types and did not find that best-M or reporting </w:t>
            </w:r>
            <w:proofErr w:type="spellStart"/>
            <w:r w:rsidRPr="00D8536A">
              <w:rPr>
                <w:rFonts w:ascii="Times New Roman" w:hAnsi="Times New Roman" w:cs="Times New Roman"/>
                <w:sz w:val="20"/>
                <w:szCs w:val="20"/>
              </w:rPr>
              <w:t>best_M</w:t>
            </w:r>
            <w:proofErr w:type="spellEnd"/>
            <w:r w:rsidRPr="00D8536A">
              <w:rPr>
                <w:rFonts w:ascii="Times New Roman" w:hAnsi="Times New Roman" w:cs="Times New Roman"/>
                <w:sz w:val="20"/>
                <w:szCs w:val="20"/>
              </w:rPr>
              <w:t xml:space="preserve"> </w:t>
            </w:r>
            <w:proofErr w:type="spellStart"/>
            <w:r w:rsidRPr="00D8536A">
              <w:rPr>
                <w:rFonts w:ascii="Times New Roman" w:hAnsi="Times New Roman" w:cs="Times New Roman"/>
                <w:sz w:val="20"/>
                <w:szCs w:val="20"/>
              </w:rPr>
              <w:t>subbands</w:t>
            </w:r>
            <w:proofErr w:type="spellEnd"/>
            <w:r w:rsidRPr="00D8536A">
              <w:rPr>
                <w:rFonts w:ascii="Times New Roman" w:hAnsi="Times New Roman" w:cs="Times New Roman"/>
                <w:sz w:val="20"/>
                <w:szCs w:val="20"/>
              </w:rPr>
              <w:t xml:space="preserve"> are that useful. We would say this can be due to the randomness of interferences across all sub-bands. </w:t>
            </w:r>
          </w:p>
        </w:tc>
      </w:tr>
    </w:tbl>
    <w:p w14:paraId="70D29696" w14:textId="77777777" w:rsidR="008A02DE" w:rsidRPr="00D8536A" w:rsidRDefault="008A02DE">
      <w:pPr>
        <w:rPr>
          <w:rFonts w:ascii="Times New Roman" w:hAnsi="Times New Roman" w:cs="Times New Roman"/>
          <w:szCs w:val="20"/>
        </w:rPr>
      </w:pPr>
    </w:p>
    <w:p w14:paraId="59E7E7E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the criteria to consider for selection, the moderator identifies the following list, which should also be applicable to Case 2 schemes:</w:t>
      </w:r>
    </w:p>
    <w:p w14:paraId="30B8B362"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Performance as determined by metrics agreed on in RAN1#102-e (including % of satisfied UEs, UL/DL overhead, resource utilization etc.)</w:t>
      </w:r>
    </w:p>
    <w:p w14:paraId="38C672FF"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impact</w:t>
      </w:r>
    </w:p>
    <w:p w14:paraId="3036638D"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Implementation impact (UE and/or network)</w:t>
      </w:r>
    </w:p>
    <w:p w14:paraId="3195D39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Testability</w:t>
      </w:r>
    </w:p>
    <w:p w14:paraId="5BE2361E"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Time required to study and specify (vs. remaining time in R17)</w:t>
      </w:r>
    </w:p>
    <w:p w14:paraId="104311F1" w14:textId="77777777" w:rsidR="008A02DE" w:rsidRPr="00D8536A" w:rsidRDefault="008A02DE">
      <w:pPr>
        <w:rPr>
          <w:rFonts w:ascii="Times New Roman" w:hAnsi="Times New Roman" w:cs="Times New Roman"/>
          <w:szCs w:val="20"/>
        </w:rPr>
      </w:pPr>
    </w:p>
    <w:p w14:paraId="7813F362" w14:textId="77777777" w:rsidR="008A02DE"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2-11</w:t>
      </w:r>
      <w:r w:rsidRPr="00D8536A">
        <w:rPr>
          <w:rFonts w:ascii="Times New Roman" w:hAnsi="Times New Roman" w:cs="Times New Roman"/>
          <w:szCs w:val="20"/>
        </w:rPr>
        <w:t xml:space="preserve">: Do you think the above list is correct and complete? </w:t>
      </w:r>
      <w:r>
        <w:rPr>
          <w:rFonts w:ascii="Times New Roman" w:hAnsi="Times New Roman" w:cs="Times New Roman"/>
          <w:szCs w:val="20"/>
        </w:rPr>
        <w:t>If not, what criterion is missing or not required?</w:t>
      </w:r>
    </w:p>
    <w:tbl>
      <w:tblPr>
        <w:tblStyle w:val="TableGrid"/>
        <w:tblW w:w="0" w:type="auto"/>
        <w:tblLook w:val="04A0" w:firstRow="1" w:lastRow="0" w:firstColumn="1" w:lastColumn="0" w:noHBand="0" w:noVBand="1"/>
      </w:tblPr>
      <w:tblGrid>
        <w:gridCol w:w="1615"/>
        <w:gridCol w:w="1170"/>
        <w:gridCol w:w="6844"/>
      </w:tblGrid>
      <w:tr w:rsidR="008A02DE" w14:paraId="73040D03" w14:textId="77777777" w:rsidTr="00E43EAF">
        <w:tc>
          <w:tcPr>
            <w:tcW w:w="1615" w:type="dxa"/>
          </w:tcPr>
          <w:p w14:paraId="306CF69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5F3C6EE5"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C772CF2"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37A06459" w14:textId="77777777" w:rsidTr="00E43EAF">
        <w:tc>
          <w:tcPr>
            <w:tcW w:w="1615" w:type="dxa"/>
          </w:tcPr>
          <w:p w14:paraId="7D7428C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6C4CF0FE" w14:textId="77777777" w:rsidR="008A02DE" w:rsidRDefault="008A02DE">
            <w:pPr>
              <w:rPr>
                <w:rFonts w:ascii="Times New Roman" w:eastAsia="SimSun" w:hAnsi="Times New Roman" w:cs="Times New Roman"/>
                <w:szCs w:val="20"/>
              </w:rPr>
            </w:pPr>
          </w:p>
        </w:tc>
        <w:tc>
          <w:tcPr>
            <w:tcW w:w="6844" w:type="dxa"/>
          </w:tcPr>
          <w:p w14:paraId="5EC641F9"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It may not be clear how much the performance gain can justify which level of spec/UE impact. For example, in some scenarios a new scheme can be better than the baseline, but the gain may not justify the work.</w:t>
            </w:r>
          </w:p>
          <w:p w14:paraId="76DDD77A"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Another example, how to characterize a scheme which increases % UE satisfied, but also dramatically increases resource utilization: is it a way forward, or there is something wrong in the assumption / scheduling?</w:t>
            </w:r>
          </w:p>
        </w:tc>
      </w:tr>
      <w:tr w:rsidR="008A02DE" w:rsidRPr="00D8536A" w14:paraId="25925A90" w14:textId="77777777" w:rsidTr="00E43EAF">
        <w:tc>
          <w:tcPr>
            <w:tcW w:w="1615" w:type="dxa"/>
          </w:tcPr>
          <w:p w14:paraId="1F367C15"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0842EBA1" w14:textId="77777777" w:rsidR="008A02DE" w:rsidRDefault="008A02DE">
            <w:pPr>
              <w:rPr>
                <w:rFonts w:ascii="Times New Roman" w:hAnsi="Times New Roman" w:cs="Times New Roman"/>
                <w:szCs w:val="20"/>
              </w:rPr>
            </w:pPr>
          </w:p>
        </w:tc>
        <w:tc>
          <w:tcPr>
            <w:tcW w:w="6844" w:type="dxa"/>
          </w:tcPr>
          <w:p w14:paraId="0A56233C" w14:textId="77777777" w:rsidR="008A02DE" w:rsidRPr="00D8536A" w:rsidRDefault="00C02B85">
            <w:pPr>
              <w:rPr>
                <w:rFonts w:ascii="Times New Roman" w:hAnsi="Times New Roman" w:cs="Times New Roman"/>
                <w:szCs w:val="20"/>
              </w:rPr>
            </w:pPr>
            <w:r w:rsidRPr="00D8536A">
              <w:rPr>
                <w:rFonts w:ascii="Times New Roman" w:eastAsia="SimSun" w:hAnsi="Times New Roman" w:cs="Times New Roman"/>
                <w:szCs w:val="20"/>
              </w:rPr>
              <w:t xml:space="preserve">The list is fine, but we don’t think there is need to derive for an agreement (in case this is the intention) on this list. This is what usually done to down select, an assessment by the group to the pros/cons, use-case, etc. We should leave it for the group to decide on the </w:t>
            </w:r>
            <w:r w:rsidRPr="00D8536A">
              <w:rPr>
                <w:rFonts w:ascii="Times New Roman" w:hAnsi="Times New Roman" w:cs="Times New Roman"/>
                <w:szCs w:val="20"/>
              </w:rPr>
              <w:t>criteria for selection once the schemes discussed technically. For example, we don’t want the above to be used to dismiss some of the results if a specific metric wasn’t reported (e.g. UL overhead or RU). The companies are encouraged to provide the relevant performance metrics as much as possible.</w:t>
            </w:r>
          </w:p>
        </w:tc>
      </w:tr>
      <w:tr w:rsidR="008A02DE" w:rsidRPr="00D8536A" w14:paraId="4AF95B39" w14:textId="77777777" w:rsidTr="00E43EAF">
        <w:tc>
          <w:tcPr>
            <w:tcW w:w="1615" w:type="dxa"/>
          </w:tcPr>
          <w:p w14:paraId="7AA90EC4"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42A867D8" w14:textId="77777777" w:rsidR="008A02DE" w:rsidRDefault="008A02DE">
            <w:pPr>
              <w:rPr>
                <w:rFonts w:ascii="Times New Roman" w:hAnsi="Times New Roman" w:cs="Times New Roman"/>
                <w:szCs w:val="20"/>
              </w:rPr>
            </w:pPr>
          </w:p>
        </w:tc>
        <w:tc>
          <w:tcPr>
            <w:tcW w:w="6844" w:type="dxa"/>
          </w:tcPr>
          <w:p w14:paraId="51A4A003"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Performance, specification and implementation impact are important issues to be included and need to be taken into account during down-selection. We have sympathy for the concern from MTK (“</w:t>
            </w:r>
            <w:r w:rsidRPr="00D8536A">
              <w:rPr>
                <w:rFonts w:ascii="Times New Roman" w:hAnsi="Times New Roman" w:cs="Times New Roman"/>
                <w:i/>
                <w:szCs w:val="20"/>
              </w:rPr>
              <w:t>For example, we don’t want the above to be used to dismiss some of the results if a specific metric wasn’t reported (e.g. UL overhead or RU”)</w:t>
            </w:r>
            <w:r w:rsidRPr="00D8536A">
              <w:rPr>
                <w:rFonts w:ascii="Times New Roman" w:eastAsia="SimSun" w:hAnsi="Times New Roman" w:cs="Times New Roman"/>
                <w:szCs w:val="20"/>
              </w:rPr>
              <w:t xml:space="preserve">, and we should avoid coming into such a situation. We should make sure that the three aspects are well-understood by the group for all candidate schemes and taken into account when down selection is performed.  </w:t>
            </w:r>
          </w:p>
          <w:p w14:paraId="339B6510"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For testability, although it is also important, we are wondering if it is possible to make conclusions on how easy it is to test certain schemes. Our concern is that this might be somehow based on personal opinions and could therefore open up for very lengthy discussion and debates that would hinder us to converge. The other 3 aspects above are more “hard facts” and can be more easily compared for different schemes. I think testability should be down-prioritized as a criterion.</w:t>
            </w:r>
          </w:p>
          <w:p w14:paraId="6B80E5B6"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Time required to study and specify seems to be very overlapping with “specification impact”. Among the two I think “Specification impact” is better and we don’t need to use “</w:t>
            </w:r>
            <w:r w:rsidRPr="00D8536A">
              <w:rPr>
                <w:rFonts w:ascii="Times New Roman" w:hAnsi="Times New Roman" w:cs="Times New Roman"/>
                <w:szCs w:val="20"/>
              </w:rPr>
              <w:t>Time required to study and specify</w:t>
            </w:r>
            <w:r w:rsidRPr="00D8536A">
              <w:rPr>
                <w:rFonts w:ascii="Times New Roman" w:eastAsia="SimSun" w:hAnsi="Times New Roman" w:cs="Times New Roman"/>
                <w:szCs w:val="20"/>
              </w:rPr>
              <w:t xml:space="preserve">”. Also, how much time a certain scheme will take, depends mostly on ourselves and how we work with it </w:t>
            </w:r>
            <w:r>
              <w:rPr>
                <w:rFonts w:ascii="Wingdings" w:eastAsia="Wingdings" w:hAnsi="Wingdings" w:cs="Wingdings"/>
                <w:szCs w:val="20"/>
              </w:rPr>
              <w:t>J</w:t>
            </w:r>
          </w:p>
        </w:tc>
      </w:tr>
      <w:tr w:rsidR="008A02DE" w:rsidRPr="00D8536A" w14:paraId="42A53B58" w14:textId="77777777" w:rsidTr="00E43EAF">
        <w:tc>
          <w:tcPr>
            <w:tcW w:w="1615" w:type="dxa"/>
          </w:tcPr>
          <w:p w14:paraId="5B2D66F5"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77D3A941" w14:textId="77777777" w:rsidR="008A02DE" w:rsidRDefault="008A02DE">
            <w:pPr>
              <w:rPr>
                <w:rFonts w:ascii="Times New Roman" w:hAnsi="Times New Roman" w:cs="Times New Roman"/>
                <w:szCs w:val="20"/>
              </w:rPr>
            </w:pPr>
          </w:p>
        </w:tc>
        <w:tc>
          <w:tcPr>
            <w:tcW w:w="6844" w:type="dxa"/>
          </w:tcPr>
          <w:p w14:paraId="0E11242B"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think another factor we need consider is that whether the benefit of a proposed scheme can be achieved equivalently with Rel-15/16 + UE/gNB implementation. </w:t>
            </w:r>
          </w:p>
        </w:tc>
      </w:tr>
      <w:tr w:rsidR="00200427" w:rsidRPr="00634D39" w14:paraId="36DC99D8" w14:textId="77777777" w:rsidTr="00E43EAF">
        <w:tc>
          <w:tcPr>
            <w:tcW w:w="1615" w:type="dxa"/>
          </w:tcPr>
          <w:p w14:paraId="1643047A" w14:textId="05E0789A" w:rsidR="00200427" w:rsidRDefault="00200427" w:rsidP="00200427">
            <w:pPr>
              <w:rPr>
                <w:rFonts w:ascii="Times New Roman" w:hAnsi="Times New Roman" w:cs="Times New Roman"/>
                <w:szCs w:val="20"/>
              </w:rPr>
            </w:pPr>
            <w:r>
              <w:rPr>
                <w:rFonts w:ascii="Times New Roman" w:hAnsi="Times New Roman" w:cs="Times New Roman"/>
                <w:szCs w:val="20"/>
              </w:rPr>
              <w:t>Futurewei</w:t>
            </w:r>
          </w:p>
        </w:tc>
        <w:tc>
          <w:tcPr>
            <w:tcW w:w="1170" w:type="dxa"/>
          </w:tcPr>
          <w:p w14:paraId="240F8CB8" w14:textId="77777777" w:rsidR="00200427" w:rsidRDefault="00200427" w:rsidP="00200427">
            <w:pPr>
              <w:rPr>
                <w:rFonts w:ascii="Times New Roman" w:hAnsi="Times New Roman" w:cs="Times New Roman"/>
                <w:szCs w:val="20"/>
              </w:rPr>
            </w:pPr>
          </w:p>
        </w:tc>
        <w:tc>
          <w:tcPr>
            <w:tcW w:w="6844" w:type="dxa"/>
          </w:tcPr>
          <w:p w14:paraId="0F7F57EE" w14:textId="77777777" w:rsidR="00200427" w:rsidRPr="00D8536A" w:rsidRDefault="00200427" w:rsidP="00200427">
            <w:pPr>
              <w:rPr>
                <w:rFonts w:ascii="Times New Roman" w:eastAsia="SimSun" w:hAnsi="Times New Roman" w:cs="Times New Roman"/>
                <w:szCs w:val="20"/>
              </w:rPr>
            </w:pPr>
            <w:r w:rsidRPr="00D8536A">
              <w:rPr>
                <w:rFonts w:ascii="Times New Roman" w:eastAsia="SimSun" w:hAnsi="Times New Roman" w:cs="Times New Roman"/>
                <w:szCs w:val="20"/>
              </w:rPr>
              <w:t>Given the number of schemes, it might be unrealistic for companies to simulate each of the schemes and crosscheck with results from other companies, let alone the possible mis-alignment of simulation assumptions/parameters/modeling by different companies, making the results not comparable.  What we suggest for the group is to first agree on the root cause of the issue (i.e., the inaccurate MCS selection issue in URLLC, which the WID is try to address), and the proponent of each of the schemes can then identify how their schemes can solve the issue.  For example, if the group agree that the root cause of the issue is the high volatility of interference coupled with the stringent latency requirement of URLLC, the proponent of each of the schemes can then identify how their scheme combat the high volatility of interference.  From there, the group can identify commonality of the schemes and reach/compromise on final solution(s).  This applies to both Case 1 and Case 2 schemes.</w:t>
            </w:r>
          </w:p>
          <w:p w14:paraId="039644DE" w14:textId="235D10D7" w:rsidR="00200427" w:rsidRPr="00D8536A" w:rsidRDefault="00200427" w:rsidP="00200427">
            <w:pPr>
              <w:rPr>
                <w:rFonts w:ascii="Times New Roman" w:eastAsia="SimSun" w:hAnsi="Times New Roman" w:cs="Times New Roman"/>
                <w:szCs w:val="20"/>
              </w:rPr>
            </w:pPr>
            <w:r w:rsidRPr="00D8536A">
              <w:rPr>
                <w:rFonts w:ascii="Times New Roman" w:eastAsia="SimSun" w:hAnsi="Times New Roman" w:cs="Times New Roman"/>
                <w:szCs w:val="20"/>
              </w:rPr>
              <w:t xml:space="preserve">That said, during the group’s scheme selection discussion, performance metric, specification impact, and implementation can all be taken into account.  </w:t>
            </w:r>
          </w:p>
        </w:tc>
      </w:tr>
      <w:tr w:rsidR="00E43EAF" w:rsidRPr="00D8536A" w14:paraId="558FCEB4" w14:textId="77777777" w:rsidTr="00E43EAF">
        <w:tc>
          <w:tcPr>
            <w:tcW w:w="1615" w:type="dxa"/>
          </w:tcPr>
          <w:p w14:paraId="3DCE705B" w14:textId="4606E870" w:rsidR="00E43EAF" w:rsidRDefault="00E43EAF" w:rsidP="00200427">
            <w:pPr>
              <w:rPr>
                <w:rFonts w:ascii="Times New Roman" w:hAnsi="Times New Roman" w:cs="Times New Roman"/>
                <w:szCs w:val="20"/>
              </w:rPr>
            </w:pPr>
            <w:r>
              <w:rPr>
                <w:rFonts w:ascii="Times New Roman" w:hAnsi="Times New Roman" w:cs="Times New Roman"/>
                <w:szCs w:val="20"/>
              </w:rPr>
              <w:t>Apple</w:t>
            </w:r>
          </w:p>
        </w:tc>
        <w:tc>
          <w:tcPr>
            <w:tcW w:w="1170" w:type="dxa"/>
          </w:tcPr>
          <w:p w14:paraId="33B91FB6" w14:textId="77777777" w:rsidR="00E43EAF" w:rsidRDefault="00E43EAF" w:rsidP="00200427">
            <w:pPr>
              <w:rPr>
                <w:rFonts w:ascii="Times New Roman" w:hAnsi="Times New Roman" w:cs="Times New Roman"/>
                <w:szCs w:val="20"/>
              </w:rPr>
            </w:pPr>
          </w:p>
        </w:tc>
        <w:tc>
          <w:tcPr>
            <w:tcW w:w="6844" w:type="dxa"/>
          </w:tcPr>
          <w:p w14:paraId="05BC64B4" w14:textId="77777777" w:rsidR="00E43EAF" w:rsidRPr="00D8536A" w:rsidRDefault="00E43EAF" w:rsidP="00200427">
            <w:pPr>
              <w:rPr>
                <w:rFonts w:ascii="Times New Roman" w:eastAsia="SimSun" w:hAnsi="Times New Roman" w:cs="Times New Roman"/>
                <w:szCs w:val="20"/>
              </w:rPr>
            </w:pPr>
            <w:r w:rsidRPr="00D8536A">
              <w:rPr>
                <w:rFonts w:ascii="Times New Roman" w:eastAsia="SimSun" w:hAnsi="Times New Roman" w:cs="Times New Roman"/>
                <w:szCs w:val="20"/>
              </w:rPr>
              <w:t xml:space="preserve">Testability is a key issue for any CSI feedback scheme, with the assumed behaviors/understanding in the base station and UE in one’s simulator, perhaps gains can be demonstrated. </w:t>
            </w:r>
          </w:p>
          <w:p w14:paraId="104E05C5" w14:textId="77777777" w:rsidR="00E43EAF" w:rsidRPr="00D8536A" w:rsidRDefault="00E43EAF" w:rsidP="00200427">
            <w:pPr>
              <w:rPr>
                <w:rFonts w:ascii="Times New Roman" w:eastAsia="SimSun" w:hAnsi="Times New Roman" w:cs="Times New Roman"/>
                <w:szCs w:val="20"/>
              </w:rPr>
            </w:pPr>
          </w:p>
          <w:p w14:paraId="5D9A304F" w14:textId="77777777" w:rsidR="004B127A" w:rsidRPr="00D8536A" w:rsidRDefault="00E43EAF" w:rsidP="00200427">
            <w:pPr>
              <w:rPr>
                <w:rFonts w:ascii="Times New Roman" w:eastAsia="SimSun" w:hAnsi="Times New Roman" w:cs="Times New Roman"/>
                <w:szCs w:val="20"/>
              </w:rPr>
            </w:pPr>
            <w:r w:rsidRPr="00D8536A">
              <w:rPr>
                <w:rFonts w:ascii="Times New Roman" w:eastAsia="SimSun" w:hAnsi="Times New Roman" w:cs="Times New Roman"/>
                <w:szCs w:val="20"/>
              </w:rPr>
              <w:t xml:space="preserve">However, how infra vendor X is to figure out how to deal with the CSI feedback from vendor Y should be clear. The report should be testable. What is the expected behavior from gNB? </w:t>
            </w:r>
          </w:p>
          <w:p w14:paraId="42BE8887" w14:textId="77777777" w:rsidR="004B127A" w:rsidRPr="00D8536A" w:rsidRDefault="004B127A" w:rsidP="00200427">
            <w:pPr>
              <w:rPr>
                <w:rFonts w:ascii="Times New Roman" w:eastAsia="SimSun" w:hAnsi="Times New Roman" w:cs="Times New Roman"/>
                <w:szCs w:val="20"/>
              </w:rPr>
            </w:pPr>
          </w:p>
          <w:p w14:paraId="2BA0B130" w14:textId="6731D288" w:rsidR="004B127A" w:rsidRPr="00D8536A" w:rsidRDefault="00E43EAF" w:rsidP="00200427">
            <w:pPr>
              <w:rPr>
                <w:rFonts w:ascii="Times New Roman" w:eastAsia="SimSun" w:hAnsi="Times New Roman" w:cs="Times New Roman"/>
                <w:szCs w:val="20"/>
              </w:rPr>
            </w:pPr>
            <w:r w:rsidRPr="00D8536A">
              <w:rPr>
                <w:rFonts w:ascii="Times New Roman" w:eastAsia="SimSun" w:hAnsi="Times New Roman" w:cs="Times New Roman"/>
                <w:szCs w:val="20"/>
              </w:rPr>
              <w:t>A prime example is the CQI report in LTE/NR: if a UE reports a CQI, then the gNB schedules PDSCH not exceeding the CQI reported, then the UE has 10% chance not to be able to receive the PDSCH correctly.</w:t>
            </w:r>
            <w:r w:rsidR="004B127A" w:rsidRPr="00D8536A">
              <w:rPr>
                <w:rFonts w:ascii="Times New Roman" w:eastAsia="SimSun" w:hAnsi="Times New Roman" w:cs="Times New Roman"/>
                <w:szCs w:val="20"/>
              </w:rPr>
              <w:t xml:space="preserve"> </w:t>
            </w:r>
          </w:p>
          <w:p w14:paraId="7D66A78F" w14:textId="77777777" w:rsidR="004B127A" w:rsidRPr="00D8536A" w:rsidRDefault="004B127A" w:rsidP="00200427">
            <w:pPr>
              <w:rPr>
                <w:rFonts w:ascii="Times New Roman" w:eastAsia="SimSun" w:hAnsi="Times New Roman" w:cs="Times New Roman"/>
                <w:szCs w:val="20"/>
              </w:rPr>
            </w:pPr>
          </w:p>
          <w:p w14:paraId="34F8D03D" w14:textId="0EBB8AB3" w:rsidR="00E43EAF" w:rsidRPr="00D8536A" w:rsidRDefault="004B127A" w:rsidP="00200427">
            <w:pPr>
              <w:rPr>
                <w:rFonts w:ascii="Times New Roman" w:eastAsia="SimSun" w:hAnsi="Times New Roman" w:cs="Times New Roman"/>
                <w:szCs w:val="20"/>
              </w:rPr>
            </w:pPr>
            <w:r w:rsidRPr="00D8536A">
              <w:rPr>
                <w:rFonts w:ascii="Times New Roman" w:eastAsia="SimSun" w:hAnsi="Times New Roman" w:cs="Times New Roman"/>
                <w:szCs w:val="20"/>
              </w:rPr>
              <w:t>T</w:t>
            </w:r>
            <w:r w:rsidR="00E43EAF" w:rsidRPr="00D8536A">
              <w:rPr>
                <w:rFonts w:ascii="Times New Roman" w:eastAsia="SimSun" w:hAnsi="Times New Roman" w:cs="Times New Roman"/>
                <w:szCs w:val="20"/>
              </w:rPr>
              <w:t>he expected gNB behavior has to be clear and what is the</w:t>
            </w:r>
            <w:r w:rsidRPr="00D8536A">
              <w:rPr>
                <w:rFonts w:ascii="Times New Roman" w:eastAsia="SimSun" w:hAnsi="Times New Roman" w:cs="Times New Roman"/>
                <w:szCs w:val="20"/>
              </w:rPr>
              <w:t xml:space="preserve"> UE’s</w:t>
            </w:r>
            <w:r w:rsidR="00E43EAF" w:rsidRPr="00D8536A">
              <w:rPr>
                <w:rFonts w:ascii="Times New Roman" w:eastAsia="SimSun" w:hAnsi="Times New Roman" w:cs="Times New Roman"/>
                <w:szCs w:val="20"/>
              </w:rPr>
              <w:t xml:space="preserve"> commitment </w:t>
            </w:r>
            <w:r w:rsidRPr="00D8536A">
              <w:rPr>
                <w:rFonts w:ascii="Times New Roman" w:eastAsia="SimSun" w:hAnsi="Times New Roman" w:cs="Times New Roman"/>
                <w:szCs w:val="20"/>
              </w:rPr>
              <w:t>to gNB should also be clear.</w:t>
            </w:r>
          </w:p>
          <w:p w14:paraId="2CC0BDA9" w14:textId="77777777" w:rsidR="004B127A" w:rsidRPr="00D8536A" w:rsidRDefault="004B127A" w:rsidP="00200427">
            <w:pPr>
              <w:rPr>
                <w:rFonts w:ascii="Times New Roman" w:eastAsia="SimSun" w:hAnsi="Times New Roman" w:cs="Times New Roman"/>
                <w:szCs w:val="20"/>
              </w:rPr>
            </w:pPr>
          </w:p>
          <w:p w14:paraId="60025BFC" w14:textId="4B5390DA" w:rsidR="004B127A" w:rsidRPr="00D8536A" w:rsidRDefault="004B127A" w:rsidP="00200427">
            <w:pPr>
              <w:rPr>
                <w:rFonts w:ascii="Times New Roman" w:eastAsia="SimSun" w:hAnsi="Times New Roman" w:cs="Times New Roman"/>
                <w:szCs w:val="20"/>
              </w:rPr>
            </w:pPr>
            <w:r w:rsidRPr="00D8536A">
              <w:rPr>
                <w:rFonts w:ascii="Times New Roman" w:eastAsia="SimSun" w:hAnsi="Times New Roman" w:cs="Times New Roman"/>
                <w:szCs w:val="20"/>
              </w:rPr>
              <w:t xml:space="preserve">Also, related to DL power control, how the SINR is calculated is also key since NR DL uses </w:t>
            </w:r>
            <w:proofErr w:type="spellStart"/>
            <w:r w:rsidRPr="00D8536A">
              <w:rPr>
                <w:rFonts w:ascii="Times New Roman" w:eastAsia="SimSun" w:hAnsi="Times New Roman" w:cs="Times New Roman"/>
                <w:szCs w:val="20"/>
              </w:rPr>
              <w:t>multitones</w:t>
            </w:r>
            <w:proofErr w:type="spellEnd"/>
            <w:r w:rsidRPr="00D8536A">
              <w:rPr>
                <w:rFonts w:ascii="Times New Roman" w:eastAsia="SimSun" w:hAnsi="Times New Roman" w:cs="Times New Roman"/>
                <w:szCs w:val="20"/>
              </w:rPr>
              <w:t xml:space="preserve"> for transmission, the SINR experienced on Res can be different, how a composite SINR is calculated needs to be clarified.</w:t>
            </w:r>
          </w:p>
        </w:tc>
      </w:tr>
      <w:tr w:rsidR="00787D59" w:rsidRPr="00D8536A" w14:paraId="2D4E9197" w14:textId="77777777" w:rsidTr="00E43EAF">
        <w:tc>
          <w:tcPr>
            <w:tcW w:w="1615" w:type="dxa"/>
          </w:tcPr>
          <w:p w14:paraId="34181ECB" w14:textId="20828862" w:rsidR="00787D59" w:rsidRPr="00787D59" w:rsidRDefault="00787D59" w:rsidP="0020042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C62327B" w14:textId="77777777" w:rsidR="00787D59" w:rsidRDefault="00787D59" w:rsidP="00200427">
            <w:pPr>
              <w:rPr>
                <w:rFonts w:ascii="Times New Roman" w:hAnsi="Times New Roman" w:cs="Times New Roman"/>
                <w:szCs w:val="20"/>
              </w:rPr>
            </w:pPr>
          </w:p>
        </w:tc>
        <w:tc>
          <w:tcPr>
            <w:tcW w:w="6844" w:type="dxa"/>
          </w:tcPr>
          <w:p w14:paraId="7E375F43" w14:textId="4E772A11" w:rsidR="00787D59" w:rsidRPr="00D8536A" w:rsidRDefault="00787D59" w:rsidP="00200427">
            <w:pPr>
              <w:rPr>
                <w:rFonts w:ascii="Times New Roman" w:hAnsi="Times New Roman" w:cs="Times New Roman"/>
                <w:szCs w:val="20"/>
              </w:rPr>
            </w:pPr>
            <w:r w:rsidRPr="00D8536A">
              <w:rPr>
                <w:rFonts w:ascii="Times New Roman" w:eastAsia="SimSun" w:hAnsi="Times New Roman" w:cs="Times New Roman"/>
                <w:szCs w:val="20"/>
              </w:rPr>
              <w:t xml:space="preserve">Agree with some of the comments above that no need to </w:t>
            </w:r>
            <w:r w:rsidR="00AB57EA" w:rsidRPr="00D8536A">
              <w:rPr>
                <w:rFonts w:ascii="Times New Roman" w:eastAsia="SimSun" w:hAnsi="Times New Roman" w:cs="Times New Roman"/>
                <w:szCs w:val="20"/>
              </w:rPr>
              <w:t xml:space="preserve">list </w:t>
            </w:r>
            <w:r w:rsidRPr="00D8536A">
              <w:rPr>
                <w:rFonts w:ascii="Times New Roman" w:eastAsia="SimSun" w:hAnsi="Times New Roman" w:cs="Times New Roman"/>
                <w:szCs w:val="20"/>
              </w:rPr>
              <w:t>“</w:t>
            </w:r>
            <w:r w:rsidRPr="00D8536A">
              <w:rPr>
                <w:rFonts w:ascii="Times New Roman" w:hAnsi="Times New Roman" w:cs="Times New Roman"/>
                <w:szCs w:val="20"/>
              </w:rPr>
              <w:t>Time required to study and specify (vs. remaining time in R17)</w:t>
            </w:r>
            <w:r w:rsidRPr="00D8536A">
              <w:rPr>
                <w:rFonts w:ascii="Times New Roman" w:eastAsia="SimSun" w:hAnsi="Times New Roman" w:cs="Times New Roman"/>
                <w:szCs w:val="20"/>
              </w:rPr>
              <w:t xml:space="preserve">” </w:t>
            </w:r>
            <w:r w:rsidR="00AB57EA" w:rsidRPr="00D8536A">
              <w:rPr>
                <w:rFonts w:ascii="Times New Roman" w:eastAsia="SimSun" w:hAnsi="Times New Roman" w:cs="Times New Roman"/>
                <w:szCs w:val="20"/>
              </w:rPr>
              <w:t>as it is covered somehow by “</w:t>
            </w:r>
            <w:r w:rsidR="00AB57EA" w:rsidRPr="00D8536A">
              <w:rPr>
                <w:rFonts w:ascii="Times New Roman" w:hAnsi="Times New Roman" w:cs="Times New Roman"/>
                <w:szCs w:val="20"/>
              </w:rPr>
              <w:t>Specification impact</w:t>
            </w:r>
            <w:r w:rsidR="00AB57EA" w:rsidRPr="00D8536A">
              <w:rPr>
                <w:rFonts w:ascii="Times New Roman" w:eastAsia="SimSun" w:hAnsi="Times New Roman" w:cs="Times New Roman"/>
                <w:szCs w:val="20"/>
              </w:rPr>
              <w:t xml:space="preserve">” already. </w:t>
            </w:r>
          </w:p>
        </w:tc>
      </w:tr>
      <w:tr w:rsidR="00886948" w:rsidRPr="00D8536A" w14:paraId="2EB2D6CE" w14:textId="77777777" w:rsidTr="00E43EAF">
        <w:tc>
          <w:tcPr>
            <w:tcW w:w="1615" w:type="dxa"/>
          </w:tcPr>
          <w:p w14:paraId="439F305B" w14:textId="10BD8BA3" w:rsidR="00886948" w:rsidRPr="00886948" w:rsidRDefault="00886948" w:rsidP="0020042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D0EED59" w14:textId="77777777" w:rsidR="00886948" w:rsidRDefault="00886948" w:rsidP="00200427">
            <w:pPr>
              <w:rPr>
                <w:rFonts w:ascii="Times New Roman" w:hAnsi="Times New Roman" w:cs="Times New Roman"/>
                <w:szCs w:val="20"/>
              </w:rPr>
            </w:pPr>
          </w:p>
        </w:tc>
        <w:tc>
          <w:tcPr>
            <w:tcW w:w="6844" w:type="dxa"/>
          </w:tcPr>
          <w:p w14:paraId="50B44473" w14:textId="630BECC5" w:rsidR="00886948" w:rsidRPr="00D8536A" w:rsidRDefault="00886948" w:rsidP="00200427">
            <w:pPr>
              <w:rPr>
                <w:rFonts w:ascii="Times New Roman" w:eastAsia="SimSun" w:hAnsi="Times New Roman" w:cs="Times New Roman"/>
                <w:szCs w:val="20"/>
              </w:rPr>
            </w:pPr>
            <w:r w:rsidRPr="00D8536A">
              <w:rPr>
                <w:rFonts w:ascii="Times New Roman" w:eastAsia="SimSun" w:hAnsi="Times New Roman" w:cs="Times New Roman" w:hint="eastAsia"/>
                <w:szCs w:val="20"/>
              </w:rPr>
              <w:t>A</w:t>
            </w:r>
            <w:r w:rsidRPr="00D8536A">
              <w:rPr>
                <w:rFonts w:ascii="Times New Roman" w:eastAsia="SimSun" w:hAnsi="Times New Roman" w:cs="Times New Roman"/>
                <w:szCs w:val="20"/>
              </w:rPr>
              <w:t>g</w:t>
            </w:r>
            <w:r w:rsidRPr="00D8536A">
              <w:rPr>
                <w:rFonts w:ascii="Times New Roman" w:eastAsia="SimSun" w:hAnsi="Times New Roman" w:cs="Times New Roman" w:hint="eastAsia"/>
                <w:szCs w:val="20"/>
              </w:rPr>
              <w:t>ree with Apple</w:t>
            </w:r>
            <w:r w:rsidRPr="00D8536A">
              <w:rPr>
                <w:rFonts w:ascii="Times New Roman" w:eastAsia="SimSun" w:hAnsi="Times New Roman" w:cs="Times New Roman"/>
                <w:szCs w:val="20"/>
              </w:rPr>
              <w:t>’</w:t>
            </w:r>
            <w:r w:rsidRPr="00D8536A">
              <w:rPr>
                <w:rFonts w:ascii="Times New Roman" w:eastAsia="SimSun" w:hAnsi="Times New Roman" w:cs="Times New Roman" w:hint="eastAsia"/>
                <w:szCs w:val="20"/>
              </w:rPr>
              <w:t xml:space="preserve">s comment on testability. That is the key issue that new reporting was </w:t>
            </w:r>
            <w:r w:rsidRPr="00D8536A">
              <w:rPr>
                <w:rFonts w:ascii="Times New Roman" w:eastAsia="SimSun" w:hAnsi="Times New Roman" w:cs="Times New Roman"/>
                <w:szCs w:val="20"/>
              </w:rPr>
              <w:t>discussed</w:t>
            </w:r>
            <w:r w:rsidRPr="00D8536A">
              <w:rPr>
                <w:rFonts w:ascii="Times New Roman" w:eastAsia="SimSun" w:hAnsi="Times New Roman" w:cs="Times New Roman" w:hint="eastAsia"/>
                <w:szCs w:val="20"/>
              </w:rPr>
              <w:t xml:space="preserve"> before but not agreed before.</w:t>
            </w:r>
          </w:p>
        </w:tc>
      </w:tr>
      <w:tr w:rsidR="005777F5" w:rsidRPr="00634D39" w14:paraId="35AF60BE" w14:textId="77777777" w:rsidTr="00E43EAF">
        <w:tc>
          <w:tcPr>
            <w:tcW w:w="1615" w:type="dxa"/>
          </w:tcPr>
          <w:p w14:paraId="5E54E645" w14:textId="241F36B0" w:rsidR="005777F5" w:rsidRPr="005777F5" w:rsidRDefault="005777F5" w:rsidP="0020042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A12BF34" w14:textId="77777777" w:rsidR="005777F5" w:rsidRDefault="005777F5" w:rsidP="00200427">
            <w:pPr>
              <w:rPr>
                <w:rFonts w:ascii="Times New Roman" w:hAnsi="Times New Roman" w:cs="Times New Roman"/>
                <w:szCs w:val="20"/>
              </w:rPr>
            </w:pPr>
          </w:p>
        </w:tc>
        <w:tc>
          <w:tcPr>
            <w:tcW w:w="6844" w:type="dxa"/>
          </w:tcPr>
          <w:p w14:paraId="3C3E1B70" w14:textId="3C230F8F" w:rsidR="005777F5" w:rsidRPr="00D8536A" w:rsidRDefault="005777F5" w:rsidP="00200427">
            <w:pPr>
              <w:rPr>
                <w:rFonts w:ascii="Times New Roman" w:eastAsia="SimSun" w:hAnsi="Times New Roman" w:cs="Times New Roman"/>
                <w:szCs w:val="20"/>
              </w:rPr>
            </w:pPr>
            <w:r w:rsidRPr="00D8536A">
              <w:rPr>
                <w:rFonts w:ascii="Times New Roman" w:eastAsia="Malgun Gothic" w:hAnsi="Times New Roman" w:cs="Times New Roman"/>
                <w:szCs w:val="20"/>
              </w:rPr>
              <w:t>To us, the list is fine, however, it is unclear how we use that list for the discussion. Since there are so many factors, and there would be trade-off between factors, i.e., performance gain vs. specification impact. We are not sure how we can define minimal requirement on those factors and prioritize one over others. Maybe we should consider “</w:t>
            </w:r>
            <w:r w:rsidRPr="00D8536A">
              <w:rPr>
                <w:rFonts w:ascii="Times New Roman" w:hAnsi="Times New Roman" w:cs="Times New Roman"/>
                <w:szCs w:val="20"/>
              </w:rPr>
              <w:t>Time required to study and specify” or specification impact as first priority in terms of feasibility, with minimal performance gain form Rel-15/16.</w:t>
            </w:r>
          </w:p>
        </w:tc>
      </w:tr>
      <w:tr w:rsidR="00A12685" w:rsidRPr="00D8536A" w14:paraId="74B9E670" w14:textId="77777777" w:rsidTr="00E43EAF">
        <w:tc>
          <w:tcPr>
            <w:tcW w:w="1615" w:type="dxa"/>
          </w:tcPr>
          <w:p w14:paraId="2B80AB8A" w14:textId="66653E0D" w:rsidR="00A12685" w:rsidRDefault="00A12685" w:rsidP="00A12685">
            <w:pPr>
              <w:rPr>
                <w:rFonts w:ascii="Times New Roman" w:eastAsia="Malgun Gothic" w:hAnsi="Times New Roman" w:cs="Times New Roman"/>
                <w:szCs w:val="20"/>
              </w:rPr>
            </w:pPr>
            <w:r>
              <w:rPr>
                <w:rFonts w:ascii="Times New Roman" w:eastAsia="SimSun" w:hAnsi="Times New Roman" w:cs="Times New Roman"/>
                <w:szCs w:val="20"/>
              </w:rPr>
              <w:t>Moderator</w:t>
            </w:r>
          </w:p>
        </w:tc>
        <w:tc>
          <w:tcPr>
            <w:tcW w:w="1170" w:type="dxa"/>
          </w:tcPr>
          <w:p w14:paraId="0241A4E1" w14:textId="77777777" w:rsidR="00A12685" w:rsidRDefault="00A12685" w:rsidP="00A12685">
            <w:pPr>
              <w:rPr>
                <w:rFonts w:ascii="Times New Roman" w:hAnsi="Times New Roman" w:cs="Times New Roman"/>
                <w:szCs w:val="20"/>
              </w:rPr>
            </w:pPr>
          </w:p>
        </w:tc>
        <w:tc>
          <w:tcPr>
            <w:tcW w:w="6844" w:type="dxa"/>
          </w:tcPr>
          <w:p w14:paraId="550A6E95" w14:textId="7777777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@Intel: These are valid points, which should be captured under “Performance” row for each scheme.</w:t>
            </w:r>
          </w:p>
          <w:p w14:paraId="0C413F9F" w14:textId="7777777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@Mediatek, @Huawei: It would be good to identify these aspects for guiding the study, getting input from as many companies as possible for each scheme. The criteria taken together should guide the decision to move forward or not, I don’t think we can come up with very specific rules for that.</w:t>
            </w:r>
          </w:p>
          <w:p w14:paraId="3E32630B" w14:textId="7777777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@Huawei: Many companies want to consider testability/inter-operability, it is fair to include it in the list of criteria to discuss.</w:t>
            </w:r>
          </w:p>
          <w:p w14:paraId="2E0E8440" w14:textId="7777777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@QC: I add a row to capture this aspect</w:t>
            </w:r>
          </w:p>
          <w:p w14:paraId="7DF44A43" w14:textId="7777777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 xml:space="preserve">@Futurewei: Not sure it would be possible to build consensus on what is a “root cause”, and different schemes target different benefits anyway. </w:t>
            </w:r>
          </w:p>
          <w:p w14:paraId="2B5EF3C0" w14:textId="1FD1E354" w:rsidR="00A12685" w:rsidRPr="00D8536A" w:rsidRDefault="00A12685" w:rsidP="00A12685">
            <w:pPr>
              <w:rPr>
                <w:rFonts w:ascii="Times New Roman" w:eastAsia="Malgun Gothic" w:hAnsi="Times New Roman" w:cs="Times New Roman"/>
                <w:szCs w:val="20"/>
              </w:rPr>
            </w:pPr>
            <w:r w:rsidRPr="00D8536A">
              <w:rPr>
                <w:rFonts w:ascii="Times New Roman" w:eastAsia="SimSun" w:hAnsi="Times New Roman" w:cs="Times New Roman"/>
                <w:szCs w:val="20"/>
              </w:rPr>
              <w:t xml:space="preserve">@vivo: Instead of “time to study and specify”, I add a row on “maturity” which captures how well defined the solution is at this point. 4-bits </w:t>
            </w:r>
            <w:proofErr w:type="spellStart"/>
            <w:r w:rsidRPr="00D8536A">
              <w:rPr>
                <w:rFonts w:ascii="Times New Roman" w:eastAsia="SimSun" w:hAnsi="Times New Roman" w:cs="Times New Roman"/>
                <w:szCs w:val="20"/>
              </w:rPr>
              <w:t>subband</w:t>
            </w:r>
            <w:proofErr w:type="spellEnd"/>
            <w:r w:rsidRPr="00D8536A">
              <w:rPr>
                <w:rFonts w:ascii="Times New Roman" w:eastAsia="SimSun" w:hAnsi="Times New Roman" w:cs="Times New Roman"/>
                <w:szCs w:val="20"/>
              </w:rPr>
              <w:t xml:space="preserve"> CQI is an example of solution that is mature/well-defined (it is very clear and there are not that many options). Other schemes have more sub-alternatives and will require longer to study (e.g. CQI/SINR statistics).</w:t>
            </w:r>
          </w:p>
        </w:tc>
      </w:tr>
    </w:tbl>
    <w:p w14:paraId="57E281DF" w14:textId="77777777" w:rsidR="008A02DE" w:rsidRPr="00D8536A" w:rsidRDefault="008A02DE">
      <w:pPr>
        <w:rPr>
          <w:rFonts w:ascii="Times New Roman" w:hAnsi="Times New Roman" w:cs="Times New Roman"/>
          <w:szCs w:val="20"/>
        </w:rPr>
      </w:pPr>
    </w:p>
    <w:p w14:paraId="279D3F39"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2-12</w:t>
      </w:r>
      <w:r w:rsidRPr="00D8536A">
        <w:rPr>
          <w:rFonts w:ascii="Times New Roman" w:hAnsi="Times New Roman" w:cs="Times New Roman"/>
          <w:szCs w:val="20"/>
        </w:rPr>
        <w:t>: Do you have any other suggestion?</w:t>
      </w:r>
    </w:p>
    <w:tbl>
      <w:tblPr>
        <w:tblStyle w:val="TableGrid"/>
        <w:tblW w:w="0" w:type="auto"/>
        <w:tblLook w:val="04A0" w:firstRow="1" w:lastRow="0" w:firstColumn="1" w:lastColumn="0" w:noHBand="0" w:noVBand="1"/>
      </w:tblPr>
      <w:tblGrid>
        <w:gridCol w:w="1615"/>
        <w:gridCol w:w="1170"/>
        <w:gridCol w:w="6844"/>
      </w:tblGrid>
      <w:tr w:rsidR="008A02DE" w14:paraId="6EC57051" w14:textId="77777777">
        <w:tc>
          <w:tcPr>
            <w:tcW w:w="1615" w:type="dxa"/>
          </w:tcPr>
          <w:p w14:paraId="568F472C"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51AA382D"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A3A0459"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4203B335" w14:textId="77777777">
        <w:tc>
          <w:tcPr>
            <w:tcW w:w="1615" w:type="dxa"/>
          </w:tcPr>
          <w:p w14:paraId="2772D727"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7BB4B33A" w14:textId="77777777" w:rsidR="008A02DE" w:rsidRDefault="008A02DE">
            <w:pPr>
              <w:rPr>
                <w:rFonts w:ascii="Times New Roman" w:eastAsia="SimSun" w:hAnsi="Times New Roman" w:cs="Times New Roman"/>
                <w:szCs w:val="20"/>
              </w:rPr>
            </w:pPr>
          </w:p>
        </w:tc>
        <w:tc>
          <w:tcPr>
            <w:tcW w:w="6844" w:type="dxa"/>
          </w:tcPr>
          <w:p w14:paraId="5E4CC3E3"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The selection criteria are still not quite clear. Suggest the list of criteria to be composed in descending importance order, e.g. performance and UE implementation could be the most important, while spec impact may be less important if it is manageable overall.</w:t>
            </w:r>
          </w:p>
        </w:tc>
      </w:tr>
      <w:tr w:rsidR="008A02DE" w:rsidRPr="00634D39" w14:paraId="04C0188B" w14:textId="77777777">
        <w:tc>
          <w:tcPr>
            <w:tcW w:w="1615" w:type="dxa"/>
          </w:tcPr>
          <w:p w14:paraId="22FEC6A2"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316E82E" w14:textId="77777777" w:rsidR="008A02DE" w:rsidRDefault="008A02DE">
            <w:pPr>
              <w:rPr>
                <w:rFonts w:ascii="Times New Roman" w:hAnsi="Times New Roman" w:cs="Times New Roman"/>
                <w:szCs w:val="20"/>
              </w:rPr>
            </w:pPr>
          </w:p>
        </w:tc>
        <w:tc>
          <w:tcPr>
            <w:tcW w:w="6844" w:type="dxa"/>
          </w:tcPr>
          <w:p w14:paraId="40D5F072"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In our view there are 3 categories of schemes for enhancements- These categories have different purposes </w:t>
            </w:r>
            <w:proofErr w:type="spellStart"/>
            <w:r w:rsidRPr="00D8536A">
              <w:rPr>
                <w:rFonts w:ascii="Times New Roman" w:eastAsia="SimSun" w:hAnsi="Times New Roman" w:cs="Times New Roman"/>
                <w:szCs w:val="20"/>
              </w:rPr>
              <w:t>i</w:t>
            </w:r>
            <w:proofErr w:type="spellEnd"/>
            <w:r w:rsidRPr="00D8536A">
              <w:rPr>
                <w:rFonts w:ascii="Times New Roman" w:eastAsia="SimSun" w:hAnsi="Times New Roman" w:cs="Times New Roman"/>
                <w:szCs w:val="20"/>
              </w:rPr>
              <w:t xml:space="preserve">) enhancing </w:t>
            </w:r>
            <w:proofErr w:type="spellStart"/>
            <w:r w:rsidRPr="00D8536A">
              <w:rPr>
                <w:rFonts w:ascii="Times New Roman" w:eastAsia="SimSun" w:hAnsi="Times New Roman" w:cs="Times New Roman"/>
                <w:szCs w:val="20"/>
              </w:rPr>
              <w:t>csi</w:t>
            </w:r>
            <w:proofErr w:type="spellEnd"/>
            <w:r w:rsidRPr="00D8536A">
              <w:rPr>
                <w:rFonts w:ascii="Times New Roman" w:eastAsia="SimSun" w:hAnsi="Times New Roman" w:cs="Times New Roman"/>
                <w:szCs w:val="20"/>
              </w:rPr>
              <w:t xml:space="preserve"> reports for long term channel characteristics, ii) enhancing </w:t>
            </w:r>
            <w:proofErr w:type="spellStart"/>
            <w:r w:rsidRPr="00D8536A">
              <w:rPr>
                <w:rFonts w:ascii="Times New Roman" w:eastAsia="SimSun" w:hAnsi="Times New Roman" w:cs="Times New Roman"/>
                <w:szCs w:val="20"/>
              </w:rPr>
              <w:t>csi</w:t>
            </w:r>
            <w:proofErr w:type="spellEnd"/>
            <w:r w:rsidRPr="00D8536A">
              <w:rPr>
                <w:rFonts w:ascii="Times New Roman" w:eastAsia="SimSun" w:hAnsi="Times New Roman" w:cs="Times New Roman"/>
                <w:szCs w:val="20"/>
              </w:rPr>
              <w:t xml:space="preserve"> reports for instant channel variations /interference and iii) enhancement for sub-band CQI</w:t>
            </w:r>
          </w:p>
          <w:p w14:paraId="6A76270B"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think that for each of the categories we need to define meaningful simulation/interference conditions that help us to evaluate the schemes. We probably need different sets of assumptions for each category </w:t>
            </w:r>
          </w:p>
          <w:p w14:paraId="51C4C4D6" w14:textId="77777777" w:rsidR="008A02DE" w:rsidRPr="00D8536A" w:rsidRDefault="00C02B85">
            <w:pPr>
              <w:rPr>
                <w:rFonts w:ascii="Times New Roman" w:hAnsi="Times New Roman" w:cs="Times New Roman"/>
                <w:szCs w:val="20"/>
              </w:rPr>
            </w:pPr>
            <w:r w:rsidRPr="00D8536A">
              <w:rPr>
                <w:rFonts w:ascii="Times New Roman" w:eastAsia="SimSun" w:hAnsi="Times New Roman" w:cs="Times New Roman"/>
                <w:szCs w:val="20"/>
              </w:rPr>
              <w:t>Schemes that target for the same category should be possible to compared with each other, also across case 1 and case 2, and they should be evaluated according to the unified simulation assumptions that we decide for this particular category</w:t>
            </w:r>
          </w:p>
        </w:tc>
      </w:tr>
      <w:tr w:rsidR="008A02DE" w:rsidRPr="00D8536A" w14:paraId="13F3F5A9" w14:textId="77777777">
        <w:tc>
          <w:tcPr>
            <w:tcW w:w="1615" w:type="dxa"/>
          </w:tcPr>
          <w:p w14:paraId="587A34F5"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634E7823" w14:textId="77777777" w:rsidR="008A02DE" w:rsidRDefault="008A02DE">
            <w:pPr>
              <w:rPr>
                <w:rFonts w:ascii="Times New Roman" w:hAnsi="Times New Roman" w:cs="Times New Roman"/>
                <w:szCs w:val="20"/>
              </w:rPr>
            </w:pPr>
          </w:p>
        </w:tc>
        <w:tc>
          <w:tcPr>
            <w:tcW w:w="6844" w:type="dxa"/>
          </w:tcPr>
          <w:p w14:paraId="5463CE73"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Regarding down-selection procedure, we suggest use this criteria “whether the benefit of a proposed scheme can be achieved equivalently with Rel-15/16 + UE/gNB implementation” as the first check point. If a scheme can be equivalently achieved by Rel-15/16 + UE/gNB implementation, there is no point to simulate and further study that scheme. </w:t>
            </w:r>
          </w:p>
        </w:tc>
      </w:tr>
      <w:tr w:rsidR="008A02DE" w14:paraId="1934F823" w14:textId="77777777">
        <w:tc>
          <w:tcPr>
            <w:tcW w:w="1615" w:type="dxa"/>
          </w:tcPr>
          <w:p w14:paraId="11240CB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F099F47" w14:textId="77777777" w:rsidR="008A02DE" w:rsidRDefault="008A02DE">
            <w:pPr>
              <w:rPr>
                <w:rFonts w:ascii="Times New Roman" w:eastAsia="SimSun" w:hAnsi="Times New Roman" w:cs="Times New Roman"/>
                <w:szCs w:val="20"/>
              </w:rPr>
            </w:pPr>
          </w:p>
        </w:tc>
        <w:tc>
          <w:tcPr>
            <w:tcW w:w="6844" w:type="dxa"/>
          </w:tcPr>
          <w:p w14:paraId="1F3040DC" w14:textId="77777777" w:rsidR="008A02DE"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 xml:space="preserve">For the criteria for further down selection, we think many aspects should be considered and all the listed criteria are important. However, considering the limited time budget in Rel-17, we think the schemes which have small specification impact and require few time for discussion should be considered first. Then, the schemes with better performance gain and less implementation impact should be selected. For the testability, we think the it should be de-prioritized because most of the schemes have no such issue. </w:t>
            </w:r>
            <w:r>
              <w:rPr>
                <w:rFonts w:ascii="Times New Roman" w:eastAsia="SimSun" w:hAnsi="Times New Roman" w:cs="Times New Roman" w:hint="eastAsia"/>
                <w:szCs w:val="20"/>
              </w:rPr>
              <w:t>It can be considered in the last.</w:t>
            </w:r>
          </w:p>
        </w:tc>
      </w:tr>
      <w:tr w:rsidR="00AB57EA" w:rsidRPr="00D8536A" w14:paraId="67E570C3" w14:textId="77777777">
        <w:tc>
          <w:tcPr>
            <w:tcW w:w="1615" w:type="dxa"/>
          </w:tcPr>
          <w:p w14:paraId="434970AD" w14:textId="60E6273F" w:rsidR="00AB57EA" w:rsidRDefault="00AB57EA">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737463CD" w14:textId="77777777" w:rsidR="00AB57EA" w:rsidRDefault="00AB57EA">
            <w:pPr>
              <w:rPr>
                <w:rFonts w:ascii="Times New Roman" w:eastAsia="SimSun" w:hAnsi="Times New Roman" w:cs="Times New Roman"/>
                <w:szCs w:val="20"/>
              </w:rPr>
            </w:pPr>
          </w:p>
        </w:tc>
        <w:tc>
          <w:tcPr>
            <w:tcW w:w="6844" w:type="dxa"/>
          </w:tcPr>
          <w:p w14:paraId="5325B033" w14:textId="2EDBDFFA" w:rsidR="00AB57EA" w:rsidRPr="00D8536A" w:rsidRDefault="00AB57EA">
            <w:pPr>
              <w:rPr>
                <w:rFonts w:ascii="Times New Roman" w:eastAsia="SimSun" w:hAnsi="Times New Roman" w:cs="Times New Roman"/>
                <w:szCs w:val="20"/>
              </w:rPr>
            </w:pPr>
            <w:r w:rsidRPr="00D8536A">
              <w:rPr>
                <w:rFonts w:ascii="Times New Roman" w:eastAsia="SimSun" w:hAnsi="Times New Roman" w:cs="Times New Roman"/>
                <w:szCs w:val="20"/>
              </w:rPr>
              <w:t xml:space="preserve">As commented before, for mixed eMBB/URLLC scenario, the assumptions should be aligned, especially we see large divergence in the assumed eMBB traffic model among companies. If there is no alignment, we doubt whether </w:t>
            </w:r>
            <w:r w:rsidR="007A38D9" w:rsidRPr="00D8536A">
              <w:rPr>
                <w:rFonts w:ascii="Times New Roman" w:eastAsia="SimSun" w:hAnsi="Times New Roman" w:cs="Times New Roman"/>
                <w:szCs w:val="20"/>
              </w:rPr>
              <w:t xml:space="preserve">progress can be made even for next meeting. </w:t>
            </w:r>
          </w:p>
        </w:tc>
      </w:tr>
      <w:tr w:rsidR="00A12685" w:rsidRPr="00D8536A" w14:paraId="361F6444" w14:textId="77777777">
        <w:tc>
          <w:tcPr>
            <w:tcW w:w="1615" w:type="dxa"/>
          </w:tcPr>
          <w:p w14:paraId="407ADECB" w14:textId="798FCE50"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44C1E032" w14:textId="77777777" w:rsidR="00A12685" w:rsidRDefault="00A12685" w:rsidP="00A12685">
            <w:pPr>
              <w:rPr>
                <w:rFonts w:ascii="Times New Roman" w:eastAsia="SimSun" w:hAnsi="Times New Roman" w:cs="Times New Roman"/>
                <w:szCs w:val="20"/>
              </w:rPr>
            </w:pPr>
          </w:p>
        </w:tc>
        <w:tc>
          <w:tcPr>
            <w:tcW w:w="6844" w:type="dxa"/>
          </w:tcPr>
          <w:p w14:paraId="1CEACA80" w14:textId="4534494B"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@Intel, Qualcomm, ZTE, LG: Unfortunately, I don’t think we would be able to achieve consensus on a “priority order” for the criteria, and it may not be that useful at the end.</w:t>
            </w:r>
          </w:p>
          <w:p w14:paraId="5CC2BED2" w14:textId="766758A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 xml:space="preserve">@Huawei, vivo: We already have agreed simulation assumptions. For the non-specified assumptions the agreement was that each company reports the values. I agree it would be nice to make further agreements on e.g. eMBB interference, mandatory metrics, etc. but from previous questions to the group it does not seem to be easily achievable. </w:t>
            </w:r>
          </w:p>
        </w:tc>
      </w:tr>
    </w:tbl>
    <w:p w14:paraId="202023BE" w14:textId="04A0FC04" w:rsidR="008A02DE" w:rsidRPr="00D8536A" w:rsidRDefault="00AB57EA">
      <w:pPr>
        <w:rPr>
          <w:rFonts w:ascii="Times New Roman" w:eastAsia="SimSun" w:hAnsi="Times New Roman" w:cs="Times New Roman"/>
          <w:szCs w:val="20"/>
        </w:rPr>
      </w:pPr>
      <w:r w:rsidRPr="00D8536A">
        <w:rPr>
          <w:rFonts w:ascii="Times New Roman" w:eastAsia="SimSun" w:hAnsi="Times New Roman" w:cs="Times New Roman" w:hint="eastAsia"/>
          <w:szCs w:val="20"/>
        </w:rPr>
        <w:t xml:space="preserve"> </w:t>
      </w:r>
    </w:p>
    <w:p w14:paraId="0C07FF60" w14:textId="77777777" w:rsidR="008A02DE" w:rsidRPr="00D8536A" w:rsidRDefault="008A02DE">
      <w:pPr>
        <w:rPr>
          <w:rFonts w:ascii="Times New Roman" w:hAnsi="Times New Roman" w:cs="Times New Roman"/>
          <w:szCs w:val="20"/>
        </w:rPr>
      </w:pPr>
    </w:p>
    <w:p w14:paraId="29DCC710"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15CD8BB4"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0975388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1067F76"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2154CBB4"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#3-1: Support new reporting for initial transmission</w:t>
      </w:r>
    </w:p>
    <w:p w14:paraId="4D17795A"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 xml:space="preserve">Supportive/study further: ZTE [3], Oppo [4], Ericsson [6], CATT [7], </w:t>
      </w:r>
      <w:proofErr w:type="spellStart"/>
      <w:r w:rsidRPr="00D8536A">
        <w:rPr>
          <w:rFonts w:ascii="Times New Roman" w:hAnsi="Times New Roman" w:cs="Times New Roman"/>
          <w:szCs w:val="20"/>
        </w:rPr>
        <w:t>Mediatek</w:t>
      </w:r>
      <w:proofErr w:type="spellEnd"/>
      <w:r w:rsidRPr="00D8536A">
        <w:rPr>
          <w:rFonts w:ascii="Times New Roman" w:hAnsi="Times New Roman" w:cs="Times New Roman"/>
          <w:szCs w:val="20"/>
        </w:rPr>
        <w:t xml:space="preserve"> [9], InterDigital [12], Nokia [13], Sony [14]</w:t>
      </w:r>
    </w:p>
    <w:p w14:paraId="18975E0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Delta SINR quantized as 3-bit feedback [3]</w:t>
      </w:r>
    </w:p>
    <w:p w14:paraId="01FF9881"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MCS offset compared with last PDSCH [4][7]</w:t>
      </w:r>
    </w:p>
    <w:p w14:paraId="458A2B6F"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Concern: limited sampling resolution [9]</w:t>
      </w:r>
    </w:p>
    <w:p w14:paraId="60B11F5C"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Soft-ACK (low margin or high margin) [6][9][12][14]</w:t>
      </w:r>
    </w:p>
    <w:p w14:paraId="060CFBB2"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Measurement based on LDPC iterations [6]</w:t>
      </w:r>
    </w:p>
    <w:p w14:paraId="3B208506"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Related to estimated TB error probability [9]</w:t>
      </w:r>
    </w:p>
    <w:p w14:paraId="699C1B35"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Slow Soft-ACK – reporting may not be same resource as HARQ-ACK [12]</w:t>
      </w:r>
    </w:p>
    <w:p w14:paraId="24CCACE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Estimated TB error probability [13]</w:t>
      </w:r>
    </w:p>
    <w:p w14:paraId="5B11DBEE"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Derived from LLR [13]</w:t>
      </w:r>
    </w:p>
    <w:p w14:paraId="572F1446"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Concerns/questions: Futurewei [2], Huawei [5], Vivo [8], LG [15], Lenovo [16], Samsung [19]</w:t>
      </w:r>
    </w:p>
    <w:p w14:paraId="4429A0F7"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Additional information does not help with </w:t>
      </w:r>
      <w:proofErr w:type="spellStart"/>
      <w:r w:rsidRPr="00D8536A">
        <w:rPr>
          <w:rFonts w:ascii="Times New Roman" w:hAnsi="Times New Roman" w:cs="Times New Roman"/>
          <w:szCs w:val="20"/>
        </w:rPr>
        <w:t>bursty</w:t>
      </w:r>
      <w:proofErr w:type="spellEnd"/>
      <w:r w:rsidRPr="00D8536A">
        <w:rPr>
          <w:rFonts w:ascii="Times New Roman" w:hAnsi="Times New Roman" w:cs="Times New Roman"/>
          <w:szCs w:val="20"/>
        </w:rPr>
        <w:t xml:space="preserve"> interference [2][19]</w:t>
      </w:r>
    </w:p>
    <w:p w14:paraId="0C10EDEA"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Not need if accurate CSI can be acquired, should be under CSI framework [5]</w:t>
      </w:r>
    </w:p>
    <w:p w14:paraId="0083D6B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Sub-optimal compared to </w:t>
      </w:r>
      <w:proofErr w:type="spellStart"/>
      <w:r w:rsidRPr="00D8536A">
        <w:rPr>
          <w:rFonts w:ascii="Times New Roman" w:hAnsi="Times New Roman" w:cs="Times New Roman"/>
          <w:szCs w:val="20"/>
        </w:rPr>
        <w:t>subband</w:t>
      </w:r>
      <w:proofErr w:type="spellEnd"/>
      <w:r w:rsidRPr="00D8536A">
        <w:rPr>
          <w:rFonts w:ascii="Times New Roman" w:hAnsi="Times New Roman" w:cs="Times New Roman"/>
          <w:szCs w:val="20"/>
        </w:rPr>
        <w:t xml:space="preserve"> CSI with short periodicity [8]</w:t>
      </w:r>
    </w:p>
    <w:p w14:paraId="5CD1FB5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How to translate decoding result in measurement quantity, which PDSCH is considered, priority of new report type compared to existing report types [15]</w:t>
      </w:r>
    </w:p>
    <w:p w14:paraId="7EA4C51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Whether additional feedback is always sent, jointly or separately encoded with HARQ-ACK, impact on computation delay/PCU [16]</w:t>
      </w:r>
    </w:p>
    <w:p w14:paraId="1229483D"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Testing impacts, potential benefits are unclear [19]</w:t>
      </w:r>
    </w:p>
    <w:p w14:paraId="54C51A02"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#3-2: Support new reporting for retransmission</w:t>
      </w:r>
    </w:p>
    <w:p w14:paraId="2883B45E"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Support/study further: ZTE [3], Sony [14], Apple [20], Qualcomm [21]</w:t>
      </w:r>
    </w:p>
    <w:p w14:paraId="5FAB345E"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Multi-level NACK feedback based on Delta SINR [3]</w:t>
      </w:r>
    </w:p>
    <w:p w14:paraId="4604D928"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Instantaneous MCS/CQI feedback or delta MCS [3][21]</w:t>
      </w:r>
    </w:p>
    <w:p w14:paraId="430BB9A9"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Recommended HARQ redundancy version sequence [20]</w:t>
      </w:r>
    </w:p>
    <w:p w14:paraId="33DE51FA"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Report PDSCH decoding failure reason [14][21]</w:t>
      </w:r>
    </w:p>
    <w:p w14:paraId="72FBA588"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Concerns: Intel [10]</w:t>
      </w:r>
    </w:p>
    <w:p w14:paraId="3B0A37B6"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Initial transmission is quite robust (.001%-1%) which limits possible gains [10]</w:t>
      </w:r>
    </w:p>
    <w:p w14:paraId="12080AC6" w14:textId="77777777" w:rsidR="008A02DE" w:rsidRPr="00D8536A" w:rsidRDefault="00C02B85">
      <w:pPr>
        <w:rPr>
          <w:rFonts w:ascii="Times New Roman" w:hAnsi="Times New Roman" w:cs="Times New Roman"/>
          <w:b/>
          <w:bCs/>
          <w:szCs w:val="20"/>
          <w:u w:val="single"/>
        </w:rPr>
      </w:pPr>
      <w:r w:rsidRPr="00D8536A">
        <w:rPr>
          <w:rFonts w:ascii="Times New Roman" w:hAnsi="Times New Roman" w:cs="Times New Roman"/>
          <w:b/>
          <w:bCs/>
          <w:szCs w:val="20"/>
          <w:u w:val="single"/>
        </w:rPr>
        <w:t>Summary of evaluation results for new reporting Case 2</w:t>
      </w:r>
    </w:p>
    <w:p w14:paraId="5992169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ZTE [3], Intel [10], InterDigital [12], Nokia [13], Qualcomm [21] provided system-level evaluation results for some Case 2 schemes. The results are summarized in the Table below.</w:t>
      </w:r>
    </w:p>
    <w:p w14:paraId="547A3FDA" w14:textId="77777777" w:rsidR="008A02DE" w:rsidRPr="00D8536A" w:rsidRDefault="00C02B85">
      <w:pPr>
        <w:pStyle w:val="Caption"/>
        <w:rPr>
          <w:rFonts w:ascii="Times New Roman" w:hAnsi="Times New Roman" w:cs="Times New Roman"/>
          <w:szCs w:val="20"/>
        </w:rPr>
      </w:pPr>
      <w:r w:rsidRPr="00D8536A">
        <w:t xml:space="preserve">Table </w:t>
      </w:r>
      <w:r w:rsidR="00C14F34">
        <w:fldChar w:fldCharType="begin"/>
      </w:r>
      <w:r w:rsidR="00C14F34" w:rsidRPr="00D8536A">
        <w:instrText xml:space="preserve"> SEQ Table \* ARABIC </w:instrText>
      </w:r>
      <w:r w:rsidR="00C14F34">
        <w:fldChar w:fldCharType="separate"/>
      </w:r>
      <w:r w:rsidRPr="00D8536A">
        <w:t>2</w:t>
      </w:r>
      <w:r w:rsidR="00C14F34">
        <w:fldChar w:fldCharType="end"/>
      </w:r>
      <w:r w:rsidRPr="00D8536A">
        <w:t>. Summary of evaluation results for new reporting Case 2</w:t>
      </w:r>
    </w:p>
    <w:tbl>
      <w:tblPr>
        <w:tblStyle w:val="TableGrid"/>
        <w:tblW w:w="0" w:type="auto"/>
        <w:tblLook w:val="04A0" w:firstRow="1" w:lastRow="0" w:firstColumn="1" w:lastColumn="0" w:noHBand="0" w:noVBand="1"/>
      </w:tblPr>
      <w:tblGrid>
        <w:gridCol w:w="1610"/>
        <w:gridCol w:w="1763"/>
        <w:gridCol w:w="1541"/>
        <w:gridCol w:w="4715"/>
      </w:tblGrid>
      <w:tr w:rsidR="008A02DE" w:rsidRPr="00D8536A" w14:paraId="1AFF9C1F" w14:textId="77777777">
        <w:tc>
          <w:tcPr>
            <w:tcW w:w="1615" w:type="dxa"/>
          </w:tcPr>
          <w:p w14:paraId="70F07E96" w14:textId="77777777" w:rsidR="008A02DE" w:rsidRDefault="00C02B85">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55352C03" w14:textId="77777777" w:rsidR="008A02DE" w:rsidRDefault="00C02B85">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73E6621A" w14:textId="77777777" w:rsidR="008A02DE" w:rsidRDefault="00C02B85">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684E78AD"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Sample results</w:t>
            </w:r>
          </w:p>
          <w:p w14:paraId="25788128"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rPr>
              <w:t>(Baseline result in [])</w:t>
            </w:r>
          </w:p>
        </w:tc>
      </w:tr>
      <w:tr w:rsidR="008A02DE" w:rsidRPr="00D8536A" w14:paraId="53B0B24F" w14:textId="77777777">
        <w:tc>
          <w:tcPr>
            <w:tcW w:w="9453" w:type="dxa"/>
            <w:gridSpan w:val="4"/>
          </w:tcPr>
          <w:p w14:paraId="5B151AC4" w14:textId="77777777" w:rsidR="008A02DE" w:rsidRPr="00D8536A" w:rsidRDefault="00C02B85">
            <w:pPr>
              <w:jc w:val="center"/>
              <w:rPr>
                <w:rFonts w:ascii="Times New Roman" w:hAnsi="Times New Roman" w:cs="Times New Roman"/>
                <w:b/>
                <w:bCs/>
                <w:szCs w:val="20"/>
              </w:rPr>
            </w:pPr>
            <w:r w:rsidRPr="00D8536A">
              <w:rPr>
                <w:rFonts w:ascii="Times New Roman" w:hAnsi="Times New Roman" w:cs="Times New Roman"/>
                <w:b/>
                <w:bCs/>
                <w:szCs w:val="20"/>
              </w:rPr>
              <w:t>New reporting for initial transmission</w:t>
            </w:r>
          </w:p>
        </w:tc>
      </w:tr>
      <w:tr w:rsidR="008A02DE" w14:paraId="26A07B61" w14:textId="77777777">
        <w:tc>
          <w:tcPr>
            <w:tcW w:w="1615" w:type="dxa"/>
          </w:tcPr>
          <w:p w14:paraId="3CB56A20"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1505" w:type="dxa"/>
          </w:tcPr>
          <w:p w14:paraId="16B516E8" w14:textId="77777777" w:rsidR="008A02DE" w:rsidRDefault="00C02B85">
            <w:pPr>
              <w:rPr>
                <w:rFonts w:ascii="Times New Roman" w:hAnsi="Times New Roman" w:cs="Times New Roman"/>
                <w:szCs w:val="20"/>
              </w:rPr>
            </w:pPr>
            <w:r>
              <w:rPr>
                <w:rFonts w:ascii="Times New Roman" w:hAnsi="Times New Roman" w:cs="Times New Roman"/>
                <w:szCs w:val="20"/>
              </w:rPr>
              <w:t>Delta SINR</w:t>
            </w:r>
          </w:p>
        </w:tc>
        <w:tc>
          <w:tcPr>
            <w:tcW w:w="1550" w:type="dxa"/>
          </w:tcPr>
          <w:p w14:paraId="3C3C8E7C"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7A32FA78" w14:textId="77777777" w:rsidR="008A02DE" w:rsidRDefault="00C02B85">
            <w:pPr>
              <w:rPr>
                <w:rFonts w:ascii="Times New Roman" w:hAnsi="Times New Roman" w:cs="Times New Roman"/>
                <w:szCs w:val="20"/>
              </w:rPr>
            </w:pPr>
            <w:r>
              <w:rPr>
                <w:rFonts w:ascii="Times New Roman" w:hAnsi="Times New Roman" w:cs="Times New Roman"/>
                <w:szCs w:val="20"/>
              </w:rPr>
              <w:t xml:space="preserve">61% satisfied UEs [50%] </w:t>
            </w:r>
          </w:p>
          <w:p w14:paraId="10BFBC1E" w14:textId="77777777" w:rsidR="008A02DE" w:rsidRDefault="00C02B85">
            <w:pPr>
              <w:rPr>
                <w:rFonts w:ascii="Times New Roman" w:hAnsi="Times New Roman" w:cs="Times New Roman"/>
                <w:szCs w:val="20"/>
              </w:rPr>
            </w:pPr>
            <w:r>
              <w:rPr>
                <w:rFonts w:ascii="Times New Roman" w:hAnsi="Times New Roman" w:cs="Times New Roman"/>
                <w:szCs w:val="20"/>
              </w:rPr>
              <w:t>2.3% RU [1.9%]</w:t>
            </w:r>
          </w:p>
        </w:tc>
      </w:tr>
      <w:tr w:rsidR="008A02DE" w14:paraId="481BA9A5" w14:textId="77777777">
        <w:tc>
          <w:tcPr>
            <w:tcW w:w="1615" w:type="dxa"/>
          </w:tcPr>
          <w:p w14:paraId="75A9FFB8"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15C41AA0" w14:textId="77777777" w:rsidR="008A02DE" w:rsidRDefault="00C02B85">
            <w:pPr>
              <w:rPr>
                <w:rFonts w:ascii="Times New Roman" w:hAnsi="Times New Roman" w:cs="Times New Roman"/>
                <w:szCs w:val="20"/>
              </w:rPr>
            </w:pPr>
            <w:r>
              <w:rPr>
                <w:rFonts w:ascii="Times New Roman" w:hAnsi="Times New Roman" w:cs="Times New Roman"/>
                <w:szCs w:val="20"/>
              </w:rPr>
              <w:t>Delta SINR</w:t>
            </w:r>
          </w:p>
        </w:tc>
        <w:tc>
          <w:tcPr>
            <w:tcW w:w="1550" w:type="dxa"/>
          </w:tcPr>
          <w:p w14:paraId="1F3E2B71"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2F15542F" w14:textId="77777777" w:rsidR="008A02DE" w:rsidRDefault="00C02B85">
            <w:pPr>
              <w:rPr>
                <w:rFonts w:ascii="Times New Roman" w:hAnsi="Times New Roman" w:cs="Times New Roman"/>
                <w:szCs w:val="20"/>
              </w:rPr>
            </w:pPr>
            <w:r>
              <w:rPr>
                <w:rFonts w:ascii="Times New Roman" w:hAnsi="Times New Roman" w:cs="Times New Roman"/>
                <w:szCs w:val="20"/>
              </w:rPr>
              <w:t xml:space="preserve">99.6%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[85.7%]</w:t>
            </w:r>
          </w:p>
          <w:p w14:paraId="604B6983" w14:textId="77777777" w:rsidR="008A02DE" w:rsidRDefault="00C02B85">
            <w:pPr>
              <w:rPr>
                <w:rFonts w:ascii="Times New Roman" w:hAnsi="Times New Roman" w:cs="Times New Roman"/>
                <w:szCs w:val="20"/>
              </w:rPr>
            </w:pPr>
            <w:r>
              <w:rPr>
                <w:rFonts w:ascii="Times New Roman" w:hAnsi="Times New Roman" w:cs="Times New Roman"/>
                <w:szCs w:val="20"/>
              </w:rPr>
              <w:t>16.2 PRBs RU [6.7]</w:t>
            </w:r>
          </w:p>
        </w:tc>
      </w:tr>
      <w:tr w:rsidR="008A02DE" w14:paraId="4CFD65FC" w14:textId="77777777">
        <w:tc>
          <w:tcPr>
            <w:tcW w:w="1615" w:type="dxa"/>
          </w:tcPr>
          <w:p w14:paraId="6847FDB9"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CDD99CB" w14:textId="77777777" w:rsidR="008A02DE" w:rsidRDefault="00C02B85">
            <w:pPr>
              <w:rPr>
                <w:rFonts w:ascii="Times New Roman" w:hAnsi="Times New Roman" w:cs="Times New Roman"/>
                <w:szCs w:val="20"/>
              </w:rPr>
            </w:pPr>
            <w:r>
              <w:rPr>
                <w:rFonts w:ascii="Times New Roman" w:hAnsi="Times New Roman" w:cs="Times New Roman"/>
                <w:szCs w:val="20"/>
              </w:rPr>
              <w:t>Delta SINR</w:t>
            </w:r>
          </w:p>
        </w:tc>
        <w:tc>
          <w:tcPr>
            <w:tcW w:w="1550" w:type="dxa"/>
          </w:tcPr>
          <w:p w14:paraId="4C61D6B0"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607604E3" w14:textId="77777777" w:rsidR="008A02DE" w:rsidRDefault="00C02B85">
            <w:pPr>
              <w:rPr>
                <w:rFonts w:ascii="Times New Roman" w:hAnsi="Times New Roman" w:cs="Times New Roman"/>
                <w:szCs w:val="20"/>
              </w:rPr>
            </w:pPr>
            <w:r>
              <w:rPr>
                <w:rFonts w:ascii="Times New Roman" w:hAnsi="Times New Roman" w:cs="Times New Roman"/>
                <w:szCs w:val="20"/>
              </w:rPr>
              <w:t xml:space="preserve">100%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[53.3%]</w:t>
            </w:r>
          </w:p>
          <w:p w14:paraId="2AA66856" w14:textId="77777777" w:rsidR="008A02DE" w:rsidRDefault="00C02B85">
            <w:pPr>
              <w:rPr>
                <w:rFonts w:ascii="Times New Roman" w:hAnsi="Times New Roman" w:cs="Times New Roman"/>
                <w:szCs w:val="20"/>
              </w:rPr>
            </w:pPr>
            <w:r>
              <w:rPr>
                <w:rFonts w:ascii="Times New Roman" w:hAnsi="Times New Roman" w:cs="Times New Roman"/>
                <w:szCs w:val="20"/>
              </w:rPr>
              <w:t>3.0 PRBs RU [1.6]</w:t>
            </w:r>
          </w:p>
        </w:tc>
      </w:tr>
      <w:tr w:rsidR="008A02DE" w14:paraId="05FB9733" w14:textId="77777777">
        <w:tc>
          <w:tcPr>
            <w:tcW w:w="1615" w:type="dxa"/>
          </w:tcPr>
          <w:p w14:paraId="303E5DF9"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3A7E2BC"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3AB238DD"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623C45B5" w14:textId="77777777" w:rsidR="008A02DE" w:rsidRDefault="00C02B85">
            <w:pPr>
              <w:rPr>
                <w:rFonts w:ascii="Times New Roman" w:hAnsi="Times New Roman" w:cs="Times New Roman"/>
                <w:szCs w:val="20"/>
              </w:rPr>
            </w:pPr>
            <w:r>
              <w:rPr>
                <w:rFonts w:ascii="Times New Roman" w:hAnsi="Times New Roman" w:cs="Times New Roman"/>
                <w:szCs w:val="20"/>
              </w:rPr>
              <w:t xml:space="preserve">90.9%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[85.7%]</w:t>
            </w:r>
          </w:p>
          <w:p w14:paraId="3D4B1F46" w14:textId="77777777" w:rsidR="008A02DE" w:rsidRDefault="00C02B85">
            <w:pPr>
              <w:rPr>
                <w:rFonts w:ascii="Times New Roman" w:hAnsi="Times New Roman" w:cs="Times New Roman"/>
                <w:szCs w:val="20"/>
              </w:rPr>
            </w:pPr>
            <w:r>
              <w:rPr>
                <w:rFonts w:ascii="Times New Roman" w:hAnsi="Times New Roman" w:cs="Times New Roman"/>
                <w:szCs w:val="20"/>
              </w:rPr>
              <w:t>7.1 PRBs RU [6.7]</w:t>
            </w:r>
          </w:p>
        </w:tc>
      </w:tr>
      <w:tr w:rsidR="008A02DE" w14:paraId="1A4362A7" w14:textId="77777777">
        <w:tc>
          <w:tcPr>
            <w:tcW w:w="1615" w:type="dxa"/>
          </w:tcPr>
          <w:p w14:paraId="1FE4400B"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1279A889"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60434EA2"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112C85E7" w14:textId="77777777" w:rsidR="008A02DE" w:rsidRDefault="00C02B85">
            <w:pPr>
              <w:rPr>
                <w:rFonts w:ascii="Times New Roman" w:hAnsi="Times New Roman" w:cs="Times New Roman"/>
                <w:szCs w:val="20"/>
              </w:rPr>
            </w:pPr>
            <w:r>
              <w:rPr>
                <w:rFonts w:ascii="Times New Roman" w:hAnsi="Times New Roman" w:cs="Times New Roman"/>
                <w:szCs w:val="20"/>
              </w:rPr>
              <w:t xml:space="preserve">96.1%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[53.3%]</w:t>
            </w:r>
          </w:p>
          <w:p w14:paraId="7419BBB7" w14:textId="77777777" w:rsidR="008A02DE" w:rsidRDefault="00C02B85">
            <w:pPr>
              <w:rPr>
                <w:rFonts w:ascii="Times New Roman" w:hAnsi="Times New Roman" w:cs="Times New Roman"/>
                <w:szCs w:val="20"/>
              </w:rPr>
            </w:pPr>
            <w:r>
              <w:rPr>
                <w:rFonts w:ascii="Times New Roman" w:hAnsi="Times New Roman" w:cs="Times New Roman"/>
                <w:szCs w:val="20"/>
              </w:rPr>
              <w:t>2.2 PRBs RU [1.6]</w:t>
            </w:r>
          </w:p>
        </w:tc>
      </w:tr>
      <w:tr w:rsidR="008A02DE" w14:paraId="4359FAB3" w14:textId="77777777">
        <w:tc>
          <w:tcPr>
            <w:tcW w:w="1615" w:type="dxa"/>
          </w:tcPr>
          <w:p w14:paraId="262C6E38"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118D341C" w14:textId="77777777" w:rsidR="008A02DE" w:rsidRDefault="00C02B85">
            <w:pPr>
              <w:rPr>
                <w:rFonts w:ascii="Times New Roman" w:hAnsi="Times New Roman" w:cs="Times New Roman"/>
                <w:szCs w:val="20"/>
              </w:rPr>
            </w:pPr>
            <w:r>
              <w:rPr>
                <w:rFonts w:ascii="Times New Roman" w:hAnsi="Times New Roman" w:cs="Times New Roman"/>
                <w:szCs w:val="20"/>
              </w:rPr>
              <w:t>Soft-ACK (slow)</w:t>
            </w:r>
          </w:p>
        </w:tc>
        <w:tc>
          <w:tcPr>
            <w:tcW w:w="1550" w:type="dxa"/>
          </w:tcPr>
          <w:p w14:paraId="7114E0DF"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4903CEE3" w14:textId="77777777" w:rsidR="008A02DE" w:rsidRDefault="00C02B85">
            <w:pPr>
              <w:rPr>
                <w:rFonts w:ascii="Times New Roman" w:hAnsi="Times New Roman" w:cs="Times New Roman"/>
                <w:szCs w:val="20"/>
              </w:rPr>
            </w:pPr>
            <w:r>
              <w:rPr>
                <w:rFonts w:ascii="Times New Roman" w:hAnsi="Times New Roman" w:cs="Times New Roman"/>
                <w:szCs w:val="20"/>
              </w:rPr>
              <w:t xml:space="preserve">93.8%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[85.7%]</w:t>
            </w:r>
          </w:p>
          <w:p w14:paraId="3224A851" w14:textId="77777777" w:rsidR="008A02DE" w:rsidRDefault="00C02B85">
            <w:pPr>
              <w:rPr>
                <w:rFonts w:ascii="Times New Roman" w:hAnsi="Times New Roman" w:cs="Times New Roman"/>
                <w:szCs w:val="20"/>
              </w:rPr>
            </w:pPr>
            <w:r>
              <w:rPr>
                <w:rFonts w:ascii="Times New Roman" w:hAnsi="Times New Roman" w:cs="Times New Roman"/>
                <w:szCs w:val="20"/>
              </w:rPr>
              <w:t>7.8 PRBs RU [6.7]</w:t>
            </w:r>
          </w:p>
        </w:tc>
      </w:tr>
      <w:tr w:rsidR="008A02DE" w14:paraId="05CAF61D" w14:textId="77777777">
        <w:tc>
          <w:tcPr>
            <w:tcW w:w="1615" w:type="dxa"/>
          </w:tcPr>
          <w:p w14:paraId="6DF3859C"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25990AF" w14:textId="77777777" w:rsidR="008A02DE" w:rsidRDefault="00C02B85">
            <w:pPr>
              <w:rPr>
                <w:rFonts w:ascii="Times New Roman" w:hAnsi="Times New Roman" w:cs="Times New Roman"/>
                <w:szCs w:val="20"/>
              </w:rPr>
            </w:pPr>
            <w:r>
              <w:rPr>
                <w:rFonts w:ascii="Times New Roman" w:hAnsi="Times New Roman" w:cs="Times New Roman"/>
                <w:szCs w:val="20"/>
              </w:rPr>
              <w:t>Soft-ACK (slow)</w:t>
            </w:r>
          </w:p>
        </w:tc>
        <w:tc>
          <w:tcPr>
            <w:tcW w:w="1550" w:type="dxa"/>
          </w:tcPr>
          <w:p w14:paraId="31104957"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58DA582F" w14:textId="77777777" w:rsidR="008A02DE" w:rsidRDefault="00C02B85">
            <w:pPr>
              <w:rPr>
                <w:rFonts w:ascii="Times New Roman" w:hAnsi="Times New Roman" w:cs="Times New Roman"/>
                <w:szCs w:val="20"/>
              </w:rPr>
            </w:pPr>
            <w:r>
              <w:rPr>
                <w:rFonts w:ascii="Times New Roman" w:hAnsi="Times New Roman" w:cs="Times New Roman"/>
                <w:szCs w:val="20"/>
              </w:rPr>
              <w:t xml:space="preserve">100%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[53.3%]</w:t>
            </w:r>
          </w:p>
          <w:p w14:paraId="4B75EB26" w14:textId="77777777" w:rsidR="008A02DE" w:rsidRDefault="00C02B85">
            <w:pPr>
              <w:rPr>
                <w:rFonts w:ascii="Times New Roman" w:hAnsi="Times New Roman" w:cs="Times New Roman"/>
                <w:szCs w:val="20"/>
              </w:rPr>
            </w:pPr>
            <w:r>
              <w:rPr>
                <w:rFonts w:ascii="Times New Roman" w:hAnsi="Times New Roman" w:cs="Times New Roman"/>
                <w:szCs w:val="20"/>
              </w:rPr>
              <w:t>2.4 PRBs RU [1.6]</w:t>
            </w:r>
          </w:p>
        </w:tc>
      </w:tr>
      <w:tr w:rsidR="008A02DE" w:rsidRPr="00D8536A" w14:paraId="0E69D9FE" w14:textId="77777777">
        <w:tc>
          <w:tcPr>
            <w:tcW w:w="1615" w:type="dxa"/>
          </w:tcPr>
          <w:p w14:paraId="565059D3"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6392E2B2"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150FA7D9"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14A6F9D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5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p w14:paraId="64CC587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20% RU [3%]</w:t>
            </w:r>
          </w:p>
        </w:tc>
      </w:tr>
      <w:tr w:rsidR="008A02DE" w:rsidRPr="00D8536A" w14:paraId="5AA6A559" w14:textId="77777777">
        <w:tc>
          <w:tcPr>
            <w:tcW w:w="1615" w:type="dxa"/>
          </w:tcPr>
          <w:p w14:paraId="0DDCB12E"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6685E54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EP + </w:t>
            </w:r>
          </w:p>
          <w:p w14:paraId="39B913F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Case 1a: 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SINR</w:t>
            </w:r>
          </w:p>
        </w:tc>
        <w:tc>
          <w:tcPr>
            <w:tcW w:w="1550" w:type="dxa"/>
          </w:tcPr>
          <w:p w14:paraId="0C405975"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1BB485B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p w14:paraId="777B924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6% RU [3%]</w:t>
            </w:r>
          </w:p>
        </w:tc>
      </w:tr>
      <w:tr w:rsidR="008A02DE" w14:paraId="03285784" w14:textId="77777777">
        <w:tc>
          <w:tcPr>
            <w:tcW w:w="1615" w:type="dxa"/>
          </w:tcPr>
          <w:p w14:paraId="46222A2A"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27B85724"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65F3B74C"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51CBD9CA" w14:textId="77777777" w:rsidR="008A02DE" w:rsidRDefault="00C02B85">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46F0BE7" w14:textId="77777777" w:rsidR="008A02DE" w:rsidRDefault="008A02DE">
            <w:pPr>
              <w:rPr>
                <w:rFonts w:ascii="Times New Roman" w:hAnsi="Times New Roman" w:cs="Times New Roman"/>
                <w:szCs w:val="20"/>
              </w:rPr>
            </w:pPr>
          </w:p>
        </w:tc>
      </w:tr>
      <w:tr w:rsidR="008A02DE" w14:paraId="40DA0313" w14:textId="77777777">
        <w:tc>
          <w:tcPr>
            <w:tcW w:w="1615" w:type="dxa"/>
          </w:tcPr>
          <w:p w14:paraId="3DB21814"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745288C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EP</w:t>
            </w:r>
          </w:p>
          <w:p w14:paraId="1D568FD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Case 1a: Mean + </w:t>
            </w:r>
            <w:proofErr w:type="spellStart"/>
            <w:r w:rsidRPr="00D8536A">
              <w:rPr>
                <w:rFonts w:ascii="Times New Roman" w:hAnsi="Times New Roman" w:cs="Times New Roman"/>
                <w:szCs w:val="20"/>
              </w:rPr>
              <w:t>stdev</w:t>
            </w:r>
            <w:proofErr w:type="spellEnd"/>
            <w:r w:rsidRPr="00D8536A">
              <w:rPr>
                <w:rFonts w:ascii="Times New Roman" w:hAnsi="Times New Roman" w:cs="Times New Roman"/>
                <w:szCs w:val="20"/>
              </w:rPr>
              <w:t xml:space="preserve"> SINR</w:t>
            </w:r>
          </w:p>
        </w:tc>
        <w:tc>
          <w:tcPr>
            <w:tcW w:w="1550" w:type="dxa"/>
          </w:tcPr>
          <w:p w14:paraId="1CD8F8A9"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4AC81ECC" w14:textId="77777777" w:rsidR="008A02DE" w:rsidRDefault="00C02B85">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A5242CF" w14:textId="77777777" w:rsidR="008A02DE" w:rsidRDefault="008A02DE">
            <w:pPr>
              <w:rPr>
                <w:rFonts w:ascii="Times New Roman" w:hAnsi="Times New Roman" w:cs="Times New Roman"/>
                <w:szCs w:val="20"/>
              </w:rPr>
            </w:pPr>
          </w:p>
        </w:tc>
      </w:tr>
      <w:tr w:rsidR="008A02DE" w14:paraId="5EE06463" w14:textId="77777777">
        <w:tc>
          <w:tcPr>
            <w:tcW w:w="9453" w:type="dxa"/>
            <w:gridSpan w:val="4"/>
          </w:tcPr>
          <w:p w14:paraId="06B4BDC2" w14:textId="77777777" w:rsidR="008A02DE" w:rsidRDefault="00C02B85">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8A02DE" w14:paraId="1AF73524" w14:textId="77777777">
        <w:tc>
          <w:tcPr>
            <w:tcW w:w="1615" w:type="dxa"/>
          </w:tcPr>
          <w:p w14:paraId="61780A8C"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1505" w:type="dxa"/>
          </w:tcPr>
          <w:p w14:paraId="55397BDE" w14:textId="77777777" w:rsidR="008A02DE" w:rsidRDefault="00C02B85">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1951D9C7" w14:textId="77777777" w:rsidR="008A02DE" w:rsidRDefault="00C02B8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41C70DF" w14:textId="77777777" w:rsidR="008A02DE" w:rsidRDefault="00C02B85">
            <w:pPr>
              <w:rPr>
                <w:rFonts w:ascii="Times New Roman" w:hAnsi="Times New Roman" w:cs="Times New Roman"/>
                <w:szCs w:val="20"/>
              </w:rPr>
            </w:pPr>
            <w:r>
              <w:rPr>
                <w:rFonts w:ascii="Times New Roman" w:hAnsi="Times New Roman" w:cs="Times New Roman"/>
                <w:szCs w:val="20"/>
              </w:rPr>
              <w:t xml:space="preserve">94%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[50%]</w:t>
            </w:r>
          </w:p>
          <w:p w14:paraId="02230317" w14:textId="77777777" w:rsidR="008A02DE" w:rsidRDefault="00C02B85">
            <w:pPr>
              <w:rPr>
                <w:rFonts w:ascii="Times New Roman" w:hAnsi="Times New Roman" w:cs="Times New Roman"/>
                <w:szCs w:val="20"/>
              </w:rPr>
            </w:pPr>
            <w:r>
              <w:rPr>
                <w:rFonts w:ascii="Times New Roman" w:hAnsi="Times New Roman" w:cs="Times New Roman"/>
                <w:szCs w:val="20"/>
              </w:rPr>
              <w:t>33% RU [1.9%]</w:t>
            </w:r>
          </w:p>
          <w:p w14:paraId="143A4860" w14:textId="77777777" w:rsidR="008A02DE" w:rsidRDefault="008A02DE">
            <w:pPr>
              <w:rPr>
                <w:rFonts w:ascii="Times New Roman" w:hAnsi="Times New Roman" w:cs="Times New Roman"/>
                <w:szCs w:val="20"/>
              </w:rPr>
            </w:pPr>
          </w:p>
        </w:tc>
      </w:tr>
      <w:tr w:rsidR="008A02DE" w14:paraId="7CD06AA9" w14:textId="77777777">
        <w:tc>
          <w:tcPr>
            <w:tcW w:w="1615" w:type="dxa"/>
          </w:tcPr>
          <w:p w14:paraId="18BE5B48"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1505" w:type="dxa"/>
          </w:tcPr>
          <w:p w14:paraId="59C08B48" w14:textId="77777777" w:rsidR="008A02DE" w:rsidRDefault="00C02B85">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4AAC36DA" w14:textId="77777777" w:rsidR="008A02DE" w:rsidRDefault="00C02B8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BC12009" w14:textId="77777777" w:rsidR="008A02DE" w:rsidRDefault="00C02B85">
            <w:pPr>
              <w:rPr>
                <w:rFonts w:ascii="Times New Roman" w:hAnsi="Times New Roman" w:cs="Times New Roman"/>
                <w:szCs w:val="20"/>
              </w:rPr>
            </w:pPr>
            <w:r>
              <w:rPr>
                <w:rFonts w:ascii="Times New Roman" w:hAnsi="Times New Roman" w:cs="Times New Roman"/>
                <w:szCs w:val="20"/>
              </w:rPr>
              <w:t xml:space="preserve">60% satisfied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[50%]</w:t>
            </w:r>
          </w:p>
          <w:p w14:paraId="4AF6E71D" w14:textId="77777777" w:rsidR="008A02DE" w:rsidRDefault="00C02B85">
            <w:pPr>
              <w:rPr>
                <w:rFonts w:ascii="Times New Roman" w:hAnsi="Times New Roman" w:cs="Times New Roman"/>
                <w:szCs w:val="20"/>
              </w:rPr>
            </w:pPr>
            <w:r>
              <w:rPr>
                <w:rFonts w:ascii="Times New Roman" w:hAnsi="Times New Roman" w:cs="Times New Roman"/>
                <w:szCs w:val="20"/>
              </w:rPr>
              <w:t>1.9% RU [1.9%]</w:t>
            </w:r>
          </w:p>
          <w:p w14:paraId="7D0D284F" w14:textId="77777777" w:rsidR="008A02DE" w:rsidRDefault="008A02DE">
            <w:pPr>
              <w:rPr>
                <w:rFonts w:ascii="Times New Roman" w:hAnsi="Times New Roman" w:cs="Times New Roman"/>
                <w:szCs w:val="20"/>
              </w:rPr>
            </w:pPr>
          </w:p>
        </w:tc>
      </w:tr>
      <w:tr w:rsidR="008A02DE" w14:paraId="01FACD61" w14:textId="77777777">
        <w:tc>
          <w:tcPr>
            <w:tcW w:w="1615" w:type="dxa"/>
          </w:tcPr>
          <w:p w14:paraId="6298E149" w14:textId="77777777" w:rsidR="008A02DE" w:rsidRDefault="00C02B85">
            <w:pPr>
              <w:rPr>
                <w:rFonts w:ascii="Times New Roman" w:hAnsi="Times New Roman" w:cs="Times New Roman"/>
                <w:szCs w:val="20"/>
              </w:rPr>
            </w:pPr>
            <w:r>
              <w:rPr>
                <w:rFonts w:ascii="Times New Roman" w:hAnsi="Times New Roman" w:cs="Times New Roman"/>
                <w:szCs w:val="20"/>
              </w:rPr>
              <w:t>Intel [10]</w:t>
            </w:r>
          </w:p>
        </w:tc>
        <w:tc>
          <w:tcPr>
            <w:tcW w:w="1505" w:type="dxa"/>
          </w:tcPr>
          <w:p w14:paraId="1E078C28" w14:textId="77777777" w:rsidR="008A02DE" w:rsidRDefault="00C02B85">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22989DD2" w14:textId="77777777" w:rsidR="008A02DE" w:rsidRDefault="00C02B8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3EB391C" w14:textId="77777777" w:rsidR="008A02DE" w:rsidRDefault="00C02B85">
            <w:pPr>
              <w:rPr>
                <w:rFonts w:ascii="Times New Roman" w:hAnsi="Times New Roman" w:cs="Times New Roman"/>
                <w:szCs w:val="20"/>
              </w:rPr>
            </w:pPr>
            <w:r>
              <w:rPr>
                <w:rFonts w:ascii="Times New Roman" w:hAnsi="Times New Roman" w:cs="Times New Roman"/>
                <w:szCs w:val="20"/>
              </w:rPr>
              <w:t xml:space="preserve">99.35% [99.25%]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for 99.99% reliability</w:t>
            </w:r>
          </w:p>
        </w:tc>
      </w:tr>
      <w:tr w:rsidR="008A02DE" w:rsidRPr="00D8536A" w14:paraId="0D955947" w14:textId="77777777">
        <w:tc>
          <w:tcPr>
            <w:tcW w:w="1615" w:type="dxa"/>
          </w:tcPr>
          <w:p w14:paraId="0DA5AC6D" w14:textId="77777777" w:rsidR="008A02DE" w:rsidRDefault="00C02B85">
            <w:pPr>
              <w:rPr>
                <w:rFonts w:ascii="Times New Roman" w:hAnsi="Times New Roman" w:cs="Times New Roman"/>
                <w:szCs w:val="20"/>
              </w:rPr>
            </w:pPr>
            <w:r>
              <w:rPr>
                <w:rFonts w:ascii="Times New Roman" w:hAnsi="Times New Roman" w:cs="Times New Roman"/>
                <w:szCs w:val="20"/>
              </w:rPr>
              <w:t>Qualcomm [21]</w:t>
            </w:r>
          </w:p>
        </w:tc>
        <w:tc>
          <w:tcPr>
            <w:tcW w:w="1505" w:type="dxa"/>
          </w:tcPr>
          <w:p w14:paraId="27D48F31" w14:textId="77777777" w:rsidR="008A02DE" w:rsidRDefault="00C02B85">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2086211F" w14:textId="77777777" w:rsidR="008A02DE" w:rsidRDefault="00C02B85">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54B15F5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100%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[100%]</w:t>
            </w:r>
          </w:p>
          <w:p w14:paraId="33A2F4C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3471 RBs for 2</w:t>
            </w:r>
            <w:r w:rsidRPr="00D8536A">
              <w:rPr>
                <w:rFonts w:ascii="Times New Roman" w:hAnsi="Times New Roman" w:cs="Times New Roman"/>
                <w:szCs w:val="20"/>
                <w:vertAlign w:val="superscript"/>
              </w:rPr>
              <w:t>nd</w:t>
            </w:r>
            <w:r w:rsidRPr="00D8536A">
              <w:rPr>
                <w:rFonts w:ascii="Times New Roman" w:hAnsi="Times New Roman" w:cs="Times New Roman"/>
                <w:szCs w:val="20"/>
              </w:rPr>
              <w:t xml:space="preserve"> Tx [5255]</w:t>
            </w:r>
          </w:p>
        </w:tc>
      </w:tr>
      <w:tr w:rsidR="008A02DE" w:rsidRPr="00D8536A" w14:paraId="3213EE48" w14:textId="77777777">
        <w:tc>
          <w:tcPr>
            <w:tcW w:w="1615" w:type="dxa"/>
          </w:tcPr>
          <w:p w14:paraId="358EAA3F" w14:textId="77777777" w:rsidR="008A02DE" w:rsidRDefault="00C02B85">
            <w:pPr>
              <w:rPr>
                <w:rFonts w:ascii="Times New Roman" w:hAnsi="Times New Roman" w:cs="Times New Roman"/>
                <w:szCs w:val="20"/>
              </w:rPr>
            </w:pPr>
            <w:r>
              <w:rPr>
                <w:rFonts w:ascii="Times New Roman" w:hAnsi="Times New Roman" w:cs="Times New Roman"/>
                <w:szCs w:val="20"/>
              </w:rPr>
              <w:t>Qualcomm [21]</w:t>
            </w:r>
          </w:p>
        </w:tc>
        <w:tc>
          <w:tcPr>
            <w:tcW w:w="1505" w:type="dxa"/>
          </w:tcPr>
          <w:p w14:paraId="3D26083B" w14:textId="77777777" w:rsidR="008A02DE" w:rsidRDefault="00C02B85">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7169500" w14:textId="77777777" w:rsidR="008A02DE" w:rsidRDefault="00C02B85">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5F0B7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100%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[100%]</w:t>
            </w:r>
          </w:p>
          <w:p w14:paraId="3147FF2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5878 RBs for 2</w:t>
            </w:r>
            <w:r w:rsidRPr="00D8536A">
              <w:rPr>
                <w:rFonts w:ascii="Times New Roman" w:hAnsi="Times New Roman" w:cs="Times New Roman"/>
                <w:szCs w:val="20"/>
                <w:vertAlign w:val="superscript"/>
              </w:rPr>
              <w:t>nd</w:t>
            </w:r>
            <w:r w:rsidRPr="00D8536A">
              <w:rPr>
                <w:rFonts w:ascii="Times New Roman" w:hAnsi="Times New Roman" w:cs="Times New Roman"/>
                <w:szCs w:val="20"/>
              </w:rPr>
              <w:t xml:space="preserve"> Tx [7545]</w:t>
            </w:r>
          </w:p>
        </w:tc>
      </w:tr>
    </w:tbl>
    <w:p w14:paraId="41A910B4" w14:textId="77777777" w:rsidR="008A02DE" w:rsidRPr="00D8536A" w:rsidRDefault="008A02DE">
      <w:pPr>
        <w:rPr>
          <w:rFonts w:ascii="Times New Roman" w:hAnsi="Times New Roman" w:cs="Times New Roman"/>
          <w:szCs w:val="20"/>
          <w:highlight w:val="yellow"/>
        </w:rPr>
      </w:pPr>
    </w:p>
    <w:p w14:paraId="0DF2AD59"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u w:val="single"/>
          <w:shd w:val="clear" w:color="auto" w:fill="F79646" w:themeFill="accent6"/>
        </w:rPr>
        <w:t>Observations on new report types (Case 2)</w:t>
      </w:r>
    </w:p>
    <w:p w14:paraId="31F0EEA6"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03001C71"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For initial transmission: Delta-SINR [3][12]</w:t>
      </w:r>
    </w:p>
    <w:p w14:paraId="364FCF20"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 xml:space="preserve">[3][12] show gain in % of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with higher [3] or much higher [12] resource utilization</w:t>
      </w:r>
    </w:p>
    <w:p w14:paraId="2EC9E1A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initial transmission: BLEP [12][13]</w:t>
      </w:r>
    </w:p>
    <w:p w14:paraId="11E3C600"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[12] shows gain in % of satisfied users, with slightly higher resource utilization</w:t>
      </w:r>
    </w:p>
    <w:p w14:paraId="6A2FB627"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[13] shows loss in % of satisfied users in AR/VR scenario unless used in combination with Case 1a</w:t>
      </w:r>
    </w:p>
    <w:p w14:paraId="436BF34C"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For initial transmission: Soft-ACK (slow) [12]</w:t>
      </w:r>
    </w:p>
    <w:p w14:paraId="1F61917D"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[12] shows gain in % of satisfied users, with higher resource utilization</w:t>
      </w:r>
    </w:p>
    <w:p w14:paraId="7D172AF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retransmission: Delta-SINR [3]</w:t>
      </w:r>
    </w:p>
    <w:p w14:paraId="7CD76B24"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 xml:space="preserve">[3] shows gain in % of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with much higher resource utilization</w:t>
      </w:r>
    </w:p>
    <w:p w14:paraId="6F362D3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retransmission: CQI/MCS [3][10][21]</w:t>
      </w:r>
    </w:p>
    <w:p w14:paraId="0C70F7BD"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 xml:space="preserve">[3] shows gain in % of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with same resource utilization</w:t>
      </w:r>
    </w:p>
    <w:p w14:paraId="64DCCB06"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 xml:space="preserve">[10] shows small gain in % of satisfied </w:t>
      </w:r>
      <w:proofErr w:type="spellStart"/>
      <w:r w:rsidRPr="00D8536A">
        <w:rPr>
          <w:rFonts w:ascii="Times New Roman" w:hAnsi="Times New Roman" w:cs="Times New Roman"/>
          <w:szCs w:val="20"/>
        </w:rPr>
        <w:t>Ues</w:t>
      </w:r>
      <w:proofErr w:type="spellEnd"/>
    </w:p>
    <w:p w14:paraId="05659C52"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[21] shows reduction of resource utilization for the retransmissions</w:t>
      </w:r>
    </w:p>
    <w:p w14:paraId="262AA1EC"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No evaluation result is available for the following schemes:</w:t>
      </w:r>
    </w:p>
    <w:p w14:paraId="4C92B40C"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Initial transmission: MCS offset compared with last PDSCH</w:t>
      </w:r>
    </w:p>
    <w:p w14:paraId="33121DFB"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Retransmission: Recommended HARQ redundancy version sequence</w:t>
      </w:r>
    </w:p>
    <w:p w14:paraId="5914F60E"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Retransmission: Report PDSCH decoding failure reason</w:t>
      </w:r>
    </w:p>
    <w:p w14:paraId="1430690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Considering the limited time available for the WI, it is proposed to narrow down the focus to schemes that are supported by more than one company and for which evaluation results show gain in %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without very large increase of resource utilization.</w:t>
      </w:r>
    </w:p>
    <w:p w14:paraId="203AFC21"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9.1-1: </w:t>
      </w:r>
      <w:r w:rsidRPr="00D8536A">
        <w:rPr>
          <w:rFonts w:ascii="Times New Roman" w:hAnsi="Times New Roman" w:cs="Times New Roman"/>
          <w:b/>
          <w:bCs/>
          <w:szCs w:val="20"/>
        </w:rPr>
        <w:t>For new reporting Case 2, continue study focusing on the following schemes:</w:t>
      </w:r>
    </w:p>
    <w:p w14:paraId="11E740C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6FABD984"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initial transmission: Report block error probability</w:t>
      </w:r>
    </w:p>
    <w:p w14:paraId="2EC4A001"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retransmission: Report CQI/MCS with NACK</w:t>
      </w:r>
    </w:p>
    <w:p w14:paraId="483B145D" w14:textId="77777777" w:rsidR="008A02DE" w:rsidRPr="00D8536A" w:rsidRDefault="008A02DE">
      <w:pPr>
        <w:rPr>
          <w:rFonts w:ascii="Times New Roman" w:hAnsi="Times New Roman" w:cs="Times New Roman"/>
          <w:szCs w:val="20"/>
          <w:highlight w:val="yellow"/>
        </w:rPr>
      </w:pPr>
    </w:p>
    <w:p w14:paraId="1D891100"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2E5DDEFB"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623FFC9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4BC998D9"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3-1</w:t>
      </w:r>
      <w:r w:rsidRPr="00D8536A">
        <w:rPr>
          <w:rFonts w:ascii="Times New Roman" w:hAnsi="Times New Roman" w:cs="Times New Roman"/>
          <w:szCs w:val="20"/>
        </w:rPr>
        <w:t>:Do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8A02DE" w14:paraId="33241139" w14:textId="77777777">
        <w:tc>
          <w:tcPr>
            <w:tcW w:w="1615" w:type="dxa"/>
          </w:tcPr>
          <w:p w14:paraId="0FF9A9EE"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7F8D4EB"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00D23D3"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78E6E57D" w14:textId="77777777">
        <w:tc>
          <w:tcPr>
            <w:tcW w:w="1615" w:type="dxa"/>
          </w:tcPr>
          <w:p w14:paraId="09B57AB2" w14:textId="77777777" w:rsidR="008A02DE" w:rsidRDefault="00C02B85">
            <w:pPr>
              <w:rPr>
                <w:rFonts w:ascii="Times New Roman" w:hAnsi="Times New Roman" w:cs="Times New Roman"/>
                <w:szCs w:val="20"/>
              </w:rPr>
            </w:pPr>
            <w:r>
              <w:rPr>
                <w:rFonts w:ascii="Times New Roman" w:hAnsi="Times New Roman" w:cs="Times New Roman"/>
                <w:szCs w:val="20"/>
              </w:rPr>
              <w:t>Futurewei</w:t>
            </w:r>
          </w:p>
        </w:tc>
        <w:tc>
          <w:tcPr>
            <w:tcW w:w="1170" w:type="dxa"/>
          </w:tcPr>
          <w:p w14:paraId="1230C0FB"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368072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8A02DE" w14:paraId="665E034F" w14:textId="77777777">
        <w:tc>
          <w:tcPr>
            <w:tcW w:w="1615" w:type="dxa"/>
          </w:tcPr>
          <w:p w14:paraId="4CFEDE87"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68ABAD18"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1D1C599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63A5066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see little difference between evaluation results from 1-2 proponent companies and no evaluation results for the purposes of down-selection. </w:t>
            </w:r>
          </w:p>
          <w:p w14:paraId="4CF4CCB4" w14:textId="77777777" w:rsidR="008A02DE" w:rsidRDefault="00C02B85">
            <w:pPr>
              <w:rPr>
                <w:rFonts w:ascii="Times New Roman" w:hAnsi="Times New Roman" w:cs="Times New Roman"/>
                <w:szCs w:val="20"/>
              </w:rPr>
            </w:pPr>
            <w:r w:rsidRPr="00D8536A">
              <w:rPr>
                <w:rFonts w:ascii="Times New Roman" w:hAnsi="Times New Roman" w:cs="Times New Roman"/>
                <w:szCs w:val="20"/>
              </w:rPr>
              <w:t xml:space="preserve">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w:t>
            </w:r>
            <w:r>
              <w:rPr>
                <w:rFonts w:ascii="Times New Roman" w:hAnsi="Times New Roman" w:cs="Times New Roman"/>
                <w:szCs w:val="20"/>
              </w:rPr>
              <w:t>That proposal was not captured.</w:t>
            </w:r>
          </w:p>
        </w:tc>
      </w:tr>
      <w:tr w:rsidR="008A02DE" w:rsidRPr="00D8536A" w14:paraId="24BF7E8E" w14:textId="77777777">
        <w:tc>
          <w:tcPr>
            <w:tcW w:w="1615" w:type="dxa"/>
          </w:tcPr>
          <w:p w14:paraId="3FB1D972"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4EFCBE6"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1E6DF61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7B86D1C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14:paraId="7E29CD8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If the CSI is reported accurately, then there is in our view no need for enhancements on OLLA.</w:t>
            </w:r>
          </w:p>
        </w:tc>
      </w:tr>
      <w:tr w:rsidR="008A02DE" w:rsidRPr="00D8536A" w14:paraId="060BF8A1" w14:textId="77777777">
        <w:tc>
          <w:tcPr>
            <w:tcW w:w="1615" w:type="dxa"/>
          </w:tcPr>
          <w:p w14:paraId="6166C974" w14:textId="77777777" w:rsidR="008A02DE" w:rsidRDefault="00C02B85">
            <w:pPr>
              <w:rPr>
                <w:rFonts w:ascii="Times New Roman" w:hAnsi="Times New Roman" w:cs="Times New Roman"/>
                <w:szCs w:val="20"/>
              </w:rPr>
            </w:pPr>
            <w:r>
              <w:rPr>
                <w:rFonts w:ascii="Times New Roman" w:hAnsi="Times New Roman" w:cs="Times New Roman"/>
                <w:szCs w:val="20"/>
              </w:rPr>
              <w:t>Apple</w:t>
            </w:r>
          </w:p>
        </w:tc>
        <w:tc>
          <w:tcPr>
            <w:tcW w:w="1170" w:type="dxa"/>
          </w:tcPr>
          <w:p w14:paraId="3F4B4600" w14:textId="77777777" w:rsidR="008A02DE" w:rsidRDefault="008A02DE">
            <w:pPr>
              <w:rPr>
                <w:rFonts w:ascii="Times New Roman" w:hAnsi="Times New Roman" w:cs="Times New Roman"/>
                <w:szCs w:val="20"/>
              </w:rPr>
            </w:pPr>
          </w:p>
        </w:tc>
        <w:tc>
          <w:tcPr>
            <w:tcW w:w="6844" w:type="dxa"/>
          </w:tcPr>
          <w:p w14:paraId="45C9463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5596979F"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9.1-1: </w:t>
            </w:r>
            <w:r w:rsidRPr="00D8536A">
              <w:rPr>
                <w:rFonts w:ascii="Times New Roman" w:hAnsi="Times New Roman" w:cs="Times New Roman"/>
                <w:b/>
                <w:bCs/>
                <w:szCs w:val="20"/>
              </w:rPr>
              <w:t>For new reporting Case 2, continue study focusing on the following schemes:</w:t>
            </w:r>
          </w:p>
          <w:p w14:paraId="0D439617"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4E1B656"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initial transmission: Report block error probability</w:t>
            </w:r>
          </w:p>
          <w:p w14:paraId="121CF41C"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For </w:t>
            </w:r>
            <w:r w:rsidRPr="00D8536A">
              <w:rPr>
                <w:rFonts w:ascii="Times New Roman" w:hAnsi="Times New Roman" w:cs="Times New Roman"/>
                <w:b/>
                <w:bCs/>
                <w:color w:val="FF0000"/>
                <w:szCs w:val="20"/>
              </w:rPr>
              <w:t xml:space="preserve">initial transmission </w:t>
            </w:r>
            <w:r w:rsidRPr="00D8536A">
              <w:rPr>
                <w:rFonts w:ascii="Times New Roman" w:hAnsi="Times New Roman" w:cs="Times New Roman"/>
                <w:b/>
                <w:bCs/>
                <w:szCs w:val="20"/>
              </w:rPr>
              <w:t xml:space="preserve">and retransmission: </w:t>
            </w:r>
            <w:r w:rsidRPr="00D8536A">
              <w:rPr>
                <w:rFonts w:ascii="Times New Roman" w:hAnsi="Times New Roman" w:cs="Times New Roman"/>
                <w:b/>
                <w:bCs/>
                <w:strike/>
                <w:szCs w:val="20"/>
              </w:rPr>
              <w:t xml:space="preserve">Report CQI/MCS with NACK </w:t>
            </w:r>
            <w:r w:rsidRPr="00D8536A">
              <w:rPr>
                <w:rFonts w:ascii="Times New Roman" w:hAnsi="Times New Roman" w:cs="Times New Roman"/>
                <w:b/>
                <w:bCs/>
                <w:szCs w:val="20"/>
              </w:rPr>
              <w:t>soft NACK</w:t>
            </w:r>
          </w:p>
          <w:p w14:paraId="7BCD9B2D" w14:textId="77777777" w:rsidR="008A02DE" w:rsidRPr="00D8536A" w:rsidRDefault="008A02DE">
            <w:pPr>
              <w:rPr>
                <w:rFonts w:ascii="Times New Roman" w:hAnsi="Times New Roman" w:cs="Times New Roman"/>
                <w:szCs w:val="20"/>
              </w:rPr>
            </w:pPr>
          </w:p>
          <w:p w14:paraId="19C718B8" w14:textId="77777777" w:rsidR="008A02DE" w:rsidRPr="00D8536A" w:rsidRDefault="008A02DE">
            <w:pPr>
              <w:rPr>
                <w:rFonts w:ascii="Times New Roman" w:hAnsi="Times New Roman" w:cs="Times New Roman"/>
                <w:szCs w:val="20"/>
              </w:rPr>
            </w:pPr>
          </w:p>
        </w:tc>
      </w:tr>
      <w:tr w:rsidR="008A02DE" w:rsidRPr="00D8536A" w14:paraId="0EF1FD9A" w14:textId="77777777">
        <w:tc>
          <w:tcPr>
            <w:tcW w:w="1615" w:type="dxa"/>
          </w:tcPr>
          <w:p w14:paraId="144DEB4B" w14:textId="77777777" w:rsidR="008A02DE" w:rsidRDefault="00C02B85">
            <w:pPr>
              <w:rPr>
                <w:rFonts w:ascii="Times New Roman" w:hAnsi="Times New Roman" w:cs="Times New Roman"/>
                <w:szCs w:val="20"/>
              </w:rPr>
            </w:pPr>
            <w:r>
              <w:rPr>
                <w:rFonts w:ascii="Times New Roman" w:hAnsi="Times New Roman" w:cs="Times New Roman"/>
                <w:szCs w:val="20"/>
              </w:rPr>
              <w:t>Sony</w:t>
            </w:r>
          </w:p>
        </w:tc>
        <w:tc>
          <w:tcPr>
            <w:tcW w:w="1170" w:type="dxa"/>
          </w:tcPr>
          <w:p w14:paraId="0C485592"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4E0773C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Soft NACK &amp; Soft ACK are two sides of the same coin.  If Soft ACK is used, we would anyhow requires 2 bits giving 4 states which could easily contain a Soft NACK.  So perhaps we can just call the scheme Soft HARQ-ACK.</w:t>
            </w:r>
          </w:p>
        </w:tc>
      </w:tr>
      <w:tr w:rsidR="008A02DE" w:rsidRPr="00D8536A" w14:paraId="771B8D4D" w14:textId="77777777">
        <w:tc>
          <w:tcPr>
            <w:tcW w:w="1615" w:type="dxa"/>
          </w:tcPr>
          <w:p w14:paraId="749AC207"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7012728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0EC0020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Although the list needs further refinement / reduction</w:t>
            </w:r>
          </w:p>
        </w:tc>
      </w:tr>
      <w:tr w:rsidR="008A02DE" w:rsidRPr="00D8536A" w14:paraId="5F7FB157" w14:textId="77777777">
        <w:tc>
          <w:tcPr>
            <w:tcW w:w="1615" w:type="dxa"/>
          </w:tcPr>
          <w:p w14:paraId="7708C858"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26FABE19"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C5B8EB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Proposal from FL is correctly capturing the summary of the most suitable proposals for the next levels of evaluations or discussions. </w:t>
            </w:r>
          </w:p>
        </w:tc>
      </w:tr>
      <w:tr w:rsidR="008A02DE" w:rsidRPr="00634D39" w14:paraId="279B921B" w14:textId="77777777">
        <w:tc>
          <w:tcPr>
            <w:tcW w:w="1615" w:type="dxa"/>
          </w:tcPr>
          <w:p w14:paraId="40C337F0"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1C45CA28"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3C691D7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8A02DE" w:rsidRPr="00634D39" w14:paraId="3305E112" w14:textId="77777777">
        <w:tc>
          <w:tcPr>
            <w:tcW w:w="1615" w:type="dxa"/>
          </w:tcPr>
          <w:p w14:paraId="1640DAAC"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111A930"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2D9472D3" w14:textId="77777777" w:rsidR="008A02DE" w:rsidRPr="00D8536A" w:rsidRDefault="00C02B85">
            <w:pPr>
              <w:rPr>
                <w:rFonts w:ascii="Times New Roman" w:eastAsia="Malgun Gothic" w:hAnsi="Times New Roman" w:cs="Times New Roman"/>
                <w:szCs w:val="20"/>
              </w:rPr>
            </w:pPr>
            <w:r w:rsidRPr="00D8536A">
              <w:rPr>
                <w:rFonts w:ascii="Times New Roman" w:eastAsia="Malgun Gothic" w:hAnsi="Times New Roman" w:cs="Times New Roman" w:hint="eastAsia"/>
                <w:szCs w:val="20"/>
              </w:rPr>
              <w:t xml:space="preserve">We are fine to </w:t>
            </w:r>
            <w:proofErr w:type="spellStart"/>
            <w:r w:rsidRPr="00D8536A">
              <w:rPr>
                <w:rFonts w:ascii="Times New Roman" w:eastAsia="Malgun Gothic" w:hAnsi="Times New Roman" w:cs="Times New Roman" w:hint="eastAsia"/>
                <w:szCs w:val="20"/>
              </w:rPr>
              <w:t>downselect</w:t>
            </w:r>
            <w:proofErr w:type="spellEnd"/>
            <w:r w:rsidRPr="00D8536A">
              <w:rPr>
                <w:rFonts w:ascii="Times New Roman" w:eastAsia="Malgun Gothic" w:hAnsi="Times New Roman" w:cs="Times New Roman" w:hint="eastAsia"/>
                <w:szCs w:val="20"/>
              </w:rPr>
              <w:t xml:space="preserve"> but it should be discussed how gNB utilize those </w:t>
            </w:r>
            <w:r w:rsidRPr="00D8536A">
              <w:rPr>
                <w:rFonts w:ascii="Times New Roman" w:eastAsia="Malgun Gothic" w:hAnsi="Times New Roman" w:cs="Times New Roman"/>
                <w:szCs w:val="20"/>
              </w:rPr>
              <w:t>information</w:t>
            </w:r>
            <w:r w:rsidRPr="00D8536A">
              <w:rPr>
                <w:rFonts w:ascii="Times New Roman" w:eastAsia="Malgun Gothic" w:hAnsi="Times New Roman" w:cs="Times New Roman" w:hint="eastAsia"/>
                <w:szCs w:val="20"/>
              </w:rPr>
              <w:t>.</w:t>
            </w:r>
            <w:r w:rsidRPr="00D8536A">
              <w:rPr>
                <w:rFonts w:ascii="Times New Roman" w:eastAsia="Malgun Gothic" w:hAnsi="Times New Roman" w:cs="Times New Roman"/>
                <w:szCs w:val="20"/>
              </w:rPr>
              <w:t xml:space="preserve"> </w:t>
            </w:r>
          </w:p>
        </w:tc>
      </w:tr>
      <w:tr w:rsidR="008A02DE" w:rsidRPr="00D8536A" w14:paraId="7C303FE4" w14:textId="77777777">
        <w:tc>
          <w:tcPr>
            <w:tcW w:w="1615" w:type="dxa"/>
          </w:tcPr>
          <w:p w14:paraId="03982FE8"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00728BE3" w14:textId="77777777" w:rsidR="008A02DE" w:rsidRDefault="008A02DE">
            <w:pPr>
              <w:rPr>
                <w:rFonts w:ascii="Times New Roman" w:eastAsia="Malgun Gothic" w:hAnsi="Times New Roman" w:cs="Times New Roman"/>
                <w:szCs w:val="20"/>
              </w:rPr>
            </w:pPr>
          </w:p>
        </w:tc>
        <w:tc>
          <w:tcPr>
            <w:tcW w:w="6844" w:type="dxa"/>
          </w:tcPr>
          <w:p w14:paraId="456D243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712ED8F" w14:textId="77777777" w:rsidR="008A02DE" w:rsidRPr="00D8536A" w:rsidRDefault="00C02B85">
            <w:pPr>
              <w:rPr>
                <w:rFonts w:ascii="Times New Roman" w:eastAsia="Malgun Gothic" w:hAnsi="Times New Roman" w:cs="Times New Roman"/>
                <w:szCs w:val="20"/>
              </w:rPr>
            </w:pPr>
            <w:r w:rsidRPr="00D8536A">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sidRPr="00D8536A">
              <w:rPr>
                <w:rFonts w:ascii="Times New Roman" w:hAnsi="Times New Roman" w:cs="Times New Roman"/>
                <w:b/>
                <w:bCs/>
                <w:szCs w:val="20"/>
              </w:rPr>
              <w:t xml:space="preserve">For initial transmission: report Soft-ACK information, e.g., CQI/MCS, block error probability, number of decoder iterations, </w:t>
            </w:r>
            <w:proofErr w:type="spellStart"/>
            <w:r w:rsidRPr="00D8536A">
              <w:rPr>
                <w:rFonts w:ascii="Times New Roman" w:hAnsi="Times New Roman" w:cs="Times New Roman"/>
                <w:b/>
                <w:bCs/>
                <w:szCs w:val="20"/>
              </w:rPr>
              <w:t>etc</w:t>
            </w:r>
            <w:proofErr w:type="spellEnd"/>
            <w:r w:rsidRPr="00D8536A">
              <w:rPr>
                <w:rFonts w:ascii="Times New Roman" w:hAnsi="Times New Roman" w:cs="Times New Roman"/>
                <w:szCs w:val="20"/>
              </w:rPr>
              <w:t>”</w:t>
            </w:r>
          </w:p>
        </w:tc>
      </w:tr>
      <w:tr w:rsidR="008A02DE" w:rsidRPr="00634D39" w14:paraId="522DEF89" w14:textId="77777777">
        <w:tc>
          <w:tcPr>
            <w:tcW w:w="1615" w:type="dxa"/>
          </w:tcPr>
          <w:p w14:paraId="62100FD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D3C178D"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5604667"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F</w:t>
            </w:r>
            <w:r w:rsidRPr="00D8536A">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7979B083" w14:textId="77777777" w:rsidR="008A02DE" w:rsidRPr="00D8536A" w:rsidRDefault="00C02B85">
            <w:pPr>
              <w:pStyle w:val="ListParagraph"/>
              <w:numPr>
                <w:ilvl w:val="0"/>
                <w:numId w:val="24"/>
              </w:numPr>
              <w:rPr>
                <w:rFonts w:ascii="Times New Roman" w:hAnsi="Times New Roman" w:cs="Times New Roman"/>
                <w:szCs w:val="20"/>
              </w:rPr>
            </w:pPr>
            <w:r w:rsidRPr="00D8536A">
              <w:rPr>
                <w:rFonts w:ascii="Times New Roman" w:eastAsia="SimSun" w:hAnsi="Times New Roman" w:cs="Times New Roman"/>
                <w:szCs w:val="20"/>
              </w:rPr>
              <w:t>With the new reporting case 2, some additional information on can be reported b</w:t>
            </w:r>
            <w:r w:rsidRPr="00D8536A">
              <w:rPr>
                <w:rFonts w:ascii="Times New Roman" w:hAnsi="Times New Roman" w:cs="Times New Roman"/>
                <w:szCs w:val="20"/>
              </w:rPr>
              <w:t xml:space="preserve">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xml:space="preserve"> would not be useful.</w:t>
            </w:r>
          </w:p>
          <w:p w14:paraId="4C757C4A" w14:textId="77777777" w:rsidR="008A02DE" w:rsidRPr="00D8536A" w:rsidRDefault="00C02B85">
            <w:pPr>
              <w:pStyle w:val="ListParagraph"/>
              <w:numPr>
                <w:ilvl w:val="0"/>
                <w:numId w:val="24"/>
              </w:numPr>
              <w:rPr>
                <w:rFonts w:ascii="Times New Roman" w:eastAsia="SimSun" w:hAnsi="Times New Roman" w:cs="Times New Roman"/>
                <w:szCs w:val="20"/>
              </w:rPr>
            </w:pPr>
            <w:r w:rsidRPr="00D8536A">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8A02DE" w:rsidRPr="00D8536A" w14:paraId="7599FFC9" w14:textId="77777777">
        <w:tc>
          <w:tcPr>
            <w:tcW w:w="1615" w:type="dxa"/>
          </w:tcPr>
          <w:p w14:paraId="474B2DA4"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A22C25F"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12878F88"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hint="eastAsia"/>
                <w:szCs w:val="20"/>
              </w:rPr>
              <w:t>We are fine with the down-selection.</w:t>
            </w:r>
          </w:p>
        </w:tc>
      </w:tr>
      <w:tr w:rsidR="008A02DE" w:rsidRPr="00D8536A" w14:paraId="4A32A423" w14:textId="77777777">
        <w:tc>
          <w:tcPr>
            <w:tcW w:w="1615" w:type="dxa"/>
          </w:tcPr>
          <w:p w14:paraId="2FF6C8B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97FEB4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B71DCDC"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 xml:space="preserve">We would like to further </w:t>
            </w:r>
            <w:r w:rsidRPr="00D8536A">
              <w:rPr>
                <w:rFonts w:ascii="Times New Roman" w:eastAsia="SimSun" w:hAnsi="Times New Roman" w:cs="Times New Roman"/>
                <w:szCs w:val="20"/>
              </w:rPr>
              <w:t>study</w:t>
            </w:r>
            <w:r w:rsidRPr="00D8536A">
              <w:rPr>
                <w:rFonts w:ascii="Times New Roman" w:eastAsia="SimSun" w:hAnsi="Times New Roman" w:cs="Times New Roman" w:hint="eastAsia"/>
                <w:szCs w:val="20"/>
              </w:rPr>
              <w:t xml:space="preserve"> that UE reports MCS or MCS offset in addition to HARQ-ACK to enhance OLLA.</w:t>
            </w:r>
          </w:p>
        </w:tc>
      </w:tr>
      <w:tr w:rsidR="008A02DE" w:rsidRPr="00D8536A" w14:paraId="27C530AA" w14:textId="77777777">
        <w:tc>
          <w:tcPr>
            <w:tcW w:w="1615" w:type="dxa"/>
          </w:tcPr>
          <w:p w14:paraId="13CF9FB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F300B60" w14:textId="77777777" w:rsidR="008A02DE" w:rsidRDefault="008A02DE">
            <w:pPr>
              <w:rPr>
                <w:rFonts w:ascii="Times New Roman" w:eastAsia="SimSun" w:hAnsi="Times New Roman" w:cs="Times New Roman"/>
                <w:szCs w:val="20"/>
              </w:rPr>
            </w:pPr>
          </w:p>
        </w:tc>
        <w:tc>
          <w:tcPr>
            <w:tcW w:w="6844" w:type="dxa"/>
          </w:tcPr>
          <w:p w14:paraId="11312311"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sidRPr="00D8536A">
              <w:rPr>
                <w:rFonts w:ascii="Times New Roman" w:eastAsia="SimSun" w:hAnsi="Times New Roman" w:cs="Times New Roman"/>
                <w:szCs w:val="20"/>
              </w:rPr>
              <w:t>’</w:t>
            </w:r>
            <w:r w:rsidRPr="00D8536A">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51AF7B4"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w:t>
            </w:r>
            <w:proofErr w:type="spellStart"/>
            <w:r w:rsidRPr="00D8536A">
              <w:rPr>
                <w:rFonts w:ascii="Times New Roman" w:eastAsia="SimSun" w:hAnsi="Times New Roman" w:cs="Times New Roman" w:hint="eastAsia"/>
                <w:szCs w:val="20"/>
              </w:rPr>
              <w:t>U</w:t>
            </w:r>
            <w:r w:rsidRPr="00D8536A">
              <w:rPr>
                <w:rFonts w:ascii="Times New Roman" w:eastAsia="SimSun" w:hAnsi="Times New Roman" w:cs="Times New Roman"/>
                <w:szCs w:val="20"/>
              </w:rPr>
              <w:t>e</w:t>
            </w:r>
            <w:r w:rsidRPr="00D8536A">
              <w:rPr>
                <w:rFonts w:ascii="Times New Roman" w:eastAsia="SimSun" w:hAnsi="Times New Roman" w:cs="Times New Roman" w:hint="eastAsia"/>
                <w:szCs w:val="20"/>
              </w:rPr>
              <w:t>s</w:t>
            </w:r>
            <w:proofErr w:type="spellEnd"/>
            <w:r w:rsidRPr="00D8536A">
              <w:rPr>
                <w:rFonts w:ascii="Times New Roman" w:eastAsia="SimSun" w:hAnsi="Times New Roman" w:cs="Times New Roman" w:hint="eastAsia"/>
                <w:szCs w:val="20"/>
              </w:rPr>
              <w:t xml:space="preserve"> according to the simulation. Therefore, we think this method should be included and the following updates are proposed.</w:t>
            </w:r>
          </w:p>
          <w:p w14:paraId="169D7488"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9.1-1: </w:t>
            </w:r>
            <w:r w:rsidRPr="00D8536A">
              <w:rPr>
                <w:rFonts w:ascii="Times New Roman" w:hAnsi="Times New Roman" w:cs="Times New Roman"/>
                <w:b/>
                <w:bCs/>
                <w:szCs w:val="20"/>
              </w:rPr>
              <w:t>For new reporting Case 2, continue study focusing on the following schemes:</w:t>
            </w:r>
          </w:p>
          <w:p w14:paraId="318C4B77"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6E37E7B3"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initial transmission: Report block error probability</w:t>
            </w:r>
          </w:p>
          <w:p w14:paraId="71C0A533"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 xml:space="preserve">For </w:t>
            </w:r>
            <w:r w:rsidRPr="00D8536A">
              <w:rPr>
                <w:rFonts w:ascii="Times New Roman" w:hAnsi="Times New Roman" w:cs="Times New Roman"/>
                <w:b/>
                <w:bCs/>
                <w:color w:val="FF0000"/>
                <w:szCs w:val="20"/>
                <w:u w:val="single"/>
              </w:rPr>
              <w:t>initial transmission</w:t>
            </w:r>
            <w:r w:rsidRPr="00D8536A">
              <w:rPr>
                <w:rFonts w:ascii="Times New Roman" w:eastAsia="SimSun" w:hAnsi="Times New Roman" w:cs="Times New Roman" w:hint="eastAsia"/>
                <w:b/>
                <w:bCs/>
                <w:color w:val="FF0000"/>
                <w:szCs w:val="20"/>
                <w:u w:val="single"/>
              </w:rPr>
              <w:t xml:space="preserve"> or </w:t>
            </w:r>
            <w:r w:rsidRPr="00D8536A">
              <w:rPr>
                <w:rFonts w:ascii="Times New Roman" w:hAnsi="Times New Roman" w:cs="Times New Roman"/>
                <w:b/>
                <w:bCs/>
                <w:szCs w:val="20"/>
              </w:rPr>
              <w:t xml:space="preserve">retransmission: </w:t>
            </w:r>
            <w:r w:rsidRPr="00D8536A">
              <w:rPr>
                <w:rFonts w:ascii="Times New Roman" w:hAnsi="Times New Roman" w:cs="Times New Roman"/>
                <w:b/>
                <w:bCs/>
                <w:strike/>
                <w:color w:val="FF0000"/>
                <w:szCs w:val="20"/>
              </w:rPr>
              <w:t>Report CQI/MCS with</w:t>
            </w:r>
            <w:r w:rsidRPr="00D8536A">
              <w:rPr>
                <w:rFonts w:ascii="Times New Roman" w:hAnsi="Times New Roman" w:cs="Times New Roman"/>
                <w:b/>
                <w:bCs/>
                <w:szCs w:val="20"/>
              </w:rPr>
              <w:t xml:space="preserve"> </w:t>
            </w:r>
            <w:r w:rsidRPr="00D8536A">
              <w:rPr>
                <w:rFonts w:ascii="Times New Roman" w:eastAsia="SimSun" w:hAnsi="Times New Roman" w:cs="Times New Roman" w:hint="eastAsia"/>
                <w:b/>
                <w:bCs/>
                <w:color w:val="FF0000"/>
                <w:szCs w:val="20"/>
                <w:u w:val="single"/>
              </w:rPr>
              <w:t>soft-</w:t>
            </w:r>
            <w:r w:rsidRPr="00D8536A">
              <w:rPr>
                <w:rFonts w:ascii="Times New Roman" w:hAnsi="Times New Roman" w:cs="Times New Roman"/>
                <w:b/>
                <w:bCs/>
                <w:szCs w:val="20"/>
              </w:rPr>
              <w:t>NACK</w:t>
            </w:r>
          </w:p>
          <w:p w14:paraId="068E9A61"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For the soft-NACK, we think (delta) CQI, (delta) MCS, delta SINR can be considered and delta SINR is the best choice.</w:t>
            </w:r>
          </w:p>
        </w:tc>
      </w:tr>
      <w:tr w:rsidR="008A02DE" w:rsidRPr="00D8536A" w14:paraId="5D37CC22" w14:textId="77777777">
        <w:tc>
          <w:tcPr>
            <w:tcW w:w="1615" w:type="dxa"/>
          </w:tcPr>
          <w:p w14:paraId="52E8B0CA"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43D316B7" w14:textId="77777777" w:rsidR="008A02DE" w:rsidRDefault="00C02B85">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141B427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can support FL proposal 9.1-1, with edits below. The list is enough for further study. </w:t>
            </w:r>
          </w:p>
          <w:p w14:paraId="74D0F2B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share similar concern as several other companies, why these schemes are limited to initial </w:t>
            </w:r>
            <w:proofErr w:type="spellStart"/>
            <w:r w:rsidRPr="00D8536A">
              <w:rPr>
                <w:rFonts w:ascii="Times New Roman" w:hAnsi="Times New Roman" w:cs="Times New Roman"/>
                <w:szCs w:val="20"/>
              </w:rPr>
              <w:t>tx</w:t>
            </w:r>
            <w:proofErr w:type="spellEnd"/>
            <w:r w:rsidRPr="00D8536A">
              <w:rPr>
                <w:rFonts w:ascii="Times New Roman" w:hAnsi="Times New Roman" w:cs="Times New Roman"/>
                <w:szCs w:val="20"/>
              </w:rPr>
              <w:t xml:space="preserve"> or </w:t>
            </w:r>
            <w:proofErr w:type="spellStart"/>
            <w:r w:rsidRPr="00D8536A">
              <w:rPr>
                <w:rFonts w:ascii="Times New Roman" w:hAnsi="Times New Roman" w:cs="Times New Roman"/>
                <w:szCs w:val="20"/>
              </w:rPr>
              <w:t>retx</w:t>
            </w:r>
            <w:proofErr w:type="spellEnd"/>
            <w:r w:rsidRPr="00D8536A">
              <w:rPr>
                <w:rFonts w:ascii="Times New Roman" w:hAnsi="Times New Roman" w:cs="Times New Roman"/>
                <w:szCs w:val="20"/>
              </w:rPr>
              <w:t xml:space="preserve"> only. Thus these condition should be removed: </w:t>
            </w:r>
            <w:r w:rsidRPr="00D8536A">
              <w:rPr>
                <w:rFonts w:ascii="Times New Roman" w:hAnsi="Times New Roman" w:cs="Times New Roman"/>
                <w:strike/>
                <w:color w:val="FF0000"/>
                <w:szCs w:val="20"/>
              </w:rPr>
              <w:t>For initial transmission</w:t>
            </w:r>
            <w:r w:rsidRPr="00D8536A">
              <w:rPr>
                <w:rFonts w:ascii="Times New Roman" w:hAnsi="Times New Roman" w:cs="Times New Roman"/>
                <w:szCs w:val="20"/>
              </w:rPr>
              <w:t xml:space="preserve">; </w:t>
            </w:r>
            <w:r w:rsidRPr="00D8536A">
              <w:rPr>
                <w:rFonts w:ascii="Times New Roman" w:hAnsi="Times New Roman" w:cs="Times New Roman"/>
                <w:strike/>
                <w:color w:val="FF0000"/>
                <w:szCs w:val="20"/>
              </w:rPr>
              <w:t>For retransmission:</w:t>
            </w:r>
            <w:r w:rsidRPr="00D8536A">
              <w:rPr>
                <w:rFonts w:ascii="Times New Roman" w:hAnsi="Times New Roman" w:cs="Times New Roman"/>
                <w:szCs w:val="20"/>
              </w:rPr>
              <w:t xml:space="preserve">. </w:t>
            </w:r>
          </w:p>
          <w:p w14:paraId="0EFB63FE"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szCs w:val="20"/>
              </w:rPr>
              <w:t>For 3</w:t>
            </w:r>
            <w:r w:rsidRPr="00D8536A">
              <w:rPr>
                <w:rFonts w:ascii="Times New Roman" w:hAnsi="Times New Roman" w:cs="Times New Roman"/>
                <w:szCs w:val="20"/>
                <w:vertAlign w:val="superscript"/>
              </w:rPr>
              <w:t>rd</w:t>
            </w:r>
            <w:r w:rsidRPr="00D8536A">
              <w:rPr>
                <w:rFonts w:ascii="Times New Roman" w:hAnsi="Times New Roman" w:cs="Times New Roman"/>
                <w:szCs w:val="20"/>
              </w:rPr>
              <w:t xml:space="preserve"> bullet of FL proposal 9.1-1: suggest change to “</w:t>
            </w:r>
            <w:r w:rsidRPr="00D8536A">
              <w:rPr>
                <w:rFonts w:ascii="Times New Roman" w:hAnsi="Times New Roman" w:cs="Times New Roman"/>
                <w:strike/>
                <w:color w:val="FF0000"/>
                <w:szCs w:val="20"/>
              </w:rPr>
              <w:t>For retransmission:</w:t>
            </w:r>
            <w:r w:rsidRPr="00D8536A">
              <w:rPr>
                <w:rFonts w:ascii="Times New Roman" w:hAnsi="Times New Roman" w:cs="Times New Roman"/>
                <w:szCs w:val="20"/>
              </w:rPr>
              <w:t xml:space="preserve"> Report CQI/MCS with </w:t>
            </w:r>
            <w:r w:rsidRPr="00D8536A">
              <w:rPr>
                <w:rFonts w:ascii="Times New Roman" w:hAnsi="Times New Roman" w:cs="Times New Roman"/>
                <w:color w:val="FF0000"/>
                <w:szCs w:val="20"/>
              </w:rPr>
              <w:t>ACK/</w:t>
            </w:r>
            <w:r w:rsidRPr="00D8536A">
              <w:rPr>
                <w:rFonts w:ascii="Times New Roman" w:hAnsi="Times New Roman" w:cs="Times New Roman"/>
                <w:szCs w:val="20"/>
              </w:rPr>
              <w:t xml:space="preserve">NACK”. In our view, the new report should be designed for both ACK and NACK. Otherwise, HARQ-ACK codebook designed will be </w:t>
            </w:r>
            <w:proofErr w:type="spellStart"/>
            <w:r w:rsidRPr="00D8536A">
              <w:rPr>
                <w:rFonts w:ascii="Times New Roman" w:hAnsi="Times New Roman" w:cs="Times New Roman"/>
                <w:szCs w:val="20"/>
              </w:rPr>
              <w:t>to</w:t>
            </w:r>
            <w:proofErr w:type="spellEnd"/>
            <w:r w:rsidRPr="00D8536A">
              <w:rPr>
                <w:rFonts w:ascii="Times New Roman" w:hAnsi="Times New Roman" w:cs="Times New Roman"/>
                <w:szCs w:val="20"/>
              </w:rPr>
              <w:t xml:space="preserve"> complicated and conditioned on UE decoding outcome. If the new report is triggered by NACK only, the report is event-based and requires blind decoding on gNB receiver.  </w:t>
            </w:r>
          </w:p>
        </w:tc>
      </w:tr>
      <w:tr w:rsidR="008A02DE" w:rsidRPr="00D8536A" w14:paraId="274BCD03" w14:textId="77777777">
        <w:tc>
          <w:tcPr>
            <w:tcW w:w="1615" w:type="dxa"/>
          </w:tcPr>
          <w:p w14:paraId="409F0B6B"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3085E442" w14:textId="77777777" w:rsidR="008A02DE" w:rsidRDefault="008A02DE">
            <w:pPr>
              <w:rPr>
                <w:rFonts w:ascii="Times New Roman" w:hAnsi="Times New Roman" w:cs="Times New Roman"/>
                <w:szCs w:val="20"/>
              </w:rPr>
            </w:pPr>
          </w:p>
        </w:tc>
        <w:tc>
          <w:tcPr>
            <w:tcW w:w="6844" w:type="dxa"/>
          </w:tcPr>
          <w:p w14:paraId="1B92906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60BA330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@HW/Hisi: In our understand, the motivation/potential benefit for Case 2 scheme is not related to </w:t>
            </w:r>
            <w:proofErr w:type="spellStart"/>
            <w:r w:rsidRPr="00D8536A">
              <w:rPr>
                <w:rFonts w:ascii="Times New Roman" w:hAnsi="Times New Roman" w:cs="Times New Roman"/>
                <w:szCs w:val="20"/>
              </w:rPr>
              <w:t>bursty</w:t>
            </w:r>
            <w:proofErr w:type="spellEnd"/>
            <w:r w:rsidRPr="00D8536A">
              <w:rPr>
                <w:rFonts w:ascii="Times New Roman" w:hAnsi="Times New Roman" w:cs="Times New Roman"/>
                <w:szCs w:val="20"/>
              </w:rPr>
              <w:t xml:space="preserve"> interference but rather to improve OLLA considering the very low target BLER.</w:t>
            </w:r>
          </w:p>
          <w:p w14:paraId="62457B0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1E8E68D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14:paraId="5858755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@Oppo: In the schemes, the UE does not need to know whether it is initial or retransmission, but only if the result is ACK or NACK.</w:t>
            </w:r>
          </w:p>
          <w:p w14:paraId="54997845"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@QC: I understand what you mean, because “Soft-ACK” can be derived from estimation of block error probability. However, I would rather still keep them separate for now since they were evaluated separately.</w:t>
            </w:r>
          </w:p>
          <w:p w14:paraId="1EA7D2B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2204C2B6" w14:textId="77777777" w:rsidR="008A02DE" w:rsidRPr="00D8536A" w:rsidRDefault="008A02DE">
      <w:pPr>
        <w:rPr>
          <w:rFonts w:ascii="Times New Roman" w:hAnsi="Times New Roman" w:cs="Times New Roman"/>
          <w:szCs w:val="20"/>
          <w:highlight w:val="yellow"/>
        </w:rPr>
      </w:pPr>
    </w:p>
    <w:p w14:paraId="2BAE72B2"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w:t>
      </w:r>
      <w:r w:rsidRPr="00D8536A">
        <w:rPr>
          <w:rFonts w:ascii="Times New Roman" w:hAnsi="Times New Roman" w:cs="Times New Roman"/>
          <w:b/>
          <w:bCs/>
          <w:szCs w:val="20"/>
          <w:shd w:val="clear" w:color="auto" w:fill="FFFF00"/>
        </w:rPr>
        <w:t>2</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8A02DE" w14:paraId="29B8BD5E" w14:textId="77777777">
        <w:tc>
          <w:tcPr>
            <w:tcW w:w="1615" w:type="dxa"/>
          </w:tcPr>
          <w:p w14:paraId="5E72E171"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83F908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39987B23"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6A297030" w14:textId="77777777">
        <w:tc>
          <w:tcPr>
            <w:tcW w:w="1615" w:type="dxa"/>
          </w:tcPr>
          <w:p w14:paraId="2F4575D9"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16C6D03D" w14:textId="77777777" w:rsidR="008A02DE" w:rsidRDefault="008A02DE">
            <w:pPr>
              <w:rPr>
                <w:rFonts w:ascii="Times New Roman" w:hAnsi="Times New Roman" w:cs="Times New Roman"/>
                <w:szCs w:val="20"/>
              </w:rPr>
            </w:pPr>
          </w:p>
        </w:tc>
        <w:tc>
          <w:tcPr>
            <w:tcW w:w="6844" w:type="dxa"/>
          </w:tcPr>
          <w:p w14:paraId="642F75C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Question to source [12]:</w:t>
            </w:r>
          </w:p>
          <w:p w14:paraId="0BC6F17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8A02DE" w:rsidRPr="00D8536A" w14:paraId="12A9746F" w14:textId="77777777">
        <w:tc>
          <w:tcPr>
            <w:tcW w:w="1615" w:type="dxa"/>
          </w:tcPr>
          <w:p w14:paraId="52C1D01B" w14:textId="77777777" w:rsidR="008A02DE" w:rsidRDefault="00C02B85">
            <w:pPr>
              <w:rPr>
                <w:rFonts w:ascii="Times New Roman" w:hAnsi="Times New Roman" w:cs="Times New Roman"/>
                <w:szCs w:val="20"/>
              </w:rPr>
            </w:pPr>
            <w:r>
              <w:rPr>
                <w:rFonts w:ascii="Times New Roman" w:hAnsi="Times New Roman" w:cs="Times New Roman"/>
                <w:szCs w:val="20"/>
              </w:rPr>
              <w:t>InterDigital</w:t>
            </w:r>
          </w:p>
        </w:tc>
        <w:tc>
          <w:tcPr>
            <w:tcW w:w="1170" w:type="dxa"/>
          </w:tcPr>
          <w:p w14:paraId="70598082" w14:textId="77777777" w:rsidR="008A02DE" w:rsidRDefault="008A02DE">
            <w:pPr>
              <w:rPr>
                <w:rFonts w:ascii="Times New Roman" w:hAnsi="Times New Roman" w:cs="Times New Roman"/>
                <w:szCs w:val="20"/>
              </w:rPr>
            </w:pPr>
          </w:p>
        </w:tc>
        <w:tc>
          <w:tcPr>
            <w:tcW w:w="6844" w:type="dxa"/>
          </w:tcPr>
          <w:p w14:paraId="34A4003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Yes, we also ran without any OLLA. The results are about the same as “baseline” OLLA for AR/VR (88.1% vs 85.7%) but much worse for Factory (14.5% vs 53.3%) in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w:t>
            </w:r>
          </w:p>
        </w:tc>
      </w:tr>
      <w:tr w:rsidR="008A02DE" w:rsidRPr="00D8536A" w14:paraId="59FABAD0" w14:textId="77777777">
        <w:tc>
          <w:tcPr>
            <w:tcW w:w="1615" w:type="dxa"/>
          </w:tcPr>
          <w:p w14:paraId="09E4851E" w14:textId="77777777" w:rsidR="008A02DE" w:rsidRDefault="00C02B85">
            <w:pPr>
              <w:rPr>
                <w:rFonts w:ascii="Times New Roman" w:hAnsi="Times New Roman" w:cs="Times New Roman"/>
                <w:szCs w:val="20"/>
              </w:rPr>
            </w:pPr>
            <w:r>
              <w:rPr>
                <w:rFonts w:ascii="Times New Roman" w:hAnsi="Times New Roman" w:cs="Times New Roman"/>
                <w:szCs w:val="18"/>
              </w:rPr>
              <w:t>Moderator</w:t>
            </w:r>
          </w:p>
          <w:p w14:paraId="1ED38B9E" w14:textId="77777777" w:rsidR="008A02DE" w:rsidRDefault="008A02DE">
            <w:pPr>
              <w:jc w:val="center"/>
              <w:rPr>
                <w:rFonts w:ascii="Times New Roman" w:hAnsi="Times New Roman" w:cs="Times New Roman"/>
                <w:szCs w:val="20"/>
              </w:rPr>
            </w:pPr>
          </w:p>
        </w:tc>
        <w:tc>
          <w:tcPr>
            <w:tcW w:w="1170" w:type="dxa"/>
          </w:tcPr>
          <w:p w14:paraId="349FFD52" w14:textId="77777777" w:rsidR="008A02DE" w:rsidRDefault="008A02DE">
            <w:pPr>
              <w:rPr>
                <w:rFonts w:ascii="Times New Roman" w:hAnsi="Times New Roman" w:cs="Times New Roman"/>
                <w:szCs w:val="20"/>
              </w:rPr>
            </w:pPr>
          </w:p>
        </w:tc>
        <w:tc>
          <w:tcPr>
            <w:tcW w:w="6844" w:type="dxa"/>
          </w:tcPr>
          <w:p w14:paraId="78C6133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Question to source [21]:</w:t>
            </w:r>
          </w:p>
          <w:p w14:paraId="61DC42C7"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18"/>
              </w:rPr>
              <w:t>The resource utilization gain is shown within the “retransmission” only. What is the overall resource utilization gain over all transmissions?</w:t>
            </w:r>
          </w:p>
        </w:tc>
      </w:tr>
    </w:tbl>
    <w:p w14:paraId="02DD9455" w14:textId="77777777" w:rsidR="008A02DE" w:rsidRPr="00D8536A" w:rsidRDefault="008A02DE">
      <w:pPr>
        <w:rPr>
          <w:rFonts w:ascii="Times New Roman" w:hAnsi="Times New Roman" w:cs="Times New Roman"/>
          <w:szCs w:val="20"/>
        </w:rPr>
      </w:pPr>
    </w:p>
    <w:p w14:paraId="09904165"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3</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8A02DE" w14:paraId="66FEE72E" w14:textId="77777777">
        <w:tc>
          <w:tcPr>
            <w:tcW w:w="1615" w:type="dxa"/>
          </w:tcPr>
          <w:p w14:paraId="7E29823A"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1975E74B"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5B36F918"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45D5AE99" w14:textId="77777777">
        <w:tc>
          <w:tcPr>
            <w:tcW w:w="1615" w:type="dxa"/>
          </w:tcPr>
          <w:p w14:paraId="5BF7CB44"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4C3DDDB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C6EE86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r>
              <w:rPr>
                <w:rFonts w:ascii="Times New Roman" w:hAnsi="Times New Roman" w:cs="Times New Roman"/>
                <w:szCs w:val="20"/>
              </w:rPr>
              <w:pgNum/>
            </w:r>
            <w:proofErr w:type="spellStart"/>
            <w:r w:rsidRPr="00D8536A">
              <w:rPr>
                <w:rFonts w:ascii="Times New Roman" w:hAnsi="Times New Roman" w:cs="Times New Roman"/>
                <w:szCs w:val="20"/>
              </w:rPr>
              <w:t>nitial</w:t>
            </w:r>
            <w:proofErr w:type="spellEnd"/>
            <w:r>
              <w:rPr>
                <w:rFonts w:ascii="Times New Roman" w:hAnsi="Times New Roman" w:cs="Times New Roman"/>
                <w:szCs w:val="20"/>
              </w:rPr>
              <w:pgNum/>
            </w:r>
            <w:proofErr w:type="spellStart"/>
            <w:r w:rsidRPr="00D8536A">
              <w:rPr>
                <w:rFonts w:ascii="Times New Roman" w:hAnsi="Times New Roman" w:cs="Times New Roman"/>
                <w:szCs w:val="20"/>
              </w:rPr>
              <w:t>ons</w:t>
            </w:r>
            <w:proofErr w:type="spellEnd"/>
            <w:r w:rsidRPr="00D8536A">
              <w:rPr>
                <w:rFonts w:ascii="Times New Roman" w:hAnsi="Times New Roman" w:cs="Times New Roman"/>
                <w:szCs w:val="20"/>
              </w:rPr>
              <w:t xml:space="preserve"> and with a very large number of candidate schemes.</w:t>
            </w:r>
          </w:p>
        </w:tc>
      </w:tr>
      <w:tr w:rsidR="008A02DE" w14:paraId="216DFDDD" w14:textId="77777777">
        <w:tc>
          <w:tcPr>
            <w:tcW w:w="1615" w:type="dxa"/>
          </w:tcPr>
          <w:p w14:paraId="31980A03"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30C4D42E"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0A0CC04E"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263A30C7" w14:textId="77777777" w:rsidR="008A02DE" w:rsidRDefault="00C02B85">
            <w:pPr>
              <w:rPr>
                <w:rFonts w:ascii="Times New Roman" w:hAnsi="Times New Roman" w:cs="Times New Roman"/>
                <w:szCs w:val="20"/>
              </w:rPr>
            </w:pPr>
            <w:r w:rsidRPr="00D8536A">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w:t>
            </w:r>
            <w:r>
              <w:rPr>
                <w:rFonts w:ascii="Times New Roman" w:hAnsi="Times New Roman" w:cs="Times New Roman"/>
                <w:szCs w:val="20"/>
              </w:rPr>
              <w:t xml:space="preserve">Also, shorter interference bursts don’t seem to be modeled.  </w:t>
            </w:r>
          </w:p>
        </w:tc>
      </w:tr>
      <w:tr w:rsidR="008A02DE" w:rsidRPr="00D8536A" w14:paraId="2CAF70A6" w14:textId="77777777">
        <w:tc>
          <w:tcPr>
            <w:tcW w:w="1615" w:type="dxa"/>
          </w:tcPr>
          <w:p w14:paraId="13B0CA46"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004CA1BF" w14:textId="77777777" w:rsidR="008A02DE" w:rsidRDefault="008A02DE">
            <w:pPr>
              <w:rPr>
                <w:rFonts w:ascii="Times New Roman" w:hAnsi="Times New Roman" w:cs="Times New Roman"/>
                <w:szCs w:val="20"/>
              </w:rPr>
            </w:pPr>
          </w:p>
        </w:tc>
        <w:tc>
          <w:tcPr>
            <w:tcW w:w="6844" w:type="dxa"/>
          </w:tcPr>
          <w:p w14:paraId="16E5C65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07F71363"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summary, in this RAN #104-e meeting, we should pick only a sub-set of schemes, based on the results provided.  </w:t>
            </w:r>
          </w:p>
        </w:tc>
      </w:tr>
      <w:tr w:rsidR="008A02DE" w:rsidRPr="00634D39" w14:paraId="1F2719A0" w14:textId="77777777">
        <w:tc>
          <w:tcPr>
            <w:tcW w:w="1615" w:type="dxa"/>
          </w:tcPr>
          <w:p w14:paraId="6181585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3A27E5D1"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27A84A56"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We have the same concern as for case 1</w:t>
            </w:r>
          </w:p>
          <w:p w14:paraId="7E387CB0" w14:textId="77777777" w:rsidR="008A02DE" w:rsidRPr="00D8536A" w:rsidRDefault="00C02B85">
            <w:pPr>
              <w:pStyle w:val="ListParagraph"/>
              <w:numPr>
                <w:ilvl w:val="0"/>
                <w:numId w:val="25"/>
              </w:numPr>
              <w:rPr>
                <w:rFonts w:ascii="Times New Roman" w:eastAsia="SimSun" w:hAnsi="Times New Roman" w:cs="Times New Roman"/>
                <w:szCs w:val="20"/>
              </w:rPr>
            </w:pPr>
            <w:r w:rsidRPr="00D8536A">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581455A9" w14:textId="77777777" w:rsidR="008A02DE" w:rsidRPr="00D8536A" w:rsidRDefault="00C02B85">
            <w:pPr>
              <w:pStyle w:val="ListParagraph"/>
              <w:numPr>
                <w:ilvl w:val="0"/>
                <w:numId w:val="25"/>
              </w:numPr>
              <w:rPr>
                <w:rFonts w:ascii="Times New Roman" w:eastAsia="SimSun" w:hAnsi="Times New Roman" w:cs="Times New Roman"/>
                <w:szCs w:val="20"/>
              </w:rPr>
            </w:pPr>
            <w:r w:rsidRPr="00D8536A">
              <w:rPr>
                <w:rFonts w:ascii="Times New Roman" w:eastAsia="SimSun" w:hAnsi="Times New Roman" w:cs="Times New Roman"/>
                <w:szCs w:val="20"/>
              </w:rPr>
              <w:t xml:space="preserve">The proposed enhancement are not compared with the best </w:t>
            </w:r>
            <w:proofErr w:type="spellStart"/>
            <w:r w:rsidRPr="00D8536A">
              <w:rPr>
                <w:rFonts w:ascii="Times New Roman" w:eastAsia="SimSun" w:hAnsi="Times New Roman" w:cs="Times New Roman"/>
                <w:szCs w:val="20"/>
              </w:rPr>
              <w:t>basline</w:t>
            </w:r>
            <w:proofErr w:type="spellEnd"/>
            <w:r w:rsidRPr="00D8536A">
              <w:rPr>
                <w:rFonts w:ascii="Times New Roman" w:eastAsia="SimSun" w:hAnsi="Times New Roman" w:cs="Times New Roman"/>
                <w:szCs w:val="20"/>
              </w:rPr>
              <w:t>, i.e. full sub-band reporting with short CSI periodicity.</w:t>
            </w:r>
          </w:p>
        </w:tc>
      </w:tr>
      <w:tr w:rsidR="008A02DE" w:rsidRPr="00D8536A" w14:paraId="3AF0F1C5" w14:textId="77777777">
        <w:tc>
          <w:tcPr>
            <w:tcW w:w="1615" w:type="dxa"/>
          </w:tcPr>
          <w:p w14:paraId="3A0ED1D0"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6593E55D" w14:textId="77777777" w:rsidR="008A02DE" w:rsidRDefault="008A02DE">
            <w:pPr>
              <w:rPr>
                <w:rFonts w:ascii="Times New Roman" w:eastAsia="SimSun" w:hAnsi="Times New Roman" w:cs="Times New Roman"/>
                <w:szCs w:val="20"/>
              </w:rPr>
            </w:pPr>
          </w:p>
        </w:tc>
        <w:tc>
          <w:tcPr>
            <w:tcW w:w="6844" w:type="dxa"/>
          </w:tcPr>
          <w:p w14:paraId="75D30197" w14:textId="77777777" w:rsidR="008A02DE" w:rsidRPr="00D8536A" w:rsidRDefault="00C02B85">
            <w:pPr>
              <w:rPr>
                <w:rFonts w:ascii="Times New Roman" w:eastAsia="SimSun" w:hAnsi="Times New Roman" w:cs="Times New Roman"/>
                <w:szCs w:val="20"/>
              </w:rPr>
            </w:pPr>
            <w:r w:rsidRPr="00D8536A">
              <w:rPr>
                <w:rFonts w:ascii="Times New Roman" w:hAnsi="Times New Roman" w:cs="Times New Roman"/>
                <w:szCs w:val="20"/>
              </w:rPr>
              <w:t xml:space="preserve">To properly evaluate the different schemes, link level simulations may be useful. In several of the companies evaluations, system level </w:t>
            </w:r>
            <w:r>
              <w:rPr>
                <w:rFonts w:ascii="Times New Roman" w:hAnsi="Times New Roman" w:cs="Times New Roman"/>
                <w:szCs w:val="20"/>
              </w:rPr>
              <w:pgNum/>
            </w:r>
            <w:proofErr w:type="spellStart"/>
            <w:r w:rsidRPr="00D8536A">
              <w:rPr>
                <w:rFonts w:ascii="Times New Roman" w:hAnsi="Times New Roman" w:cs="Times New Roman"/>
                <w:szCs w:val="20"/>
              </w:rPr>
              <w:t>nitial</w:t>
            </w:r>
            <w:proofErr w:type="spellEnd"/>
            <w:r>
              <w:rPr>
                <w:rFonts w:ascii="Times New Roman" w:hAnsi="Times New Roman" w:cs="Times New Roman"/>
                <w:szCs w:val="20"/>
              </w:rPr>
              <w:pgNum/>
            </w:r>
            <w:proofErr w:type="spellStart"/>
            <w:r w:rsidRPr="00D8536A">
              <w:rPr>
                <w:rFonts w:ascii="Times New Roman" w:hAnsi="Times New Roman" w:cs="Times New Roman"/>
                <w:szCs w:val="20"/>
              </w:rPr>
              <w:t>ons</w:t>
            </w:r>
            <w:proofErr w:type="spellEnd"/>
            <w:r w:rsidRPr="00D8536A">
              <w:rPr>
                <w:rFonts w:ascii="Times New Roman" w:hAnsi="Times New Roman" w:cs="Times New Roman"/>
                <w:szCs w:val="20"/>
              </w:rPr>
              <w:t xml:space="preserve"> are done where it is not clearly described how the estimation of the BLEP/margin/</w:t>
            </w:r>
            <w:proofErr w:type="spellStart"/>
            <w:r w:rsidRPr="00D8536A">
              <w:rPr>
                <w:rFonts w:ascii="Times New Roman" w:hAnsi="Times New Roman" w:cs="Times New Roman"/>
                <w:szCs w:val="20"/>
              </w:rPr>
              <w:t>SINRoffset</w:t>
            </w:r>
            <w:proofErr w:type="spellEnd"/>
            <w:r w:rsidRPr="00D8536A">
              <w:rPr>
                <w:rFonts w:ascii="Times New Roman" w:hAnsi="Times New Roman" w:cs="Times New Roman"/>
                <w:szCs w:val="20"/>
              </w:rPr>
              <w:t xml:space="preserve"> is carried out. Not modelling this estimation may give results not properly showing the realistic performance of the schemes.</w:t>
            </w:r>
          </w:p>
        </w:tc>
      </w:tr>
      <w:tr w:rsidR="008A02DE" w:rsidRPr="00D8536A" w14:paraId="1CAE314A" w14:textId="77777777">
        <w:tc>
          <w:tcPr>
            <w:tcW w:w="1615" w:type="dxa"/>
          </w:tcPr>
          <w:p w14:paraId="4877EC68"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3BB52374" w14:textId="77777777" w:rsidR="008A02DE" w:rsidRDefault="008A02DE">
            <w:pPr>
              <w:rPr>
                <w:rFonts w:ascii="Times New Roman" w:eastAsia="SimSun" w:hAnsi="Times New Roman" w:cs="Times New Roman"/>
                <w:szCs w:val="20"/>
              </w:rPr>
            </w:pPr>
          </w:p>
        </w:tc>
        <w:tc>
          <w:tcPr>
            <w:tcW w:w="6844" w:type="dxa"/>
          </w:tcPr>
          <w:p w14:paraId="2F1DF288"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2AEE19A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HW/</w:t>
            </w:r>
            <w:proofErr w:type="spellStart"/>
            <w:r w:rsidRPr="00D8536A">
              <w:rPr>
                <w:rFonts w:ascii="Times New Roman" w:hAnsi="Times New Roman" w:cs="Times New Roman"/>
                <w:szCs w:val="20"/>
              </w:rPr>
              <w:t>HiSi</w:t>
            </w:r>
            <w:proofErr w:type="spellEnd"/>
            <w:r w:rsidRPr="00D8536A">
              <w:rPr>
                <w:rFonts w:ascii="Times New Roman" w:hAnsi="Times New Roman" w:cs="Times New Roman"/>
                <w:szCs w:val="20"/>
              </w:rPr>
              <w:t>: My understanding is that coherence time and interference bursts derive naturally from the scenarios we agreed on and which were identified as relevant for URLLC.</w:t>
            </w:r>
          </w:p>
          <w:p w14:paraId="0B5A279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61A59E66" w14:textId="77777777" w:rsidR="008A02DE" w:rsidRPr="00D8536A" w:rsidRDefault="008A02DE">
      <w:pPr>
        <w:rPr>
          <w:rFonts w:ascii="Times New Roman" w:hAnsi="Times New Roman" w:cs="Times New Roman"/>
          <w:szCs w:val="20"/>
          <w:highlight w:val="yellow"/>
        </w:rPr>
      </w:pPr>
    </w:p>
    <w:p w14:paraId="29BAA9F0"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w:t>
      </w:r>
      <w:r w:rsidRPr="00D8536A">
        <w:rPr>
          <w:rFonts w:ascii="Times New Roman" w:hAnsi="Times New Roman" w:cs="Times New Roman"/>
          <w:b/>
          <w:bCs/>
          <w:szCs w:val="20"/>
          <w:highlight w:val="yellow"/>
          <w:shd w:val="clear" w:color="auto" w:fill="FFFF00"/>
        </w:rPr>
        <w:t>-</w:t>
      </w:r>
      <w:r w:rsidRPr="00D8536A">
        <w:rPr>
          <w:rFonts w:ascii="Times New Roman" w:hAnsi="Times New Roman" w:cs="Times New Roman"/>
          <w:b/>
          <w:bCs/>
          <w:szCs w:val="20"/>
          <w:shd w:val="clear" w:color="auto" w:fill="FFFF00"/>
        </w:rPr>
        <w:t>4</w:t>
      </w:r>
      <w:r w:rsidRPr="00D8536A">
        <w:rPr>
          <w:rFonts w:ascii="Times New Roman" w:hAnsi="Times New Roman" w:cs="Times New Roman"/>
          <w:szCs w:val="20"/>
          <w:shd w:val="clear" w:color="auto" w:fill="FFFF00"/>
        </w:rPr>
        <w:t>:</w:t>
      </w:r>
      <w:r w:rsidRPr="00D8536A">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8A02DE" w14:paraId="30EAF620" w14:textId="77777777">
        <w:tc>
          <w:tcPr>
            <w:tcW w:w="1615" w:type="dxa"/>
          </w:tcPr>
          <w:p w14:paraId="791631D4"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3828375"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0F9F9A5"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634D39" w14:paraId="15E1C255" w14:textId="77777777">
        <w:tc>
          <w:tcPr>
            <w:tcW w:w="1615" w:type="dxa"/>
          </w:tcPr>
          <w:p w14:paraId="40F0F288" w14:textId="77777777" w:rsidR="008A02DE" w:rsidRDefault="00C02B8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6951B20"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513EA50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According to our discussion on question 3-1 our current view is that case 2 does not need to be studied further.</w:t>
            </w:r>
          </w:p>
          <w:p w14:paraId="6B4D772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It would be good if proponents of OLLA schemes can clarify how the concerns we raised in Q 3-1 can be overcome.</w:t>
            </w:r>
          </w:p>
        </w:tc>
      </w:tr>
      <w:tr w:rsidR="008A02DE" w14:paraId="0AE55F45" w14:textId="77777777">
        <w:tc>
          <w:tcPr>
            <w:tcW w:w="1615" w:type="dxa"/>
          </w:tcPr>
          <w:p w14:paraId="10E8E75C"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52007BE7"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779E31B2" w14:textId="77777777" w:rsidR="008A02DE" w:rsidRDefault="00C02B85">
            <w:pPr>
              <w:rPr>
                <w:rFonts w:ascii="Times New Roman" w:hAnsi="Times New Roman" w:cs="Times New Roman"/>
                <w:szCs w:val="20"/>
              </w:rPr>
            </w:pPr>
            <w:r w:rsidRPr="00D8536A">
              <w:rPr>
                <w:rStyle w:val="CommentReference"/>
                <w:rFonts w:ascii="Times New Roman" w:hAnsi="Times New Roman" w:cs="Times New Roman"/>
                <w:sz w:val="20"/>
                <w:szCs w:val="20"/>
              </w:rPr>
              <w:t xml:space="preserve">Narrow down the category only considering initial transmission. For retransmission, it is not feasible to adjust MCS while satisfying the same TBS indication. </w:t>
            </w:r>
            <w:r>
              <w:rPr>
                <w:rStyle w:val="CommentReference"/>
                <w:rFonts w:ascii="Times New Roman" w:hAnsi="Times New Roman" w:cs="Times New Roman"/>
                <w:sz w:val="20"/>
                <w:szCs w:val="20"/>
              </w:rPr>
              <w:t>So, it is not a realistic case for OLLA.</w:t>
            </w:r>
          </w:p>
        </w:tc>
      </w:tr>
      <w:tr w:rsidR="008A02DE" w:rsidRPr="00D8536A" w14:paraId="466207BE" w14:textId="77777777">
        <w:tc>
          <w:tcPr>
            <w:tcW w:w="1615" w:type="dxa"/>
          </w:tcPr>
          <w:p w14:paraId="1C84993C" w14:textId="77777777" w:rsidR="008A02DE" w:rsidRDefault="00C02B85">
            <w:pPr>
              <w:rPr>
                <w:rStyle w:val="CommentReference"/>
                <w:sz w:val="20"/>
                <w:szCs w:val="20"/>
              </w:rPr>
            </w:pPr>
            <w:r>
              <w:rPr>
                <w:rStyle w:val="CommentReference"/>
                <w:sz w:val="20"/>
                <w:szCs w:val="20"/>
              </w:rPr>
              <w:t>QC</w:t>
            </w:r>
          </w:p>
        </w:tc>
        <w:tc>
          <w:tcPr>
            <w:tcW w:w="1170" w:type="dxa"/>
          </w:tcPr>
          <w:p w14:paraId="25F74AFF" w14:textId="77777777" w:rsidR="008A02DE" w:rsidRDefault="008A02DE">
            <w:pPr>
              <w:rPr>
                <w:rStyle w:val="CommentReference"/>
                <w:sz w:val="20"/>
                <w:szCs w:val="20"/>
              </w:rPr>
            </w:pPr>
          </w:p>
        </w:tc>
        <w:tc>
          <w:tcPr>
            <w:tcW w:w="6844" w:type="dxa"/>
          </w:tcPr>
          <w:p w14:paraId="1B04D4F5" w14:textId="77777777" w:rsidR="008A02DE" w:rsidRPr="00D8536A" w:rsidRDefault="00C02B85">
            <w:pPr>
              <w:rPr>
                <w:rStyle w:val="CommentReference"/>
                <w:sz w:val="20"/>
                <w:szCs w:val="20"/>
              </w:rPr>
            </w:pPr>
            <w:r w:rsidRPr="00D8536A">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sidRPr="00D8536A">
              <w:rPr>
                <w:rStyle w:val="CommentReference"/>
                <w:sz w:val="20"/>
                <w:szCs w:val="20"/>
              </w:rPr>
              <w:t>reTx</w:t>
            </w:r>
            <w:proofErr w:type="spellEnd"/>
            <w:r w:rsidRPr="00D8536A">
              <w:rPr>
                <w:rStyle w:val="CommentReference"/>
                <w:sz w:val="20"/>
                <w:szCs w:val="20"/>
              </w:rPr>
              <w:t xml:space="preserve">, it is critical information to tell base station “Your OLLA is away 10dB!” (Just an example). gNB need this info to jump start the OLLA to the correct operation point so the </w:t>
            </w:r>
            <w:proofErr w:type="spellStart"/>
            <w:r w:rsidRPr="00D8536A">
              <w:rPr>
                <w:rStyle w:val="CommentReference"/>
                <w:sz w:val="20"/>
                <w:szCs w:val="20"/>
              </w:rPr>
              <w:t>reTx</w:t>
            </w:r>
            <w:proofErr w:type="spellEnd"/>
            <w:r w:rsidRPr="00D8536A">
              <w:rPr>
                <w:rStyle w:val="CommentReference"/>
                <w:sz w:val="20"/>
                <w:szCs w:val="20"/>
              </w:rPr>
              <w:t xml:space="preserve"> can get through.</w:t>
            </w:r>
          </w:p>
          <w:p w14:paraId="236A76F3" w14:textId="77777777" w:rsidR="008A02DE" w:rsidRPr="00D8536A" w:rsidRDefault="00C02B85">
            <w:pPr>
              <w:rPr>
                <w:rStyle w:val="CommentReference"/>
                <w:sz w:val="20"/>
                <w:szCs w:val="20"/>
              </w:rPr>
            </w:pPr>
            <w:r w:rsidRPr="00D8536A">
              <w:rPr>
                <w:rStyle w:val="CommentReference"/>
                <w:sz w:val="20"/>
                <w:szCs w:val="20"/>
              </w:rPr>
              <w:t xml:space="preserve">For </w:t>
            </w:r>
            <w:proofErr w:type="spellStart"/>
            <w:r w:rsidRPr="00D8536A">
              <w:rPr>
                <w:rStyle w:val="CommentReference"/>
                <w:sz w:val="20"/>
                <w:szCs w:val="20"/>
              </w:rPr>
              <w:t>reTx</w:t>
            </w:r>
            <w:proofErr w:type="spellEnd"/>
            <w:r w:rsidRPr="00D8536A">
              <w:rPr>
                <w:rStyle w:val="CommentReference"/>
                <w:sz w:val="20"/>
                <w:szCs w:val="20"/>
              </w:rPr>
              <w:t xml:space="preserve">, with same TB and lower MCS, Yes gNB need to increase RB </w:t>
            </w:r>
            <w:proofErr w:type="spellStart"/>
            <w:r w:rsidRPr="00D8536A">
              <w:rPr>
                <w:rStyle w:val="CommentReference"/>
                <w:sz w:val="20"/>
                <w:szCs w:val="20"/>
              </w:rPr>
              <w:t>useage</w:t>
            </w:r>
            <w:proofErr w:type="spellEnd"/>
            <w:r w:rsidRPr="00D8536A">
              <w:rPr>
                <w:rStyle w:val="CommentReference"/>
                <w:sz w:val="20"/>
                <w:szCs w:val="20"/>
              </w:rPr>
              <w:t xml:space="preserve">. With the new/extended RBs, gNB can play conservatively by apply additional </w:t>
            </w:r>
            <w:proofErr w:type="spellStart"/>
            <w:r w:rsidRPr="00D8536A">
              <w:rPr>
                <w:rStyle w:val="CommentReference"/>
                <w:sz w:val="20"/>
                <w:szCs w:val="20"/>
              </w:rPr>
              <w:t>backoff</w:t>
            </w:r>
            <w:proofErr w:type="spellEnd"/>
            <w:r w:rsidRPr="00D8536A">
              <w:rPr>
                <w:rStyle w:val="CommentReference"/>
                <w:sz w:val="20"/>
                <w:szCs w:val="20"/>
              </w:rPr>
              <w:t xml:space="preserve"> on top of the 10dB </w:t>
            </w:r>
            <w:proofErr w:type="spellStart"/>
            <w:r w:rsidRPr="00D8536A">
              <w:rPr>
                <w:rStyle w:val="CommentReference"/>
                <w:sz w:val="20"/>
                <w:szCs w:val="20"/>
              </w:rPr>
              <w:t>backoff</w:t>
            </w:r>
            <w:proofErr w:type="spellEnd"/>
            <w:r w:rsidRPr="00D8536A">
              <w:rPr>
                <w:rStyle w:val="CommentReference"/>
                <w:sz w:val="20"/>
                <w:szCs w:val="20"/>
              </w:rPr>
              <w:t xml:space="preserve"> it knows.   </w:t>
            </w:r>
          </w:p>
        </w:tc>
      </w:tr>
      <w:tr w:rsidR="008A02DE" w:rsidRPr="00D8536A" w14:paraId="17C4194E" w14:textId="77777777">
        <w:tc>
          <w:tcPr>
            <w:tcW w:w="1615" w:type="dxa"/>
          </w:tcPr>
          <w:p w14:paraId="39CFD818" w14:textId="77777777" w:rsidR="008A02DE" w:rsidRDefault="00C02B85">
            <w:pPr>
              <w:rPr>
                <w:rStyle w:val="CommentReference"/>
                <w:sz w:val="20"/>
                <w:szCs w:val="20"/>
              </w:rPr>
            </w:pPr>
            <w:r>
              <w:rPr>
                <w:rFonts w:ascii="Times New Roman" w:hAnsi="Times New Roman" w:cs="Times New Roman"/>
                <w:szCs w:val="20"/>
              </w:rPr>
              <w:t>MediaTek</w:t>
            </w:r>
          </w:p>
        </w:tc>
        <w:tc>
          <w:tcPr>
            <w:tcW w:w="1170" w:type="dxa"/>
          </w:tcPr>
          <w:p w14:paraId="75A1E2EA" w14:textId="77777777" w:rsidR="008A02DE" w:rsidRDefault="00C02B85">
            <w:pPr>
              <w:rPr>
                <w:rStyle w:val="CommentReference"/>
                <w:sz w:val="20"/>
                <w:szCs w:val="20"/>
              </w:rPr>
            </w:pPr>
            <w:r>
              <w:rPr>
                <w:rFonts w:ascii="Times New Roman" w:hAnsi="Times New Roman" w:cs="Times New Roman"/>
                <w:szCs w:val="20"/>
              </w:rPr>
              <w:t>Yes</w:t>
            </w:r>
          </w:p>
        </w:tc>
        <w:tc>
          <w:tcPr>
            <w:tcW w:w="6844" w:type="dxa"/>
          </w:tcPr>
          <w:p w14:paraId="5E8B0ED0" w14:textId="77777777" w:rsidR="008A02DE" w:rsidRPr="00D8536A" w:rsidRDefault="00C02B85">
            <w:pPr>
              <w:rPr>
                <w:rStyle w:val="CommentReference"/>
                <w:sz w:val="20"/>
                <w:szCs w:val="20"/>
              </w:rPr>
            </w:pPr>
            <w:r w:rsidRPr="00D8536A">
              <w:rPr>
                <w:rFonts w:ascii="Times New Roman" w:hAnsi="Times New Roman" w:cs="Times New Roman"/>
                <w:szCs w:val="20"/>
              </w:rPr>
              <w:t xml:space="preserve">We share the same view as Nokia, the focus should be on the schemes that target </w:t>
            </w:r>
            <w:r w:rsidRPr="00D8536A">
              <w:rPr>
                <w:rStyle w:val="CommentReference"/>
                <w:rFonts w:ascii="Times New Roman" w:hAnsi="Times New Roman" w:cs="Times New Roman"/>
                <w:sz w:val="20"/>
                <w:szCs w:val="20"/>
              </w:rPr>
              <w:t>initial transmission. As retransmissions occur very rarely, any gain from enhancing the re-</w:t>
            </w:r>
            <w:proofErr w:type="spellStart"/>
            <w:r w:rsidRPr="00D8536A">
              <w:rPr>
                <w:rStyle w:val="CommentReference"/>
                <w:rFonts w:ascii="Times New Roman" w:hAnsi="Times New Roman" w:cs="Times New Roman"/>
                <w:sz w:val="20"/>
                <w:szCs w:val="20"/>
              </w:rPr>
              <w:t>tx</w:t>
            </w:r>
            <w:proofErr w:type="spellEnd"/>
            <w:r w:rsidRPr="00D8536A">
              <w:rPr>
                <w:rStyle w:val="CommentReference"/>
                <w:rFonts w:ascii="Times New Roman" w:hAnsi="Times New Roman" w:cs="Times New Roman"/>
                <w:sz w:val="20"/>
                <w:szCs w:val="20"/>
              </w:rPr>
              <w:t xml:space="preserve"> will be marginal.</w:t>
            </w:r>
          </w:p>
        </w:tc>
      </w:tr>
      <w:tr w:rsidR="008A02DE" w:rsidRPr="00D8536A" w14:paraId="3DDBA5FB" w14:textId="77777777">
        <w:tc>
          <w:tcPr>
            <w:tcW w:w="1615" w:type="dxa"/>
          </w:tcPr>
          <w:p w14:paraId="590B93B6" w14:textId="77777777" w:rsidR="008A02DE" w:rsidRDefault="00C02B85">
            <w:pPr>
              <w:rPr>
                <w:rFonts w:ascii="Times New Roman" w:hAnsi="Times New Roman" w:cs="Times New Roman"/>
                <w:szCs w:val="20"/>
              </w:rPr>
            </w:pPr>
            <w:r>
              <w:rPr>
                <w:rFonts w:ascii="Times New Roman" w:hAnsi="Times New Roman" w:cs="Times New Roman"/>
                <w:szCs w:val="20"/>
              </w:rPr>
              <w:t>InterDigital</w:t>
            </w:r>
          </w:p>
        </w:tc>
        <w:tc>
          <w:tcPr>
            <w:tcW w:w="1170" w:type="dxa"/>
          </w:tcPr>
          <w:p w14:paraId="2C2E86CF"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FF676F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gain of “retransmission-based” scheme is likely higher when the scheduler operates with a higher BLER for the initial transmission.</w:t>
            </w:r>
          </w:p>
          <w:p w14:paraId="7D3D907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Suggest that we agree on a “resource utilization” metric that reflects the utilization overall all transmissions, not just for retransmissions. Otherwise, if the % of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is 100% it is very hard to assess the actual gain at system-level.</w:t>
            </w:r>
          </w:p>
        </w:tc>
      </w:tr>
    </w:tbl>
    <w:p w14:paraId="2E7B6121" w14:textId="77777777" w:rsidR="008A02DE" w:rsidRPr="00D8536A" w:rsidRDefault="008A02DE">
      <w:pPr>
        <w:rPr>
          <w:rFonts w:ascii="Times New Roman" w:hAnsi="Times New Roman" w:cs="Times New Roman"/>
          <w:szCs w:val="20"/>
          <w:highlight w:val="yellow"/>
        </w:rPr>
      </w:pPr>
    </w:p>
    <w:p w14:paraId="4E4A0BC0"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09B199A6"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 xml:space="preserve">9 companies agree to </w:t>
      </w:r>
      <w:proofErr w:type="spellStart"/>
      <w:r w:rsidRPr="00D8536A">
        <w:rPr>
          <w:rFonts w:ascii="Times New Roman" w:hAnsi="Times New Roman" w:cs="Times New Roman"/>
          <w:szCs w:val="20"/>
        </w:rPr>
        <w:t>downselect</w:t>
      </w:r>
      <w:proofErr w:type="spellEnd"/>
      <w:r w:rsidRPr="00D8536A">
        <w:rPr>
          <w:rFonts w:ascii="Times New Roman" w:hAnsi="Times New Roman" w:cs="Times New Roman"/>
          <w:szCs w:val="20"/>
        </w:rPr>
        <w:t xml:space="preserve"> (not study further) the schemes not listed in FL proposal 9.1-1 </w:t>
      </w:r>
    </w:p>
    <w:p w14:paraId="7D60210F"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have concerns about the wording “initial transmission” vs “retransmission” in FL proposal 9.1-1.</w:t>
      </w:r>
    </w:p>
    <w:p w14:paraId="6BE13FA5"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would prefer to combine/unify feedback regardless of ACK or NACK for the PDSCH</w:t>
      </w:r>
    </w:p>
    <w:p w14:paraId="3B539F3E"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However, this assumes same timeline for both types of feedback</w:t>
      </w:r>
    </w:p>
    <w:p w14:paraId="1210E292"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Some companies would like to keep (or add) some schemes:</w:t>
      </w:r>
    </w:p>
    <w:p w14:paraId="2CD0B4BC"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add “1-2 bits in a Type-2 HARQ-ACK codebook to indicate a number of NACK values” in the list</w:t>
      </w:r>
    </w:p>
    <w:p w14:paraId="5DB264E4" w14:textId="77777777" w:rsidR="008A02DE" w:rsidRPr="00D8536A" w:rsidRDefault="00C02B85">
      <w:pPr>
        <w:pStyle w:val="ListParagraph"/>
        <w:numPr>
          <w:ilvl w:val="2"/>
          <w:numId w:val="13"/>
        </w:numPr>
        <w:rPr>
          <w:rFonts w:ascii="Times New Roman" w:hAnsi="Times New Roman" w:cs="Times New Roman"/>
          <w:szCs w:val="20"/>
        </w:rPr>
      </w:pPr>
      <w:r w:rsidRPr="00D8536A">
        <w:rPr>
          <w:rFonts w:ascii="Times New Roman" w:hAnsi="Times New Roman" w:cs="Times New Roman"/>
          <w:szCs w:val="20"/>
        </w:rPr>
        <w:t>There is no evaluation result available for this scheme</w:t>
      </w:r>
    </w:p>
    <w:p w14:paraId="1FD55B71"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add “report MCS/MCS offset in case of ACK”</w:t>
      </w:r>
    </w:p>
    <w:p w14:paraId="5721C502" w14:textId="77777777" w:rsidR="008A02DE" w:rsidRPr="00D8536A" w:rsidRDefault="00C02B85">
      <w:pPr>
        <w:pStyle w:val="ListParagraph"/>
        <w:numPr>
          <w:ilvl w:val="2"/>
          <w:numId w:val="13"/>
        </w:numPr>
        <w:rPr>
          <w:rFonts w:ascii="Times New Roman" w:hAnsi="Times New Roman" w:cs="Times New Roman"/>
          <w:szCs w:val="20"/>
        </w:rPr>
      </w:pPr>
      <w:r w:rsidRPr="00D8536A">
        <w:rPr>
          <w:rFonts w:ascii="Times New Roman" w:hAnsi="Times New Roman" w:cs="Times New Roman"/>
          <w:szCs w:val="20"/>
        </w:rPr>
        <w:t xml:space="preserve">There is no evaluation result available for this scheme </w:t>
      </w:r>
    </w:p>
    <w:p w14:paraId="458FB817" w14:textId="77777777" w:rsidR="008A02DE" w:rsidRPr="00D8536A" w:rsidRDefault="00C02B85">
      <w:pPr>
        <w:pStyle w:val="ListParagraph"/>
        <w:numPr>
          <w:ilvl w:val="1"/>
          <w:numId w:val="13"/>
        </w:numPr>
        <w:rPr>
          <w:rFonts w:ascii="Times New Roman" w:hAnsi="Times New Roman" w:cs="Times New Roman"/>
          <w:szCs w:val="20"/>
        </w:rPr>
      </w:pPr>
      <w:r w:rsidRPr="00D8536A">
        <w:rPr>
          <w:rFonts w:ascii="Times New Roman" w:hAnsi="Times New Roman" w:cs="Times New Roman"/>
          <w:szCs w:val="20"/>
        </w:rPr>
        <w:t>1 company would like to add “report delta SINR” in case of NACK</w:t>
      </w:r>
    </w:p>
    <w:p w14:paraId="35962671" w14:textId="77777777" w:rsidR="008A02DE" w:rsidRPr="00D8536A" w:rsidRDefault="00C02B85">
      <w:pPr>
        <w:pStyle w:val="ListParagraph"/>
        <w:numPr>
          <w:ilvl w:val="2"/>
          <w:numId w:val="13"/>
        </w:numPr>
        <w:rPr>
          <w:rFonts w:ascii="Times New Roman" w:hAnsi="Times New Roman" w:cs="Times New Roman"/>
          <w:szCs w:val="20"/>
        </w:rPr>
      </w:pPr>
      <w:r w:rsidRPr="00D8536A">
        <w:rPr>
          <w:rFonts w:ascii="Times New Roman" w:hAnsi="Times New Roman" w:cs="Times New Roman"/>
          <w:szCs w:val="20"/>
        </w:rPr>
        <w:t>There is evaluation result available for this scheme</w:t>
      </w:r>
    </w:p>
    <w:p w14:paraId="5C4D9FF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Similar to Case 1, the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is based on availability of evaluation results that follows simulation assumptions agreed in RAN1#102-e.</w:t>
      </w:r>
    </w:p>
    <w:p w14:paraId="28FE4AD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companies suggested to further align / calibrate certain simulation assumptions for future evaluations.</w:t>
      </w:r>
    </w:p>
    <w:p w14:paraId="3E8A66A9"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view of the input, moderator proposes the following: </w:t>
      </w:r>
    </w:p>
    <w:p w14:paraId="5E913696"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highlight w:val="magenta"/>
        </w:rPr>
        <w:t xml:space="preserve">FL proposal 9.2-1: </w:t>
      </w:r>
      <w:r w:rsidRPr="00D8536A">
        <w:rPr>
          <w:rFonts w:ascii="Times New Roman" w:hAnsi="Times New Roman" w:cs="Times New Roman"/>
          <w:b/>
          <w:bCs/>
          <w:szCs w:val="20"/>
        </w:rPr>
        <w:t xml:space="preserve">For new reporting Case 2, continue study focusing on the following candidate schemes, aiming for further </w:t>
      </w:r>
      <w:proofErr w:type="spellStart"/>
      <w:r w:rsidRPr="00D8536A">
        <w:rPr>
          <w:rFonts w:ascii="Times New Roman" w:hAnsi="Times New Roman" w:cs="Times New Roman"/>
          <w:b/>
          <w:bCs/>
          <w:szCs w:val="20"/>
        </w:rPr>
        <w:t>downselection</w:t>
      </w:r>
      <w:proofErr w:type="spellEnd"/>
      <w:r w:rsidRPr="00D8536A">
        <w:rPr>
          <w:rFonts w:ascii="Times New Roman" w:hAnsi="Times New Roman" w:cs="Times New Roman"/>
          <w:b/>
          <w:bCs/>
          <w:szCs w:val="20"/>
        </w:rPr>
        <w:t>:</w:t>
      </w:r>
    </w:p>
    <w:p w14:paraId="03E8067E"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Soft-ACK or slow Soft-ACK</w:t>
      </w:r>
    </w:p>
    <w:p w14:paraId="774DB5C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Report block error probability</w:t>
      </w:r>
    </w:p>
    <w:p w14:paraId="7B42D732"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failed PDSCH decoding: Report (delta) CQI/MCS/SINR</w:t>
      </w:r>
    </w:p>
    <w:p w14:paraId="4E46A5F4" w14:textId="77777777" w:rsidR="008A02DE" w:rsidRDefault="00C02B85">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0759672C"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3-5</w:t>
      </w:r>
      <w:r w:rsidRPr="00D8536A">
        <w:rPr>
          <w:rFonts w:ascii="Times New Roman" w:hAnsi="Times New Roman" w:cs="Times New Roman"/>
          <w:szCs w:val="20"/>
        </w:rPr>
        <w:t>:Please indicate if FL proposal 9.2-1 is acceptable?</w:t>
      </w:r>
    </w:p>
    <w:tbl>
      <w:tblPr>
        <w:tblStyle w:val="TableGrid"/>
        <w:tblW w:w="0" w:type="auto"/>
        <w:tblLook w:val="04A0" w:firstRow="1" w:lastRow="0" w:firstColumn="1" w:lastColumn="0" w:noHBand="0" w:noVBand="1"/>
      </w:tblPr>
      <w:tblGrid>
        <w:gridCol w:w="1336"/>
        <w:gridCol w:w="1076"/>
        <w:gridCol w:w="7217"/>
      </w:tblGrid>
      <w:tr w:rsidR="008A02DE" w14:paraId="52F9B8AE" w14:textId="77777777">
        <w:tc>
          <w:tcPr>
            <w:tcW w:w="1121" w:type="dxa"/>
          </w:tcPr>
          <w:p w14:paraId="0BD7BB2F"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005" w:type="dxa"/>
          </w:tcPr>
          <w:p w14:paraId="6E34B664"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7503" w:type="dxa"/>
          </w:tcPr>
          <w:p w14:paraId="7745FCA2"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46274077" w14:textId="77777777">
        <w:tc>
          <w:tcPr>
            <w:tcW w:w="1121" w:type="dxa"/>
          </w:tcPr>
          <w:p w14:paraId="512EBF5B"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005" w:type="dxa"/>
          </w:tcPr>
          <w:p w14:paraId="096FDF3A"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03" w:type="dxa"/>
          </w:tcPr>
          <w:p w14:paraId="23D36D64" w14:textId="77777777" w:rsidR="008A02DE" w:rsidRPr="00D8536A" w:rsidRDefault="00C02B85">
            <w:pPr>
              <w:pStyle w:val="NormalWeb"/>
              <w:spacing w:before="0" w:beforeAutospacing="0" w:after="120" w:afterAutospacing="0"/>
            </w:pPr>
            <w:r w:rsidRPr="00D8536A">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01186D73" w14:textId="77777777" w:rsidR="008A02DE" w:rsidRPr="00D8536A" w:rsidRDefault="00C02B85">
            <w:pPr>
              <w:spacing w:after="120"/>
              <w:rPr>
                <w:rFonts w:eastAsia="Times New Roman" w:cs="Times New Roman"/>
              </w:rPr>
            </w:pPr>
            <w:r w:rsidRPr="00D8536A">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212B7945" w14:textId="77777777" w:rsidR="008A02DE" w:rsidRPr="00D8536A" w:rsidRDefault="00C02B85">
            <w:pPr>
              <w:spacing w:after="120"/>
              <w:rPr>
                <w:rFonts w:eastAsia="Times New Roman" w:cs="Times New Roman"/>
              </w:rPr>
            </w:pPr>
            <w:r w:rsidRPr="00D8536A">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1BD81127" w14:textId="77777777" w:rsidR="008A02DE" w:rsidRPr="00D8536A" w:rsidRDefault="00C02B85">
            <w:pPr>
              <w:pStyle w:val="NormalWeb"/>
              <w:spacing w:before="0" w:beforeAutospacing="0" w:after="0" w:afterAutospacing="0"/>
            </w:pPr>
            <w:r w:rsidRPr="00D8536A">
              <w:t>At least “</w:t>
            </w:r>
            <w:r w:rsidRPr="00D8536A">
              <w:rPr>
                <w:rFonts w:cs="Calibri"/>
              </w:rPr>
              <w:t>Report (delta) CQI/MCS/SINR</w:t>
            </w:r>
            <w:r w:rsidRPr="00D8536A">
              <w:t xml:space="preserve">” can also be allowed for the case of successful PDSCH decoding and therefore a standalone scheme regardless decoding status. </w:t>
            </w:r>
          </w:p>
          <w:p w14:paraId="4B16D647" w14:textId="77777777" w:rsidR="008A02DE" w:rsidRPr="00D8536A" w:rsidRDefault="008A02DE">
            <w:pPr>
              <w:pStyle w:val="NormalWeb"/>
              <w:spacing w:before="0" w:beforeAutospacing="0" w:after="0" w:afterAutospacing="0"/>
            </w:pPr>
          </w:p>
        </w:tc>
      </w:tr>
      <w:tr w:rsidR="008A02DE" w:rsidRPr="00634D39" w14:paraId="0D3EA7DD" w14:textId="77777777">
        <w:tc>
          <w:tcPr>
            <w:tcW w:w="1121" w:type="dxa"/>
          </w:tcPr>
          <w:p w14:paraId="6AE0EF2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w:t>
            </w:r>
          </w:p>
        </w:tc>
        <w:tc>
          <w:tcPr>
            <w:tcW w:w="1005" w:type="dxa"/>
          </w:tcPr>
          <w:p w14:paraId="52433715" w14:textId="77777777" w:rsidR="008A02DE" w:rsidRDefault="008A02DE">
            <w:pPr>
              <w:rPr>
                <w:rFonts w:ascii="Times New Roman" w:hAnsi="Times New Roman" w:cs="Times New Roman"/>
                <w:szCs w:val="20"/>
              </w:rPr>
            </w:pPr>
          </w:p>
        </w:tc>
        <w:tc>
          <w:tcPr>
            <w:tcW w:w="7503" w:type="dxa"/>
          </w:tcPr>
          <w:p w14:paraId="77A4F5F8"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W</w:t>
            </w:r>
            <w:r w:rsidRPr="00D8536A">
              <w:rPr>
                <w:rFonts w:ascii="Times New Roman" w:eastAsia="SimSun" w:hAnsi="Times New Roman" w:cs="Times New Roman"/>
                <w:szCs w:val="20"/>
              </w:rPr>
              <w:t>e have following questions/comments from 1</w:t>
            </w:r>
            <w:r w:rsidRPr="00D8536A">
              <w:rPr>
                <w:rFonts w:ascii="Times New Roman" w:eastAsia="SimSun" w:hAnsi="Times New Roman" w:cs="Times New Roman"/>
                <w:szCs w:val="20"/>
                <w:vertAlign w:val="superscript"/>
              </w:rPr>
              <w:t>st</w:t>
            </w:r>
            <w:r w:rsidRPr="00D8536A">
              <w:rPr>
                <w:rFonts w:ascii="Times New Roman" w:eastAsia="SimSun" w:hAnsi="Times New Roman" w:cs="Times New Roman"/>
                <w:szCs w:val="20"/>
              </w:rPr>
              <w:t xml:space="preserve"> round of discussion, hope to hear some answer before we agree to work on case 2 further. </w:t>
            </w:r>
          </w:p>
          <w:p w14:paraId="0E7D2707" w14:textId="77777777" w:rsidR="008A02DE" w:rsidRPr="00D8536A" w:rsidRDefault="008A02DE">
            <w:pPr>
              <w:rPr>
                <w:rFonts w:ascii="Times New Roman" w:eastAsia="SimSun" w:hAnsi="Times New Roman" w:cs="Times New Roman"/>
                <w:szCs w:val="20"/>
              </w:rPr>
            </w:pPr>
          </w:p>
          <w:p w14:paraId="724EFBCD"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F</w:t>
            </w:r>
            <w:r w:rsidRPr="00D8536A">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5B1ED385" w14:textId="77777777" w:rsidR="008A02DE" w:rsidRPr="00D8536A" w:rsidRDefault="00C02B85">
            <w:pPr>
              <w:pStyle w:val="ListParagraph"/>
              <w:numPr>
                <w:ilvl w:val="0"/>
                <w:numId w:val="26"/>
              </w:numPr>
              <w:rPr>
                <w:rFonts w:ascii="Times New Roman" w:hAnsi="Times New Roman" w:cs="Times New Roman"/>
                <w:szCs w:val="20"/>
              </w:rPr>
            </w:pPr>
            <w:r w:rsidRPr="00D8536A">
              <w:rPr>
                <w:rFonts w:ascii="Times New Roman" w:eastAsia="SimSun" w:hAnsi="Times New Roman" w:cs="Times New Roman"/>
                <w:szCs w:val="20"/>
              </w:rPr>
              <w:t>With the new reporting case 2, some additional information on can be reported b</w:t>
            </w:r>
            <w:r w:rsidRPr="00D8536A">
              <w:rPr>
                <w:rFonts w:ascii="Times New Roman" w:hAnsi="Times New Roman" w:cs="Times New Roman"/>
                <w:szCs w:val="20"/>
              </w:rPr>
              <w:t xml:space="preserve">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sidRPr="00D8536A">
              <w:rPr>
                <w:rFonts w:ascii="Times New Roman" w:hAnsi="Times New Roman" w:cs="Times New Roman"/>
                <w:szCs w:val="20"/>
              </w:rPr>
              <w:t>subbands</w:t>
            </w:r>
            <w:proofErr w:type="spellEnd"/>
            <w:r w:rsidRPr="00D8536A">
              <w:rPr>
                <w:rFonts w:ascii="Times New Roman" w:hAnsi="Times New Roman" w:cs="Times New Roman"/>
                <w:szCs w:val="20"/>
              </w:rPr>
              <w:t xml:space="preserve"> would not be useful.\</w:t>
            </w:r>
          </w:p>
          <w:p w14:paraId="48A56C75" w14:textId="77777777" w:rsidR="008A02DE" w:rsidRPr="00D8536A" w:rsidRDefault="00C02B85">
            <w:pPr>
              <w:pStyle w:val="ListParagraph"/>
              <w:numPr>
                <w:ilvl w:val="0"/>
                <w:numId w:val="26"/>
              </w:numPr>
              <w:rPr>
                <w:rFonts w:ascii="Times New Roman" w:hAnsi="Times New Roman" w:cs="Times New Roman"/>
                <w:szCs w:val="20"/>
              </w:rPr>
            </w:pPr>
            <w:r w:rsidRPr="00D8536A">
              <w:rPr>
                <w:rFonts w:ascii="Times New Roman" w:eastAsia="SimSun" w:hAnsi="Times New Roman" w:cs="Times New Roman"/>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8A02DE" w:rsidRPr="00D8536A" w14:paraId="62B49A17" w14:textId="77777777">
        <w:tc>
          <w:tcPr>
            <w:tcW w:w="1121" w:type="dxa"/>
          </w:tcPr>
          <w:p w14:paraId="37BA7738" w14:textId="77777777" w:rsidR="008A02DE" w:rsidRDefault="00C02B85">
            <w:pPr>
              <w:rPr>
                <w:rFonts w:ascii="Times New Roman" w:eastAsia="SimSun" w:hAnsi="Times New Roman" w:cs="Times New Roman"/>
                <w:szCs w:val="20"/>
              </w:rPr>
            </w:pPr>
            <w:r>
              <w:rPr>
                <w:rFonts w:ascii="Times New Roman" w:hAnsi="Times New Roman" w:cs="Times New Roman"/>
                <w:szCs w:val="20"/>
              </w:rPr>
              <w:t>QC</w:t>
            </w:r>
          </w:p>
        </w:tc>
        <w:tc>
          <w:tcPr>
            <w:tcW w:w="1005" w:type="dxa"/>
          </w:tcPr>
          <w:p w14:paraId="077C6016"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03" w:type="dxa"/>
          </w:tcPr>
          <w:p w14:paraId="497EDD12" w14:textId="77777777" w:rsidR="008A02DE" w:rsidRPr="00D8536A" w:rsidRDefault="00C02B85">
            <w:pPr>
              <w:pStyle w:val="NormalWeb"/>
            </w:pPr>
            <w:r w:rsidRPr="00D8536A">
              <w:t>Soft-ACK and soft-NACK, i.e., the 1</w:t>
            </w:r>
            <w:r w:rsidRPr="00D8536A">
              <w:rPr>
                <w:vertAlign w:val="superscript"/>
              </w:rPr>
              <w:t>st</w:t>
            </w:r>
            <w:r w:rsidRPr="00D8536A">
              <w:t xml:space="preserve"> and 3</w:t>
            </w:r>
            <w:r w:rsidRPr="00D8536A">
              <w:rPr>
                <w:vertAlign w:val="superscript"/>
              </w:rPr>
              <w:t>rd</w:t>
            </w:r>
            <w:r w:rsidRPr="00D8536A">
              <w:t xml:space="preserve"> bullet, can work together and both can be used to improve OLLA at gNB. We don’t see any need to do down selection. We should support both. </w:t>
            </w:r>
          </w:p>
          <w:p w14:paraId="22F3D468" w14:textId="77777777" w:rsidR="008A02DE" w:rsidRPr="00D8536A" w:rsidRDefault="00C02B85">
            <w:r w:rsidRPr="00D8536A">
              <w:t>The second bullet is not needed. “</w:t>
            </w:r>
            <w:r w:rsidRPr="00D8536A">
              <w:rPr>
                <w:rFonts w:ascii="Times New Roman" w:hAnsi="Times New Roman" w:cs="Times New Roman"/>
                <w:szCs w:val="20"/>
              </w:rPr>
              <w:t>block error probability</w:t>
            </w:r>
            <w:r w:rsidRPr="00D8536A">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w:t>
            </w:r>
            <w:proofErr w:type="spellStart"/>
            <w:r w:rsidRPr="00D8536A">
              <w:t>reporing</w:t>
            </w:r>
            <w:proofErr w:type="spellEnd"/>
            <w:r w:rsidRPr="00D8536A">
              <w:t xml:space="preserve"> item in CSI report. </w:t>
            </w:r>
          </w:p>
          <w:p w14:paraId="7F285D96" w14:textId="77777777" w:rsidR="008A02DE" w:rsidRPr="00D8536A" w:rsidRDefault="00C02B85">
            <w:r w:rsidRPr="00D8536A">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14:paraId="4A9B5274" w14:textId="77777777" w:rsidR="008A02DE" w:rsidRPr="00D8536A" w:rsidRDefault="00C02B85">
            <w:r w:rsidRPr="00D8536A">
              <w:t>To VIVO question 1: S</w:t>
            </w:r>
            <w:r w:rsidRPr="00D8536A">
              <w:rPr>
                <w:rStyle w:val="CommentReference"/>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gNB need this info to jump start the OLLA to the correct operation point so the </w:t>
            </w:r>
            <w:proofErr w:type="spellStart"/>
            <w:r w:rsidRPr="00D8536A">
              <w:rPr>
                <w:rStyle w:val="CommentReference"/>
                <w:sz w:val="20"/>
                <w:szCs w:val="20"/>
              </w:rPr>
              <w:t>reTx</w:t>
            </w:r>
            <w:proofErr w:type="spellEnd"/>
            <w:r w:rsidRPr="00D8536A">
              <w:rPr>
                <w:rStyle w:val="CommentReference"/>
                <w:sz w:val="20"/>
                <w:szCs w:val="20"/>
              </w:rPr>
              <w:t xml:space="preserve"> can get through. For </w:t>
            </w:r>
            <w:proofErr w:type="spellStart"/>
            <w:r w:rsidRPr="00D8536A">
              <w:rPr>
                <w:rStyle w:val="CommentReference"/>
                <w:sz w:val="20"/>
                <w:szCs w:val="20"/>
              </w:rPr>
              <w:t>reTx</w:t>
            </w:r>
            <w:proofErr w:type="spellEnd"/>
            <w:r w:rsidRPr="00D8536A">
              <w:rPr>
                <w:rStyle w:val="CommentReference"/>
                <w:sz w:val="20"/>
                <w:szCs w:val="20"/>
              </w:rPr>
              <w:t xml:space="preserve">, it is true that gNB need to increase RB </w:t>
            </w:r>
            <w:proofErr w:type="spellStart"/>
            <w:r w:rsidRPr="00D8536A">
              <w:rPr>
                <w:rStyle w:val="CommentReference"/>
                <w:sz w:val="20"/>
                <w:szCs w:val="20"/>
              </w:rPr>
              <w:t>useage</w:t>
            </w:r>
            <w:proofErr w:type="spellEnd"/>
            <w:r w:rsidRPr="00D8536A">
              <w:rPr>
                <w:rStyle w:val="CommentReference"/>
                <w:sz w:val="20"/>
                <w:szCs w:val="20"/>
              </w:rPr>
              <w:t xml:space="preserve">. With the new/extended RBs, gNB can play conservatively by apply additional </w:t>
            </w:r>
            <w:proofErr w:type="spellStart"/>
            <w:r w:rsidRPr="00D8536A">
              <w:rPr>
                <w:rStyle w:val="CommentReference"/>
                <w:sz w:val="20"/>
                <w:szCs w:val="20"/>
              </w:rPr>
              <w:t>backoff</w:t>
            </w:r>
            <w:proofErr w:type="spellEnd"/>
            <w:r w:rsidRPr="00D8536A">
              <w:rPr>
                <w:rStyle w:val="CommentReference"/>
                <w:sz w:val="20"/>
                <w:szCs w:val="20"/>
              </w:rPr>
              <w:t xml:space="preserve"> on top of the 10dB </w:t>
            </w:r>
            <w:proofErr w:type="spellStart"/>
            <w:r w:rsidRPr="00D8536A">
              <w:rPr>
                <w:rStyle w:val="CommentReference"/>
                <w:sz w:val="20"/>
                <w:szCs w:val="20"/>
              </w:rPr>
              <w:t>backoff</w:t>
            </w:r>
            <w:proofErr w:type="spellEnd"/>
            <w:r w:rsidRPr="00D8536A">
              <w:rPr>
                <w:rStyle w:val="CommentReference"/>
                <w:sz w:val="20"/>
                <w:szCs w:val="20"/>
              </w:rPr>
              <w:t xml:space="preserve"> it knows. In short, it is much better to feedback “Your OLLA is off by 10dB” than feedback nothing. </w:t>
            </w:r>
            <w:r w:rsidRPr="00D8536A">
              <w:t xml:space="preserve"> </w:t>
            </w:r>
          </w:p>
          <w:p w14:paraId="43B71BDC" w14:textId="77777777" w:rsidR="008A02DE" w:rsidRPr="00D8536A" w:rsidRDefault="00C02B85">
            <w:pPr>
              <w:rPr>
                <w:szCs w:val="20"/>
              </w:rPr>
            </w:pPr>
            <w:r w:rsidRPr="00D8536A">
              <w:t xml:space="preserve">To VIVO question 2: You point out exactly the motivation to introduce report of </w:t>
            </w:r>
            <w:proofErr w:type="spellStart"/>
            <w:r w:rsidRPr="00D8536A">
              <w:t>experiation</w:t>
            </w:r>
            <w:proofErr w:type="spellEnd"/>
            <w:r w:rsidRPr="00D8536A">
              <w:t xml:space="preserve"> time, which is proposed by us </w:t>
            </w:r>
            <w:r>
              <w:rPr>
                <w:rFonts w:ascii="Segoe UI Emoji" w:eastAsia="Segoe UI Emoji" w:hAnsi="Segoe UI Emoji" w:cs="Segoe UI Emoji"/>
              </w:rPr>
              <w:t>😊</w:t>
            </w:r>
          </w:p>
        </w:tc>
      </w:tr>
      <w:tr w:rsidR="008A02DE" w:rsidRPr="00D8536A" w14:paraId="00A0BADD" w14:textId="77777777">
        <w:tc>
          <w:tcPr>
            <w:tcW w:w="1121" w:type="dxa"/>
          </w:tcPr>
          <w:p w14:paraId="4588560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Vivo2</w:t>
            </w:r>
          </w:p>
        </w:tc>
        <w:tc>
          <w:tcPr>
            <w:tcW w:w="1005" w:type="dxa"/>
          </w:tcPr>
          <w:p w14:paraId="1A58ECB7" w14:textId="77777777" w:rsidR="008A02DE" w:rsidRDefault="008A02DE">
            <w:pPr>
              <w:rPr>
                <w:rFonts w:ascii="Times New Roman" w:hAnsi="Times New Roman" w:cs="Times New Roman"/>
                <w:szCs w:val="20"/>
              </w:rPr>
            </w:pPr>
          </w:p>
        </w:tc>
        <w:tc>
          <w:tcPr>
            <w:tcW w:w="7503" w:type="dxa"/>
          </w:tcPr>
          <w:p w14:paraId="607DD55C" w14:textId="77777777" w:rsidR="008A02DE" w:rsidRPr="00D8536A" w:rsidRDefault="00C02B85">
            <w:pPr>
              <w:pStyle w:val="NormalWeb"/>
              <w:rPr>
                <w:rFonts w:eastAsia="SimSun"/>
              </w:rPr>
            </w:pPr>
            <w:r w:rsidRPr="00D8536A">
              <w:rPr>
                <w:rFonts w:eastAsia="SimSun"/>
              </w:rPr>
              <w:t>Follow-up based on the response above from QC.</w:t>
            </w:r>
          </w:p>
          <w:p w14:paraId="566F230E" w14:textId="77777777" w:rsidR="008A02DE" w:rsidRPr="00D8536A" w:rsidRDefault="00C02B85">
            <w:pPr>
              <w:pStyle w:val="NormalWeb"/>
              <w:rPr>
                <w:rFonts w:eastAsia="SimSun"/>
              </w:rPr>
            </w:pPr>
            <w:r w:rsidRPr="00D8536A">
              <w:rPr>
                <w:rFonts w:eastAsia="SimSun"/>
              </w:rPr>
              <w:t xml:space="preserve">Our concern for case 2 is that, initial transmission failure may be caused by strong sub-band interference so that it would be safer for gNB to schedule the retransmission in a different sub-band than the initial transmission in order to </w:t>
            </w:r>
            <w:proofErr w:type="spellStart"/>
            <w:r w:rsidRPr="00D8536A">
              <w:rPr>
                <w:rFonts w:eastAsia="SimSun"/>
              </w:rPr>
              <w:t>increaset</w:t>
            </w:r>
            <w:proofErr w:type="spellEnd"/>
            <w:r w:rsidRPr="00D8536A">
              <w:rPr>
                <w:rFonts w:eastAsia="SimSun"/>
              </w:rPr>
              <w:t xml:space="preserve"> the successful rate of the retransmission. In this scenario, case 2 report does not provide any information for the different sub-band used for </w:t>
            </w:r>
            <w:proofErr w:type="spellStart"/>
            <w:r w:rsidRPr="00D8536A">
              <w:rPr>
                <w:rFonts w:eastAsia="SimSun"/>
              </w:rPr>
              <w:t>retransmsison</w:t>
            </w:r>
            <w:proofErr w:type="spellEnd"/>
            <w:r w:rsidRPr="00D8536A">
              <w:rPr>
                <w:rFonts w:eastAsia="SimSun"/>
              </w:rPr>
              <w:t xml:space="preserve"> thus the retransmission is basically blind scheduling. Case 1 reporting, however, can provide more sub-band information that facilitate the gNB scheduling of retransmission. </w:t>
            </w:r>
          </w:p>
        </w:tc>
      </w:tr>
      <w:tr w:rsidR="008A02DE" w:rsidRPr="00D8536A" w14:paraId="6452039A" w14:textId="77777777">
        <w:tc>
          <w:tcPr>
            <w:tcW w:w="1121" w:type="dxa"/>
          </w:tcPr>
          <w:p w14:paraId="312D5D8B"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005" w:type="dxa"/>
          </w:tcPr>
          <w:p w14:paraId="346A6C3F" w14:textId="77777777" w:rsidR="008A02DE" w:rsidRDefault="008A02DE">
            <w:pPr>
              <w:rPr>
                <w:rFonts w:ascii="Times New Roman" w:hAnsi="Times New Roman" w:cs="Times New Roman"/>
                <w:szCs w:val="20"/>
              </w:rPr>
            </w:pPr>
          </w:p>
        </w:tc>
        <w:tc>
          <w:tcPr>
            <w:tcW w:w="7503" w:type="dxa"/>
          </w:tcPr>
          <w:p w14:paraId="71C78E8E" w14:textId="77777777" w:rsidR="008A02DE" w:rsidRPr="00D8536A" w:rsidRDefault="00C02B85">
            <w:pPr>
              <w:pStyle w:val="NormalWeb"/>
              <w:rPr>
                <w:rFonts w:eastAsia="SimSun"/>
              </w:rPr>
            </w:pPr>
            <w:r w:rsidRPr="00D8536A">
              <w:rPr>
                <w:rFonts w:eastAsia="SimSun"/>
              </w:rPr>
              <w:t>To not give impression that Case 2 family is supported by this agreement, would like to modify as follows:</w:t>
            </w:r>
          </w:p>
          <w:p w14:paraId="0FB4C1BB" w14:textId="77777777" w:rsidR="008A02DE" w:rsidRPr="00D8536A" w:rsidRDefault="00C02B85">
            <w:pPr>
              <w:pStyle w:val="NormalWeb"/>
              <w:numPr>
                <w:ilvl w:val="0"/>
                <w:numId w:val="27"/>
              </w:numPr>
              <w:rPr>
                <w:rFonts w:eastAsia="SimSun"/>
              </w:rPr>
            </w:pPr>
            <w:r w:rsidRPr="00D8536A">
              <w:rPr>
                <w:rFonts w:ascii="Times New Roman" w:hAnsi="Times New Roman" w:cs="Times New Roman"/>
                <w:szCs w:val="20"/>
              </w:rPr>
              <w:t>For new reporting Case 2, continue study focusing on the following candidate schemes</w:t>
            </w:r>
            <w:r w:rsidRPr="00D8536A">
              <w:rPr>
                <w:rFonts w:ascii="Times New Roman" w:hAnsi="Times New Roman" w:cs="Times New Roman"/>
                <w:strike/>
                <w:color w:val="FF0000"/>
                <w:szCs w:val="20"/>
              </w:rPr>
              <w:t xml:space="preserve">, aiming for further </w:t>
            </w:r>
            <w:proofErr w:type="spellStart"/>
            <w:r w:rsidRPr="00D8536A">
              <w:rPr>
                <w:rFonts w:ascii="Times New Roman" w:hAnsi="Times New Roman" w:cs="Times New Roman"/>
                <w:strike/>
                <w:color w:val="FF0000"/>
                <w:szCs w:val="20"/>
              </w:rPr>
              <w:t>downselection</w:t>
            </w:r>
            <w:proofErr w:type="spellEnd"/>
          </w:p>
          <w:p w14:paraId="2478E09A" w14:textId="77777777" w:rsidR="008A02DE" w:rsidRPr="00D8536A" w:rsidRDefault="00C02B85">
            <w:pPr>
              <w:pStyle w:val="NormalWeb"/>
              <w:rPr>
                <w:rFonts w:ascii="Times New Roman" w:hAnsi="Times New Roman" w:cs="Times New Roman"/>
                <w:color w:val="000000"/>
                <w:szCs w:val="20"/>
              </w:rPr>
            </w:pPr>
            <w:r w:rsidRPr="00D8536A">
              <w:rPr>
                <w:rFonts w:ascii="Times New Roman" w:hAnsi="Times New Roman"/>
              </w:rPr>
              <w:t>Further, we wonder if delta CQI/MCS/SINR reporting is aligned with RAN1#103-e agreement that “</w:t>
            </w:r>
            <w:r w:rsidRPr="00D8536A">
              <w:rPr>
                <w:rFonts w:ascii="Times New Roman" w:hAnsi="Times New Roman" w:cs="Times New Roman"/>
                <w:color w:val="000000"/>
                <w:szCs w:val="20"/>
              </w:rPr>
              <w:t>For Case-2 new reporting, continue studying with focus on the new reporting type based on PDSCH decoding …”.</w:t>
            </w:r>
          </w:p>
          <w:p w14:paraId="4C4D3A3A" w14:textId="77777777" w:rsidR="008A02DE" w:rsidRPr="00D8536A" w:rsidRDefault="00C02B85">
            <w:pPr>
              <w:pStyle w:val="NormalWeb"/>
              <w:rPr>
                <w:rFonts w:ascii="Times New Roman" w:hAnsi="Times New Roman" w:cs="Times New Roman"/>
                <w:color w:val="000000"/>
                <w:szCs w:val="20"/>
              </w:rPr>
            </w:pPr>
            <w:r w:rsidRPr="00D8536A">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49BFAB72" w14:textId="77777777" w:rsidR="008A02DE" w:rsidRPr="00D8536A" w:rsidRDefault="00C02B85">
            <w:pPr>
              <w:pStyle w:val="NormalWeb"/>
              <w:rPr>
                <w:rFonts w:ascii="Times New Roman" w:hAnsi="Times New Roman" w:cs="Times New Roman"/>
                <w:color w:val="000000"/>
                <w:szCs w:val="20"/>
              </w:rPr>
            </w:pPr>
            <w:r w:rsidRPr="00D8536A">
              <w:rPr>
                <w:rFonts w:ascii="Times New Roman" w:hAnsi="Times New Roman" w:cs="Times New Roman"/>
                <w:color w:val="000000"/>
                <w:szCs w:val="20"/>
              </w:rPr>
              <w:t>Then, let’s delete the last scheme/bullet.</w:t>
            </w:r>
          </w:p>
          <w:p w14:paraId="59210F3A" w14:textId="77777777" w:rsidR="008A02DE" w:rsidRPr="00D8536A" w:rsidRDefault="00C02B85">
            <w:pPr>
              <w:pStyle w:val="ListParagraph"/>
              <w:numPr>
                <w:ilvl w:val="0"/>
                <w:numId w:val="13"/>
              </w:numPr>
              <w:rPr>
                <w:rFonts w:ascii="Times New Roman" w:hAnsi="Times New Roman" w:cs="Times New Roman"/>
                <w:strike/>
                <w:color w:val="FF0000"/>
                <w:szCs w:val="20"/>
              </w:rPr>
            </w:pPr>
            <w:r w:rsidRPr="00D8536A">
              <w:rPr>
                <w:rFonts w:ascii="Times New Roman" w:hAnsi="Times New Roman" w:cs="Times New Roman"/>
                <w:strike/>
                <w:color w:val="FF0000"/>
                <w:szCs w:val="20"/>
              </w:rPr>
              <w:t>For the case of failed PDSCH decoding: Report (delta) CQI/MCS/SINR</w:t>
            </w:r>
          </w:p>
        </w:tc>
      </w:tr>
      <w:tr w:rsidR="008A02DE" w:rsidRPr="00D8536A" w14:paraId="6C6D4498" w14:textId="77777777">
        <w:tc>
          <w:tcPr>
            <w:tcW w:w="1121" w:type="dxa"/>
          </w:tcPr>
          <w:p w14:paraId="39611B7D" w14:textId="77777777" w:rsidR="008A02DE" w:rsidRDefault="00C02B85">
            <w:pPr>
              <w:rPr>
                <w:rFonts w:ascii="Times New Roman" w:eastAsia="SimSun" w:hAnsi="Times New Roman" w:cs="Times New Roman"/>
                <w:szCs w:val="20"/>
              </w:rPr>
            </w:pPr>
            <w:r>
              <w:rPr>
                <w:rFonts w:ascii="Times New Roman" w:eastAsia="SimSun" w:hAnsi="Times New Roman" w:cs="Times New Roman"/>
              </w:rPr>
              <w:t>Nokia</w:t>
            </w:r>
          </w:p>
        </w:tc>
        <w:tc>
          <w:tcPr>
            <w:tcW w:w="1005" w:type="dxa"/>
          </w:tcPr>
          <w:p w14:paraId="5D685D81" w14:textId="77777777" w:rsidR="008A02DE" w:rsidRDefault="00C02B85">
            <w:pPr>
              <w:rPr>
                <w:rFonts w:ascii="Times New Roman" w:hAnsi="Times New Roman" w:cs="Times New Roman"/>
                <w:szCs w:val="20"/>
              </w:rPr>
            </w:pPr>
            <w:r>
              <w:rPr>
                <w:rFonts w:ascii="Times New Roman" w:hAnsi="Times New Roman" w:cs="Times New Roman"/>
                <w:szCs w:val="20"/>
              </w:rPr>
              <w:t>partially, Yes</w:t>
            </w:r>
          </w:p>
        </w:tc>
        <w:tc>
          <w:tcPr>
            <w:tcW w:w="7503" w:type="dxa"/>
          </w:tcPr>
          <w:p w14:paraId="07D80891" w14:textId="77777777" w:rsidR="008A02DE" w:rsidRPr="00D8536A" w:rsidRDefault="00C02B85">
            <w:pPr>
              <w:pStyle w:val="CommentText"/>
              <w:rPr>
                <w:rFonts w:ascii="Times New Roman" w:hAnsi="Times New Roman" w:cs="Times New Roman"/>
              </w:rPr>
            </w:pPr>
            <w:r w:rsidRPr="00D8536A">
              <w:rPr>
                <w:rFonts w:ascii="Times New Roman" w:hAnsi="Times New Roman" w:cs="Times New Roman"/>
              </w:rPr>
              <w:t xml:space="preserve">Support the direction of the proposal, but it would make sense that we discuss OLLA considering </w:t>
            </w:r>
            <w:r>
              <w:rPr>
                <w:rFonts w:ascii="Times New Roman" w:hAnsi="Times New Roman" w:cs="Times New Roman"/>
              </w:rPr>
              <w:pgNum/>
            </w:r>
            <w:proofErr w:type="spellStart"/>
            <w:r w:rsidRPr="00D8536A">
              <w:rPr>
                <w:rFonts w:ascii="Times New Roman" w:hAnsi="Times New Roman" w:cs="Times New Roman"/>
              </w:rPr>
              <w:t>nitial</w:t>
            </w:r>
            <w:proofErr w:type="spellEnd"/>
            <w:r w:rsidRPr="00D8536A">
              <w:rPr>
                <w:rFonts w:ascii="Times New Roman" w:hAnsi="Times New Roman" w:cs="Times New Roman"/>
              </w:rPr>
              <w:t xml:space="preserve"> transmission. There were some replies before saying that adjustments can be made for the next transmissions as well. We would like to know more details about the following. </w:t>
            </w:r>
          </w:p>
          <w:p w14:paraId="05CD48F8" w14:textId="77777777" w:rsidR="008A02DE" w:rsidRPr="00D8536A" w:rsidRDefault="00C02B85">
            <w:pPr>
              <w:pStyle w:val="CommentText"/>
              <w:numPr>
                <w:ilvl w:val="0"/>
                <w:numId w:val="28"/>
              </w:numPr>
              <w:rPr>
                <w:rFonts w:ascii="Times New Roman" w:hAnsi="Times New Roman" w:cs="Times New Roman"/>
              </w:rPr>
            </w:pPr>
            <w:r w:rsidRPr="00D8536A">
              <w:rPr>
                <w:rFonts w:ascii="Times New Roman" w:hAnsi="Times New Roman" w:cs="Times New Roman"/>
              </w:rPr>
              <w:t xml:space="preserve">If the initial transmission fails, and if gNB planned to send the same TBS, how the gNB guarantee that it will use UE’s feedback and OLLA algorithm with the limited (PRB, MCS) combinations to support retransmission of that TB? </w:t>
            </w:r>
          </w:p>
          <w:p w14:paraId="2F74FE9A" w14:textId="77777777" w:rsidR="008A02DE" w:rsidRPr="00D8536A" w:rsidRDefault="00C02B85">
            <w:pPr>
              <w:pStyle w:val="CommentText"/>
              <w:numPr>
                <w:ilvl w:val="0"/>
                <w:numId w:val="28"/>
              </w:numPr>
              <w:rPr>
                <w:rFonts w:ascii="Times New Roman" w:hAnsi="Times New Roman" w:cs="Times New Roman"/>
              </w:rPr>
            </w:pPr>
            <w:r w:rsidRPr="00D8536A">
              <w:rPr>
                <w:rFonts w:ascii="Times New Roman" w:hAnsi="Times New Roman" w:cs="Times New Roman"/>
              </w:rPr>
              <w:t xml:space="preserve">What would be the assumption at the </w:t>
            </w:r>
            <w:proofErr w:type="spellStart"/>
            <w:r w:rsidRPr="00D8536A">
              <w:rPr>
                <w:rFonts w:ascii="Times New Roman" w:hAnsi="Times New Roman" w:cs="Times New Roman"/>
              </w:rPr>
              <w:t>gNB</w:t>
            </w:r>
            <w:proofErr w:type="spellEnd"/>
            <w:r w:rsidRPr="00D8536A">
              <w:rPr>
                <w:rFonts w:ascii="Times New Roman" w:hAnsi="Times New Roman" w:cs="Times New Roman"/>
              </w:rPr>
              <w:t xml:space="preserve"> side on </w:t>
            </w:r>
            <w:proofErr w:type="spellStart"/>
            <w:r w:rsidRPr="00D8536A">
              <w:rPr>
                <w:rFonts w:ascii="Times New Roman" w:hAnsi="Times New Roman" w:cs="Times New Roman"/>
              </w:rPr>
              <w:t>Ues</w:t>
            </w:r>
            <w:proofErr w:type="spellEnd"/>
            <w:r w:rsidRPr="00D8536A">
              <w:rPr>
                <w:rFonts w:ascii="Times New Roman" w:hAnsi="Times New Roman" w:cs="Times New Roman"/>
              </w:rPr>
              <w:t xml:space="preserve">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36582FBD" w14:textId="77777777" w:rsidR="008A02DE" w:rsidRPr="00D8536A" w:rsidRDefault="00C02B85">
            <w:pPr>
              <w:pStyle w:val="CommentText"/>
              <w:numPr>
                <w:ilvl w:val="0"/>
                <w:numId w:val="28"/>
              </w:numPr>
              <w:rPr>
                <w:rFonts w:ascii="Times New Roman" w:hAnsi="Times New Roman" w:cs="Times New Roman"/>
              </w:rPr>
            </w:pPr>
            <w:r w:rsidRPr="00D8536A">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702C3EAC" w14:textId="77777777" w:rsidR="008A02DE" w:rsidRPr="00D8536A" w:rsidRDefault="00C02B85">
            <w:pPr>
              <w:pStyle w:val="NormalWeb"/>
              <w:rPr>
                <w:rFonts w:ascii="Times New Roman" w:eastAsia="SimSun" w:hAnsi="Times New Roman" w:cs="Times New Roman"/>
              </w:rPr>
            </w:pPr>
            <w:r w:rsidRPr="00D8536A">
              <w:rPr>
                <w:rFonts w:ascii="Times New Roman" w:hAnsi="Times New Roman" w:cs="Times New Roman"/>
              </w:rPr>
              <w:t xml:space="preserve">We think there is a fundamental issue with using OLLA enhancements for retransmissions and would like clarification. </w:t>
            </w:r>
          </w:p>
        </w:tc>
      </w:tr>
      <w:tr w:rsidR="008A02DE" w:rsidRPr="00D8536A" w14:paraId="332298A1" w14:textId="77777777">
        <w:tc>
          <w:tcPr>
            <w:tcW w:w="1121" w:type="dxa"/>
          </w:tcPr>
          <w:p w14:paraId="36ED5BA7" w14:textId="77777777" w:rsidR="008A02DE" w:rsidRDefault="00C02B85">
            <w:pPr>
              <w:rPr>
                <w:rFonts w:ascii="Times New Roman" w:eastAsia="SimSun" w:hAnsi="Times New Roman" w:cs="Times New Roman"/>
              </w:rPr>
            </w:pPr>
            <w:r>
              <w:rPr>
                <w:rFonts w:ascii="Times New Roman" w:eastAsia="SimSun" w:hAnsi="Times New Roman" w:cs="Times New Roman"/>
                <w:szCs w:val="20"/>
              </w:rPr>
              <w:t>MediaTek</w:t>
            </w:r>
          </w:p>
        </w:tc>
        <w:tc>
          <w:tcPr>
            <w:tcW w:w="1005" w:type="dxa"/>
          </w:tcPr>
          <w:p w14:paraId="4AE1E6D1" w14:textId="77777777" w:rsidR="008A02DE" w:rsidRDefault="008A02DE">
            <w:pPr>
              <w:rPr>
                <w:rFonts w:ascii="Times New Roman" w:hAnsi="Times New Roman" w:cs="Times New Roman"/>
                <w:szCs w:val="20"/>
              </w:rPr>
            </w:pPr>
          </w:p>
        </w:tc>
        <w:tc>
          <w:tcPr>
            <w:tcW w:w="7503" w:type="dxa"/>
          </w:tcPr>
          <w:p w14:paraId="5760AEE6" w14:textId="77777777" w:rsidR="008A02DE" w:rsidRPr="00D8536A" w:rsidRDefault="00C02B85">
            <w:pPr>
              <w:pStyle w:val="CommentText"/>
              <w:rPr>
                <w:rFonts w:ascii="Times New Roman" w:hAnsi="Times New Roman" w:cs="Times New Roman"/>
              </w:rPr>
            </w:pPr>
            <w:r w:rsidRPr="00D8536A">
              <w:rPr>
                <w:rFonts w:ascii="Times New Roman" w:hAnsi="Times New Roman" w:cs="Times New Roman"/>
                <w:szCs w:val="20"/>
              </w:rPr>
              <w:t>We agree with Intel’s changes to avoid the impression that soft-ACK is supported.</w:t>
            </w:r>
          </w:p>
        </w:tc>
      </w:tr>
      <w:tr w:rsidR="008A02DE" w:rsidRPr="00D8536A" w14:paraId="4F9FFA06" w14:textId="77777777">
        <w:tc>
          <w:tcPr>
            <w:tcW w:w="1121" w:type="dxa"/>
          </w:tcPr>
          <w:p w14:paraId="5146219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005" w:type="dxa"/>
          </w:tcPr>
          <w:p w14:paraId="0A848F08"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7503" w:type="dxa"/>
          </w:tcPr>
          <w:p w14:paraId="1A6FD736" w14:textId="77777777" w:rsidR="008A02DE" w:rsidRPr="00D8536A" w:rsidRDefault="00C02B85">
            <w:pPr>
              <w:pStyle w:val="NormalWeb"/>
              <w:rPr>
                <w:rFonts w:eastAsia="SimSun"/>
              </w:rPr>
            </w:pPr>
            <w:r w:rsidRPr="00D8536A">
              <w:rPr>
                <w:rFonts w:eastAsia="SimSun" w:hint="eastAsia"/>
              </w:rPr>
              <w:t>We are fine with the proposal.</w:t>
            </w:r>
          </w:p>
        </w:tc>
      </w:tr>
      <w:tr w:rsidR="008A02DE" w:rsidRPr="00D8536A" w14:paraId="1FCB9B38" w14:textId="77777777">
        <w:tc>
          <w:tcPr>
            <w:tcW w:w="1121" w:type="dxa"/>
          </w:tcPr>
          <w:p w14:paraId="474795FD" w14:textId="77777777" w:rsidR="008A02DE" w:rsidRDefault="00C02B85">
            <w:pPr>
              <w:rPr>
                <w:rFonts w:ascii="Times New Roman" w:eastAsia="SimSun" w:hAnsi="Times New Roman" w:cs="Times New Roman"/>
                <w:szCs w:val="20"/>
              </w:rPr>
            </w:pPr>
            <w:proofErr w:type="spellStart"/>
            <w:r>
              <w:rPr>
                <w:rFonts w:ascii="Times New Roman" w:eastAsia="SimSun" w:hAnsi="Times New Roman" w:cs="Times New Roman"/>
                <w:szCs w:val="20"/>
              </w:rPr>
              <w:t>Hw</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w:t>
            </w:r>
            <w:proofErr w:type="spellEnd"/>
          </w:p>
        </w:tc>
        <w:tc>
          <w:tcPr>
            <w:tcW w:w="1005" w:type="dxa"/>
          </w:tcPr>
          <w:p w14:paraId="2051F4A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No</w:t>
            </w:r>
          </w:p>
        </w:tc>
        <w:tc>
          <w:tcPr>
            <w:tcW w:w="7503" w:type="dxa"/>
          </w:tcPr>
          <w:p w14:paraId="0322D002" w14:textId="77777777" w:rsidR="008A02DE" w:rsidRPr="00D8536A" w:rsidRDefault="00C02B85">
            <w:pPr>
              <w:pStyle w:val="NormalWeb"/>
            </w:pPr>
            <w:r w:rsidRPr="00D8536A">
              <w:t>We see severe technical drawbacks with the proposed schemes compared to case 1.</w:t>
            </w:r>
          </w:p>
          <w:p w14:paraId="69929871" w14:textId="77777777" w:rsidR="008A02DE" w:rsidRPr="00D8536A" w:rsidRDefault="00C02B85">
            <w:pPr>
              <w:pStyle w:val="NormalWeb"/>
            </w:pPr>
            <w:r w:rsidRPr="00D8536A">
              <w:t>For all schemes in the proposal, the provided information is outdated quickly. If the next transmission is not sent very shortly after the previous one,, then the provided information does not help the scheduler anymore. This is different to CSI-RS based reports that can be better aligned with the data transmission pattern. Also, the information provided to the gNB is only valid for the scheduled PRBs and does not help the scheduler to assign other parts of the band,</w:t>
            </w:r>
          </w:p>
          <w:p w14:paraId="37EF1E57" w14:textId="77777777" w:rsidR="008A02DE" w:rsidRPr="00D8536A" w:rsidRDefault="00C02B85">
            <w:pPr>
              <w:pStyle w:val="NormalWeb"/>
            </w:pPr>
            <w:r w:rsidRPr="00D8536A">
              <w:t xml:space="preserve">We propose to either down-prioritize the case 2, or to merge the schemes from case 2 with case 1 and categorize them according to their </w:t>
            </w:r>
            <w:proofErr w:type="spellStart"/>
            <w:r w:rsidRPr="00D8536A">
              <w:t>taget</w:t>
            </w:r>
            <w:proofErr w:type="spellEnd"/>
            <w:r w:rsidRPr="00D8536A">
              <w:t xml:space="preserve"> (use case) </w:t>
            </w:r>
          </w:p>
          <w:p w14:paraId="6B6BC0AD" w14:textId="77777777" w:rsidR="008A02DE" w:rsidRPr="00D8536A" w:rsidRDefault="00C02B85">
            <w:pPr>
              <w:pStyle w:val="NormalWeb"/>
              <w:rPr>
                <w:rFonts w:eastAsia="SimSun"/>
              </w:rPr>
            </w:pPr>
            <w:r w:rsidRPr="00D8536A">
              <w:t xml:space="preserve">We disagree the modification from Intel, to not further </w:t>
            </w:r>
            <w:proofErr w:type="spellStart"/>
            <w:r w:rsidRPr="00D8536A">
              <w:t>downselect</w:t>
            </w:r>
            <w:proofErr w:type="spellEnd"/>
            <w:r w:rsidRPr="00D8536A">
              <w:t xml:space="preserve"> within case 2 only. We could maybe either compare case 1 and case 2 as a whole, or merge the schemes from case 1 and case 2 according to their use case. Then a fair comparison can be done among different schemes for the same target</w:t>
            </w:r>
          </w:p>
        </w:tc>
      </w:tr>
      <w:tr w:rsidR="008A02DE" w:rsidRPr="00D8536A" w14:paraId="4220E7B1" w14:textId="77777777">
        <w:tc>
          <w:tcPr>
            <w:tcW w:w="1121" w:type="dxa"/>
          </w:tcPr>
          <w:p w14:paraId="610E7C3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Sony</w:t>
            </w:r>
          </w:p>
        </w:tc>
        <w:tc>
          <w:tcPr>
            <w:tcW w:w="1005" w:type="dxa"/>
          </w:tcPr>
          <w:p w14:paraId="03C172FA"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7503" w:type="dxa"/>
          </w:tcPr>
          <w:p w14:paraId="2F649E7D" w14:textId="77777777" w:rsidR="008A02DE" w:rsidRPr="00D8536A" w:rsidRDefault="00C02B85">
            <w:pPr>
              <w:pStyle w:val="NormalWeb"/>
            </w:pPr>
            <w:r w:rsidRPr="00D8536A">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8A02DE" w:rsidRPr="00D8536A" w14:paraId="03A558AD" w14:textId="77777777">
        <w:tc>
          <w:tcPr>
            <w:tcW w:w="1121" w:type="dxa"/>
          </w:tcPr>
          <w:p w14:paraId="036559A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Samsung</w:t>
            </w:r>
          </w:p>
        </w:tc>
        <w:tc>
          <w:tcPr>
            <w:tcW w:w="1005" w:type="dxa"/>
          </w:tcPr>
          <w:p w14:paraId="622E1CA9"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Partial Yes</w:t>
            </w:r>
          </w:p>
        </w:tc>
        <w:tc>
          <w:tcPr>
            <w:tcW w:w="7503" w:type="dxa"/>
          </w:tcPr>
          <w:p w14:paraId="1E0E5EEE" w14:textId="77777777" w:rsidR="008A02DE" w:rsidRPr="00D8536A" w:rsidRDefault="00C02B85">
            <w:pPr>
              <w:pStyle w:val="NormalWeb"/>
              <w:spacing w:before="0" w:beforeAutospacing="0" w:after="0" w:afterAutospacing="0"/>
            </w:pPr>
            <w:r w:rsidRPr="00D8536A">
              <w:t xml:space="preserve">OK with the direction, not OK with the items as they have not been discussed and are not clear (for example, there is no defined way for a UE to determine BLER, unclear how this can be reasonably done). </w:t>
            </w:r>
          </w:p>
          <w:p w14:paraId="285C9AA4" w14:textId="77777777" w:rsidR="008A02DE" w:rsidRPr="00D8536A" w:rsidRDefault="00C02B85">
            <w:pPr>
              <w:pStyle w:val="NormalWeb"/>
              <w:spacing w:before="0" w:beforeAutospacing="0" w:after="0" w:afterAutospacing="0"/>
            </w:pPr>
            <w:r w:rsidRPr="00D8536A">
              <w:t>As all items relate with TB decoding metrics, it would be preferable (and possibly easier to agree) to continue with a general FFS on reporting of metrics associated with TB decoding, continue discussion at this meeting to formulate specifics of each item (including possible simulation assumptions), and continue with selection at the next meeting.</w:t>
            </w:r>
          </w:p>
        </w:tc>
      </w:tr>
      <w:tr w:rsidR="008A02DE" w:rsidRPr="00D8536A" w14:paraId="7A126AB6" w14:textId="77777777">
        <w:tc>
          <w:tcPr>
            <w:tcW w:w="1121" w:type="dxa"/>
          </w:tcPr>
          <w:p w14:paraId="7947A92E" w14:textId="77777777" w:rsidR="008A02DE" w:rsidRDefault="00C02B85">
            <w:pPr>
              <w:rPr>
                <w:rFonts w:ascii="Times New Roman" w:eastAsia="SimSun" w:hAnsi="Times New Roman" w:cs="Times New Roman"/>
                <w:szCs w:val="20"/>
              </w:rPr>
            </w:pPr>
            <w:r>
              <w:rPr>
                <w:rFonts w:ascii="Times New Roman" w:hAnsi="Times New Roman" w:cs="Times New Roman"/>
                <w:szCs w:val="20"/>
              </w:rPr>
              <w:t>Lenovo, Motorola Mobility</w:t>
            </w:r>
          </w:p>
        </w:tc>
        <w:tc>
          <w:tcPr>
            <w:tcW w:w="1005" w:type="dxa"/>
          </w:tcPr>
          <w:p w14:paraId="4D323CBA" w14:textId="77777777" w:rsidR="008A02DE" w:rsidRDefault="008A02DE">
            <w:pPr>
              <w:rPr>
                <w:rFonts w:ascii="Times New Roman" w:eastAsia="SimSun" w:hAnsi="Times New Roman" w:cs="Times New Roman"/>
                <w:szCs w:val="20"/>
              </w:rPr>
            </w:pPr>
          </w:p>
        </w:tc>
        <w:tc>
          <w:tcPr>
            <w:tcW w:w="7503" w:type="dxa"/>
          </w:tcPr>
          <w:p w14:paraId="1B507E85" w14:textId="77777777" w:rsidR="008A02DE" w:rsidRPr="00D8536A" w:rsidRDefault="00C02B85">
            <w:pPr>
              <w:pStyle w:val="NormalWeb"/>
              <w:rPr>
                <w:rFonts w:ascii="Times New Roman" w:hAnsi="Times New Roman" w:cs="Times New Roman"/>
              </w:rPr>
            </w:pPr>
            <w:r w:rsidRPr="00D8536A">
              <w:rPr>
                <w:rFonts w:ascii="Times New Roman" w:hAnsi="Times New Roman" w:cs="Times New Roman"/>
              </w:rPr>
              <w:t>We are ok to further study the merits of triggering for case 2 report using the same PUCCH resource as that used for HARQ-ACK for the CSI reporting (as commented for question 1-5).</w:t>
            </w:r>
          </w:p>
        </w:tc>
      </w:tr>
      <w:tr w:rsidR="008A02DE" w:rsidRPr="00D8536A" w14:paraId="0679A17F" w14:textId="77777777">
        <w:tc>
          <w:tcPr>
            <w:tcW w:w="1121" w:type="dxa"/>
          </w:tcPr>
          <w:p w14:paraId="2F94C360"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LG</w:t>
            </w:r>
          </w:p>
        </w:tc>
        <w:tc>
          <w:tcPr>
            <w:tcW w:w="1005" w:type="dxa"/>
          </w:tcPr>
          <w:p w14:paraId="79180C11" w14:textId="77777777" w:rsidR="008A02DE" w:rsidRDefault="00C02B85">
            <w:pPr>
              <w:rPr>
                <w:rFonts w:ascii="Times New Roman" w:eastAsia="SimSun"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7503" w:type="dxa"/>
          </w:tcPr>
          <w:p w14:paraId="2A93F258" w14:textId="77777777" w:rsidR="008A02DE" w:rsidRPr="00D8536A" w:rsidRDefault="00C02B85">
            <w:pPr>
              <w:pStyle w:val="NormalWeb"/>
              <w:spacing w:before="0" w:beforeAutospacing="0" w:after="0" w:afterAutospacing="0"/>
              <w:rPr>
                <w:rFonts w:eastAsia="Malgun Gothic"/>
              </w:rPr>
            </w:pPr>
            <w:r w:rsidRPr="00D8536A">
              <w:rPr>
                <w:rFonts w:eastAsia="Malgun Gothic"/>
              </w:rPr>
              <w:t>We have similar view to Qualcomm. I</w:t>
            </w:r>
            <w:r w:rsidRPr="00D8536A">
              <w:rPr>
                <w:rFonts w:eastAsia="Malgun Gothic" w:hint="eastAsia"/>
              </w:rPr>
              <w:t xml:space="preserve">t </w:t>
            </w:r>
            <w:r w:rsidRPr="00D8536A">
              <w:rPr>
                <w:rFonts w:eastAsia="Malgun Gothic"/>
              </w:rPr>
              <w:t xml:space="preserve">is not clear to us what each schemes means. It should be clarified what UE measures and what UE reports for each scheme. For example, it is not clarified how UE determines delta offset for third scheme. </w:t>
            </w:r>
          </w:p>
          <w:p w14:paraId="08C4F1B7" w14:textId="77777777" w:rsidR="008A02DE" w:rsidRPr="00D8536A" w:rsidRDefault="00C02B85">
            <w:pPr>
              <w:pStyle w:val="NormalWeb"/>
              <w:rPr>
                <w:rFonts w:ascii="Times New Roman" w:hAnsi="Times New Roman" w:cs="Times New Roman"/>
              </w:rPr>
            </w:pPr>
            <w:r w:rsidRPr="00D8536A">
              <w:rPr>
                <w:rFonts w:eastAsia="Malgun Gothic"/>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tr w:rsidR="008A02DE" w:rsidRPr="00D8536A" w14:paraId="79407543" w14:textId="77777777">
        <w:tc>
          <w:tcPr>
            <w:tcW w:w="1121" w:type="dxa"/>
          </w:tcPr>
          <w:p w14:paraId="03353877"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1005" w:type="dxa"/>
          </w:tcPr>
          <w:p w14:paraId="2BC3F0F8"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No</w:t>
            </w:r>
          </w:p>
        </w:tc>
        <w:tc>
          <w:tcPr>
            <w:tcW w:w="7503" w:type="dxa"/>
          </w:tcPr>
          <w:p w14:paraId="1700155E" w14:textId="77777777" w:rsidR="008A02DE" w:rsidRPr="00D8536A" w:rsidRDefault="00C02B85">
            <w:pPr>
              <w:pStyle w:val="NormalWeb"/>
              <w:spacing w:before="0" w:beforeAutospacing="0" w:after="0" w:afterAutospacing="0"/>
              <w:rPr>
                <w:rFonts w:eastAsia="Malgun Gothic"/>
              </w:rPr>
            </w:pPr>
            <w:r w:rsidRPr="00D8536A">
              <w:rPr>
                <w:rFonts w:ascii="Times New Roman" w:hAnsi="Times New Roman" w:cs="Times New Roman"/>
                <w:szCs w:val="20"/>
              </w:rPr>
              <w:t>As we commented previously, it is unclear to us how the new reporting quantities in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8A02DE" w14:paraId="5A0931DE" w14:textId="77777777">
        <w:tc>
          <w:tcPr>
            <w:tcW w:w="1121" w:type="dxa"/>
          </w:tcPr>
          <w:p w14:paraId="38DF7B6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InterDigital</w:t>
            </w:r>
          </w:p>
        </w:tc>
        <w:tc>
          <w:tcPr>
            <w:tcW w:w="1005" w:type="dxa"/>
          </w:tcPr>
          <w:p w14:paraId="708F20F8"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7503" w:type="dxa"/>
          </w:tcPr>
          <w:p w14:paraId="3DF0CD85" w14:textId="77777777" w:rsidR="008A02DE" w:rsidRDefault="008A02DE">
            <w:pPr>
              <w:pStyle w:val="NormalWeb"/>
              <w:spacing w:before="0" w:beforeAutospacing="0" w:after="0" w:afterAutospacing="0"/>
              <w:rPr>
                <w:rFonts w:ascii="Times New Roman" w:hAnsi="Times New Roman" w:cs="Times New Roman"/>
                <w:szCs w:val="20"/>
              </w:rPr>
            </w:pPr>
          </w:p>
        </w:tc>
      </w:tr>
      <w:tr w:rsidR="008A02DE" w:rsidRPr="00D8536A" w14:paraId="0BEDF915" w14:textId="77777777">
        <w:tc>
          <w:tcPr>
            <w:tcW w:w="1121" w:type="dxa"/>
          </w:tcPr>
          <w:p w14:paraId="2DCB079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Apple</w:t>
            </w:r>
          </w:p>
        </w:tc>
        <w:tc>
          <w:tcPr>
            <w:tcW w:w="1005" w:type="dxa"/>
          </w:tcPr>
          <w:p w14:paraId="60EEDB95" w14:textId="77777777" w:rsidR="008A02DE" w:rsidRDefault="008A02DE">
            <w:pPr>
              <w:rPr>
                <w:rFonts w:ascii="Times New Roman" w:eastAsia="SimSun" w:hAnsi="Times New Roman" w:cs="Times New Roman"/>
                <w:szCs w:val="20"/>
              </w:rPr>
            </w:pPr>
          </w:p>
        </w:tc>
        <w:tc>
          <w:tcPr>
            <w:tcW w:w="7503" w:type="dxa"/>
          </w:tcPr>
          <w:p w14:paraId="466AD804" w14:textId="77777777" w:rsidR="008A02DE" w:rsidRPr="00D8536A" w:rsidRDefault="00C02B85">
            <w:pPr>
              <w:pStyle w:val="NormalWeb"/>
              <w:spacing w:before="0" w:beforeAutospacing="0" w:after="0" w:afterAutospacing="0"/>
              <w:rPr>
                <w:rFonts w:ascii="Times New Roman" w:hAnsi="Times New Roman" w:cs="Times New Roman"/>
                <w:szCs w:val="20"/>
              </w:rPr>
            </w:pPr>
            <w:r w:rsidRPr="00D8536A">
              <w:rPr>
                <w:rFonts w:ascii="Times New Roman" w:eastAsia="SimSun" w:hAnsi="Times New Roman" w:cs="Times New Roman"/>
                <w:szCs w:val="20"/>
              </w:rPr>
              <w:t>Qualcomm and Sony raised good points on soft ACK and soft NACK. Depending the target of the first Tx BLER, both can be motivated.</w:t>
            </w:r>
          </w:p>
        </w:tc>
      </w:tr>
      <w:tr w:rsidR="008A02DE" w:rsidRPr="00D8536A" w14:paraId="1E1D0F24" w14:textId="77777777">
        <w:tc>
          <w:tcPr>
            <w:tcW w:w="1121" w:type="dxa"/>
          </w:tcPr>
          <w:p w14:paraId="4379561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Moderator</w:t>
            </w:r>
          </w:p>
        </w:tc>
        <w:tc>
          <w:tcPr>
            <w:tcW w:w="1005" w:type="dxa"/>
          </w:tcPr>
          <w:p w14:paraId="20E9C5A5" w14:textId="77777777" w:rsidR="008A02DE" w:rsidRDefault="008A02DE">
            <w:pPr>
              <w:rPr>
                <w:rFonts w:ascii="Times New Roman" w:eastAsia="SimSun" w:hAnsi="Times New Roman" w:cs="Times New Roman"/>
                <w:szCs w:val="20"/>
              </w:rPr>
            </w:pPr>
          </w:p>
        </w:tc>
        <w:tc>
          <w:tcPr>
            <w:tcW w:w="7503" w:type="dxa"/>
          </w:tcPr>
          <w:p w14:paraId="4350116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@OPPO: I understand the concerns, but these are second level of detail. First we need to establish the potential gain of each scheme and only after we find what brings the gain we can consider these other aspects of the design, including whether we support combination. </w:t>
            </w:r>
          </w:p>
          <w:p w14:paraId="71B75FD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@Qualcomm: I understand your point about having supporting more than one scheme possibly working together, but first we need to properly evaluate the gain of each scheme.</w:t>
            </w:r>
          </w:p>
          <w:p w14:paraId="22E3F43A" w14:textId="77777777" w:rsidR="008A02DE" w:rsidRPr="00D8536A" w:rsidRDefault="00C02B85">
            <w:pPr>
              <w:pStyle w:val="NormalWeb"/>
              <w:rPr>
                <w:rFonts w:eastAsia="SimSun"/>
              </w:rPr>
            </w:pPr>
            <w:r w:rsidRPr="00D8536A">
              <w:rPr>
                <w:rFonts w:eastAsia="SimSun"/>
              </w:rPr>
              <w:t xml:space="preserve">@Samsung: Agree that it would be good to clarify the derivation of metrics at least for evaluation. </w:t>
            </w:r>
          </w:p>
        </w:tc>
      </w:tr>
    </w:tbl>
    <w:p w14:paraId="5BDAA926" w14:textId="77777777" w:rsidR="008A02DE" w:rsidRPr="00D8536A" w:rsidRDefault="008A02DE"/>
    <w:p w14:paraId="6E98052C" w14:textId="77777777" w:rsidR="008A02DE" w:rsidRPr="00D8536A" w:rsidRDefault="008A02DE"/>
    <w:p w14:paraId="590B582D" w14:textId="77777777" w:rsidR="008A02DE"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3-6</w:t>
      </w:r>
      <w:r w:rsidRPr="00D8536A">
        <w:rPr>
          <w:rFonts w:ascii="Times New Roman" w:hAnsi="Times New Roman" w:cs="Times New Roman"/>
          <w:szCs w:val="20"/>
        </w:rPr>
        <w:t xml:space="preserve">:Do you think we should align link models for the estimation of 1) High/low margin for soft-ACK, 2) BLEP, 3) delta CQI/MCS/SINR? </w:t>
      </w:r>
      <w:r>
        <w:rPr>
          <w:rFonts w:ascii="Times New Roman" w:hAnsi="Times New Roman" w:cs="Times New Roman"/>
          <w:szCs w:val="20"/>
        </w:rPr>
        <w:t>If yes, what model should be used?</w:t>
      </w:r>
    </w:p>
    <w:tbl>
      <w:tblPr>
        <w:tblStyle w:val="TableGrid"/>
        <w:tblW w:w="0" w:type="auto"/>
        <w:tblLook w:val="04A0" w:firstRow="1" w:lastRow="0" w:firstColumn="1" w:lastColumn="0" w:noHBand="0" w:noVBand="1"/>
      </w:tblPr>
      <w:tblGrid>
        <w:gridCol w:w="1615"/>
        <w:gridCol w:w="1170"/>
        <w:gridCol w:w="6844"/>
      </w:tblGrid>
      <w:tr w:rsidR="008A02DE" w14:paraId="47588620" w14:textId="77777777">
        <w:tc>
          <w:tcPr>
            <w:tcW w:w="1615" w:type="dxa"/>
          </w:tcPr>
          <w:p w14:paraId="2342A578"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4ED2AE61"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378AB84"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3C4EE132" w14:textId="77777777">
        <w:tc>
          <w:tcPr>
            <w:tcW w:w="1615" w:type="dxa"/>
          </w:tcPr>
          <w:p w14:paraId="2A1E42AF"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65F0EADF" w14:textId="77777777" w:rsidR="008A02DE" w:rsidRDefault="008A02DE">
            <w:pPr>
              <w:rPr>
                <w:rFonts w:ascii="Times New Roman" w:hAnsi="Times New Roman" w:cs="Times New Roman"/>
                <w:szCs w:val="20"/>
              </w:rPr>
            </w:pPr>
          </w:p>
        </w:tc>
        <w:tc>
          <w:tcPr>
            <w:tcW w:w="6844" w:type="dxa"/>
          </w:tcPr>
          <w:p w14:paraId="666F48CC"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the end result, which is either #UE meeting URLLC requirement, or system </w:t>
            </w:r>
            <w:proofErr w:type="spellStart"/>
            <w:r w:rsidRPr="00D8536A">
              <w:rPr>
                <w:rFonts w:ascii="Times New Roman" w:hAnsi="Times New Roman" w:cs="Times New Roman"/>
                <w:szCs w:val="20"/>
              </w:rPr>
              <w:t>resourece</w:t>
            </w:r>
            <w:proofErr w:type="spellEnd"/>
            <w:r w:rsidRPr="00D8536A">
              <w:rPr>
                <w:rFonts w:ascii="Times New Roman" w:hAnsi="Times New Roman" w:cs="Times New Roman"/>
                <w:szCs w:val="20"/>
              </w:rPr>
              <w:t xml:space="preserve"> utilization, or system overall throughput/latency…, as long as the simulation assumption is aligned. We don’t see the need to align the method/model that companies use to map PDSCH decoding statistics to the estimation of 1) High/low margin for soft-ACK, 2) BLEP, 3) delta CQI/MCS/SINR. </w:t>
            </w:r>
          </w:p>
          <w:p w14:paraId="5648A781"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Can Moderator please clarify what is the intention to do this?</w:t>
            </w:r>
          </w:p>
        </w:tc>
      </w:tr>
      <w:tr w:rsidR="008A02DE" w:rsidRPr="00D8536A" w14:paraId="1D9F978E" w14:textId="77777777">
        <w:tc>
          <w:tcPr>
            <w:tcW w:w="1615" w:type="dxa"/>
          </w:tcPr>
          <w:p w14:paraId="39221321"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6B44BC44" w14:textId="77777777" w:rsidR="008A02DE" w:rsidRDefault="008A02DE">
            <w:pPr>
              <w:rPr>
                <w:rFonts w:ascii="Times New Roman" w:hAnsi="Times New Roman" w:cs="Times New Roman"/>
                <w:szCs w:val="20"/>
              </w:rPr>
            </w:pPr>
          </w:p>
        </w:tc>
        <w:tc>
          <w:tcPr>
            <w:tcW w:w="6844" w:type="dxa"/>
          </w:tcPr>
          <w:p w14:paraId="46F77064"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0E85D34B" w14:textId="77777777" w:rsidR="008A02DE" w:rsidRPr="00D8536A" w:rsidRDefault="008A02DE"/>
    <w:p w14:paraId="3F079A45"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w:t>
      </w:r>
      <w:r w:rsidRPr="00D8536A">
        <w:rPr>
          <w:rFonts w:ascii="Times New Roman" w:hAnsi="Times New Roman" w:cs="Times New Roman"/>
          <w:b/>
          <w:bCs/>
          <w:szCs w:val="20"/>
        </w:rPr>
        <w:t>7</w:t>
      </w:r>
      <w:r w:rsidRPr="00D8536A">
        <w:rPr>
          <w:rFonts w:ascii="Times New Roman" w:hAnsi="Times New Roman" w:cs="Times New Roman"/>
          <w:szCs w:val="20"/>
        </w:rPr>
        <w:t>:Do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8A02DE" w14:paraId="308F3648" w14:textId="77777777">
        <w:tc>
          <w:tcPr>
            <w:tcW w:w="1615" w:type="dxa"/>
          </w:tcPr>
          <w:p w14:paraId="21B6217C"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32F526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979611C"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5C7CD866" w14:textId="77777777">
        <w:tc>
          <w:tcPr>
            <w:tcW w:w="1615" w:type="dxa"/>
          </w:tcPr>
          <w:p w14:paraId="01222A19" w14:textId="77777777" w:rsidR="008A02DE" w:rsidRDefault="008A02DE">
            <w:pPr>
              <w:rPr>
                <w:rFonts w:ascii="Times New Roman" w:hAnsi="Times New Roman" w:cs="Times New Roman"/>
                <w:szCs w:val="20"/>
              </w:rPr>
            </w:pPr>
          </w:p>
        </w:tc>
        <w:tc>
          <w:tcPr>
            <w:tcW w:w="1170" w:type="dxa"/>
          </w:tcPr>
          <w:p w14:paraId="16B5AE91" w14:textId="77777777" w:rsidR="008A02DE" w:rsidRDefault="008A02DE">
            <w:pPr>
              <w:rPr>
                <w:rFonts w:ascii="Times New Roman" w:hAnsi="Times New Roman" w:cs="Times New Roman"/>
                <w:szCs w:val="20"/>
              </w:rPr>
            </w:pPr>
          </w:p>
        </w:tc>
        <w:tc>
          <w:tcPr>
            <w:tcW w:w="6844" w:type="dxa"/>
          </w:tcPr>
          <w:p w14:paraId="52F6ADF8" w14:textId="77777777" w:rsidR="008A02DE" w:rsidRDefault="008A02DE">
            <w:pPr>
              <w:rPr>
                <w:rFonts w:ascii="Times New Roman" w:hAnsi="Times New Roman" w:cs="Times New Roman"/>
                <w:szCs w:val="20"/>
              </w:rPr>
            </w:pPr>
          </w:p>
        </w:tc>
      </w:tr>
      <w:tr w:rsidR="008A02DE" w14:paraId="0D2C1919" w14:textId="77777777">
        <w:tc>
          <w:tcPr>
            <w:tcW w:w="1615" w:type="dxa"/>
          </w:tcPr>
          <w:p w14:paraId="3C86A65C" w14:textId="77777777" w:rsidR="008A02DE" w:rsidRDefault="008A02DE">
            <w:pPr>
              <w:rPr>
                <w:rFonts w:ascii="Times New Roman" w:hAnsi="Times New Roman" w:cs="Times New Roman"/>
                <w:szCs w:val="20"/>
              </w:rPr>
            </w:pPr>
          </w:p>
        </w:tc>
        <w:tc>
          <w:tcPr>
            <w:tcW w:w="1170" w:type="dxa"/>
          </w:tcPr>
          <w:p w14:paraId="14A8E114" w14:textId="77777777" w:rsidR="008A02DE" w:rsidRDefault="008A02DE">
            <w:pPr>
              <w:rPr>
                <w:rFonts w:ascii="Times New Roman" w:hAnsi="Times New Roman" w:cs="Times New Roman"/>
                <w:szCs w:val="20"/>
              </w:rPr>
            </w:pPr>
          </w:p>
        </w:tc>
        <w:tc>
          <w:tcPr>
            <w:tcW w:w="6844" w:type="dxa"/>
          </w:tcPr>
          <w:p w14:paraId="2DCF84F3" w14:textId="77777777" w:rsidR="008A02DE" w:rsidRDefault="008A02DE">
            <w:pPr>
              <w:rPr>
                <w:rFonts w:ascii="Times New Roman" w:hAnsi="Times New Roman" w:cs="Times New Roman"/>
                <w:szCs w:val="20"/>
              </w:rPr>
            </w:pPr>
          </w:p>
        </w:tc>
      </w:tr>
    </w:tbl>
    <w:p w14:paraId="6FCB9E1C" w14:textId="77777777" w:rsidR="008A02DE" w:rsidRDefault="008A02DE">
      <w:pPr>
        <w:rPr>
          <w:rFonts w:ascii="Times New Roman" w:hAnsi="Times New Roman" w:cs="Times New Roman"/>
          <w:szCs w:val="20"/>
          <w:highlight w:val="yellow"/>
        </w:rPr>
      </w:pPr>
    </w:p>
    <w:p w14:paraId="717D83B1" w14:textId="77777777" w:rsidR="008A02DE" w:rsidRDefault="00C02B85">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w:t>
      </w:r>
    </w:p>
    <w:p w14:paraId="77321050"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FL proposal 9.2-1 seems acceptable as is to 3 companies</w:t>
      </w:r>
    </w:p>
    <w:p w14:paraId="56A8C65F"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(Qualcomm, Intel, Apple) have concern about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since the schemes could work together</w:t>
      </w:r>
    </w:p>
    <w:p w14:paraId="23CF075A"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1 company (OPPO) has concern about the potential dependency of the feedback on the decoding status</w:t>
      </w:r>
    </w:p>
    <w:p w14:paraId="5859BD31"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(Samsung, LG) have concerns that the schemes are not sufficiently well-defined</w:t>
      </w:r>
    </w:p>
    <w:p w14:paraId="05BBF52B"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2 companies (Intel, Nokia) think we should down-select the schemes based on failed PDSCH decoding because it is unlikely to provide gain.</w:t>
      </w:r>
    </w:p>
    <w:p w14:paraId="16B92979" w14:textId="77777777" w:rsidR="008A02DE" w:rsidRPr="00D8536A" w:rsidRDefault="00C02B85">
      <w:pPr>
        <w:pStyle w:val="ListParagraph"/>
        <w:numPr>
          <w:ilvl w:val="0"/>
          <w:numId w:val="13"/>
        </w:numPr>
        <w:rPr>
          <w:rFonts w:ascii="Times New Roman" w:hAnsi="Times New Roman" w:cs="Times New Roman"/>
          <w:szCs w:val="20"/>
        </w:rPr>
      </w:pPr>
      <w:r w:rsidRPr="00D8536A">
        <w:rPr>
          <w:rFonts w:ascii="Times New Roman" w:hAnsi="Times New Roman" w:cs="Times New Roman"/>
          <w:szCs w:val="20"/>
        </w:rPr>
        <w:t>3 companies (Vivo, HW, Futurewei) have concerns about Case 2 schemes in general and think it cannot provide gain.</w:t>
      </w:r>
    </w:p>
    <w:p w14:paraId="5878B8EF"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 xml:space="preserve">The following updated FL proposal is to address the concern about </w:t>
      </w:r>
      <w:proofErr w:type="spellStart"/>
      <w:r w:rsidRPr="00D8536A">
        <w:rPr>
          <w:rFonts w:ascii="Times New Roman" w:hAnsi="Times New Roman" w:cs="Times New Roman"/>
          <w:szCs w:val="20"/>
        </w:rPr>
        <w:t>downselection</w:t>
      </w:r>
      <w:proofErr w:type="spellEnd"/>
      <w:r w:rsidRPr="00D8536A">
        <w:rPr>
          <w:rFonts w:ascii="Times New Roman" w:hAnsi="Times New Roman" w:cs="Times New Roman"/>
          <w:szCs w:val="20"/>
        </w:rPr>
        <w:t xml:space="preserve"> and aims at providing details in view of further evaluation.</w:t>
      </w:r>
    </w:p>
    <w:p w14:paraId="2A5B8896" w14:textId="77777777" w:rsidR="008A02DE" w:rsidRPr="00D8536A" w:rsidRDefault="00C02B85">
      <w:pPr>
        <w:rPr>
          <w:rFonts w:ascii="Times New Roman" w:hAnsi="Times New Roman" w:cs="Times New Roman"/>
          <w:b/>
          <w:bCs/>
          <w:szCs w:val="20"/>
        </w:rPr>
      </w:pPr>
      <w:bookmarkStart w:id="8" w:name="_Hlk62764244"/>
      <w:r w:rsidRPr="00D8536A">
        <w:rPr>
          <w:rFonts w:ascii="Times New Roman" w:hAnsi="Times New Roman" w:cs="Times New Roman"/>
          <w:b/>
          <w:bCs/>
          <w:szCs w:val="20"/>
          <w:highlight w:val="magenta"/>
        </w:rPr>
        <w:t xml:space="preserve">FL proposal 9.2-2: </w:t>
      </w:r>
      <w:r w:rsidRPr="00D8536A">
        <w:rPr>
          <w:rFonts w:ascii="Times New Roman" w:hAnsi="Times New Roman" w:cs="Times New Roman"/>
          <w:b/>
          <w:bCs/>
          <w:szCs w:val="20"/>
        </w:rPr>
        <w:t xml:space="preserve">For new reporting Case 2, continue study focusing on the following candidate schemes, </w:t>
      </w:r>
      <w:r w:rsidRPr="00D8536A">
        <w:rPr>
          <w:rFonts w:ascii="Times New Roman" w:hAnsi="Times New Roman" w:cs="Times New Roman"/>
          <w:b/>
          <w:bCs/>
          <w:strike/>
          <w:color w:val="FF0000"/>
          <w:szCs w:val="20"/>
        </w:rPr>
        <w:t xml:space="preserve">aiming for further </w:t>
      </w:r>
      <w:proofErr w:type="spellStart"/>
      <w:r w:rsidRPr="00D8536A">
        <w:rPr>
          <w:rFonts w:ascii="Times New Roman" w:hAnsi="Times New Roman" w:cs="Times New Roman"/>
          <w:b/>
          <w:bCs/>
          <w:strike/>
          <w:color w:val="FF0000"/>
          <w:szCs w:val="20"/>
        </w:rPr>
        <w:t>downselection</w:t>
      </w:r>
      <w:proofErr w:type="spellEnd"/>
      <w:r w:rsidRPr="00D8536A">
        <w:rPr>
          <w:rFonts w:ascii="Times New Roman" w:hAnsi="Times New Roman" w:cs="Times New Roman"/>
          <w:b/>
          <w:bCs/>
          <w:szCs w:val="20"/>
        </w:rPr>
        <w:t>:</w:t>
      </w:r>
    </w:p>
    <w:p w14:paraId="14939B37"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Soft-ACK or slow Soft-ACK</w:t>
      </w:r>
    </w:p>
    <w:p w14:paraId="7DB653B6"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successful PDSCH decoding: Report block error probability</w:t>
      </w:r>
    </w:p>
    <w:p w14:paraId="56B658F0" w14:textId="77777777" w:rsidR="008A02DE" w:rsidRPr="00D8536A" w:rsidRDefault="00C02B85">
      <w:pPr>
        <w:pStyle w:val="ListParagraph"/>
        <w:numPr>
          <w:ilvl w:val="0"/>
          <w:numId w:val="13"/>
        </w:numPr>
        <w:rPr>
          <w:rFonts w:ascii="Times New Roman" w:hAnsi="Times New Roman" w:cs="Times New Roman"/>
          <w:b/>
          <w:bCs/>
          <w:szCs w:val="20"/>
        </w:rPr>
      </w:pPr>
      <w:r w:rsidRPr="00D8536A">
        <w:rPr>
          <w:rFonts w:ascii="Times New Roman" w:hAnsi="Times New Roman" w:cs="Times New Roman"/>
          <w:b/>
          <w:bCs/>
          <w:szCs w:val="20"/>
        </w:rPr>
        <w:t>For the case of failed PDSCH decoding: Report (delta) CQI/MCS/SINR</w:t>
      </w:r>
    </w:p>
    <w:p w14:paraId="2C7ED7B7" w14:textId="77777777" w:rsidR="008A02DE" w:rsidRPr="00D8536A" w:rsidRDefault="00C02B85">
      <w:pPr>
        <w:rPr>
          <w:rFonts w:ascii="Times New Roman" w:hAnsi="Times New Roman" w:cs="Times New Roman"/>
          <w:b/>
          <w:bCs/>
          <w:color w:val="FF0000"/>
          <w:szCs w:val="20"/>
        </w:rPr>
      </w:pPr>
      <w:r w:rsidRPr="00D8536A">
        <w:rPr>
          <w:rFonts w:ascii="Times New Roman" w:hAnsi="Times New Roman" w:cs="Times New Roman"/>
          <w:b/>
          <w:bCs/>
          <w:color w:val="FF0000"/>
          <w:szCs w:val="20"/>
        </w:rPr>
        <w:t>Aim to provide details on how each metric is derived for the evaluation in RAN1#104-e.</w:t>
      </w:r>
    </w:p>
    <w:bookmarkEnd w:id="8"/>
    <w:p w14:paraId="192649DF" w14:textId="77777777" w:rsidR="008A02DE" w:rsidRDefault="00C02B85">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#3</w:t>
      </w:r>
    </w:p>
    <w:p w14:paraId="6CECA0F0"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For new reporting Case 2, the moderator identifies the following list:</w:t>
      </w:r>
    </w:p>
    <w:p w14:paraId="4CE7087B" w14:textId="77777777" w:rsidR="008A02DE" w:rsidRPr="00D8536A" w:rsidRDefault="008A02DE"/>
    <w:tbl>
      <w:tblPr>
        <w:tblStyle w:val="TableGrid"/>
        <w:tblW w:w="0" w:type="auto"/>
        <w:tblLook w:val="04A0" w:firstRow="1" w:lastRow="0" w:firstColumn="1" w:lastColumn="0" w:noHBand="0" w:noVBand="1"/>
      </w:tblPr>
      <w:tblGrid>
        <w:gridCol w:w="2695"/>
        <w:gridCol w:w="3724"/>
        <w:gridCol w:w="3210"/>
      </w:tblGrid>
      <w:tr w:rsidR="008A02DE" w14:paraId="3AE038E9" w14:textId="77777777">
        <w:tc>
          <w:tcPr>
            <w:tcW w:w="2695" w:type="dxa"/>
          </w:tcPr>
          <w:p w14:paraId="563D22BC" w14:textId="77777777" w:rsidR="008A02DE" w:rsidRDefault="00C02B85">
            <w:pPr>
              <w:rPr>
                <w:rFonts w:ascii="Times New Roman" w:hAnsi="Times New Roman" w:cs="Times New Roman"/>
                <w:b/>
                <w:bCs/>
                <w:szCs w:val="20"/>
              </w:rPr>
            </w:pPr>
            <w:r>
              <w:rPr>
                <w:rFonts w:ascii="Times New Roman" w:hAnsi="Times New Roman" w:cs="Times New Roman"/>
                <w:b/>
                <w:bCs/>
                <w:szCs w:val="20"/>
              </w:rPr>
              <w:t>Scheme</w:t>
            </w:r>
          </w:p>
        </w:tc>
        <w:tc>
          <w:tcPr>
            <w:tcW w:w="3724" w:type="dxa"/>
          </w:tcPr>
          <w:p w14:paraId="026A6E27" w14:textId="77777777" w:rsidR="008A02DE" w:rsidRDefault="00C02B85">
            <w:pPr>
              <w:rPr>
                <w:rFonts w:ascii="Times New Roman" w:hAnsi="Times New Roman" w:cs="Times New Roman"/>
                <w:b/>
                <w:bCs/>
                <w:szCs w:val="20"/>
              </w:rPr>
            </w:pPr>
            <w:r>
              <w:rPr>
                <w:rFonts w:ascii="Times New Roman" w:hAnsi="Times New Roman" w:cs="Times New Roman"/>
                <w:b/>
                <w:bCs/>
                <w:szCs w:val="20"/>
              </w:rPr>
              <w:t>New report quantity</w:t>
            </w:r>
          </w:p>
        </w:tc>
        <w:tc>
          <w:tcPr>
            <w:tcW w:w="3210" w:type="dxa"/>
          </w:tcPr>
          <w:p w14:paraId="48107834" w14:textId="77777777" w:rsidR="008A02DE" w:rsidRDefault="00C02B85">
            <w:pPr>
              <w:rPr>
                <w:rFonts w:ascii="Times New Roman" w:hAnsi="Times New Roman" w:cs="Times New Roman"/>
                <w:b/>
                <w:bCs/>
                <w:szCs w:val="20"/>
              </w:rPr>
            </w:pPr>
            <w:r>
              <w:rPr>
                <w:rFonts w:ascii="Times New Roman" w:hAnsi="Times New Roman" w:cs="Times New Roman"/>
                <w:b/>
                <w:bCs/>
                <w:szCs w:val="20"/>
              </w:rPr>
              <w:t>Target/benefit</w:t>
            </w:r>
          </w:p>
        </w:tc>
      </w:tr>
      <w:tr w:rsidR="008A02DE" w:rsidRPr="00D8536A" w14:paraId="6F91DBAB" w14:textId="77777777">
        <w:trPr>
          <w:trHeight w:val="809"/>
        </w:trPr>
        <w:tc>
          <w:tcPr>
            <w:tcW w:w="2695" w:type="dxa"/>
          </w:tcPr>
          <w:p w14:paraId="46F42134" w14:textId="77777777" w:rsidR="008A02DE" w:rsidRDefault="00C02B85">
            <w:pPr>
              <w:rPr>
                <w:rFonts w:ascii="Times New Roman" w:hAnsi="Times New Roman" w:cs="Times New Roman"/>
                <w:szCs w:val="18"/>
              </w:rPr>
            </w:pPr>
            <w:r>
              <w:rPr>
                <w:rFonts w:ascii="Times New Roman" w:hAnsi="Times New Roman" w:cs="Times New Roman"/>
                <w:szCs w:val="18"/>
              </w:rPr>
              <w:t>Decoding margin [6][12]</w:t>
            </w:r>
          </w:p>
        </w:tc>
        <w:tc>
          <w:tcPr>
            <w:tcW w:w="3724" w:type="dxa"/>
          </w:tcPr>
          <w:p w14:paraId="1EAAAA93"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Indication of whether decoded PDSCH pass (fail) with high margin or low margin.</w:t>
            </w:r>
          </w:p>
          <w:p w14:paraId="145E8559"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May be reported for each occasion or aggregated for multiple occasions</w:t>
            </w:r>
          </w:p>
        </w:tc>
        <w:tc>
          <w:tcPr>
            <w:tcW w:w="3210" w:type="dxa"/>
            <w:vMerge w:val="restart"/>
          </w:tcPr>
          <w:p w14:paraId="092E66CD"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Successful PDSCH:</w:t>
            </w:r>
          </w:p>
          <w:p w14:paraId="542A742E"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Reduce BLER of 1</w:t>
            </w:r>
            <w:r w:rsidRPr="00D8536A">
              <w:rPr>
                <w:rFonts w:ascii="Times New Roman" w:hAnsi="Times New Roman" w:cs="Times New Roman"/>
                <w:szCs w:val="18"/>
                <w:vertAlign w:val="superscript"/>
              </w:rPr>
              <w:t>st</w:t>
            </w:r>
            <w:r w:rsidRPr="00D8536A">
              <w:rPr>
                <w:rFonts w:ascii="Times New Roman" w:hAnsi="Times New Roman" w:cs="Times New Roman"/>
                <w:szCs w:val="18"/>
              </w:rPr>
              <w:t xml:space="preserve"> transmission (assists OLLA)</w:t>
            </w:r>
          </w:p>
          <w:p w14:paraId="7BB7DAE7" w14:textId="77777777" w:rsidR="008A02DE" w:rsidRPr="00D8536A" w:rsidRDefault="008A02DE">
            <w:pPr>
              <w:rPr>
                <w:rFonts w:ascii="Times New Roman" w:hAnsi="Times New Roman" w:cs="Times New Roman"/>
                <w:szCs w:val="18"/>
              </w:rPr>
            </w:pPr>
          </w:p>
          <w:p w14:paraId="5755DA16"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Failed PDSCH:</w:t>
            </w:r>
          </w:p>
          <w:p w14:paraId="139C55BC"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knows appropriate parameter (MCS) for retransmission</w:t>
            </w:r>
          </w:p>
        </w:tc>
      </w:tr>
      <w:tr w:rsidR="008A02DE" w:rsidRPr="00D8536A" w14:paraId="2076C9B5" w14:textId="77777777">
        <w:tc>
          <w:tcPr>
            <w:tcW w:w="2695" w:type="dxa"/>
          </w:tcPr>
          <w:p w14:paraId="49A52F2C" w14:textId="77777777" w:rsidR="008A02DE" w:rsidRDefault="00C02B85">
            <w:pPr>
              <w:rPr>
                <w:rFonts w:ascii="Times New Roman" w:hAnsi="Times New Roman" w:cs="Times New Roman"/>
                <w:szCs w:val="18"/>
              </w:rPr>
            </w:pPr>
            <w:r>
              <w:rPr>
                <w:rFonts w:ascii="Times New Roman" w:hAnsi="Times New Roman" w:cs="Times New Roman"/>
                <w:szCs w:val="18"/>
              </w:rPr>
              <w:t>Block error probability [12][13]</w:t>
            </w:r>
          </w:p>
        </w:tc>
        <w:tc>
          <w:tcPr>
            <w:tcW w:w="3724" w:type="dxa"/>
          </w:tcPr>
          <w:p w14:paraId="610F952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Indication of (log) of block error probability</w:t>
            </w:r>
          </w:p>
        </w:tc>
        <w:tc>
          <w:tcPr>
            <w:tcW w:w="3210" w:type="dxa"/>
            <w:vMerge/>
          </w:tcPr>
          <w:p w14:paraId="2DDA0822" w14:textId="77777777" w:rsidR="008A02DE" w:rsidRPr="00D8536A" w:rsidRDefault="008A02DE">
            <w:pPr>
              <w:rPr>
                <w:rFonts w:ascii="Times New Roman" w:hAnsi="Times New Roman" w:cs="Times New Roman"/>
                <w:szCs w:val="18"/>
              </w:rPr>
            </w:pPr>
          </w:p>
        </w:tc>
      </w:tr>
      <w:tr w:rsidR="008A02DE" w:rsidRPr="00D8536A" w14:paraId="378D1286" w14:textId="77777777">
        <w:tc>
          <w:tcPr>
            <w:tcW w:w="2695" w:type="dxa"/>
          </w:tcPr>
          <w:p w14:paraId="0824F7EE" w14:textId="77777777" w:rsidR="008A02DE" w:rsidRDefault="00C02B85">
            <w:pPr>
              <w:rPr>
                <w:rFonts w:ascii="Times New Roman" w:hAnsi="Times New Roman" w:cs="Times New Roman"/>
                <w:szCs w:val="18"/>
              </w:rPr>
            </w:pPr>
            <w:r>
              <w:rPr>
                <w:rFonts w:ascii="Times New Roman" w:hAnsi="Times New Roman" w:cs="Times New Roman"/>
                <w:szCs w:val="18"/>
              </w:rPr>
              <w:t>(Delta) CQI/MCS/SINR [3][4][7][21]</w:t>
            </w:r>
          </w:p>
        </w:tc>
        <w:tc>
          <w:tcPr>
            <w:tcW w:w="3724" w:type="dxa"/>
          </w:tcPr>
          <w:p w14:paraId="0D480A67"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Indication of transmission parameter (in units of CQI/MCS/SINR) that would result in successful retransmission (with target BLEP)</w:t>
            </w:r>
          </w:p>
        </w:tc>
        <w:tc>
          <w:tcPr>
            <w:tcW w:w="3210" w:type="dxa"/>
            <w:vMerge/>
          </w:tcPr>
          <w:p w14:paraId="1FC3D9F3" w14:textId="77777777" w:rsidR="008A02DE" w:rsidRPr="00D8536A" w:rsidRDefault="008A02DE">
            <w:pPr>
              <w:rPr>
                <w:rFonts w:ascii="Times New Roman" w:hAnsi="Times New Roman" w:cs="Times New Roman"/>
                <w:szCs w:val="18"/>
              </w:rPr>
            </w:pPr>
          </w:p>
        </w:tc>
      </w:tr>
      <w:tr w:rsidR="008A02DE" w:rsidRPr="00D8536A" w14:paraId="7B16D9B7" w14:textId="77777777">
        <w:tc>
          <w:tcPr>
            <w:tcW w:w="2695" w:type="dxa"/>
          </w:tcPr>
          <w:p w14:paraId="3A0C70F4" w14:textId="77777777" w:rsidR="008A02DE" w:rsidRDefault="00C02B85">
            <w:pPr>
              <w:rPr>
                <w:rFonts w:ascii="Times New Roman" w:hAnsi="Times New Roman" w:cs="Times New Roman"/>
                <w:szCs w:val="18"/>
              </w:rPr>
            </w:pPr>
            <w:r>
              <w:rPr>
                <w:rFonts w:ascii="Times New Roman" w:hAnsi="Times New Roman" w:cs="Times New Roman"/>
                <w:szCs w:val="18"/>
              </w:rPr>
              <w:t>HARQ redundancy version sequence [20]</w:t>
            </w:r>
          </w:p>
        </w:tc>
        <w:tc>
          <w:tcPr>
            <w:tcW w:w="3724" w:type="dxa"/>
          </w:tcPr>
          <w:p w14:paraId="0A56050E"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Indication of recommended HARQ redundancy version sequence</w:t>
            </w:r>
          </w:p>
        </w:tc>
        <w:tc>
          <w:tcPr>
            <w:tcW w:w="3210" w:type="dxa"/>
          </w:tcPr>
          <w:p w14:paraId="210C9758"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knows the best HARQ redundancy version sequence to use</w:t>
            </w:r>
          </w:p>
        </w:tc>
      </w:tr>
      <w:tr w:rsidR="008A02DE" w:rsidRPr="00D8536A" w14:paraId="4504B5DD" w14:textId="77777777">
        <w:tc>
          <w:tcPr>
            <w:tcW w:w="2695" w:type="dxa"/>
          </w:tcPr>
          <w:p w14:paraId="36AB3E03" w14:textId="77777777" w:rsidR="008A02DE" w:rsidRDefault="00C02B85">
            <w:pPr>
              <w:rPr>
                <w:rFonts w:ascii="Times New Roman" w:hAnsi="Times New Roman" w:cs="Times New Roman"/>
                <w:szCs w:val="18"/>
              </w:rPr>
            </w:pPr>
            <w:r>
              <w:rPr>
                <w:rFonts w:ascii="Times New Roman" w:hAnsi="Times New Roman" w:cs="Times New Roman"/>
                <w:szCs w:val="18"/>
              </w:rPr>
              <w:t>Reason for NACK [14][21]</w:t>
            </w:r>
          </w:p>
        </w:tc>
        <w:tc>
          <w:tcPr>
            <w:tcW w:w="3724" w:type="dxa"/>
          </w:tcPr>
          <w:p w14:paraId="6276CEBB"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Indication of whether NACK is due to radio propagation or strong spike in interference</w:t>
            </w:r>
          </w:p>
        </w:tc>
        <w:tc>
          <w:tcPr>
            <w:tcW w:w="3210" w:type="dxa"/>
          </w:tcPr>
          <w:p w14:paraId="02E5CD61"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knows whether to switch beam or change other transmission parameters</w:t>
            </w:r>
            <w:ins w:id="9" w:author="Author" w:date="2021-02-03T18:26:00Z">
              <w:r w:rsidRPr="00D8536A">
                <w:rPr>
                  <w:rFonts w:ascii="Times New Roman" w:hAnsi="Times New Roman" w:cs="Times New Roman"/>
                  <w:szCs w:val="18"/>
                </w:rPr>
                <w:t xml:space="preserve">. Scheduler can also decide on the </w:t>
              </w:r>
            </w:ins>
            <w:ins w:id="10" w:author="Author" w:date="2021-02-03T18:30:00Z">
              <w:r w:rsidRPr="00D8536A">
                <w:rPr>
                  <w:rFonts w:ascii="Times New Roman" w:hAnsi="Times New Roman" w:cs="Times New Roman"/>
                  <w:szCs w:val="18"/>
                </w:rPr>
                <w:t>SNR</w:t>
              </w:r>
            </w:ins>
            <w:ins w:id="11" w:author="Author" w:date="2021-02-03T18:28:00Z">
              <w:r w:rsidRPr="00D8536A">
                <w:rPr>
                  <w:rFonts w:ascii="Times New Roman" w:hAnsi="Times New Roman" w:cs="Times New Roman"/>
                  <w:szCs w:val="18"/>
                </w:rPr>
                <w:t xml:space="preserve"> </w:t>
              </w:r>
            </w:ins>
            <w:ins w:id="12" w:author="Author" w:date="2021-02-03T18:26:00Z">
              <w:r w:rsidRPr="00D8536A">
                <w:rPr>
                  <w:rFonts w:ascii="Times New Roman" w:hAnsi="Times New Roman" w:cs="Times New Roman"/>
                  <w:szCs w:val="18"/>
                </w:rPr>
                <w:t xml:space="preserve">step size </w:t>
              </w:r>
            </w:ins>
            <w:ins w:id="13" w:author="Author" w:date="2021-02-03T18:30:00Z">
              <w:r w:rsidRPr="00D8536A">
                <w:rPr>
                  <w:rFonts w:ascii="Times New Roman" w:hAnsi="Times New Roman" w:cs="Times New Roman"/>
                  <w:szCs w:val="18"/>
                </w:rPr>
                <w:t xml:space="preserve">used </w:t>
              </w:r>
            </w:ins>
            <w:ins w:id="14" w:author="Author" w:date="2021-02-03T18:26:00Z">
              <w:r w:rsidRPr="00D8536A">
                <w:rPr>
                  <w:rFonts w:ascii="Times New Roman" w:hAnsi="Times New Roman" w:cs="Times New Roman"/>
                  <w:szCs w:val="18"/>
                </w:rPr>
                <w:t xml:space="preserve">in </w:t>
              </w:r>
            </w:ins>
            <w:ins w:id="15" w:author="Author" w:date="2021-02-03T18:30:00Z">
              <w:r w:rsidRPr="00D8536A">
                <w:rPr>
                  <w:rFonts w:ascii="Times New Roman" w:hAnsi="Times New Roman" w:cs="Times New Roman"/>
                  <w:szCs w:val="18"/>
                </w:rPr>
                <w:t xml:space="preserve">an </w:t>
              </w:r>
            </w:ins>
            <w:ins w:id="16" w:author="Author" w:date="2021-02-03T18:26:00Z">
              <w:r w:rsidRPr="00D8536A">
                <w:rPr>
                  <w:rFonts w:ascii="Times New Roman" w:hAnsi="Times New Roman" w:cs="Times New Roman"/>
                  <w:szCs w:val="18"/>
                </w:rPr>
                <w:t xml:space="preserve">OLLA, e.g. if </w:t>
              </w:r>
            </w:ins>
            <w:ins w:id="17" w:author="Author" w:date="2021-02-03T18:28:00Z">
              <w:r w:rsidRPr="00D8536A">
                <w:rPr>
                  <w:rFonts w:ascii="Times New Roman" w:hAnsi="Times New Roman" w:cs="Times New Roman"/>
                  <w:szCs w:val="18"/>
                </w:rPr>
                <w:t xml:space="preserve">a NACK is caused by spike in interference, then </w:t>
              </w:r>
            </w:ins>
            <w:ins w:id="18" w:author="Author" w:date="2021-02-03T18:31:00Z">
              <w:r w:rsidRPr="00D8536A">
                <w:rPr>
                  <w:rFonts w:ascii="Times New Roman" w:hAnsi="Times New Roman" w:cs="Times New Roman"/>
                  <w:szCs w:val="18"/>
                </w:rPr>
                <w:t>a smaller reduction in SNR step size is used compared to when the NACK is caused by poor radio condition.</w:t>
              </w:r>
            </w:ins>
          </w:p>
        </w:tc>
      </w:tr>
      <w:tr w:rsidR="008A02DE" w:rsidRPr="00D8536A" w14:paraId="645BF545" w14:textId="77777777">
        <w:tc>
          <w:tcPr>
            <w:tcW w:w="2695" w:type="dxa"/>
          </w:tcPr>
          <w:p w14:paraId="60C1BEE5" w14:textId="77777777" w:rsidR="008A02DE" w:rsidRDefault="00C02B85">
            <w:pPr>
              <w:rPr>
                <w:rFonts w:ascii="Times New Roman" w:hAnsi="Times New Roman" w:cs="Times New Roman"/>
                <w:szCs w:val="18"/>
              </w:rPr>
            </w:pPr>
            <w:r>
              <w:rPr>
                <w:rFonts w:ascii="Times New Roman" w:hAnsi="Times New Roman" w:cs="Times New Roman"/>
                <w:szCs w:val="18"/>
              </w:rPr>
              <w:t>Number of NACK values [19]</w:t>
            </w:r>
          </w:p>
        </w:tc>
        <w:tc>
          <w:tcPr>
            <w:tcW w:w="3724" w:type="dxa"/>
          </w:tcPr>
          <w:p w14:paraId="03C53F59"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Indication of the number of NACK values among NACK/DTX values</w:t>
            </w:r>
          </w:p>
        </w:tc>
        <w:tc>
          <w:tcPr>
            <w:tcW w:w="3210" w:type="dxa"/>
          </w:tcPr>
          <w:p w14:paraId="411BD8E1" w14:textId="77777777" w:rsidR="008A02DE" w:rsidRPr="00D8536A" w:rsidRDefault="00C02B85">
            <w:pPr>
              <w:rPr>
                <w:rFonts w:ascii="Times New Roman" w:hAnsi="Times New Roman" w:cs="Times New Roman"/>
                <w:szCs w:val="18"/>
              </w:rPr>
            </w:pPr>
            <w:r w:rsidRPr="00D8536A">
              <w:rPr>
                <w:rFonts w:ascii="Times New Roman" w:hAnsi="Times New Roman" w:cs="Times New Roman"/>
                <w:szCs w:val="18"/>
              </w:rPr>
              <w:t>Scheduler knows whether to adapt PDSCH (in OLLA) or PDCCH</w:t>
            </w:r>
          </w:p>
        </w:tc>
      </w:tr>
    </w:tbl>
    <w:p w14:paraId="36DD477C" w14:textId="77777777" w:rsidR="008A02DE" w:rsidRPr="00D8536A" w:rsidRDefault="008A02DE"/>
    <w:p w14:paraId="620C3DB5" w14:textId="77777777" w:rsidR="008A02DE" w:rsidRPr="00D8536A" w:rsidRDefault="00C02B85">
      <w:pPr>
        <w:rPr>
          <w:rFonts w:ascii="Times New Roman" w:hAnsi="Times New Roman" w:cs="Times New Roman"/>
          <w:szCs w:val="20"/>
        </w:rPr>
      </w:pPr>
      <w:r w:rsidRPr="00D8536A">
        <w:rPr>
          <w:rFonts w:ascii="Times New Roman" w:hAnsi="Times New Roman" w:cs="Times New Roman"/>
          <w:b/>
          <w:bCs/>
          <w:szCs w:val="20"/>
          <w:highlight w:val="yellow"/>
        </w:rPr>
        <w:t>Question 3-8</w:t>
      </w:r>
      <w:r w:rsidRPr="00D8536A">
        <w:rPr>
          <w:rFonts w:ascii="Times New Roman" w:hAnsi="Times New Roman" w:cs="Times New Roman"/>
          <w:szCs w:val="20"/>
        </w:rPr>
        <w:t>: Do you think the above list is complete/correct? If not, please suggest correction?</w:t>
      </w:r>
    </w:p>
    <w:tbl>
      <w:tblPr>
        <w:tblStyle w:val="TableGrid"/>
        <w:tblW w:w="0" w:type="auto"/>
        <w:tblLook w:val="04A0" w:firstRow="1" w:lastRow="0" w:firstColumn="1" w:lastColumn="0" w:noHBand="0" w:noVBand="1"/>
      </w:tblPr>
      <w:tblGrid>
        <w:gridCol w:w="1615"/>
        <w:gridCol w:w="1170"/>
        <w:gridCol w:w="6844"/>
      </w:tblGrid>
      <w:tr w:rsidR="008A02DE" w14:paraId="5F84CDEA" w14:textId="77777777" w:rsidTr="004B127A">
        <w:tc>
          <w:tcPr>
            <w:tcW w:w="1615" w:type="dxa"/>
          </w:tcPr>
          <w:p w14:paraId="0AA8248B"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F8EAF8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4FF0AF60"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rsidRPr="00D8536A" w14:paraId="66A0533E" w14:textId="77777777" w:rsidTr="004B127A">
        <w:tc>
          <w:tcPr>
            <w:tcW w:w="1615" w:type="dxa"/>
          </w:tcPr>
          <w:p w14:paraId="04DC744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1864D12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6EB9BD4E"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As commented to Case 1, we think it is important to have a separate column with simulation support</w:t>
            </w:r>
          </w:p>
        </w:tc>
      </w:tr>
      <w:tr w:rsidR="008A02DE" w:rsidRPr="00D8536A" w14:paraId="67FDCA1E" w14:textId="77777777" w:rsidTr="004B127A">
        <w:tc>
          <w:tcPr>
            <w:tcW w:w="1615" w:type="dxa"/>
          </w:tcPr>
          <w:p w14:paraId="2FA65FBF"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1CB3DD48" w14:textId="77777777" w:rsidR="008A02DE" w:rsidRDefault="008A02DE">
            <w:pPr>
              <w:rPr>
                <w:rFonts w:ascii="Times New Roman" w:hAnsi="Times New Roman" w:cs="Times New Roman"/>
                <w:szCs w:val="20"/>
              </w:rPr>
            </w:pPr>
          </w:p>
        </w:tc>
        <w:tc>
          <w:tcPr>
            <w:tcW w:w="6844" w:type="dxa"/>
          </w:tcPr>
          <w:p w14:paraId="3B3CE428" w14:textId="77777777" w:rsidR="008A02DE" w:rsidRPr="00D8536A" w:rsidRDefault="00C02B85">
            <w:pPr>
              <w:pStyle w:val="ListParagraph"/>
              <w:numPr>
                <w:ilvl w:val="0"/>
                <w:numId w:val="29"/>
              </w:numPr>
              <w:ind w:left="357" w:hanging="357"/>
              <w:rPr>
                <w:rFonts w:ascii="Times New Roman" w:eastAsia="SimSun" w:hAnsi="Times New Roman" w:cs="Times New Roman"/>
                <w:szCs w:val="20"/>
              </w:rPr>
            </w:pPr>
            <w:r w:rsidRPr="00D8536A">
              <w:rPr>
                <w:rFonts w:ascii="Times New Roman" w:eastAsia="SimSun" w:hAnsi="Times New Roman" w:cs="Times New Roman"/>
                <w:szCs w:val="20"/>
              </w:rPr>
              <w:t>For the scheme “Block error probability” we should add the following:</w:t>
            </w:r>
          </w:p>
          <w:p w14:paraId="2A099392" w14:textId="77777777" w:rsidR="008A02DE" w:rsidRPr="00D8536A" w:rsidRDefault="00C02B85">
            <w:pPr>
              <w:pStyle w:val="ListParagraph"/>
              <w:ind w:left="360"/>
              <w:rPr>
                <w:rFonts w:ascii="Times New Roman" w:eastAsia="SimSun" w:hAnsi="Times New Roman" w:cs="Times New Roman"/>
                <w:szCs w:val="20"/>
              </w:rPr>
            </w:pPr>
            <w:r w:rsidRPr="00D8536A">
              <w:rPr>
                <w:rFonts w:ascii="Times New Roman" w:eastAsia="SimSun" w:hAnsi="Times New Roman" w:cs="Times New Roman"/>
                <w:szCs w:val="20"/>
              </w:rPr>
              <w:t xml:space="preserve">“Indication of (log) of block error probability, </w:t>
            </w:r>
            <w:r w:rsidRPr="00D8536A">
              <w:rPr>
                <w:rFonts w:ascii="Times New Roman" w:eastAsia="SimSun" w:hAnsi="Times New Roman" w:cs="Times New Roman"/>
                <w:color w:val="FF0000"/>
                <w:szCs w:val="20"/>
              </w:rPr>
              <w:t xml:space="preserve">or delta-BLER (e.g. delta-BLER = </w:t>
            </w:r>
            <w:proofErr w:type="spellStart"/>
            <w:r w:rsidRPr="00D8536A">
              <w:rPr>
                <w:rFonts w:ascii="Times New Roman" w:eastAsia="SimSun" w:hAnsi="Times New Roman" w:cs="Times New Roman"/>
                <w:color w:val="FF0000"/>
                <w:szCs w:val="20"/>
              </w:rPr>
              <w:t>BLER_reference</w:t>
            </w:r>
            <w:proofErr w:type="spellEnd"/>
            <w:r w:rsidRPr="00D8536A">
              <w:rPr>
                <w:rFonts w:ascii="Times New Roman" w:eastAsia="SimSun" w:hAnsi="Times New Roman" w:cs="Times New Roman"/>
                <w:color w:val="FF0000"/>
                <w:szCs w:val="20"/>
              </w:rPr>
              <w:t xml:space="preserve"> – estimated BLER for the PDSCH)</w:t>
            </w:r>
            <w:r w:rsidRPr="00D8536A">
              <w:rPr>
                <w:rFonts w:ascii="Times New Roman" w:eastAsia="SimSun" w:hAnsi="Times New Roman" w:cs="Times New Roman"/>
                <w:color w:val="000000" w:themeColor="text1"/>
                <w:szCs w:val="20"/>
              </w:rPr>
              <w:t>”</w:t>
            </w:r>
            <w:r w:rsidRPr="00D8536A">
              <w:rPr>
                <w:rFonts w:ascii="Times New Roman" w:eastAsia="SimSun" w:hAnsi="Times New Roman" w:cs="Times New Roman"/>
                <w:szCs w:val="20"/>
              </w:rPr>
              <w:t>.</w:t>
            </w:r>
          </w:p>
          <w:p w14:paraId="4C6F14FD" w14:textId="77777777" w:rsidR="008A02DE" w:rsidRPr="00D8536A" w:rsidRDefault="008A02DE">
            <w:pPr>
              <w:pStyle w:val="ListParagraph"/>
              <w:ind w:left="360"/>
              <w:rPr>
                <w:rFonts w:ascii="Times New Roman" w:eastAsia="SimSun" w:hAnsi="Times New Roman" w:cs="Times New Roman"/>
                <w:szCs w:val="20"/>
              </w:rPr>
            </w:pPr>
          </w:p>
          <w:p w14:paraId="5C851CA7" w14:textId="77777777" w:rsidR="008A02DE" w:rsidRPr="00D8536A" w:rsidRDefault="00C02B85">
            <w:pPr>
              <w:pStyle w:val="ListParagraph"/>
              <w:numPr>
                <w:ilvl w:val="0"/>
                <w:numId w:val="29"/>
              </w:numPr>
              <w:ind w:left="357" w:hanging="357"/>
              <w:rPr>
                <w:rFonts w:ascii="Times New Roman" w:eastAsia="SimSun" w:hAnsi="Times New Roman" w:cs="Times New Roman"/>
                <w:szCs w:val="20"/>
              </w:rPr>
            </w:pPr>
            <w:r w:rsidRPr="00D8536A">
              <w:rPr>
                <w:rFonts w:ascii="Times New Roman" w:eastAsia="SimSun" w:hAnsi="Times New Roman" w:cs="Times New Roman"/>
                <w:szCs w:val="20"/>
              </w:rPr>
              <w:t>For “(Delta) CQI/MCS/SINR”, we should add the following:</w:t>
            </w:r>
          </w:p>
          <w:p w14:paraId="79A91E56" w14:textId="77777777" w:rsidR="008A02DE" w:rsidRPr="00D8536A" w:rsidRDefault="00C02B85">
            <w:pPr>
              <w:pStyle w:val="ListParagraph"/>
              <w:ind w:left="360"/>
              <w:rPr>
                <w:rFonts w:ascii="Times New Roman" w:hAnsi="Times New Roman" w:cs="Times New Roman"/>
                <w:szCs w:val="20"/>
              </w:rPr>
            </w:pPr>
            <w:r w:rsidRPr="00D8536A">
              <w:rPr>
                <w:rFonts w:ascii="Times New Roman" w:eastAsia="SimSun" w:hAnsi="Times New Roman" w:cs="Times New Roman"/>
                <w:szCs w:val="20"/>
              </w:rPr>
              <w:t>“</w:t>
            </w:r>
            <w:r w:rsidRPr="00D8536A">
              <w:rPr>
                <w:rFonts w:ascii="Times New Roman" w:eastAsia="SimSun" w:hAnsi="Times New Roman" w:cs="Times New Roman"/>
                <w:color w:val="FF0000"/>
                <w:szCs w:val="20"/>
              </w:rPr>
              <w:t>A parameter (in units of CQI/MCS/SINR) that indicates the difference between the actual-MCS (or estimated SINR) for the PDSCH and the required MCS (or SINR) to achieve a specific BLER target</w:t>
            </w:r>
            <w:r w:rsidRPr="00D8536A">
              <w:rPr>
                <w:rFonts w:ascii="Times New Roman" w:eastAsia="SimSun" w:hAnsi="Times New Roman" w:cs="Times New Roman"/>
                <w:szCs w:val="20"/>
              </w:rPr>
              <w:t>”.</w:t>
            </w:r>
          </w:p>
        </w:tc>
      </w:tr>
      <w:tr w:rsidR="008A02DE" w:rsidRPr="00D8536A" w14:paraId="757A3516" w14:textId="77777777" w:rsidTr="004B127A">
        <w:tc>
          <w:tcPr>
            <w:tcW w:w="1615" w:type="dxa"/>
          </w:tcPr>
          <w:p w14:paraId="0E3FCAED" w14:textId="77777777" w:rsidR="008A02DE" w:rsidRDefault="00C02B85">
            <w:pPr>
              <w:rPr>
                <w:rFonts w:ascii="Times New Roman" w:hAnsi="Times New Roman" w:cs="Times New Roman"/>
                <w:szCs w:val="20"/>
              </w:rPr>
            </w:pPr>
            <w:r>
              <w:rPr>
                <w:rFonts w:ascii="Times New Roman" w:hAnsi="Times New Roman" w:cs="Times New Roman"/>
                <w:szCs w:val="20"/>
              </w:rPr>
              <w:t>Sony</w:t>
            </w:r>
          </w:p>
        </w:tc>
        <w:tc>
          <w:tcPr>
            <w:tcW w:w="1170" w:type="dxa"/>
          </w:tcPr>
          <w:p w14:paraId="40589A66"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2280CA7"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We added further benefits to “Reason for NACK” item.</w:t>
            </w:r>
          </w:p>
        </w:tc>
      </w:tr>
      <w:tr w:rsidR="008A02DE" w:rsidRPr="00D8536A" w14:paraId="16CE0310" w14:textId="77777777" w:rsidTr="004B127A">
        <w:tc>
          <w:tcPr>
            <w:tcW w:w="1615" w:type="dxa"/>
          </w:tcPr>
          <w:p w14:paraId="6C5385B3"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5B3D15D8" w14:textId="77777777" w:rsidR="008A02DE" w:rsidRDefault="008A02DE">
            <w:pPr>
              <w:rPr>
                <w:rFonts w:ascii="Times New Roman" w:hAnsi="Times New Roman" w:cs="Times New Roman"/>
                <w:szCs w:val="20"/>
              </w:rPr>
            </w:pPr>
          </w:p>
        </w:tc>
        <w:tc>
          <w:tcPr>
            <w:tcW w:w="6844" w:type="dxa"/>
          </w:tcPr>
          <w:p w14:paraId="517BD603"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szCs w:val="20"/>
              </w:rPr>
              <w:t xml:space="preserve">We suggest proponents of each scheme to add more details on the following aspects: what decoding information is used to derive the report quantity? how the report quantity is derived? Does the derivation method uniformly work for all mod orders? how to quantize the report quantity? how many bits are used in quantization? Without this information available, companies cannot simulate others’ scheme to do cross check. </w:t>
            </w:r>
          </w:p>
        </w:tc>
      </w:tr>
      <w:tr w:rsidR="008A02DE" w:rsidRPr="00D8536A" w14:paraId="11B8A756" w14:textId="77777777" w:rsidTr="004B127A">
        <w:tc>
          <w:tcPr>
            <w:tcW w:w="1615" w:type="dxa"/>
          </w:tcPr>
          <w:p w14:paraId="78584BB5"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E5D6938" w14:textId="77777777" w:rsidR="008A02DE" w:rsidRDefault="008A02DE">
            <w:pPr>
              <w:rPr>
                <w:rFonts w:ascii="Times New Roman" w:eastAsia="SimSun" w:hAnsi="Times New Roman" w:cs="Times New Roman"/>
                <w:szCs w:val="20"/>
              </w:rPr>
            </w:pPr>
          </w:p>
        </w:tc>
        <w:tc>
          <w:tcPr>
            <w:tcW w:w="6844" w:type="dxa"/>
          </w:tcPr>
          <w:p w14:paraId="109A7CF6" w14:textId="77777777" w:rsidR="008A02DE" w:rsidRPr="00D8536A" w:rsidRDefault="00C02B85">
            <w:pPr>
              <w:rPr>
                <w:rFonts w:ascii="Times New Roman" w:eastAsia="SimSun" w:hAnsi="Times New Roman" w:cs="Times New Roman"/>
                <w:szCs w:val="20"/>
              </w:rPr>
            </w:pPr>
            <w:r w:rsidRPr="00D8536A">
              <w:rPr>
                <w:rFonts w:ascii="Times New Roman" w:eastAsia="SimSun" w:hAnsi="Times New Roman" w:cs="Times New Roman" w:hint="eastAsia"/>
                <w:szCs w:val="20"/>
              </w:rPr>
              <w:t>The submitted simulation results can be added in the table</w:t>
            </w:r>
          </w:p>
        </w:tc>
      </w:tr>
      <w:tr w:rsidR="00C02B85" w:rsidRPr="00D8536A" w14:paraId="25C3C70B" w14:textId="77777777" w:rsidTr="004B127A">
        <w:tc>
          <w:tcPr>
            <w:tcW w:w="1615" w:type="dxa"/>
          </w:tcPr>
          <w:p w14:paraId="0274841E" w14:textId="7018EC8C" w:rsidR="00C02B85" w:rsidRDefault="00C02B85" w:rsidP="00C02B85">
            <w:pPr>
              <w:rPr>
                <w:rFonts w:ascii="Times New Roman" w:eastAsia="SimSun" w:hAnsi="Times New Roman" w:cs="Times New Roman"/>
                <w:szCs w:val="20"/>
              </w:rPr>
            </w:pPr>
            <w:r>
              <w:rPr>
                <w:rFonts w:ascii="Times New Roman" w:hAnsi="Times New Roman" w:cs="Times New Roman"/>
                <w:szCs w:val="20"/>
              </w:rPr>
              <w:t>Futurewei</w:t>
            </w:r>
          </w:p>
        </w:tc>
        <w:tc>
          <w:tcPr>
            <w:tcW w:w="1170" w:type="dxa"/>
          </w:tcPr>
          <w:p w14:paraId="4AFD18D0" w14:textId="77777777" w:rsidR="00C02B85" w:rsidRDefault="00C02B85" w:rsidP="00C02B85">
            <w:pPr>
              <w:rPr>
                <w:rFonts w:ascii="Times New Roman" w:eastAsia="SimSun" w:hAnsi="Times New Roman" w:cs="Times New Roman"/>
                <w:szCs w:val="20"/>
              </w:rPr>
            </w:pPr>
          </w:p>
        </w:tc>
        <w:tc>
          <w:tcPr>
            <w:tcW w:w="6844" w:type="dxa"/>
          </w:tcPr>
          <w:p w14:paraId="6AADB9F4" w14:textId="0737BCAF" w:rsidR="00C02B85" w:rsidRPr="00D8536A" w:rsidRDefault="00C02B85" w:rsidP="00C02B85">
            <w:pPr>
              <w:rPr>
                <w:rFonts w:ascii="Times New Roman" w:eastAsia="SimSun" w:hAnsi="Times New Roman" w:cs="Times New Roman"/>
                <w:szCs w:val="20"/>
              </w:rPr>
            </w:pPr>
            <w:r w:rsidRPr="00D8536A">
              <w:rPr>
                <w:rFonts w:ascii="Times New Roman" w:eastAsia="SimSun" w:hAnsi="Times New Roman" w:cs="Times New Roman"/>
                <w:szCs w:val="20"/>
              </w:rPr>
              <w:t xml:space="preserve">On the “Target/benefit” column, Since the root cause of the issue (i.e., the inaccurate MCS selection issue in URLLC, which the WID is try to address) is the high volatility of interference coupled with the stringent latency requirement of URLLC, we suggest the proponent of each of the schemes can identify how their schemes can combat the high volatility of interference.  </w:t>
            </w:r>
          </w:p>
        </w:tc>
      </w:tr>
      <w:tr w:rsidR="004B127A" w:rsidRPr="00634D39" w14:paraId="526FF410" w14:textId="77777777" w:rsidTr="004B127A">
        <w:tc>
          <w:tcPr>
            <w:tcW w:w="1615" w:type="dxa"/>
          </w:tcPr>
          <w:p w14:paraId="1DD149FB" w14:textId="3B9028A5" w:rsidR="004B127A" w:rsidRDefault="004B127A" w:rsidP="00C02B85">
            <w:pPr>
              <w:rPr>
                <w:rFonts w:ascii="Times New Roman" w:hAnsi="Times New Roman" w:cs="Times New Roman"/>
                <w:szCs w:val="20"/>
              </w:rPr>
            </w:pPr>
            <w:r>
              <w:rPr>
                <w:rFonts w:ascii="Times New Roman" w:hAnsi="Times New Roman" w:cs="Times New Roman"/>
                <w:szCs w:val="20"/>
              </w:rPr>
              <w:t>Apple</w:t>
            </w:r>
          </w:p>
        </w:tc>
        <w:tc>
          <w:tcPr>
            <w:tcW w:w="1170" w:type="dxa"/>
          </w:tcPr>
          <w:p w14:paraId="010FEF5D" w14:textId="77777777" w:rsidR="004B127A" w:rsidRDefault="004B127A" w:rsidP="00C02B85">
            <w:pPr>
              <w:rPr>
                <w:rFonts w:ascii="Times New Roman" w:eastAsia="SimSun" w:hAnsi="Times New Roman" w:cs="Times New Roman"/>
                <w:szCs w:val="20"/>
              </w:rPr>
            </w:pPr>
          </w:p>
        </w:tc>
        <w:tc>
          <w:tcPr>
            <w:tcW w:w="6844" w:type="dxa"/>
          </w:tcPr>
          <w:p w14:paraId="2BF2F0EA" w14:textId="77777777" w:rsidR="004B127A" w:rsidRPr="00D8536A" w:rsidRDefault="004B127A" w:rsidP="004B127A">
            <w:pPr>
              <w:rPr>
                <w:rFonts w:ascii="Times New Roman" w:eastAsia="SimSun" w:hAnsi="Times New Roman" w:cs="Times New Roman"/>
                <w:szCs w:val="20"/>
              </w:rPr>
            </w:pPr>
            <w:r w:rsidRPr="00D8536A">
              <w:rPr>
                <w:rFonts w:ascii="Times New Roman" w:eastAsia="SimSun" w:hAnsi="Times New Roman" w:cs="Times New Roman"/>
                <w:szCs w:val="20"/>
              </w:rPr>
              <w:t xml:space="preserve">Testability is a key issue for any CSI feedback scheme, with the assumed behaviors/understanding in the base station and UE in one’s simulator, perhaps gains can be demonstrated. </w:t>
            </w:r>
          </w:p>
          <w:p w14:paraId="22111874" w14:textId="77777777" w:rsidR="004B127A" w:rsidRPr="00D8536A" w:rsidRDefault="004B127A" w:rsidP="004B127A">
            <w:pPr>
              <w:rPr>
                <w:rFonts w:ascii="Times New Roman" w:eastAsia="SimSun" w:hAnsi="Times New Roman" w:cs="Times New Roman"/>
                <w:szCs w:val="20"/>
              </w:rPr>
            </w:pPr>
          </w:p>
          <w:p w14:paraId="04E3CCA5" w14:textId="77777777" w:rsidR="004B127A" w:rsidRPr="00D8536A" w:rsidRDefault="004B127A" w:rsidP="004B127A">
            <w:pPr>
              <w:rPr>
                <w:rFonts w:ascii="Times New Roman" w:eastAsia="SimSun" w:hAnsi="Times New Roman" w:cs="Times New Roman"/>
                <w:szCs w:val="20"/>
              </w:rPr>
            </w:pPr>
            <w:r w:rsidRPr="00D8536A">
              <w:rPr>
                <w:rFonts w:ascii="Times New Roman" w:eastAsia="SimSun" w:hAnsi="Times New Roman" w:cs="Times New Roman"/>
                <w:szCs w:val="20"/>
              </w:rPr>
              <w:t xml:space="preserve">However, how infra vendor X is to figure out how to deal with the CSI feedback from vendor Y should be clear. The report should be testable. What is the expected behavior from gNB? </w:t>
            </w:r>
          </w:p>
          <w:p w14:paraId="322E99C1" w14:textId="77777777" w:rsidR="004B127A" w:rsidRPr="00D8536A" w:rsidRDefault="004B127A" w:rsidP="004B127A">
            <w:pPr>
              <w:rPr>
                <w:rFonts w:ascii="Times New Roman" w:eastAsia="SimSun" w:hAnsi="Times New Roman" w:cs="Times New Roman"/>
                <w:szCs w:val="20"/>
              </w:rPr>
            </w:pPr>
          </w:p>
          <w:p w14:paraId="40CD435A" w14:textId="77777777" w:rsidR="004B127A" w:rsidRPr="00D8536A" w:rsidRDefault="004B127A" w:rsidP="004B127A">
            <w:pPr>
              <w:rPr>
                <w:rFonts w:ascii="Times New Roman" w:eastAsia="SimSun" w:hAnsi="Times New Roman" w:cs="Times New Roman"/>
                <w:szCs w:val="20"/>
              </w:rPr>
            </w:pPr>
            <w:r w:rsidRPr="00D8536A">
              <w:rPr>
                <w:rFonts w:ascii="Times New Roman" w:eastAsia="SimSun" w:hAnsi="Times New Roman" w:cs="Times New Roman"/>
                <w:szCs w:val="20"/>
              </w:rPr>
              <w:t xml:space="preserve">A prime example is the CQI report in LTE/NR: if a UE reports a CQI, then the gNB schedules PDSCH not exceeding the CQI reported, then the UE has 10% chance not to be able to receive the PDSCH correctly. </w:t>
            </w:r>
          </w:p>
          <w:p w14:paraId="1D9D9D0D" w14:textId="77777777" w:rsidR="004B127A" w:rsidRPr="00D8536A" w:rsidRDefault="004B127A" w:rsidP="004B127A">
            <w:pPr>
              <w:rPr>
                <w:rFonts w:ascii="Times New Roman" w:eastAsia="SimSun" w:hAnsi="Times New Roman" w:cs="Times New Roman"/>
                <w:szCs w:val="20"/>
              </w:rPr>
            </w:pPr>
          </w:p>
          <w:p w14:paraId="429ECEE5" w14:textId="77777777" w:rsidR="004B127A" w:rsidRPr="00D8536A" w:rsidRDefault="004B127A" w:rsidP="004B127A">
            <w:pPr>
              <w:rPr>
                <w:rFonts w:ascii="Times New Roman" w:eastAsia="SimSun" w:hAnsi="Times New Roman" w:cs="Times New Roman"/>
                <w:szCs w:val="20"/>
              </w:rPr>
            </w:pPr>
            <w:r w:rsidRPr="00D8536A">
              <w:rPr>
                <w:rFonts w:ascii="Times New Roman" w:eastAsia="SimSun" w:hAnsi="Times New Roman" w:cs="Times New Roman"/>
                <w:szCs w:val="20"/>
              </w:rPr>
              <w:t>The expected gNB behavior has to be clear and what is the UE’s commitment to gNB should also be clear.</w:t>
            </w:r>
          </w:p>
          <w:p w14:paraId="5B5E79B5" w14:textId="77777777" w:rsidR="004B127A" w:rsidRPr="00D8536A" w:rsidRDefault="004B127A" w:rsidP="00C02B85">
            <w:pPr>
              <w:rPr>
                <w:rFonts w:ascii="Times New Roman" w:eastAsia="SimSun" w:hAnsi="Times New Roman" w:cs="Times New Roman"/>
                <w:szCs w:val="20"/>
              </w:rPr>
            </w:pPr>
          </w:p>
        </w:tc>
      </w:tr>
      <w:tr w:rsidR="00401D09" w:rsidRPr="00D8536A" w14:paraId="0AF7A042" w14:textId="77777777" w:rsidTr="004B127A">
        <w:tc>
          <w:tcPr>
            <w:tcW w:w="1615" w:type="dxa"/>
          </w:tcPr>
          <w:p w14:paraId="39987904" w14:textId="25ADDA3A" w:rsidR="00401D09" w:rsidRDefault="00401D09" w:rsidP="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29675C4E" w14:textId="77777777" w:rsidR="00401D09" w:rsidRDefault="00401D09" w:rsidP="00C02B85">
            <w:pPr>
              <w:rPr>
                <w:rFonts w:ascii="Times New Roman" w:eastAsia="SimSun" w:hAnsi="Times New Roman" w:cs="Times New Roman"/>
                <w:szCs w:val="20"/>
              </w:rPr>
            </w:pPr>
          </w:p>
        </w:tc>
        <w:tc>
          <w:tcPr>
            <w:tcW w:w="6844" w:type="dxa"/>
          </w:tcPr>
          <w:p w14:paraId="1C29C461" w14:textId="658D275B" w:rsidR="00401D09" w:rsidRPr="00D8536A" w:rsidRDefault="00401D09" w:rsidP="004B127A">
            <w:pPr>
              <w:rPr>
                <w:rFonts w:ascii="Times New Roman" w:eastAsia="SimSun" w:hAnsi="Times New Roman" w:cs="Times New Roman"/>
                <w:szCs w:val="20"/>
              </w:rPr>
            </w:pPr>
            <w:r w:rsidRPr="00D8536A">
              <w:rPr>
                <w:rFonts w:ascii="Times New Roman" w:eastAsia="SimSun" w:hAnsi="Times New Roman" w:cs="Times New Roman"/>
                <w:szCs w:val="20"/>
              </w:rPr>
              <w:t>Feasibility and testab</w:t>
            </w:r>
            <w:r w:rsidR="00E47AC3" w:rsidRPr="00D8536A">
              <w:rPr>
                <w:rFonts w:ascii="Times New Roman" w:eastAsia="SimSun" w:hAnsi="Times New Roman" w:cs="Times New Roman"/>
                <w:szCs w:val="20"/>
              </w:rPr>
              <w:t>ility need to first be established</w:t>
            </w:r>
            <w:r w:rsidRPr="00D8536A">
              <w:rPr>
                <w:rFonts w:ascii="Times New Roman" w:eastAsia="SimSun" w:hAnsi="Times New Roman" w:cs="Times New Roman"/>
                <w:szCs w:val="20"/>
              </w:rPr>
              <w:t>.</w:t>
            </w:r>
          </w:p>
          <w:p w14:paraId="4A9B672B" w14:textId="524CA2C0" w:rsidR="00401D09" w:rsidRPr="00D8536A" w:rsidRDefault="00401D09" w:rsidP="00401D09">
            <w:pPr>
              <w:rPr>
                <w:rFonts w:ascii="Times New Roman" w:eastAsia="SimSun" w:hAnsi="Times New Roman" w:cs="Times New Roman"/>
                <w:szCs w:val="20"/>
              </w:rPr>
            </w:pPr>
            <w:r w:rsidRPr="00D8536A">
              <w:rPr>
                <w:rFonts w:ascii="Times New Roman" w:eastAsia="SimSun" w:hAnsi="Times New Roman" w:cs="Times New Roman"/>
                <w:szCs w:val="20"/>
              </w:rPr>
              <w:t>Then, for simulations, the UE procedure to o</w:t>
            </w:r>
            <w:r w:rsidR="00E47AC3" w:rsidRPr="00D8536A">
              <w:rPr>
                <w:rFonts w:ascii="Times New Roman" w:eastAsia="SimSun" w:hAnsi="Times New Roman" w:cs="Times New Roman"/>
                <w:szCs w:val="20"/>
              </w:rPr>
              <w:t>btain the metrics needs to be described together with</w:t>
            </w:r>
            <w:r w:rsidRPr="00D8536A">
              <w:rPr>
                <w:rFonts w:ascii="Times New Roman" w:eastAsia="SimSun" w:hAnsi="Times New Roman" w:cs="Times New Roman"/>
                <w:szCs w:val="20"/>
              </w:rPr>
              <w:t xml:space="preserve"> the quantiza</w:t>
            </w:r>
            <w:r w:rsidR="00E47AC3" w:rsidRPr="00D8536A">
              <w:rPr>
                <w:rFonts w:ascii="Times New Roman" w:eastAsia="SimSun" w:hAnsi="Times New Roman" w:cs="Times New Roman"/>
                <w:szCs w:val="20"/>
              </w:rPr>
              <w:t>tion levels</w:t>
            </w:r>
            <w:r w:rsidRPr="00D8536A">
              <w:rPr>
                <w:rFonts w:ascii="Times New Roman" w:eastAsia="SimSun" w:hAnsi="Times New Roman" w:cs="Times New Roman"/>
                <w:szCs w:val="20"/>
              </w:rPr>
              <w:t xml:space="preserve"> (e.g. corresponding to steps of 1 dB, or 2 dB, …, or the MCS equivalent steps). This is important because the whole BLER cu</w:t>
            </w:r>
            <w:r w:rsidR="00C27055" w:rsidRPr="00D8536A">
              <w:rPr>
                <w:rFonts w:ascii="Times New Roman" w:eastAsia="SimSun" w:hAnsi="Times New Roman" w:cs="Times New Roman"/>
                <w:szCs w:val="20"/>
              </w:rPr>
              <w:t>rve (e.g. between a hard ACK at 10</w:t>
            </w:r>
            <w:r w:rsidR="00C27055" w:rsidRPr="00D8536A">
              <w:rPr>
                <w:rFonts w:ascii="Times New Roman" w:eastAsia="SimSun" w:hAnsi="Times New Roman" w:cs="Times New Roman"/>
                <w:szCs w:val="20"/>
                <w:vertAlign w:val="superscript"/>
              </w:rPr>
              <w:t>-5</w:t>
            </w:r>
            <w:r w:rsidRPr="00D8536A">
              <w:rPr>
                <w:rFonts w:ascii="Times New Roman" w:eastAsia="SimSun" w:hAnsi="Times New Roman" w:cs="Times New Roman"/>
                <w:szCs w:val="20"/>
              </w:rPr>
              <w:t xml:space="preserve"> and a </w:t>
            </w:r>
            <w:r w:rsidR="00C27055" w:rsidRPr="00D8536A">
              <w:rPr>
                <w:rFonts w:ascii="Times New Roman" w:eastAsia="SimSun" w:hAnsi="Times New Roman" w:cs="Times New Roman"/>
                <w:szCs w:val="20"/>
              </w:rPr>
              <w:t xml:space="preserve">soft </w:t>
            </w:r>
            <w:r w:rsidRPr="00D8536A">
              <w:rPr>
                <w:rFonts w:ascii="Times New Roman" w:eastAsia="SimSun" w:hAnsi="Times New Roman" w:cs="Times New Roman"/>
                <w:szCs w:val="20"/>
              </w:rPr>
              <w:t xml:space="preserve">NACK at </w:t>
            </w:r>
            <w:r w:rsidR="00C27055" w:rsidRPr="00D8536A">
              <w:rPr>
                <w:rFonts w:ascii="Times New Roman" w:eastAsia="SimSun" w:hAnsi="Times New Roman" w:cs="Times New Roman"/>
                <w:szCs w:val="20"/>
              </w:rPr>
              <w:t>BLER=</w:t>
            </w:r>
            <w:r w:rsidRPr="00D8536A">
              <w:rPr>
                <w:rFonts w:ascii="Times New Roman" w:eastAsia="SimSun" w:hAnsi="Times New Roman" w:cs="Times New Roman"/>
                <w:szCs w:val="20"/>
              </w:rPr>
              <w:t>10</w:t>
            </w:r>
            <w:r w:rsidRPr="00D8536A">
              <w:rPr>
                <w:rFonts w:ascii="Times New Roman" w:eastAsia="SimSun" w:hAnsi="Times New Roman" w:cs="Times New Roman"/>
                <w:szCs w:val="20"/>
                <w:vertAlign w:val="superscript"/>
              </w:rPr>
              <w:t>-1</w:t>
            </w:r>
            <w:r w:rsidRPr="00D8536A">
              <w:rPr>
                <w:rFonts w:ascii="Times New Roman" w:eastAsia="SimSun" w:hAnsi="Times New Roman" w:cs="Times New Roman"/>
                <w:szCs w:val="20"/>
              </w:rPr>
              <w:t xml:space="preserve">, </w:t>
            </w:r>
            <w:r w:rsidR="00C27055" w:rsidRPr="00D8536A">
              <w:rPr>
                <w:rFonts w:ascii="Times New Roman" w:eastAsia="SimSun" w:hAnsi="Times New Roman" w:cs="Times New Roman"/>
                <w:szCs w:val="20"/>
              </w:rPr>
              <w:t>is only ~5 dB). If there is to be any robustness to interference variations, only one quantization level seems possible. Whether and how information from multiple decoding results is averaged/combined into a single report needs to be described.</w:t>
            </w:r>
            <w:r w:rsidR="00BE10FF" w:rsidRPr="00D8536A">
              <w:rPr>
                <w:rFonts w:ascii="Times New Roman" w:eastAsia="SimSun" w:hAnsi="Times New Roman" w:cs="Times New Roman"/>
                <w:szCs w:val="20"/>
              </w:rPr>
              <w:t xml:space="preserve"> Further, the gNB can also perform such “deltas” in link adaptation and obtain new OLLA statistics.</w:t>
            </w:r>
            <w:r w:rsidRPr="00D8536A">
              <w:rPr>
                <w:rFonts w:ascii="Times New Roman" w:eastAsia="SimSun" w:hAnsi="Times New Roman" w:cs="Times New Roman"/>
                <w:szCs w:val="20"/>
              </w:rPr>
              <w:t xml:space="preserve"> </w:t>
            </w:r>
          </w:p>
          <w:p w14:paraId="239A32FA" w14:textId="3C1BD2BB" w:rsidR="00E47AC3" w:rsidRPr="00D8536A" w:rsidRDefault="00C27055" w:rsidP="00401D09">
            <w:pPr>
              <w:rPr>
                <w:rFonts w:ascii="Times New Roman" w:eastAsia="SimSun" w:hAnsi="Times New Roman" w:cs="Times New Roman"/>
                <w:szCs w:val="20"/>
              </w:rPr>
            </w:pPr>
            <w:r w:rsidRPr="00D8536A">
              <w:rPr>
                <w:rFonts w:ascii="Times New Roman" w:eastAsia="SimSun" w:hAnsi="Times New Roman" w:cs="Times New Roman"/>
                <w:szCs w:val="20"/>
              </w:rPr>
              <w:t xml:space="preserve">If </w:t>
            </w:r>
            <w:proofErr w:type="spellStart"/>
            <w:r w:rsidRPr="00D8536A">
              <w:rPr>
                <w:rFonts w:ascii="Times New Roman" w:eastAsia="SimSun" w:hAnsi="Times New Roman" w:cs="Times New Roman"/>
                <w:szCs w:val="20"/>
              </w:rPr>
              <w:t>delta_MCS</w:t>
            </w:r>
            <w:proofErr w:type="spellEnd"/>
            <w:r w:rsidRPr="00D8536A">
              <w:rPr>
                <w:rFonts w:ascii="Times New Roman" w:eastAsia="SimSun" w:hAnsi="Times New Roman" w:cs="Times New Roman"/>
                <w:szCs w:val="20"/>
              </w:rPr>
              <w:t xml:space="preserve"> is reported, the gNB action seems </w:t>
            </w:r>
            <w:r w:rsidR="002E32EB" w:rsidRPr="00D8536A">
              <w:rPr>
                <w:rFonts w:ascii="Times New Roman" w:eastAsia="SimSun" w:hAnsi="Times New Roman" w:cs="Times New Roman"/>
                <w:szCs w:val="20"/>
              </w:rPr>
              <w:t xml:space="preserve">well </w:t>
            </w:r>
            <w:r w:rsidRPr="00D8536A">
              <w:rPr>
                <w:rFonts w:ascii="Times New Roman" w:eastAsia="SimSun" w:hAnsi="Times New Roman" w:cs="Times New Roman"/>
                <w:szCs w:val="20"/>
              </w:rPr>
              <w:t>defined</w:t>
            </w:r>
            <w:r w:rsidR="002E32EB" w:rsidRPr="00D8536A">
              <w:rPr>
                <w:rFonts w:ascii="Times New Roman" w:eastAsia="SimSun" w:hAnsi="Times New Roman" w:cs="Times New Roman"/>
                <w:szCs w:val="20"/>
              </w:rPr>
              <w:t>/understood</w:t>
            </w:r>
            <w:r w:rsidRPr="00D8536A">
              <w:rPr>
                <w:rFonts w:ascii="Times New Roman" w:eastAsia="SimSun" w:hAnsi="Times New Roman" w:cs="Times New Roman"/>
                <w:szCs w:val="20"/>
              </w:rPr>
              <w:t xml:space="preserve">. However, it is not defined for any other metric. As </w:t>
            </w:r>
            <w:r w:rsidR="002E32EB" w:rsidRPr="00D8536A">
              <w:rPr>
                <w:rFonts w:ascii="Times New Roman" w:eastAsia="SimSun" w:hAnsi="Times New Roman" w:cs="Times New Roman"/>
                <w:szCs w:val="20"/>
              </w:rPr>
              <w:t>the</w:t>
            </w:r>
            <w:r w:rsidR="00E47AC3" w:rsidRPr="00D8536A">
              <w:rPr>
                <w:rFonts w:ascii="Times New Roman" w:eastAsia="SimSun" w:hAnsi="Times New Roman" w:cs="Times New Roman"/>
                <w:szCs w:val="20"/>
              </w:rPr>
              <w:t xml:space="preserve"> two first </w:t>
            </w:r>
            <w:r w:rsidRPr="00D8536A">
              <w:rPr>
                <w:rFonts w:ascii="Times New Roman" w:eastAsia="SimSun" w:hAnsi="Times New Roman" w:cs="Times New Roman"/>
                <w:szCs w:val="20"/>
              </w:rPr>
              <w:t xml:space="preserve">proposals </w:t>
            </w:r>
            <w:r w:rsidR="00E47AC3" w:rsidRPr="00D8536A">
              <w:rPr>
                <w:rFonts w:ascii="Times New Roman" w:eastAsia="SimSun" w:hAnsi="Times New Roman" w:cs="Times New Roman"/>
                <w:szCs w:val="20"/>
              </w:rPr>
              <w:t xml:space="preserve">(decoding margin, BLER) </w:t>
            </w:r>
            <w:r w:rsidRPr="00D8536A">
              <w:rPr>
                <w:rFonts w:ascii="Times New Roman" w:eastAsia="SimSun" w:hAnsi="Times New Roman" w:cs="Times New Roman"/>
                <w:szCs w:val="20"/>
              </w:rPr>
              <w:t xml:space="preserve">have a basic commonality of indicating a margin, </w:t>
            </w:r>
            <w:r w:rsidR="00E47AC3" w:rsidRPr="00D8536A">
              <w:rPr>
                <w:rFonts w:ascii="Times New Roman" w:eastAsia="SimSun" w:hAnsi="Times New Roman" w:cs="Times New Roman"/>
                <w:szCs w:val="20"/>
              </w:rPr>
              <w:t>consider merging all of them into</w:t>
            </w:r>
            <w:r w:rsidRPr="00D8536A">
              <w:rPr>
                <w:rFonts w:ascii="Times New Roman" w:eastAsia="SimSun" w:hAnsi="Times New Roman" w:cs="Times New Roman"/>
                <w:szCs w:val="20"/>
              </w:rPr>
              <w:t xml:space="preserve"> a single proposal – i.e. </w:t>
            </w:r>
            <w:r w:rsidR="00E47AC3" w:rsidRPr="00D8536A">
              <w:rPr>
                <w:rFonts w:ascii="Times New Roman" w:eastAsia="SimSun" w:hAnsi="Times New Roman" w:cs="Times New Roman"/>
                <w:szCs w:val="20"/>
              </w:rPr>
              <w:t xml:space="preserve">for the UE to </w:t>
            </w:r>
            <w:r w:rsidRPr="00D8536A">
              <w:rPr>
                <w:rFonts w:ascii="Times New Roman" w:eastAsia="SimSun" w:hAnsi="Times New Roman" w:cs="Times New Roman"/>
                <w:szCs w:val="20"/>
              </w:rPr>
              <w:t xml:space="preserve">report a </w:t>
            </w:r>
            <w:proofErr w:type="spellStart"/>
            <w:r w:rsidRPr="00D8536A">
              <w:rPr>
                <w:rFonts w:ascii="Times New Roman" w:eastAsia="SimSun" w:hAnsi="Times New Roman" w:cs="Times New Roman"/>
                <w:szCs w:val="20"/>
              </w:rPr>
              <w:t>delta_MCS</w:t>
            </w:r>
            <w:proofErr w:type="spellEnd"/>
            <w:r w:rsidRPr="00D8536A">
              <w:rPr>
                <w:rFonts w:ascii="Times New Roman" w:eastAsia="SimSun" w:hAnsi="Times New Roman" w:cs="Times New Roman"/>
                <w:szCs w:val="20"/>
              </w:rPr>
              <w:t xml:space="preserve"> (also easiest of all to test).</w:t>
            </w:r>
          </w:p>
          <w:p w14:paraId="7BCB4EDC" w14:textId="5A185810" w:rsidR="00E47AC3" w:rsidRPr="00D8536A" w:rsidRDefault="00E47AC3" w:rsidP="00401D09">
            <w:pPr>
              <w:rPr>
                <w:rFonts w:ascii="Times New Roman" w:eastAsia="SimSun" w:hAnsi="Times New Roman" w:cs="Times New Roman"/>
                <w:szCs w:val="20"/>
              </w:rPr>
            </w:pPr>
            <w:r w:rsidRPr="00D8536A">
              <w:rPr>
                <w:rFonts w:ascii="Times New Roman" w:eastAsia="SimSun" w:hAnsi="Times New Roman" w:cs="Times New Roman"/>
                <w:szCs w:val="20"/>
              </w:rPr>
              <w:t>We do not think there is any benefit for the UE to indicate preferred RV sequence (because at low BLERs or for small TBs, the RV sequence has negligible impact) or the reaso</w:t>
            </w:r>
            <w:r w:rsidR="00325A51" w:rsidRPr="00D8536A">
              <w:rPr>
                <w:rFonts w:ascii="Times New Roman" w:eastAsia="SimSun" w:hAnsi="Times New Roman" w:cs="Times New Roman"/>
                <w:szCs w:val="20"/>
              </w:rPr>
              <w:t xml:space="preserve">n for NACK (practically impossible to test or define). </w:t>
            </w:r>
          </w:p>
          <w:p w14:paraId="72F73ADF" w14:textId="118F2847" w:rsidR="00325A51" w:rsidRPr="00D8536A" w:rsidRDefault="00325A51" w:rsidP="00401D09">
            <w:pPr>
              <w:rPr>
                <w:rFonts w:ascii="Times New Roman" w:eastAsia="SimSun" w:hAnsi="Times New Roman" w:cs="Times New Roman"/>
                <w:b/>
                <w:szCs w:val="20"/>
                <w:u w:val="single"/>
              </w:rPr>
            </w:pPr>
            <w:r w:rsidRPr="00D8536A">
              <w:rPr>
                <w:rFonts w:ascii="Times New Roman" w:eastAsia="SimSun" w:hAnsi="Times New Roman" w:cs="Times New Roman"/>
                <w:b/>
                <w:szCs w:val="20"/>
                <w:u w:val="single"/>
              </w:rPr>
              <w:t xml:space="preserve">Consider </w:t>
            </w:r>
            <w:r w:rsidR="009B2D00" w:rsidRPr="00D8536A">
              <w:rPr>
                <w:rFonts w:ascii="Times New Roman" w:eastAsia="SimSun" w:hAnsi="Times New Roman" w:cs="Times New Roman"/>
                <w:b/>
                <w:szCs w:val="20"/>
                <w:u w:val="single"/>
              </w:rPr>
              <w:t xml:space="preserve">study </w:t>
            </w:r>
            <w:r w:rsidRPr="00D8536A">
              <w:rPr>
                <w:rFonts w:ascii="Times New Roman" w:eastAsia="SimSun" w:hAnsi="Times New Roman" w:cs="Times New Roman"/>
                <w:b/>
                <w:szCs w:val="20"/>
                <w:u w:val="single"/>
              </w:rPr>
              <w:t xml:space="preserve">only </w:t>
            </w:r>
            <w:r w:rsidR="009B2D00" w:rsidRPr="00D8536A">
              <w:rPr>
                <w:rFonts w:ascii="Times New Roman" w:eastAsia="SimSun" w:hAnsi="Times New Roman" w:cs="Times New Roman"/>
                <w:b/>
                <w:szCs w:val="20"/>
                <w:u w:val="single"/>
              </w:rPr>
              <w:t xml:space="preserve">for </w:t>
            </w:r>
            <w:proofErr w:type="spellStart"/>
            <w:r w:rsidRPr="00D8536A">
              <w:rPr>
                <w:rFonts w:ascii="Times New Roman" w:eastAsia="SimSun" w:hAnsi="Times New Roman" w:cs="Times New Roman"/>
                <w:b/>
                <w:szCs w:val="20"/>
                <w:u w:val="single"/>
              </w:rPr>
              <w:t>delta_MCS</w:t>
            </w:r>
            <w:proofErr w:type="spellEnd"/>
            <w:r w:rsidRPr="00D8536A">
              <w:rPr>
                <w:rFonts w:ascii="Times New Roman" w:eastAsia="SimSun" w:hAnsi="Times New Roman" w:cs="Times New Roman"/>
                <w:b/>
                <w:szCs w:val="20"/>
                <w:u w:val="single"/>
              </w:rPr>
              <w:t xml:space="preserve"> from the first 3 schemes. Do not further consider the fourth and fifth schemes. </w:t>
            </w:r>
          </w:p>
          <w:p w14:paraId="5B174E90" w14:textId="77777777" w:rsidR="00325A51" w:rsidRPr="00D8536A" w:rsidRDefault="00C27055" w:rsidP="004B127A">
            <w:pPr>
              <w:rPr>
                <w:rFonts w:ascii="Times New Roman" w:eastAsia="SimSun" w:hAnsi="Times New Roman" w:cs="Times New Roman"/>
                <w:szCs w:val="20"/>
              </w:rPr>
            </w:pPr>
            <w:r w:rsidRPr="00D8536A">
              <w:rPr>
                <w:rFonts w:ascii="Times New Roman" w:eastAsia="SimSun" w:hAnsi="Times New Roman" w:cs="Times New Roman"/>
                <w:szCs w:val="20"/>
              </w:rPr>
              <w:t>OLLA improvements a</w:t>
            </w:r>
            <w:r w:rsidR="00E47AC3" w:rsidRPr="00D8536A">
              <w:rPr>
                <w:rFonts w:ascii="Times New Roman" w:eastAsia="SimSun" w:hAnsi="Times New Roman" w:cs="Times New Roman"/>
                <w:szCs w:val="20"/>
              </w:rPr>
              <w:t>ssume the gNB is capable of OLLA and</w:t>
            </w:r>
            <w:r w:rsidRPr="00D8536A">
              <w:rPr>
                <w:rFonts w:ascii="Times New Roman" w:eastAsia="SimSun" w:hAnsi="Times New Roman" w:cs="Times New Roman"/>
                <w:szCs w:val="20"/>
              </w:rPr>
              <w:t xml:space="preserve"> </w:t>
            </w:r>
            <w:r w:rsidR="00E47AC3" w:rsidRPr="00D8536A">
              <w:rPr>
                <w:rFonts w:ascii="Times New Roman" w:eastAsia="SimSun" w:hAnsi="Times New Roman" w:cs="Times New Roman"/>
                <w:szCs w:val="20"/>
              </w:rPr>
              <w:t>soft-ACK/soft-NACK assume existence of hard ACK or hard NACK. But NACK</w:t>
            </w:r>
            <w:r w:rsidRPr="00D8536A">
              <w:rPr>
                <w:rFonts w:ascii="Times New Roman" w:eastAsia="SimSun" w:hAnsi="Times New Roman" w:cs="Times New Roman"/>
                <w:szCs w:val="20"/>
              </w:rPr>
              <w:t xml:space="preserve"> is </w:t>
            </w:r>
            <w:r w:rsidR="00E47AC3" w:rsidRPr="00D8536A">
              <w:rPr>
                <w:rFonts w:ascii="Times New Roman" w:eastAsia="SimSun" w:hAnsi="Times New Roman" w:cs="Times New Roman"/>
                <w:szCs w:val="20"/>
              </w:rPr>
              <w:t xml:space="preserve">only possible in case </w:t>
            </w:r>
            <w:r w:rsidRPr="00D8536A">
              <w:rPr>
                <w:rFonts w:ascii="Times New Roman" w:eastAsia="SimSun" w:hAnsi="Times New Roman" w:cs="Times New Roman"/>
                <w:szCs w:val="20"/>
              </w:rPr>
              <w:t>of 1-2 HARQ-ACK bits but it not possible for any other number of HARQ-ACK b</w:t>
            </w:r>
            <w:r w:rsidR="00E47AC3" w:rsidRPr="00D8536A">
              <w:rPr>
                <w:rFonts w:ascii="Times New Roman" w:eastAsia="SimSun" w:hAnsi="Times New Roman" w:cs="Times New Roman"/>
                <w:szCs w:val="20"/>
              </w:rPr>
              <w:t>its</w:t>
            </w:r>
            <w:r w:rsidRPr="00D8536A">
              <w:rPr>
                <w:rFonts w:ascii="Times New Roman" w:eastAsia="SimSun" w:hAnsi="Times New Roman" w:cs="Times New Roman"/>
                <w:szCs w:val="20"/>
              </w:rPr>
              <w:t xml:space="preserve"> (reported state is NACK/DTX). Considering operation in TDD systems</w:t>
            </w:r>
            <w:r w:rsidR="00E47AC3" w:rsidRPr="00D8536A">
              <w:rPr>
                <w:rFonts w:ascii="Times New Roman" w:eastAsia="SimSun" w:hAnsi="Times New Roman" w:cs="Times New Roman"/>
                <w:szCs w:val="20"/>
              </w:rPr>
              <w:t xml:space="preserve"> and considering that NACK corresponds to a much wider SINR range than soft-ACK/soft-NACK, any OLLA scheme should also incorporate reporting of hard NACK. That does not require any new tests/UE procedures/… - the UE only needs to include 2 bits in a HARQ-ACK codebook to indicate number of NACKs.  </w:t>
            </w:r>
          </w:p>
          <w:p w14:paraId="7D4CEB9B" w14:textId="5AE7479E" w:rsidR="00401D09" w:rsidRPr="00D8536A" w:rsidRDefault="00325A51" w:rsidP="00325A51">
            <w:pPr>
              <w:rPr>
                <w:rFonts w:ascii="Times New Roman" w:eastAsia="SimSun" w:hAnsi="Times New Roman" w:cs="Times New Roman"/>
                <w:b/>
                <w:szCs w:val="20"/>
                <w:u w:val="single"/>
              </w:rPr>
            </w:pPr>
            <w:r w:rsidRPr="00D8536A">
              <w:rPr>
                <w:rFonts w:ascii="Times New Roman" w:eastAsia="SimSun" w:hAnsi="Times New Roman" w:cs="Times New Roman"/>
                <w:b/>
                <w:szCs w:val="20"/>
                <w:u w:val="single"/>
              </w:rPr>
              <w:t>Enable conventional OLLA – UE reports number of NACKs.</w:t>
            </w:r>
          </w:p>
        </w:tc>
      </w:tr>
      <w:tr w:rsidR="007A38D9" w:rsidRPr="00D8536A" w14:paraId="6962F5D9" w14:textId="77777777" w:rsidTr="004B127A">
        <w:tc>
          <w:tcPr>
            <w:tcW w:w="1615" w:type="dxa"/>
          </w:tcPr>
          <w:p w14:paraId="7F7C2C71" w14:textId="0D73771B" w:rsidR="007A38D9" w:rsidRPr="007A38D9" w:rsidRDefault="007A38D9" w:rsidP="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9C1F78A" w14:textId="77777777" w:rsidR="007A38D9" w:rsidRDefault="007A38D9" w:rsidP="00C02B85">
            <w:pPr>
              <w:rPr>
                <w:rFonts w:ascii="Times New Roman" w:eastAsia="SimSun" w:hAnsi="Times New Roman" w:cs="Times New Roman"/>
                <w:szCs w:val="20"/>
              </w:rPr>
            </w:pPr>
          </w:p>
        </w:tc>
        <w:tc>
          <w:tcPr>
            <w:tcW w:w="6844" w:type="dxa"/>
          </w:tcPr>
          <w:p w14:paraId="1B56FD1A" w14:textId="77777777" w:rsidR="007A38D9" w:rsidRPr="00D8536A" w:rsidRDefault="007A38D9" w:rsidP="007A38D9">
            <w:pPr>
              <w:pStyle w:val="ListParagraph"/>
              <w:numPr>
                <w:ilvl w:val="3"/>
                <w:numId w:val="28"/>
              </w:numPr>
              <w:rPr>
                <w:rFonts w:ascii="Times New Roman" w:eastAsia="SimSun" w:hAnsi="Times New Roman" w:cs="Times New Roman"/>
                <w:szCs w:val="20"/>
              </w:rPr>
            </w:pPr>
            <w:r w:rsidRPr="00D8536A">
              <w:rPr>
                <w:rFonts w:ascii="Times New Roman" w:eastAsia="SimSun" w:hAnsi="Times New Roman" w:cs="Times New Roman"/>
                <w:szCs w:val="20"/>
              </w:rPr>
              <w:t xml:space="preserve">We agree with apple and Samsung comments about testability, this is especially important for most of case 2 schemes as the reporting quantities are totally different from current CQI. </w:t>
            </w:r>
          </w:p>
          <w:p w14:paraId="065715F0" w14:textId="77777777" w:rsidR="007A38D9" w:rsidRPr="00D8536A" w:rsidRDefault="007A38D9" w:rsidP="007A38D9">
            <w:pPr>
              <w:pStyle w:val="ListParagraph"/>
              <w:numPr>
                <w:ilvl w:val="3"/>
                <w:numId w:val="28"/>
              </w:numPr>
              <w:rPr>
                <w:rFonts w:ascii="Times New Roman" w:eastAsia="SimSun" w:hAnsi="Times New Roman" w:cs="Times New Roman"/>
                <w:szCs w:val="20"/>
              </w:rPr>
            </w:pPr>
            <w:r w:rsidRPr="00D8536A">
              <w:rPr>
                <w:rFonts w:ascii="Times New Roman" w:eastAsia="SimSun" w:hAnsi="Times New Roman" w:cs="Times New Roman" w:hint="eastAsia"/>
                <w:szCs w:val="20"/>
              </w:rPr>
              <w:t>S</w:t>
            </w:r>
            <w:r w:rsidRPr="00D8536A">
              <w:rPr>
                <w:rFonts w:ascii="Times New Roman" w:eastAsia="SimSun" w:hAnsi="Times New Roman" w:cs="Times New Roman"/>
                <w:szCs w:val="20"/>
              </w:rPr>
              <w:t>imilar comment as to case-1, suggest to add additional columns to capture specification and implementation impact analysis.</w:t>
            </w:r>
          </w:p>
          <w:p w14:paraId="01425928" w14:textId="5C529737" w:rsidR="007A38D9" w:rsidRPr="00D8536A" w:rsidRDefault="007A38D9" w:rsidP="007A38D9">
            <w:pPr>
              <w:pStyle w:val="ListParagraph"/>
              <w:numPr>
                <w:ilvl w:val="3"/>
                <w:numId w:val="28"/>
              </w:numPr>
              <w:rPr>
                <w:rFonts w:ascii="Times New Roman" w:eastAsia="SimSun" w:hAnsi="Times New Roman" w:cs="Times New Roman"/>
                <w:szCs w:val="20"/>
              </w:rPr>
            </w:pPr>
            <w:r w:rsidRPr="00D8536A">
              <w:rPr>
                <w:rFonts w:ascii="Times New Roman" w:eastAsia="SimSun" w:hAnsi="Times New Roman" w:cs="Times New Roman"/>
                <w:szCs w:val="20"/>
              </w:rPr>
              <w:t>It is our understanding that most of case 2 schemes are based on new measurement resources (i.e. PDSCH), rather than the CSI-RS/CSI-IM that is currently used, but not sure what measurement resource is used in “</w:t>
            </w:r>
            <w:r w:rsidRPr="00D8536A">
              <w:rPr>
                <w:rFonts w:ascii="Times New Roman" w:hAnsi="Times New Roman" w:cs="Times New Roman"/>
                <w:szCs w:val="18"/>
              </w:rPr>
              <w:t xml:space="preserve">(Delta) CQI/MCS/SINR” scheme. It would be good to achieve some common understanding on this. </w:t>
            </w:r>
            <w:r w:rsidRPr="00D8536A">
              <w:rPr>
                <w:rFonts w:ascii="Times New Roman" w:eastAsia="SimSun" w:hAnsi="Times New Roman" w:cs="Times New Roman"/>
                <w:szCs w:val="20"/>
              </w:rPr>
              <w:t xml:space="preserve"> </w:t>
            </w:r>
          </w:p>
        </w:tc>
      </w:tr>
      <w:tr w:rsidR="004A7078" w:rsidRPr="00D8536A" w14:paraId="3A408FF2" w14:textId="77777777" w:rsidTr="004B127A">
        <w:tc>
          <w:tcPr>
            <w:tcW w:w="1615" w:type="dxa"/>
          </w:tcPr>
          <w:p w14:paraId="7859EB62" w14:textId="59DF0177" w:rsidR="004A7078" w:rsidRDefault="004A7078" w:rsidP="00C02B8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CA7F7E1" w14:textId="77777777" w:rsidR="004A7078" w:rsidRDefault="004A7078" w:rsidP="00C02B85">
            <w:pPr>
              <w:rPr>
                <w:rFonts w:ascii="Times New Roman" w:eastAsia="SimSun" w:hAnsi="Times New Roman" w:cs="Times New Roman"/>
                <w:szCs w:val="20"/>
              </w:rPr>
            </w:pPr>
          </w:p>
        </w:tc>
        <w:tc>
          <w:tcPr>
            <w:tcW w:w="6844" w:type="dxa"/>
          </w:tcPr>
          <w:p w14:paraId="42DD2E28" w14:textId="045E9F38" w:rsidR="004A7078" w:rsidRPr="00D8536A" w:rsidRDefault="004A7078" w:rsidP="004A7078">
            <w:pPr>
              <w:rPr>
                <w:rFonts w:ascii="Times New Roman" w:eastAsia="SimSun" w:hAnsi="Times New Roman" w:cs="Times New Roman"/>
                <w:szCs w:val="20"/>
              </w:rPr>
            </w:pPr>
            <w:r w:rsidRPr="00D8536A">
              <w:rPr>
                <w:rFonts w:ascii="Times New Roman" w:eastAsia="SimSun" w:hAnsi="Times New Roman" w:cs="Times New Roman" w:hint="eastAsia"/>
                <w:szCs w:val="20"/>
              </w:rPr>
              <w:t xml:space="preserve">For delta MCS, our thinking is that </w:t>
            </w:r>
            <w:r w:rsidRPr="00D8536A">
              <w:rPr>
                <w:rFonts w:ascii="Times New Roman" w:eastAsia="SimSun" w:hAnsi="Times New Roman" w:cs="Times New Roman"/>
                <w:szCs w:val="20"/>
              </w:rPr>
              <w:t>UE reports the MCS offset level compared with the latest PDSCH transmission</w:t>
            </w:r>
            <w:r w:rsidRPr="00D8536A">
              <w:rPr>
                <w:rFonts w:ascii="Times New Roman" w:eastAsia="SimSun" w:hAnsi="Times New Roman" w:cs="Times New Roman" w:hint="eastAsia"/>
                <w:szCs w:val="20"/>
              </w:rPr>
              <w:t>.</w:t>
            </w:r>
          </w:p>
        </w:tc>
      </w:tr>
      <w:tr w:rsidR="005777F5" w:rsidRPr="00D8536A" w14:paraId="6B39C801" w14:textId="77777777" w:rsidTr="004B127A">
        <w:tc>
          <w:tcPr>
            <w:tcW w:w="1615" w:type="dxa"/>
          </w:tcPr>
          <w:p w14:paraId="5D3FEA35" w14:textId="6DC7723C" w:rsidR="005777F5" w:rsidRPr="005777F5" w:rsidRDefault="005777F5" w:rsidP="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808DE06" w14:textId="77777777" w:rsidR="005777F5" w:rsidRDefault="005777F5" w:rsidP="00C02B85">
            <w:pPr>
              <w:rPr>
                <w:rFonts w:ascii="Times New Roman" w:eastAsia="SimSun" w:hAnsi="Times New Roman" w:cs="Times New Roman"/>
                <w:szCs w:val="20"/>
              </w:rPr>
            </w:pPr>
          </w:p>
        </w:tc>
        <w:tc>
          <w:tcPr>
            <w:tcW w:w="6844" w:type="dxa"/>
          </w:tcPr>
          <w:p w14:paraId="7FECF41D" w14:textId="77777777" w:rsidR="005777F5" w:rsidRPr="00D8536A" w:rsidRDefault="005777F5" w:rsidP="005777F5">
            <w:pPr>
              <w:rPr>
                <w:rFonts w:ascii="Times New Roman" w:eastAsia="Malgun Gothic" w:hAnsi="Times New Roman" w:cs="Times New Roman"/>
                <w:szCs w:val="20"/>
              </w:rPr>
            </w:pPr>
            <w:r w:rsidRPr="00D8536A">
              <w:rPr>
                <w:rFonts w:ascii="Times New Roman" w:eastAsia="Malgun Gothic" w:hAnsi="Times New Roman" w:cs="Times New Roman"/>
                <w:szCs w:val="20"/>
              </w:rPr>
              <w:t>For all of scheme, it should be clarified how UE generate such information. If UE derive BLER, CQI from PDSCH decoding result, it seem highly up to UE implementation which is not testable itself.</w:t>
            </w:r>
          </w:p>
          <w:p w14:paraId="073A862B" w14:textId="405DE92E" w:rsidR="005777F5" w:rsidRPr="00D8536A" w:rsidRDefault="005777F5" w:rsidP="005777F5">
            <w:pPr>
              <w:rPr>
                <w:rFonts w:ascii="Times New Roman" w:eastAsia="SimSun" w:hAnsi="Times New Roman" w:cs="Times New Roman"/>
                <w:szCs w:val="20"/>
              </w:rPr>
            </w:pPr>
            <w:r w:rsidRPr="00D8536A">
              <w:rPr>
                <w:rFonts w:ascii="Times New Roman" w:eastAsia="Malgun Gothic" w:hAnsi="Times New Roman" w:cs="Times New Roman"/>
                <w:szCs w:val="20"/>
              </w:rPr>
              <w:t>For Target/benefit, it is not reasonable to separate successful/failed cases. At least for URLLC, new CSI reporting should be useful for any PDSCH decoding result since most of PDSCH would be successful. If reporting depends ACK, UE has to derive CSI for almost transmission meaninglessly. Or if reporting depends NACK, gNB may not get information in order to adjust MCS accurately.</w:t>
            </w:r>
          </w:p>
        </w:tc>
      </w:tr>
      <w:tr w:rsidR="00A12685" w:rsidRPr="00D8536A" w14:paraId="13CA36D0" w14:textId="77777777" w:rsidTr="004B127A">
        <w:tc>
          <w:tcPr>
            <w:tcW w:w="1615" w:type="dxa"/>
          </w:tcPr>
          <w:p w14:paraId="70F90F11" w14:textId="68256815" w:rsidR="00A12685" w:rsidRDefault="00A12685" w:rsidP="00A12685">
            <w:pPr>
              <w:rPr>
                <w:rFonts w:ascii="Times New Roman" w:eastAsia="Malgun Gothic" w:hAnsi="Times New Roman" w:cs="Times New Roman"/>
                <w:szCs w:val="20"/>
              </w:rPr>
            </w:pPr>
            <w:r>
              <w:rPr>
                <w:rFonts w:ascii="Times New Roman" w:eastAsia="SimSun" w:hAnsi="Times New Roman" w:cs="Times New Roman"/>
                <w:szCs w:val="20"/>
              </w:rPr>
              <w:t>Moderator</w:t>
            </w:r>
          </w:p>
        </w:tc>
        <w:tc>
          <w:tcPr>
            <w:tcW w:w="1170" w:type="dxa"/>
          </w:tcPr>
          <w:p w14:paraId="1DC3FB56" w14:textId="77777777" w:rsidR="00A12685" w:rsidRDefault="00A12685" w:rsidP="00A12685">
            <w:pPr>
              <w:rPr>
                <w:rFonts w:ascii="Times New Roman" w:eastAsia="SimSun" w:hAnsi="Times New Roman" w:cs="Times New Roman"/>
                <w:szCs w:val="20"/>
              </w:rPr>
            </w:pPr>
          </w:p>
        </w:tc>
        <w:tc>
          <w:tcPr>
            <w:tcW w:w="6844" w:type="dxa"/>
          </w:tcPr>
          <w:p w14:paraId="7E16EAD5" w14:textId="77777777" w:rsidR="00A12685" w:rsidRPr="00D8536A" w:rsidRDefault="00A12685" w:rsidP="00A12685">
            <w:pPr>
              <w:rPr>
                <w:rFonts w:ascii="Times New Roman" w:eastAsia="SimSun" w:hAnsi="Times New Roman" w:cs="Times New Roman"/>
                <w:szCs w:val="20"/>
              </w:rPr>
            </w:pPr>
            <w:r w:rsidRPr="00D8536A">
              <w:rPr>
                <w:rFonts w:ascii="Times New Roman" w:eastAsia="SimSun" w:hAnsi="Times New Roman" w:cs="Times New Roman"/>
                <w:szCs w:val="20"/>
              </w:rPr>
              <w:t>@Qualcomm, Samsung: I added your questions to the template for each of the concerned scheme.</w:t>
            </w:r>
          </w:p>
          <w:p w14:paraId="028DC4F9" w14:textId="503BDB39" w:rsidR="00A12685" w:rsidRPr="00D8536A" w:rsidRDefault="00A12685" w:rsidP="00A12685">
            <w:pPr>
              <w:rPr>
                <w:rFonts w:ascii="Times New Roman" w:eastAsia="Malgun Gothic" w:hAnsi="Times New Roman" w:cs="Times New Roman"/>
                <w:szCs w:val="20"/>
              </w:rPr>
            </w:pPr>
            <w:r w:rsidRPr="00D8536A">
              <w:rPr>
                <w:rFonts w:ascii="Times New Roman" w:eastAsia="SimSun" w:hAnsi="Times New Roman" w:cs="Times New Roman"/>
                <w:szCs w:val="20"/>
              </w:rPr>
              <w:t>@Others, please see my answers in Topic 2.</w:t>
            </w:r>
          </w:p>
        </w:tc>
      </w:tr>
      <w:tr w:rsidR="00013F4C" w:rsidRPr="00D8536A" w14:paraId="27EAA40D" w14:textId="77777777" w:rsidTr="004B127A">
        <w:tc>
          <w:tcPr>
            <w:tcW w:w="1615" w:type="dxa"/>
          </w:tcPr>
          <w:p w14:paraId="77C17281" w14:textId="370B747E" w:rsidR="00013F4C" w:rsidRDefault="00013F4C" w:rsidP="00013F4C">
            <w:pPr>
              <w:rPr>
                <w:rFonts w:ascii="Times New Roman" w:eastAsia="SimSun" w:hAnsi="Times New Roman" w:cs="Times New Roman"/>
                <w:szCs w:val="20"/>
              </w:rPr>
            </w:pPr>
            <w:r>
              <w:rPr>
                <w:rFonts w:ascii="Times New Roman" w:eastAsia="Malgun Gothic" w:hAnsi="Times New Roman" w:cs="Times New Roman"/>
                <w:szCs w:val="20"/>
              </w:rPr>
              <w:t>Nokia</w:t>
            </w:r>
          </w:p>
        </w:tc>
        <w:tc>
          <w:tcPr>
            <w:tcW w:w="1170" w:type="dxa"/>
          </w:tcPr>
          <w:p w14:paraId="5352BC71" w14:textId="77777777" w:rsidR="00013F4C" w:rsidRDefault="00013F4C" w:rsidP="00013F4C">
            <w:pPr>
              <w:rPr>
                <w:rFonts w:ascii="Times New Roman" w:eastAsia="SimSun" w:hAnsi="Times New Roman" w:cs="Times New Roman"/>
                <w:szCs w:val="20"/>
              </w:rPr>
            </w:pPr>
          </w:p>
        </w:tc>
        <w:tc>
          <w:tcPr>
            <w:tcW w:w="6844" w:type="dxa"/>
          </w:tcPr>
          <w:p w14:paraId="28142560" w14:textId="5203A098" w:rsidR="00013F4C" w:rsidRPr="00D8536A" w:rsidRDefault="00013F4C" w:rsidP="00013F4C">
            <w:pPr>
              <w:rPr>
                <w:rFonts w:ascii="Times New Roman" w:eastAsia="SimSun" w:hAnsi="Times New Roman" w:cs="Times New Roman"/>
                <w:szCs w:val="20"/>
              </w:rPr>
            </w:pPr>
            <w:r w:rsidRPr="00D8536A">
              <w:rPr>
                <w:rFonts w:ascii="Times New Roman" w:eastAsia="Malgun Gothic" w:hAnsi="Times New Roman" w:cs="Times New Roman"/>
                <w:szCs w:val="20"/>
              </w:rPr>
              <w:t xml:space="preserve">On comment on “Delta CQI/MCS/SINR:”: UE cannot know what PHY layer </w:t>
            </w:r>
            <w:proofErr w:type="spellStart"/>
            <w:r w:rsidRPr="00D8536A">
              <w:rPr>
                <w:rFonts w:ascii="Times New Roman" w:eastAsia="Malgun Gothic" w:hAnsi="Times New Roman" w:cs="Times New Roman"/>
                <w:szCs w:val="20"/>
              </w:rPr>
              <w:t>BLERtarget</w:t>
            </w:r>
            <w:proofErr w:type="spellEnd"/>
            <w:r w:rsidRPr="00D8536A">
              <w:rPr>
                <w:rFonts w:ascii="Times New Roman" w:eastAsia="Malgun Gothic" w:hAnsi="Times New Roman" w:cs="Times New Roman"/>
                <w:szCs w:val="20"/>
              </w:rPr>
              <w:t xml:space="preserve"> </w:t>
            </w:r>
            <w:proofErr w:type="spellStart"/>
            <w:r w:rsidRPr="00D8536A">
              <w:rPr>
                <w:rFonts w:ascii="Times New Roman" w:eastAsia="Malgun Gothic" w:hAnsi="Times New Roman" w:cs="Times New Roman"/>
                <w:szCs w:val="20"/>
              </w:rPr>
              <w:t>gNB</w:t>
            </w:r>
            <w:proofErr w:type="spellEnd"/>
            <w:r w:rsidRPr="00D8536A">
              <w:rPr>
                <w:rFonts w:ascii="Times New Roman" w:eastAsia="Malgun Gothic" w:hAnsi="Times New Roman" w:cs="Times New Roman"/>
                <w:szCs w:val="20"/>
              </w:rPr>
              <w:t xml:space="preserve"> applies to each transmission (this is gNB scheduler decision with the available latency and required reliability for the service). The best that UE could do is to use an assumed </w:t>
            </w:r>
            <w:proofErr w:type="spellStart"/>
            <w:r w:rsidRPr="00D8536A">
              <w:rPr>
                <w:rFonts w:ascii="Times New Roman" w:eastAsia="Malgun Gothic" w:hAnsi="Times New Roman" w:cs="Times New Roman"/>
                <w:szCs w:val="20"/>
              </w:rPr>
              <w:t>BLERtarget</w:t>
            </w:r>
            <w:proofErr w:type="spellEnd"/>
            <w:r w:rsidRPr="00D8536A">
              <w:rPr>
                <w:rFonts w:ascii="Times New Roman" w:eastAsia="Malgun Gothic" w:hAnsi="Times New Roman" w:cs="Times New Roman"/>
                <w:szCs w:val="20"/>
              </w:rPr>
              <w:t xml:space="preserve"> (unless </w:t>
            </w:r>
            <w:proofErr w:type="spellStart"/>
            <w:r w:rsidRPr="00D8536A">
              <w:rPr>
                <w:rFonts w:ascii="Times New Roman" w:eastAsia="Malgun Gothic" w:hAnsi="Times New Roman" w:cs="Times New Roman"/>
                <w:szCs w:val="20"/>
              </w:rPr>
              <w:t>gNB</w:t>
            </w:r>
            <w:proofErr w:type="spellEnd"/>
            <w:r w:rsidRPr="00D8536A">
              <w:rPr>
                <w:rFonts w:ascii="Times New Roman" w:eastAsia="Malgun Gothic" w:hAnsi="Times New Roman" w:cs="Times New Roman"/>
                <w:szCs w:val="20"/>
              </w:rPr>
              <w:t xml:space="preserve"> e.g. indicates </w:t>
            </w:r>
            <w:proofErr w:type="spellStart"/>
            <w:r w:rsidRPr="00D8536A">
              <w:rPr>
                <w:rFonts w:ascii="Times New Roman" w:eastAsia="Malgun Gothic" w:hAnsi="Times New Roman" w:cs="Times New Roman"/>
                <w:szCs w:val="20"/>
              </w:rPr>
              <w:t>BLERtarget</w:t>
            </w:r>
            <w:proofErr w:type="spellEnd"/>
            <w:r w:rsidRPr="00D8536A">
              <w:rPr>
                <w:rFonts w:ascii="Times New Roman" w:eastAsia="Malgun Gothic" w:hAnsi="Times New Roman" w:cs="Times New Roman"/>
                <w:szCs w:val="20"/>
              </w:rPr>
              <w:t xml:space="preserve"> in DCI). This is a weakness/problem since there is a disconnect between the applied and assumed </w:t>
            </w:r>
            <w:proofErr w:type="spellStart"/>
            <w:r w:rsidRPr="00D8536A">
              <w:rPr>
                <w:rFonts w:ascii="Times New Roman" w:eastAsia="Malgun Gothic" w:hAnsi="Times New Roman" w:cs="Times New Roman"/>
                <w:szCs w:val="20"/>
              </w:rPr>
              <w:t>BLERtargets</w:t>
            </w:r>
            <w:proofErr w:type="spellEnd"/>
          </w:p>
        </w:tc>
      </w:tr>
    </w:tbl>
    <w:p w14:paraId="73F84A08" w14:textId="77777777" w:rsidR="008A02DE" w:rsidRPr="00D8536A" w:rsidRDefault="008A02DE"/>
    <w:p w14:paraId="173D132A" w14:textId="77777777" w:rsidR="008A02DE" w:rsidRPr="00D8536A" w:rsidRDefault="008A02DE">
      <w:pPr>
        <w:rPr>
          <w:rFonts w:ascii="Times New Roman" w:hAnsi="Times New Roman" w:cs="Times New Roman"/>
          <w:szCs w:val="20"/>
          <w:highlight w:val="yellow"/>
        </w:rPr>
      </w:pPr>
    </w:p>
    <w:p w14:paraId="1D14E849"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461FEA92"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Contributions discuss enhancements that do not fall in one of the above categories.</w:t>
      </w:r>
    </w:p>
    <w:p w14:paraId="5176C9C4"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55273F2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2 companies propose to enhance CSI feedback for PDCCH for R17 URLLC.</w:t>
      </w:r>
    </w:p>
    <w:p w14:paraId="5DAF1BBA"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#4-1: Support CSI feedback for PDCCH</w:t>
      </w:r>
    </w:p>
    <w:p w14:paraId="21C796D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Support: Samsung [19], Qualcomm [21]</w:t>
      </w:r>
    </w:p>
    <w:p w14:paraId="00F3BCD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Motivations</w:t>
      </w:r>
    </w:p>
    <w:p w14:paraId="21A10137"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PDCCH needs to be at least as reliable as PDSCH [19][21]</w:t>
      </w:r>
    </w:p>
    <w:p w14:paraId="38B864C9"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OLLA not possible for PDCCH because gNB cannot distinguish between NACK and DTX for multi-bit HARQ-ACK [19]</w:t>
      </w:r>
    </w:p>
    <w:p w14:paraId="14FF5524"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CSI for PDCCH cannot be derived from CSI for PDSCH as coding scheme, resource (coreset), TCI state, DMRS configuration are different [21]</w:t>
      </w:r>
    </w:p>
    <w:p w14:paraId="22720745"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Increased PDCCH blocking/overhead if PDCCH is scheduled too conservatively [21]</w:t>
      </w:r>
    </w:p>
    <w:p w14:paraId="0B8D9698"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Candidate solutions</w:t>
      </w:r>
    </w:p>
    <w:p w14:paraId="51D7055B" w14:textId="77777777" w:rsidR="008A02DE" w:rsidRPr="00D8536A" w:rsidRDefault="00C02B85">
      <w:pPr>
        <w:pStyle w:val="ListParagraph"/>
        <w:numPr>
          <w:ilvl w:val="2"/>
          <w:numId w:val="15"/>
        </w:numPr>
        <w:rPr>
          <w:rFonts w:ascii="Times New Roman" w:hAnsi="Times New Roman" w:cs="Times New Roman"/>
          <w:szCs w:val="20"/>
        </w:rPr>
      </w:pPr>
      <w:r w:rsidRPr="00D8536A">
        <w:rPr>
          <w:rFonts w:ascii="Times New Roman" w:hAnsi="Times New Roman" w:cs="Times New Roman"/>
          <w:szCs w:val="20"/>
        </w:rPr>
        <w:t>1-2 bits in a Type-2 HARQ-ACK codebook to indicate a number of NACK values [19]</w:t>
      </w:r>
    </w:p>
    <w:p w14:paraId="40F5607B"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Tri-state HARQ-ACK [21]</w:t>
      </w:r>
    </w:p>
    <w:p w14:paraId="20832228" w14:textId="77777777" w:rsidR="008A02DE" w:rsidRDefault="00C02B85">
      <w:pPr>
        <w:pStyle w:val="ListParagraph"/>
        <w:numPr>
          <w:ilvl w:val="0"/>
          <w:numId w:val="15"/>
        </w:numPr>
        <w:spacing w:before="240"/>
        <w:rPr>
          <w:rFonts w:ascii="Times New Roman" w:hAnsi="Times New Roman" w:cs="Times New Roman"/>
          <w:szCs w:val="20"/>
        </w:rPr>
      </w:pPr>
      <w:r>
        <w:rPr>
          <w:rFonts w:ascii="Times New Roman" w:hAnsi="Times New Roman" w:cs="Times New Roman"/>
          <w:szCs w:val="20"/>
        </w:rPr>
        <w:t>No support: Ericsson [6], Intel [10]</w:t>
      </w:r>
    </w:p>
    <w:p w14:paraId="61C21958"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Can use rank1 restriction which is anyway useful for URLLC [6]</w:t>
      </w:r>
    </w:p>
    <w:p w14:paraId="6E532360"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Does not need to be more accurate than PDSCH link adaptation for small allocation [6]</w:t>
      </w:r>
    </w:p>
    <w:p w14:paraId="068114FC"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 xml:space="preserve">Main challenge is </w:t>
      </w:r>
      <w:proofErr w:type="spellStart"/>
      <w:r w:rsidRPr="00D8536A">
        <w:rPr>
          <w:rFonts w:ascii="Times New Roman" w:hAnsi="Times New Roman" w:cs="Times New Roman"/>
          <w:szCs w:val="20"/>
        </w:rPr>
        <w:t>bursty</w:t>
      </w:r>
      <w:proofErr w:type="spellEnd"/>
      <w:r w:rsidRPr="00D8536A">
        <w:rPr>
          <w:rFonts w:ascii="Times New Roman" w:hAnsi="Times New Roman" w:cs="Times New Roman"/>
          <w:szCs w:val="20"/>
        </w:rPr>
        <w:t xml:space="preserve"> interference which can be addressed by statistical CSI [6]</w:t>
      </w:r>
    </w:p>
    <w:p w14:paraId="210ECBCF"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Code rate / resource adaptation for PDCCH is very coarse [6][10]</w:t>
      </w:r>
    </w:p>
    <w:p w14:paraId="4FAD89E2"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RSRP, L1-SINR, DTX of HARQ-ACK can be used [10]</w:t>
      </w:r>
    </w:p>
    <w:p w14:paraId="4F8F7A18" w14:textId="77777777" w:rsidR="008A02DE" w:rsidRPr="00D8536A" w:rsidRDefault="008A02DE">
      <w:pPr>
        <w:rPr>
          <w:rFonts w:ascii="Times New Roman" w:hAnsi="Times New Roman" w:cs="Times New Roman"/>
          <w:sz w:val="18"/>
          <w:szCs w:val="18"/>
          <w:highlight w:val="yellow"/>
        </w:rPr>
      </w:pPr>
    </w:p>
    <w:p w14:paraId="4E4BC023" w14:textId="77777777" w:rsidR="008A02DE" w:rsidRPr="00D8536A" w:rsidRDefault="00C02B85">
      <w:pPr>
        <w:rPr>
          <w:rFonts w:ascii="Times New Roman" w:hAnsi="Times New Roman" w:cs="Times New Roman"/>
          <w:b/>
          <w:bCs/>
          <w:szCs w:val="20"/>
          <w:u w:val="single"/>
        </w:rPr>
      </w:pPr>
      <w:r w:rsidRPr="00D8536A">
        <w:rPr>
          <w:rFonts w:ascii="Times New Roman" w:hAnsi="Times New Roman" w:cs="Times New Roman"/>
          <w:b/>
          <w:bCs/>
          <w:szCs w:val="20"/>
          <w:u w:val="single"/>
          <w:shd w:val="clear" w:color="auto" w:fill="F79646" w:themeFill="accent6"/>
        </w:rPr>
        <w:t>Observations for CSI feedback for PDCCH</w:t>
      </w:r>
    </w:p>
    <w:p w14:paraId="4B16DB40"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2 companies see the benefit of supporting CSI feedback for PDCCH as ensuring URLLC reliability while avoiding too conservative PDCCH resource allocation.</w:t>
      </w:r>
    </w:p>
    <w:p w14:paraId="46E60C9A"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027E4E6F"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No evaluation result is available for the proposed enhancements.</w:t>
      </w:r>
    </w:p>
    <w:p w14:paraId="4293ADAC"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In RAN1#103-e, 13 companies supported proposal to not further study this.</w:t>
      </w:r>
    </w:p>
    <w:p w14:paraId="367A85EA" w14:textId="77777777" w:rsidR="008A02DE" w:rsidRPr="00D8536A" w:rsidRDefault="008A02DE">
      <w:pPr>
        <w:rPr>
          <w:rFonts w:ascii="Times New Roman" w:hAnsi="Times New Roman" w:cs="Times New Roman"/>
          <w:szCs w:val="20"/>
          <w:highlight w:val="yellow"/>
        </w:rPr>
      </w:pPr>
    </w:p>
    <w:p w14:paraId="1570381A"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0D250BF9" w14:textId="77777777" w:rsidR="008A02DE" w:rsidRPr="00D8536A" w:rsidRDefault="00C02B85">
      <w:pPr>
        <w:rPr>
          <w:rFonts w:ascii="Times New Roman" w:hAnsi="Times New Roman" w:cs="Times New Roman"/>
          <w:b/>
          <w:bCs/>
          <w:szCs w:val="20"/>
        </w:rPr>
      </w:pPr>
      <w:r w:rsidRPr="00D8536A">
        <w:rPr>
          <w:rFonts w:ascii="Times New Roman" w:hAnsi="Times New Roman" w:cs="Times New Roman"/>
          <w:b/>
          <w:bCs/>
          <w:szCs w:val="20"/>
        </w:rPr>
        <w:t>Issue #4-2: Support priority index 1 for P-CSI/SP-CSI/A-CSI on PUCCH</w:t>
      </w:r>
    </w:p>
    <w:p w14:paraId="614910B8"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 xml:space="preserve">Support for P-CSI/SP-CSI: </w:t>
      </w:r>
    </w:p>
    <w:p w14:paraId="4B1344B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Yes: Intel [10]</w:t>
      </w:r>
    </w:p>
    <w:p w14:paraId="3D3F6969"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No: CATT [7], ZTE [3] </w:t>
      </w:r>
    </w:p>
    <w:p w14:paraId="44BBA794" w14:textId="77777777" w:rsidR="008A02DE" w:rsidRPr="00D8536A" w:rsidRDefault="00C02B85">
      <w:pPr>
        <w:pStyle w:val="ListParagraph"/>
        <w:numPr>
          <w:ilvl w:val="0"/>
          <w:numId w:val="15"/>
        </w:numPr>
        <w:spacing w:before="240"/>
        <w:rPr>
          <w:rFonts w:ascii="Times New Roman" w:hAnsi="Times New Roman" w:cs="Times New Roman"/>
          <w:szCs w:val="20"/>
        </w:rPr>
      </w:pPr>
      <w:r w:rsidRPr="00D8536A">
        <w:rPr>
          <w:rFonts w:ascii="Times New Roman" w:hAnsi="Times New Roman" w:cs="Times New Roman"/>
          <w:szCs w:val="20"/>
        </w:rPr>
        <w:t xml:space="preserve">Support for A-CSI (if supported): </w:t>
      </w:r>
    </w:p>
    <w:p w14:paraId="6E18A8B6" w14:textId="77777777" w:rsidR="008A02DE" w:rsidRPr="00D8536A" w:rsidRDefault="00C02B85">
      <w:pPr>
        <w:pStyle w:val="ListParagraph"/>
        <w:numPr>
          <w:ilvl w:val="1"/>
          <w:numId w:val="15"/>
        </w:numPr>
        <w:rPr>
          <w:rFonts w:ascii="Times New Roman" w:hAnsi="Times New Roman" w:cs="Times New Roman"/>
          <w:szCs w:val="20"/>
        </w:rPr>
      </w:pPr>
      <w:r w:rsidRPr="00D8536A">
        <w:rPr>
          <w:rFonts w:ascii="Times New Roman" w:hAnsi="Times New Roman" w:cs="Times New Roman"/>
          <w:szCs w:val="20"/>
        </w:rPr>
        <w:t>Yes: ZTE [3], CATT [7], Panasonic [17], NTT DOCOMO [22]</w:t>
      </w:r>
    </w:p>
    <w:p w14:paraId="430D470D" w14:textId="77777777" w:rsidR="008A02DE" w:rsidRPr="00D8536A" w:rsidRDefault="00C02B85">
      <w:pPr>
        <w:rPr>
          <w:rFonts w:ascii="Times New Roman" w:hAnsi="Times New Roman" w:cs="Times New Roman"/>
          <w:szCs w:val="20"/>
        </w:rPr>
      </w:pPr>
      <w:r w:rsidRPr="00D8536A">
        <w:rPr>
          <w:rFonts w:ascii="Times New Roman" w:hAnsi="Times New Roman" w:cs="Times New Roman"/>
          <w:szCs w:val="20"/>
        </w:rPr>
        <w:t>The following miscellaneous proposed enhancements do not neatly fall in one of the above categories:</w:t>
      </w:r>
    </w:p>
    <w:p w14:paraId="6F6B9E27"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Reduce CQI report content and define new CQI report types to reduce CSI processing time [4]</w:t>
      </w:r>
    </w:p>
    <w:p w14:paraId="0E9F359B"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Specify CSI enhancements to better fit the needs of SPS PDSCH(s) [6]</w:t>
      </w:r>
    </w:p>
    <w:p w14:paraId="0CD84378"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Enhancements for interference measurements, time restriction and resource configuration: Nokia [13]</w:t>
      </w:r>
    </w:p>
    <w:p w14:paraId="5FA102FF"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Reconfigure definition of CSI reference resource to better align with typical URLLC payload sizes: Nokia [13]</w:t>
      </w:r>
    </w:p>
    <w:p w14:paraId="3EFCD78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Split CSI report in multiple parts and multiplex as they become available: Lenovo [16]</w:t>
      </w:r>
    </w:p>
    <w:p w14:paraId="04E4A57E"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Link MCS table to priority indicator: Samsung [19]</w:t>
      </w:r>
    </w:p>
    <w:p w14:paraId="52AD91A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UE request for CSI measurement to update CSI for a new Tx-Rx beam pair: Qualcomm [21]</w:t>
      </w:r>
    </w:p>
    <w:p w14:paraId="67B90343" w14:textId="77777777" w:rsidR="008A02DE" w:rsidRPr="00D8536A" w:rsidRDefault="00C02B85">
      <w:pPr>
        <w:pStyle w:val="ListParagraph"/>
        <w:numPr>
          <w:ilvl w:val="0"/>
          <w:numId w:val="15"/>
        </w:numPr>
        <w:rPr>
          <w:rFonts w:ascii="Times New Roman" w:hAnsi="Times New Roman" w:cs="Times New Roman"/>
          <w:szCs w:val="20"/>
        </w:rPr>
      </w:pPr>
      <w:r w:rsidRPr="00D8536A">
        <w:rPr>
          <w:rFonts w:ascii="Times New Roman" w:hAnsi="Times New Roman" w:cs="Times New Roman"/>
          <w:szCs w:val="20"/>
        </w:rPr>
        <w:t>A-CSI on PUCCH multiplexed on PUSCH repetition type B: NTT DOCOMO [22]</w:t>
      </w:r>
    </w:p>
    <w:p w14:paraId="3FBF1481" w14:textId="77777777" w:rsidR="008A02DE" w:rsidRPr="00D8536A" w:rsidRDefault="008A02DE">
      <w:pPr>
        <w:rPr>
          <w:rFonts w:ascii="Times New Roman" w:hAnsi="Times New Roman" w:cs="Times New Roman"/>
          <w:szCs w:val="20"/>
          <w:highlight w:val="yellow"/>
        </w:rPr>
      </w:pPr>
    </w:p>
    <w:p w14:paraId="208279AC" w14:textId="77777777" w:rsidR="008A02DE" w:rsidRDefault="00C02B85">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48828909" w14:textId="77777777" w:rsidR="008A02DE" w:rsidRDefault="00C02B85">
      <w:pPr>
        <w:rPr>
          <w:rFonts w:ascii="Times New Roman" w:hAnsi="Times New Roman" w:cs="Times New Roman"/>
          <w:szCs w:val="20"/>
        </w:rPr>
      </w:pPr>
      <w:r>
        <w:rPr>
          <w:rFonts w:ascii="Times New Roman" w:hAnsi="Times New Roman" w:cs="Times New Roman"/>
          <w:szCs w:val="20"/>
          <w:highlight w:val="yellow"/>
        </w:rPr>
        <w:t>TBD</w:t>
      </w:r>
    </w:p>
    <w:p w14:paraId="52CFF808" w14:textId="77777777" w:rsidR="008A02DE" w:rsidRDefault="008A02DE">
      <w:pPr>
        <w:rPr>
          <w:rFonts w:ascii="Times New Roman" w:hAnsi="Times New Roman" w:cs="Times New Roman"/>
          <w:szCs w:val="20"/>
        </w:rPr>
      </w:pPr>
    </w:p>
    <w:p w14:paraId="0F6B3BFA" w14:textId="77777777" w:rsidR="008A02DE" w:rsidRDefault="00C02B85">
      <w:pPr>
        <w:pStyle w:val="Heading1"/>
        <w:rPr>
          <w:rFonts w:ascii="Times New Roman" w:hAnsi="Times New Roman"/>
          <w:lang w:val="en-US"/>
        </w:rPr>
      </w:pPr>
      <w:r>
        <w:rPr>
          <w:rFonts w:ascii="Times New Roman" w:hAnsi="Times New Roman"/>
          <w:lang w:val="en-US"/>
        </w:rPr>
        <w:t>References</w:t>
      </w:r>
    </w:p>
    <w:p w14:paraId="1FE89CF8" w14:textId="77777777" w:rsidR="008A02DE" w:rsidRPr="00D8536A" w:rsidRDefault="00C02B85">
      <w:pPr>
        <w:pStyle w:val="Reference"/>
        <w:overflowPunct w:val="0"/>
        <w:adjustRightInd w:val="0"/>
        <w:textAlignment w:val="baseline"/>
        <w:rPr>
          <w:rFonts w:ascii="Times New Roman" w:hAnsi="Times New Roman" w:cs="Times New Roman"/>
          <w:szCs w:val="20"/>
        </w:rPr>
      </w:pPr>
      <w:bookmarkStart w:id="19" w:name="_Ref47299212"/>
      <w:bookmarkStart w:id="20" w:name="_Ref32420535"/>
      <w:r w:rsidRPr="00D8536A">
        <w:rPr>
          <w:rFonts w:ascii="Times New Roman" w:hAnsi="Times New Roman"/>
          <w:szCs w:val="20"/>
        </w:rPr>
        <w:t>RP-201310</w:t>
      </w:r>
      <w:r w:rsidRPr="00D8536A">
        <w:rPr>
          <w:rFonts w:ascii="Times New Roman" w:hAnsi="Times New Roman"/>
          <w:szCs w:val="20"/>
        </w:rPr>
        <w:tab/>
        <w:t xml:space="preserve">Revised WID: Enhanced </w:t>
      </w:r>
      <w:proofErr w:type="spellStart"/>
      <w:r w:rsidRPr="00D8536A">
        <w:rPr>
          <w:rFonts w:ascii="Times New Roman" w:hAnsi="Times New Roman"/>
          <w:szCs w:val="20"/>
        </w:rPr>
        <w:t>IIoT</w:t>
      </w:r>
      <w:proofErr w:type="spellEnd"/>
      <w:r w:rsidRPr="00D8536A">
        <w:rPr>
          <w:rFonts w:ascii="Times New Roman" w:hAnsi="Times New Roman"/>
          <w:szCs w:val="20"/>
        </w:rPr>
        <w:t xml:space="preserve"> and URLLC support for NR, Nokia, Nokia Shanghai Bell.</w:t>
      </w:r>
      <w:bookmarkEnd w:id="19"/>
    </w:p>
    <w:p w14:paraId="39DAA3F2" w14:textId="77777777" w:rsidR="008A02DE" w:rsidRPr="00D8536A" w:rsidRDefault="00C02B85">
      <w:pPr>
        <w:pStyle w:val="Reference"/>
        <w:rPr>
          <w:rFonts w:ascii="Times New Roman" w:hAnsi="Times New Roman" w:cs="Times New Roman"/>
          <w:szCs w:val="20"/>
        </w:rPr>
      </w:pPr>
      <w:bookmarkStart w:id="21" w:name="_Ref62295213"/>
      <w:bookmarkEnd w:id="20"/>
      <w:r w:rsidRPr="00D8536A">
        <w:rPr>
          <w:rFonts w:ascii="Times New Roman" w:hAnsi="Times New Roman" w:cs="Times New Roman"/>
          <w:szCs w:val="20"/>
        </w:rPr>
        <w:t>R1-2100037</w:t>
      </w:r>
      <w:r w:rsidRPr="00D8536A">
        <w:rPr>
          <w:rFonts w:ascii="Times New Roman" w:hAnsi="Times New Roman" w:cs="Times New Roman"/>
          <w:szCs w:val="20"/>
        </w:rPr>
        <w:tab/>
        <w:t>CSI feedback enhancements for URLLC</w:t>
      </w:r>
      <w:r w:rsidRPr="00D8536A">
        <w:rPr>
          <w:rFonts w:ascii="Times New Roman" w:hAnsi="Times New Roman" w:cs="Times New Roman"/>
          <w:szCs w:val="20"/>
        </w:rPr>
        <w:tab/>
        <w:t>FUTUREWEI</w:t>
      </w:r>
      <w:bookmarkEnd w:id="21"/>
    </w:p>
    <w:p w14:paraId="13D04A31"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R1-2100102</w:t>
      </w:r>
      <w:r w:rsidRPr="00D8536A">
        <w:rPr>
          <w:rFonts w:ascii="Times New Roman" w:hAnsi="Times New Roman" w:cs="Times New Roman"/>
          <w:szCs w:val="20"/>
        </w:rPr>
        <w:tab/>
        <w:t>Discussion on CSI feedback enhancements for eURLLC</w:t>
      </w:r>
      <w:r w:rsidRPr="00D8536A">
        <w:rPr>
          <w:rFonts w:ascii="Times New Roman" w:hAnsi="Times New Roman" w:cs="Times New Roman"/>
          <w:szCs w:val="20"/>
        </w:rPr>
        <w:tab/>
        <w:t>ZTE</w:t>
      </w:r>
    </w:p>
    <w:p w14:paraId="38BAF405"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R1-2100182</w:t>
      </w:r>
      <w:r w:rsidRPr="00D8536A">
        <w:rPr>
          <w:rFonts w:ascii="Times New Roman" w:hAnsi="Times New Roman" w:cs="Times New Roman"/>
          <w:szCs w:val="20"/>
        </w:rPr>
        <w:tab/>
        <w:t>CSI feedback enhancements for URLLC</w:t>
      </w:r>
      <w:r w:rsidRPr="00D8536A">
        <w:rPr>
          <w:rFonts w:ascii="Times New Roman" w:hAnsi="Times New Roman" w:cs="Times New Roman"/>
          <w:szCs w:val="20"/>
        </w:rPr>
        <w:tab/>
        <w:t>OPPO</w:t>
      </w:r>
    </w:p>
    <w:p w14:paraId="773042D3"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R1-2100227</w:t>
      </w:r>
      <w:r w:rsidRPr="00D8536A">
        <w:rPr>
          <w:rFonts w:ascii="Times New Roman" w:hAnsi="Times New Roman" w:cs="Times New Roman"/>
          <w:szCs w:val="20"/>
        </w:rPr>
        <w:tab/>
        <w:t>CSI feedback enhancements</w:t>
      </w:r>
      <w:r w:rsidRPr="00D8536A">
        <w:rPr>
          <w:rFonts w:ascii="Times New Roman" w:hAnsi="Times New Roman" w:cs="Times New Roman"/>
          <w:szCs w:val="20"/>
        </w:rPr>
        <w:tab/>
        <w:t>Huawei, HiSilicon</w:t>
      </w:r>
    </w:p>
    <w:p w14:paraId="11807EC8"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R1-2100269</w:t>
      </w:r>
      <w:r w:rsidRPr="00D8536A">
        <w:rPr>
          <w:rFonts w:ascii="Times New Roman" w:hAnsi="Times New Roman" w:cs="Times New Roman"/>
          <w:szCs w:val="20"/>
        </w:rPr>
        <w:tab/>
        <w:t xml:space="preserve">CSI Feedback Enhancements for </w:t>
      </w:r>
      <w:proofErr w:type="spellStart"/>
      <w:r w:rsidRPr="00D8536A">
        <w:rPr>
          <w:rFonts w:ascii="Times New Roman" w:hAnsi="Times New Roman" w:cs="Times New Roman"/>
          <w:szCs w:val="20"/>
        </w:rPr>
        <w:t>IIoT</w:t>
      </w:r>
      <w:proofErr w:type="spellEnd"/>
      <w:r w:rsidRPr="00D8536A">
        <w:rPr>
          <w:rFonts w:ascii="Times New Roman" w:hAnsi="Times New Roman" w:cs="Times New Roman"/>
          <w:szCs w:val="20"/>
        </w:rPr>
        <w:t>/URLLC</w:t>
      </w:r>
      <w:r w:rsidRPr="00D8536A">
        <w:rPr>
          <w:rFonts w:ascii="Times New Roman" w:hAnsi="Times New Roman" w:cs="Times New Roman"/>
          <w:szCs w:val="20"/>
        </w:rPr>
        <w:tab/>
        <w:t>Ericsson</w:t>
      </w:r>
    </w:p>
    <w:p w14:paraId="098C8850"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F562DBE"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R1-2100437</w:t>
      </w:r>
      <w:r w:rsidRPr="00D8536A">
        <w:rPr>
          <w:rFonts w:ascii="Times New Roman" w:hAnsi="Times New Roman" w:cs="Times New Roman"/>
          <w:szCs w:val="20"/>
        </w:rPr>
        <w:tab/>
        <w:t>CSI feedback enhancements for Rel-17 URLLC</w:t>
      </w:r>
      <w:r w:rsidRPr="00D8536A">
        <w:rPr>
          <w:rFonts w:ascii="Times New Roman" w:hAnsi="Times New Roman" w:cs="Times New Roman"/>
          <w:szCs w:val="20"/>
        </w:rPr>
        <w:tab/>
        <w:t>vivo</w:t>
      </w:r>
    </w:p>
    <w:p w14:paraId="5825B334"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R1-2100575</w:t>
      </w:r>
      <w:r w:rsidRPr="00D8536A">
        <w:rPr>
          <w:rFonts w:ascii="Times New Roman" w:hAnsi="Times New Roman" w:cs="Times New Roman"/>
          <w:szCs w:val="20"/>
        </w:rPr>
        <w:tab/>
        <w:t>CSI feedback enhancements for URLLC</w:t>
      </w:r>
      <w:r w:rsidRPr="00D8536A">
        <w:rPr>
          <w:rFonts w:ascii="Times New Roman" w:hAnsi="Times New Roman" w:cs="Times New Roman"/>
          <w:szCs w:val="20"/>
        </w:rPr>
        <w:tab/>
        <w:t>MediaTek Inc.</w:t>
      </w:r>
    </w:p>
    <w:p w14:paraId="3958C25C"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R1-2100650</w:t>
      </w:r>
      <w:r w:rsidRPr="00D8536A">
        <w:rPr>
          <w:rFonts w:ascii="Times New Roman" w:hAnsi="Times New Roman" w:cs="Times New Roman"/>
          <w:szCs w:val="20"/>
        </w:rPr>
        <w:tab/>
        <w:t>CSI feedback enhancements for URLLC/</w:t>
      </w:r>
      <w:proofErr w:type="spellStart"/>
      <w:r w:rsidRPr="00D8536A">
        <w:rPr>
          <w:rFonts w:ascii="Times New Roman" w:hAnsi="Times New Roman" w:cs="Times New Roman"/>
          <w:szCs w:val="20"/>
        </w:rPr>
        <w:t>IIoT</w:t>
      </w:r>
      <w:proofErr w:type="spellEnd"/>
      <w:r w:rsidRPr="00D8536A">
        <w:rPr>
          <w:rFonts w:ascii="Times New Roman" w:hAnsi="Times New Roman" w:cs="Times New Roman"/>
          <w:szCs w:val="20"/>
        </w:rPr>
        <w:tab/>
        <w:t>Intel Corporation</w:t>
      </w:r>
    </w:p>
    <w:p w14:paraId="1D250F8D"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R1-2100790</w:t>
      </w:r>
      <w:r w:rsidRPr="00D8536A">
        <w:rPr>
          <w:rFonts w:ascii="Times New Roman" w:hAnsi="Times New Roman" w:cs="Times New Roman"/>
          <w:szCs w:val="20"/>
        </w:rPr>
        <w:tab/>
        <w:t>Discussion on CSI feedback enhancements</w:t>
      </w:r>
      <w:r w:rsidRPr="00D8536A">
        <w:rPr>
          <w:rFonts w:ascii="Times New Roman" w:hAnsi="Times New Roman" w:cs="Times New Roman"/>
          <w:szCs w:val="20"/>
        </w:rPr>
        <w:tab/>
        <w:t>Spreadtrum Communications</w:t>
      </w:r>
    </w:p>
    <w:p w14:paraId="31D25CAE"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R1-2100830</w:t>
      </w:r>
      <w:r w:rsidRPr="00D8536A">
        <w:rPr>
          <w:rFonts w:ascii="Times New Roman" w:hAnsi="Times New Roman" w:cs="Times New Roman"/>
          <w:szCs w:val="20"/>
        </w:rPr>
        <w:tab/>
        <w:t>CSI feedback enhancements</w:t>
      </w:r>
      <w:r w:rsidRPr="00D8536A">
        <w:rPr>
          <w:rFonts w:ascii="Times New Roman" w:hAnsi="Times New Roman" w:cs="Times New Roman"/>
          <w:szCs w:val="20"/>
        </w:rPr>
        <w:tab/>
        <w:t>InterDigital, Inc.</w:t>
      </w:r>
    </w:p>
    <w:p w14:paraId="6E3A4B7C"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R1-2100835</w:t>
      </w:r>
      <w:r w:rsidRPr="00D8536A">
        <w:rPr>
          <w:rFonts w:ascii="Times New Roman" w:hAnsi="Times New Roman" w:cs="Times New Roman"/>
          <w:szCs w:val="20"/>
        </w:rPr>
        <w:tab/>
        <w:t>CSI feedback enhancements for URLLC/</w:t>
      </w:r>
      <w:proofErr w:type="spellStart"/>
      <w:r w:rsidRPr="00D8536A">
        <w:rPr>
          <w:rFonts w:ascii="Times New Roman" w:hAnsi="Times New Roman" w:cs="Times New Roman"/>
          <w:szCs w:val="20"/>
        </w:rPr>
        <w:t>IIoT</w:t>
      </w:r>
      <w:proofErr w:type="spellEnd"/>
      <w:r w:rsidRPr="00D8536A">
        <w:rPr>
          <w:rFonts w:ascii="Times New Roman" w:hAnsi="Times New Roman" w:cs="Times New Roman"/>
          <w:szCs w:val="20"/>
        </w:rPr>
        <w:t xml:space="preserve"> use cases</w:t>
      </w:r>
      <w:r w:rsidRPr="00D8536A">
        <w:rPr>
          <w:rFonts w:ascii="Times New Roman" w:hAnsi="Times New Roman" w:cs="Times New Roman"/>
          <w:szCs w:val="20"/>
        </w:rPr>
        <w:tab/>
        <w:t>Nokia, Nokia Shanghai Bell</w:t>
      </w:r>
    </w:p>
    <w:p w14:paraId="4D6ED0CD"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R1-2100856</w:t>
      </w:r>
      <w:r w:rsidRPr="00D8536A">
        <w:rPr>
          <w:rFonts w:ascii="Times New Roman" w:hAnsi="Times New Roman" w:cs="Times New Roman"/>
          <w:szCs w:val="20"/>
        </w:rPr>
        <w:tab/>
        <w:t>Considerations on CSI feedback enhancements</w:t>
      </w:r>
      <w:r w:rsidRPr="00D8536A">
        <w:rPr>
          <w:rFonts w:ascii="Times New Roman" w:hAnsi="Times New Roman" w:cs="Times New Roman"/>
          <w:szCs w:val="20"/>
        </w:rPr>
        <w:tab/>
        <w:t>Sony</w:t>
      </w:r>
    </w:p>
    <w:p w14:paraId="2F4D32F2"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R1-2100881</w:t>
      </w:r>
      <w:r w:rsidRPr="00D8536A">
        <w:rPr>
          <w:rFonts w:ascii="Times New Roman" w:hAnsi="Times New Roman" w:cs="Times New Roman"/>
          <w:szCs w:val="20"/>
        </w:rPr>
        <w:tab/>
        <w:t>Discussion on CSI feedback enhancements for URLLC</w:t>
      </w:r>
      <w:r w:rsidRPr="00D8536A">
        <w:rPr>
          <w:rFonts w:ascii="Times New Roman" w:hAnsi="Times New Roman" w:cs="Times New Roman"/>
          <w:szCs w:val="20"/>
        </w:rPr>
        <w:tab/>
        <w:t>LG Electronics</w:t>
      </w:r>
    </w:p>
    <w:p w14:paraId="3FA84C06"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R1-2100994</w:t>
      </w:r>
      <w:r w:rsidRPr="00D8536A">
        <w:rPr>
          <w:rFonts w:ascii="Times New Roman" w:hAnsi="Times New Roman" w:cs="Times New Roman"/>
          <w:szCs w:val="20"/>
        </w:rPr>
        <w:tab/>
        <w:t xml:space="preserve">CSI feedback enhancements for </w:t>
      </w:r>
      <w:proofErr w:type="spellStart"/>
      <w:r w:rsidRPr="00D8536A">
        <w:rPr>
          <w:rFonts w:ascii="Times New Roman" w:hAnsi="Times New Roman" w:cs="Times New Roman"/>
          <w:szCs w:val="20"/>
        </w:rPr>
        <w:t>IIoT</w:t>
      </w:r>
      <w:proofErr w:type="spellEnd"/>
      <w:r w:rsidRPr="00D8536A">
        <w:rPr>
          <w:rFonts w:ascii="Times New Roman" w:hAnsi="Times New Roman" w:cs="Times New Roman"/>
          <w:szCs w:val="20"/>
        </w:rPr>
        <w:t>/URLLC</w:t>
      </w:r>
      <w:r w:rsidRPr="00D8536A">
        <w:rPr>
          <w:rFonts w:ascii="Times New Roman" w:hAnsi="Times New Roman" w:cs="Times New Roman"/>
          <w:szCs w:val="20"/>
        </w:rPr>
        <w:tab/>
        <w:t>Lenovo, Motorola Mobility</w:t>
      </w:r>
    </w:p>
    <w:p w14:paraId="3679616A"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R1-2101014</w:t>
      </w:r>
      <w:r w:rsidRPr="00D8536A">
        <w:rPr>
          <w:rFonts w:ascii="Times New Roman" w:hAnsi="Times New Roman" w:cs="Times New Roman"/>
          <w:szCs w:val="20"/>
        </w:rPr>
        <w:tab/>
        <w:t>Discussion on CSI feedback enhancements</w:t>
      </w:r>
      <w:r w:rsidRPr="00D8536A">
        <w:rPr>
          <w:rFonts w:ascii="Times New Roman" w:hAnsi="Times New Roman" w:cs="Times New Roman"/>
          <w:szCs w:val="20"/>
        </w:rPr>
        <w:tab/>
        <w:t>Panasonic Corporation</w:t>
      </w:r>
    </w:p>
    <w:p w14:paraId="699AF42D"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R1-2101040</w:t>
      </w:r>
      <w:r w:rsidRPr="00D8536A">
        <w:rPr>
          <w:rFonts w:ascii="Times New Roman" w:hAnsi="Times New Roman" w:cs="Times New Roman"/>
          <w:szCs w:val="20"/>
        </w:rPr>
        <w:tab/>
        <w:t>Discussion on CSI feedback enhancements for URLLC</w:t>
      </w:r>
      <w:r w:rsidRPr="00D8536A">
        <w:rPr>
          <w:rFonts w:ascii="Times New Roman" w:hAnsi="Times New Roman" w:cs="Times New Roman"/>
          <w:szCs w:val="20"/>
        </w:rPr>
        <w:tab/>
        <w:t>CMCC</w:t>
      </w:r>
    </w:p>
    <w:p w14:paraId="789645ED"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R1-2101202</w:t>
      </w:r>
      <w:r w:rsidRPr="00D8536A">
        <w:rPr>
          <w:rFonts w:ascii="Times New Roman" w:hAnsi="Times New Roman" w:cs="Times New Roman"/>
          <w:szCs w:val="20"/>
        </w:rPr>
        <w:tab/>
        <w:t>Improving MCS Selection for URLLC</w:t>
      </w:r>
      <w:r w:rsidRPr="00D8536A">
        <w:rPr>
          <w:rFonts w:ascii="Times New Roman" w:hAnsi="Times New Roman" w:cs="Times New Roman"/>
          <w:szCs w:val="20"/>
        </w:rPr>
        <w:tab/>
        <w:t>Samsung</w:t>
      </w:r>
    </w:p>
    <w:p w14:paraId="38057E4C"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R1-2101379</w:t>
      </w:r>
      <w:r w:rsidRPr="00D8536A">
        <w:rPr>
          <w:rFonts w:ascii="Times New Roman" w:hAnsi="Times New Roman" w:cs="Times New Roman"/>
          <w:szCs w:val="20"/>
        </w:rPr>
        <w:tab/>
        <w:t>Views on CSI feedback enhancements</w:t>
      </w:r>
      <w:r w:rsidRPr="00D8536A">
        <w:rPr>
          <w:rFonts w:ascii="Times New Roman" w:hAnsi="Times New Roman" w:cs="Times New Roman"/>
          <w:szCs w:val="20"/>
        </w:rPr>
        <w:tab/>
        <w:t>Apple</w:t>
      </w:r>
    </w:p>
    <w:p w14:paraId="45CB0459"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R1-2101460</w:t>
      </w:r>
      <w:r w:rsidRPr="00D8536A">
        <w:rPr>
          <w:rFonts w:ascii="Times New Roman" w:hAnsi="Times New Roman" w:cs="Times New Roman"/>
          <w:szCs w:val="20"/>
        </w:rPr>
        <w:tab/>
        <w:t>CSI enhancement for IOT and URLLC</w:t>
      </w:r>
      <w:r w:rsidRPr="00D8536A">
        <w:rPr>
          <w:rFonts w:ascii="Times New Roman" w:hAnsi="Times New Roman" w:cs="Times New Roman"/>
          <w:szCs w:val="20"/>
        </w:rPr>
        <w:tab/>
        <w:t>Qualcomm Incorporated</w:t>
      </w:r>
    </w:p>
    <w:p w14:paraId="1872A2E6" w14:textId="77777777" w:rsidR="008A02DE" w:rsidRPr="00D8536A" w:rsidRDefault="00C02B85">
      <w:pPr>
        <w:pStyle w:val="Reference"/>
        <w:rPr>
          <w:rFonts w:ascii="Times New Roman" w:hAnsi="Times New Roman" w:cs="Times New Roman"/>
          <w:szCs w:val="20"/>
        </w:rPr>
      </w:pPr>
      <w:bookmarkStart w:id="22" w:name="_Ref62295221"/>
      <w:r w:rsidRPr="00D8536A">
        <w:rPr>
          <w:rFonts w:ascii="Times New Roman" w:hAnsi="Times New Roman" w:cs="Times New Roman"/>
          <w:szCs w:val="20"/>
        </w:rPr>
        <w:t>R1-2101613</w:t>
      </w:r>
      <w:r w:rsidRPr="00D8536A">
        <w:rPr>
          <w:rFonts w:ascii="Times New Roman" w:hAnsi="Times New Roman" w:cs="Times New Roman"/>
          <w:szCs w:val="20"/>
        </w:rPr>
        <w:tab/>
        <w:t>Discussion on CSI feedback enhancements for Rel.17 URLLC</w:t>
      </w:r>
      <w:r w:rsidRPr="00D8536A">
        <w:rPr>
          <w:rFonts w:ascii="Times New Roman" w:hAnsi="Times New Roman" w:cs="Times New Roman"/>
          <w:szCs w:val="20"/>
        </w:rPr>
        <w:tab/>
        <w:t>NTT DOCOMO, INC.</w:t>
      </w:r>
      <w:bookmarkEnd w:id="22"/>
    </w:p>
    <w:p w14:paraId="00E01FDC" w14:textId="77777777" w:rsidR="008A02DE" w:rsidRPr="00D8536A" w:rsidRDefault="00C02B85">
      <w:pPr>
        <w:pStyle w:val="Reference"/>
        <w:rPr>
          <w:rFonts w:ascii="Times New Roman" w:hAnsi="Times New Roman" w:cs="Times New Roman"/>
          <w:szCs w:val="20"/>
        </w:rPr>
      </w:pPr>
      <w:r w:rsidRPr="00D8536A">
        <w:rPr>
          <w:rFonts w:ascii="Times New Roman" w:hAnsi="Times New Roman" w:cs="Times New Roman"/>
          <w:szCs w:val="20"/>
        </w:rPr>
        <w:t>R1-2008160</w:t>
      </w:r>
      <w:r w:rsidRPr="00D8536A">
        <w:rPr>
          <w:rFonts w:ascii="Times New Roman" w:hAnsi="Times New Roman" w:cs="Times New Roman"/>
          <w:szCs w:val="20"/>
        </w:rPr>
        <w:tab/>
        <w:t>CSI feedback enhancements for URLLC</w:t>
      </w:r>
      <w:r w:rsidRPr="00D8536A">
        <w:rPr>
          <w:rFonts w:ascii="Times New Roman" w:hAnsi="Times New Roman" w:cs="Times New Roman"/>
          <w:szCs w:val="20"/>
        </w:rPr>
        <w:tab/>
        <w:t>Samsung</w:t>
      </w:r>
    </w:p>
    <w:p w14:paraId="3132E748" w14:textId="77777777" w:rsidR="008A02DE" w:rsidRPr="00D8536A"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8DF7D04" w14:textId="253E81CC" w:rsidR="008A02DE" w:rsidRDefault="00C02B85">
      <w:pPr>
        <w:pStyle w:val="Heading1"/>
        <w:numPr>
          <w:ilvl w:val="0"/>
          <w:numId w:val="0"/>
        </w:numPr>
        <w:ind w:left="432" w:hanging="432"/>
        <w:rPr>
          <w:rFonts w:ascii="Times New Roman" w:hAnsi="Times New Roman"/>
          <w:lang w:val="en-US"/>
        </w:rPr>
      </w:pPr>
      <w:r>
        <w:rPr>
          <w:rFonts w:ascii="Times New Roman" w:hAnsi="Times New Roman"/>
          <w:lang w:val="en-US"/>
        </w:rPr>
        <w:t>Appendix</w:t>
      </w:r>
      <w:r w:rsidR="009D2A6F">
        <w:rPr>
          <w:rFonts w:ascii="Times New Roman" w:hAnsi="Times New Roman"/>
          <w:lang w:val="en-US"/>
        </w:rPr>
        <w:t xml:space="preserve"> A</w:t>
      </w:r>
      <w:r>
        <w:rPr>
          <w:rFonts w:ascii="Times New Roman" w:hAnsi="Times New Roman"/>
          <w:lang w:val="en-US"/>
        </w:rPr>
        <w:t>: Previous agreements</w:t>
      </w:r>
    </w:p>
    <w:p w14:paraId="00CBC8DA" w14:textId="77777777" w:rsidR="008A02DE" w:rsidRPr="00D8536A"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D8536A">
        <w:rPr>
          <w:rFonts w:ascii="Times New Roman" w:hAnsi="Times New Roman" w:cs="Times New Roman"/>
          <w:szCs w:val="20"/>
          <w:u w:val="single"/>
        </w:rPr>
        <w:t>Agreements from RAN1#103-e:</w:t>
      </w:r>
    </w:p>
    <w:p w14:paraId="24E50C7B" w14:textId="77777777" w:rsidR="008A02DE" w:rsidRDefault="00C02B85">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021C8C24" w14:textId="77777777" w:rsidR="008A02DE" w:rsidRPr="00D8536A" w:rsidRDefault="00C02B85">
      <w:pPr>
        <w:numPr>
          <w:ilvl w:val="0"/>
          <w:numId w:val="30"/>
        </w:numPr>
        <w:rPr>
          <w:rFonts w:ascii="Times New Roman" w:eastAsia="Times New Roman" w:hAnsi="Times New Roman" w:cs="Times New Roman"/>
          <w:szCs w:val="20"/>
        </w:rPr>
      </w:pPr>
      <w:r w:rsidRPr="00D8536A">
        <w:rPr>
          <w:rFonts w:ascii="Times New Roman" w:eastAsia="Times New Roman" w:hAnsi="Times New Roman" w:cs="Times New Roman"/>
          <w:szCs w:val="20"/>
        </w:rPr>
        <w:t>No change of CSI processing time relative to Rel-16 CSI in this WI</w:t>
      </w:r>
    </w:p>
    <w:p w14:paraId="1C38DFF3" w14:textId="77777777" w:rsidR="008A02DE" w:rsidRPr="00D8536A" w:rsidRDefault="00C02B85">
      <w:pPr>
        <w:numPr>
          <w:ilvl w:val="0"/>
          <w:numId w:val="30"/>
        </w:numPr>
        <w:rPr>
          <w:rFonts w:ascii="Times New Roman" w:eastAsia="Times New Roman" w:hAnsi="Times New Roman" w:cs="Times New Roman"/>
          <w:szCs w:val="20"/>
        </w:rPr>
      </w:pPr>
      <w:r w:rsidRPr="00D8536A">
        <w:rPr>
          <w:rFonts w:ascii="Times New Roman" w:eastAsia="Times New Roman" w:hAnsi="Times New Roman" w:cs="Times New Roman"/>
          <w:szCs w:val="20"/>
        </w:rPr>
        <w:t>CSI processing time specific to a new CSI reporting quantity/type (if supported) can be studied</w:t>
      </w:r>
    </w:p>
    <w:p w14:paraId="4CF440D3" w14:textId="77777777" w:rsidR="008A02DE" w:rsidRPr="00D8536A" w:rsidRDefault="008A02DE">
      <w:pPr>
        <w:rPr>
          <w:rFonts w:ascii="Times New Roman" w:eastAsia="Times New Roman" w:hAnsi="Times New Roman" w:cs="Times New Roman"/>
          <w:szCs w:val="20"/>
          <w:highlight w:val="magenta"/>
        </w:rPr>
      </w:pPr>
    </w:p>
    <w:p w14:paraId="5167BD70" w14:textId="77777777" w:rsidR="008A02DE" w:rsidRDefault="00C02B85">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3DB42EA" w14:textId="77777777" w:rsidR="008A02DE" w:rsidRPr="00D8536A" w:rsidRDefault="00C02B85">
      <w:pPr>
        <w:numPr>
          <w:ilvl w:val="0"/>
          <w:numId w:val="31"/>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DA2BA96" w14:textId="77777777" w:rsidR="008A02DE" w:rsidRPr="00D8536A" w:rsidRDefault="008A02DE">
      <w:pPr>
        <w:rPr>
          <w:rFonts w:ascii="Calibri" w:eastAsia="Calibri" w:hAnsi="Calibri" w:cs="Times New Roman"/>
          <w:color w:val="000000"/>
          <w:szCs w:val="20"/>
          <w:shd w:val="clear" w:color="auto" w:fill="FFFF00"/>
        </w:rPr>
      </w:pPr>
    </w:p>
    <w:p w14:paraId="46DCF372" w14:textId="77777777" w:rsidR="008A02DE" w:rsidRPr="00D8536A" w:rsidRDefault="00C02B85">
      <w:pPr>
        <w:rPr>
          <w:rFonts w:ascii="Gulim" w:eastAsia="Gulim" w:hAnsi="Gulim" w:cs="Times New Roman"/>
          <w:color w:val="000000"/>
          <w:szCs w:val="20"/>
          <w:highlight w:val="green"/>
        </w:rPr>
      </w:pPr>
      <w:r w:rsidRPr="00D8536A">
        <w:rPr>
          <w:rFonts w:ascii="Times New Roman" w:eastAsia="Times New Roman" w:hAnsi="Times New Roman" w:cs="Times New Roman"/>
          <w:color w:val="000000"/>
          <w:szCs w:val="20"/>
          <w:highlight w:val="green"/>
          <w:shd w:val="clear" w:color="auto" w:fill="FFFF00"/>
        </w:rPr>
        <w:t>Agreements:</w:t>
      </w:r>
    </w:p>
    <w:p w14:paraId="257425EC" w14:textId="77777777" w:rsidR="008A02DE" w:rsidRPr="00D8536A" w:rsidRDefault="00C02B85">
      <w:pPr>
        <w:rPr>
          <w:rFonts w:ascii="Gulim" w:eastAsia="Gulim" w:hAnsi="Gulim" w:cs="Times New Roman"/>
          <w:color w:val="000000"/>
          <w:szCs w:val="20"/>
        </w:rPr>
      </w:pPr>
      <w:r w:rsidRPr="00D8536A">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3DF897A" w14:textId="77777777" w:rsidR="008A02DE" w:rsidRPr="00D8536A" w:rsidRDefault="00C02B85">
      <w:pPr>
        <w:numPr>
          <w:ilvl w:val="0"/>
          <w:numId w:val="32"/>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Scheme 1a: New reporting quantity based on CQI/SINR statistics, e.g.,</w:t>
      </w:r>
    </w:p>
    <w:p w14:paraId="61A9F6BE" w14:textId="77777777" w:rsidR="008A02DE" w:rsidRPr="00D8536A" w:rsidRDefault="00C02B85">
      <w:pPr>
        <w:numPr>
          <w:ilvl w:val="1"/>
          <w:numId w:val="33"/>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CQI/SINR statistics (e.g., mean, variance, etc.)</w:t>
      </w:r>
    </w:p>
    <w:p w14:paraId="506BC6BE" w14:textId="77777777" w:rsidR="008A02DE" w:rsidRDefault="00C02B85">
      <w:pPr>
        <w:numPr>
          <w:ilvl w:val="1"/>
          <w:numId w:val="3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51B43A31" w14:textId="77777777" w:rsidR="008A02DE" w:rsidRPr="00D8536A" w:rsidRDefault="00C02B85">
      <w:pPr>
        <w:numPr>
          <w:ilvl w:val="0"/>
          <w:numId w:val="34"/>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 xml:space="preserve">Scheme 1b: New reporting quantity of interference statistics (e.g., mean, </w:t>
      </w:r>
      <w:r w:rsidRPr="00D8536A">
        <w:rPr>
          <w:rFonts w:ascii="Times New Roman" w:eastAsia="Times New Roman" w:hAnsi="Times New Roman" w:cs="Times New Roman"/>
          <w:szCs w:val="20"/>
        </w:rPr>
        <w:t>variance, interference covariance matrix, etc.)</w:t>
      </w:r>
    </w:p>
    <w:p w14:paraId="0A295B78" w14:textId="77777777" w:rsidR="008A02DE" w:rsidRPr="00D8536A" w:rsidRDefault="00C02B85">
      <w:pPr>
        <w:numPr>
          <w:ilvl w:val="0"/>
          <w:numId w:val="34"/>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Scheme 1c: New reporting quantity based on modifying existing reporting format, e.g.,</w:t>
      </w:r>
    </w:p>
    <w:p w14:paraId="6FA6D31F" w14:textId="77777777" w:rsidR="008A02DE" w:rsidRPr="00D8536A" w:rsidRDefault="00C02B85">
      <w:pPr>
        <w:numPr>
          <w:ilvl w:val="1"/>
          <w:numId w:val="35"/>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 xml:space="preserve">CQI reporting considering the worst </w:t>
      </w:r>
      <w:proofErr w:type="spellStart"/>
      <w:r w:rsidRPr="00D8536A">
        <w:rPr>
          <w:rFonts w:ascii="Times New Roman" w:eastAsia="Times New Roman" w:hAnsi="Times New Roman" w:cs="Times New Roman"/>
          <w:color w:val="000000"/>
          <w:szCs w:val="20"/>
        </w:rPr>
        <w:t>subbands</w:t>
      </w:r>
      <w:proofErr w:type="spellEnd"/>
    </w:p>
    <w:p w14:paraId="6DFE45DE" w14:textId="77777777" w:rsidR="008A02DE" w:rsidRDefault="00C02B85">
      <w:pPr>
        <w:numPr>
          <w:ilvl w:val="1"/>
          <w:numId w:val="3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4ECB4E5B" w14:textId="77777777" w:rsidR="008A02DE" w:rsidRPr="00D8536A" w:rsidRDefault="00C02B85">
      <w:pPr>
        <w:numPr>
          <w:ilvl w:val="0"/>
          <w:numId w:val="36"/>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Scheme 1d: New reporting quantity related to CSI expiration time</w:t>
      </w:r>
    </w:p>
    <w:p w14:paraId="6889EADF" w14:textId="77777777" w:rsidR="008A02DE" w:rsidRPr="00D8536A" w:rsidRDefault="00C02B85">
      <w:pPr>
        <w:numPr>
          <w:ilvl w:val="0"/>
          <w:numId w:val="36"/>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Scheme 1e: New reporting quantity with partial information update, e.g.,</w:t>
      </w:r>
    </w:p>
    <w:p w14:paraId="0E0469D8" w14:textId="77777777" w:rsidR="008A02DE" w:rsidRPr="00D8536A" w:rsidRDefault="00C02B85">
      <w:pPr>
        <w:numPr>
          <w:ilvl w:val="1"/>
          <w:numId w:val="37"/>
        </w:num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CSI reporting with interference update only</w:t>
      </w:r>
    </w:p>
    <w:p w14:paraId="5A5D4E78" w14:textId="77777777" w:rsidR="008A02DE" w:rsidRPr="00D8536A" w:rsidRDefault="00C02B85">
      <w:pPr>
        <w:spacing w:line="231" w:lineRule="atLeast"/>
        <w:rPr>
          <w:rFonts w:ascii="Gulim" w:eastAsia="Gulim" w:hAnsi="Gulim" w:cs="Times New Roman"/>
          <w:color w:val="000000"/>
          <w:szCs w:val="20"/>
        </w:rPr>
      </w:pPr>
      <w:r w:rsidRPr="00D8536A">
        <w:rPr>
          <w:rFonts w:ascii="Times New Roman" w:eastAsia="Times New Roman" w:hAnsi="Times New Roman" w:cs="Times New Roman"/>
          <w:color w:val="000000"/>
          <w:szCs w:val="20"/>
        </w:rPr>
        <w:t>Companies are encouraged to investigate the above schemes, aiming for down-selection in RAN1#104-e</w:t>
      </w:r>
    </w:p>
    <w:p w14:paraId="48984AFA" w14:textId="77777777" w:rsidR="008A02DE" w:rsidRPr="00D8536A"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5813C8E" w14:textId="77777777" w:rsidR="008A02DE" w:rsidRPr="00D8536A"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D8536A">
        <w:rPr>
          <w:rFonts w:ascii="Times New Roman" w:hAnsi="Times New Roman" w:cs="Times New Roman"/>
          <w:szCs w:val="20"/>
          <w:u w:val="single"/>
        </w:rPr>
        <w:t>Agreements from RAN1#102-e:</w:t>
      </w:r>
    </w:p>
    <w:p w14:paraId="19FCBDFF" w14:textId="77777777" w:rsidR="008A02DE" w:rsidRPr="00D8536A"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1011B223" w14:textId="77777777" w:rsidR="008A02DE" w:rsidRPr="00D8536A" w:rsidRDefault="00C02B85">
      <w:pPr>
        <w:rPr>
          <w:rFonts w:ascii="Times" w:eastAsia="Batang" w:hAnsi="Times" w:cs="Times New Roman"/>
          <w:color w:val="000000"/>
          <w:highlight w:val="green"/>
        </w:rPr>
      </w:pPr>
      <w:r w:rsidRPr="00D8536A">
        <w:rPr>
          <w:rFonts w:ascii="Times" w:eastAsia="Batang" w:hAnsi="Times" w:cs="Times New Roman"/>
          <w:color w:val="000000"/>
          <w:highlight w:val="green"/>
          <w:shd w:val="clear" w:color="auto" w:fill="00FFFF"/>
        </w:rPr>
        <w:t>Agreement:</w:t>
      </w:r>
    </w:p>
    <w:p w14:paraId="11EB9BAB" w14:textId="77777777" w:rsidR="008A02DE" w:rsidRPr="00D8536A" w:rsidRDefault="00C02B85">
      <w:pPr>
        <w:numPr>
          <w:ilvl w:val="0"/>
          <w:numId w:val="38"/>
        </w:numPr>
        <w:overflowPunct w:val="0"/>
        <w:adjustRightInd w:val="0"/>
        <w:spacing w:after="180"/>
        <w:contextualSpacing/>
        <w:textAlignment w:val="baseline"/>
        <w:rPr>
          <w:rFonts w:ascii="Times New Roman" w:eastAsia="Times New Roman" w:hAnsi="Times New Roman" w:cs="Times New Roman"/>
          <w:color w:val="000000"/>
          <w:szCs w:val="20"/>
        </w:rPr>
      </w:pPr>
      <w:r w:rsidRPr="00D8536A">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sidRPr="00D8536A">
        <w:rPr>
          <w:rFonts w:ascii="Times New Roman" w:eastAsia="Times New Roman" w:hAnsi="Times New Roman" w:cs="Times New Roman"/>
          <w:color w:val="000000"/>
          <w:szCs w:val="20"/>
        </w:rPr>
        <w:t>IIoT</w:t>
      </w:r>
      <w:proofErr w:type="spellEnd"/>
      <w:r w:rsidRPr="00D8536A">
        <w:rPr>
          <w:rFonts w:ascii="Times New Roman" w:eastAsia="Times New Roman" w:hAnsi="Times New Roman" w:cs="Times New Roman"/>
          <w:color w:val="000000"/>
          <w:szCs w:val="20"/>
        </w:rPr>
        <w:t>/URLLC enhancement WI</w:t>
      </w:r>
    </w:p>
    <w:p w14:paraId="16BFB661"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3C4771C" w14:textId="77777777" w:rsidR="008A02DE" w:rsidRPr="00D8536A" w:rsidRDefault="00C02B85">
      <w:pPr>
        <w:numPr>
          <w:ilvl w:val="0"/>
          <w:numId w:val="39"/>
        </w:numPr>
        <w:spacing w:line="276" w:lineRule="atLeast"/>
        <w:rPr>
          <w:rFonts w:ascii="Times" w:eastAsia="Times New Roman" w:hAnsi="Times" w:cs="Times New Roman"/>
          <w:color w:val="000000"/>
        </w:rPr>
      </w:pPr>
      <w:r w:rsidRPr="00D8536A">
        <w:rPr>
          <w:rFonts w:ascii="Times" w:eastAsia="Times New Roman" w:hAnsi="Times" w:cs="Times New Roman"/>
          <w:color w:val="000000"/>
        </w:rPr>
        <w:t>Baseline assumptions are used as the required minimum to be simulated for the evaluation of candidate CSI enhancement schemes</w:t>
      </w:r>
    </w:p>
    <w:p w14:paraId="331A5F24" w14:textId="77777777" w:rsidR="008A02DE" w:rsidRPr="00D8536A" w:rsidRDefault="00C02B85">
      <w:pPr>
        <w:numPr>
          <w:ilvl w:val="1"/>
          <w:numId w:val="39"/>
        </w:numPr>
        <w:spacing w:line="276" w:lineRule="atLeast"/>
        <w:rPr>
          <w:rFonts w:ascii="Times" w:eastAsia="Times New Roman" w:hAnsi="Times" w:cs="Times New Roman"/>
          <w:color w:val="000000"/>
        </w:rPr>
      </w:pPr>
      <w:r w:rsidRPr="00D8536A">
        <w:rPr>
          <w:rFonts w:ascii="Times" w:eastAsia="Times New Roman" w:hAnsi="Times" w:cs="Times New Roman"/>
          <w:color w:val="000000"/>
        </w:rPr>
        <w:t>Reuse the assumptions in TR 38.824 and TR 38.901 as a starting point</w:t>
      </w:r>
    </w:p>
    <w:p w14:paraId="15C0A61F" w14:textId="77777777" w:rsidR="008A02DE" w:rsidRPr="00D8536A" w:rsidRDefault="00C02B85">
      <w:pPr>
        <w:numPr>
          <w:ilvl w:val="1"/>
          <w:numId w:val="39"/>
        </w:numPr>
        <w:spacing w:line="276" w:lineRule="atLeast"/>
        <w:rPr>
          <w:rFonts w:ascii="Times" w:eastAsia="Times New Roman" w:hAnsi="Times" w:cs="Times New Roman"/>
          <w:color w:val="000000"/>
        </w:rPr>
      </w:pPr>
      <w:r w:rsidRPr="00D8536A">
        <w:rPr>
          <w:rFonts w:ascii="Times" w:eastAsia="Times New Roman" w:hAnsi="Times" w:cs="Times New Roman"/>
          <w:color w:val="000000"/>
        </w:rPr>
        <w:t>Companies shall report additional parameters (e.g., CSI measurement settings, CSI reporting schemes) used in their evaluation</w:t>
      </w:r>
    </w:p>
    <w:p w14:paraId="1AB1B607" w14:textId="77777777" w:rsidR="008A02DE" w:rsidRDefault="00C02B85">
      <w:pPr>
        <w:numPr>
          <w:ilvl w:val="1"/>
          <w:numId w:val="3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2EA0D7F3" w14:textId="77777777" w:rsidR="008A02DE" w:rsidRPr="00D8536A" w:rsidRDefault="00C02B85">
      <w:pPr>
        <w:numPr>
          <w:ilvl w:val="0"/>
          <w:numId w:val="39"/>
        </w:numPr>
        <w:spacing w:line="276" w:lineRule="atLeast"/>
        <w:rPr>
          <w:rFonts w:ascii="Times" w:eastAsia="Times New Roman" w:hAnsi="Times" w:cs="Times New Roman"/>
          <w:color w:val="000000"/>
        </w:rPr>
      </w:pPr>
      <w:r w:rsidRPr="00D8536A">
        <w:rPr>
          <w:rFonts w:ascii="Times" w:eastAsia="Times New Roman" w:hAnsi="Times" w:cs="Times New Roman"/>
          <w:color w:val="000000"/>
        </w:rPr>
        <w:t>Companies can bring additional simulation results with other set(s) of assumptions</w:t>
      </w:r>
    </w:p>
    <w:p w14:paraId="6B8961F6" w14:textId="77777777" w:rsidR="008A02DE" w:rsidRPr="00D8536A" w:rsidRDefault="008A02DE">
      <w:pPr>
        <w:rPr>
          <w:rFonts w:ascii="Times" w:eastAsia="DengXian" w:hAnsi="Times" w:cs="Times New Roman"/>
          <w:color w:val="000000"/>
        </w:rPr>
      </w:pPr>
    </w:p>
    <w:p w14:paraId="10800EA9"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1BBF1947" w14:textId="77777777" w:rsidR="008A02DE" w:rsidRPr="00D8536A" w:rsidRDefault="00C02B85">
      <w:pPr>
        <w:numPr>
          <w:ilvl w:val="0"/>
          <w:numId w:val="40"/>
        </w:numPr>
        <w:rPr>
          <w:rFonts w:ascii="Times" w:eastAsia="Times New Roman" w:hAnsi="Times" w:cs="Times New Roman"/>
          <w:color w:val="000000"/>
        </w:rPr>
      </w:pPr>
      <w:r w:rsidRPr="00D8536A">
        <w:rPr>
          <w:rFonts w:ascii="Times" w:eastAsia="Times New Roman" w:hAnsi="Times" w:cs="Times New Roman"/>
          <w:color w:val="000000"/>
        </w:rPr>
        <w:t>Study/evaluate further on following CSI enhancement schemes in terms of technical benefit, specification and implementation impacts.</w:t>
      </w:r>
    </w:p>
    <w:p w14:paraId="0D396EE5" w14:textId="77777777" w:rsidR="008A02DE" w:rsidRPr="00D8536A" w:rsidRDefault="00C02B85">
      <w:pPr>
        <w:numPr>
          <w:ilvl w:val="1"/>
          <w:numId w:val="40"/>
        </w:numPr>
        <w:rPr>
          <w:rFonts w:ascii="Times" w:eastAsia="Times New Roman" w:hAnsi="Times" w:cs="Times New Roman"/>
          <w:color w:val="000000"/>
        </w:rPr>
      </w:pPr>
      <w:r w:rsidRPr="00D8536A">
        <w:rPr>
          <w:rFonts w:ascii="Times" w:eastAsia="Times New Roman" w:hAnsi="Times" w:cs="Times New Roman"/>
          <w:color w:val="000000"/>
        </w:rPr>
        <w:t>New triggering methods for A-CSI and/or SRS</w:t>
      </w:r>
    </w:p>
    <w:p w14:paraId="6F600036" w14:textId="77777777" w:rsidR="008A02DE" w:rsidRPr="00D8536A" w:rsidRDefault="00C02B85">
      <w:pPr>
        <w:numPr>
          <w:ilvl w:val="1"/>
          <w:numId w:val="40"/>
        </w:numPr>
        <w:rPr>
          <w:rFonts w:ascii="Times" w:eastAsia="Times New Roman" w:hAnsi="Times" w:cs="Times New Roman"/>
          <w:color w:val="000000"/>
        </w:rPr>
      </w:pPr>
      <w:r w:rsidRPr="00D8536A">
        <w:rPr>
          <w:rFonts w:ascii="Times" w:eastAsia="Times New Roman" w:hAnsi="Times" w:cs="Times New Roman"/>
          <w:color w:val="000000"/>
        </w:rPr>
        <w:t>New reporting based on one or more of the following:</w:t>
      </w:r>
    </w:p>
    <w:p w14:paraId="50F4FA39" w14:textId="77777777" w:rsidR="008A02DE" w:rsidRPr="00D8536A" w:rsidRDefault="00C02B85">
      <w:pPr>
        <w:numPr>
          <w:ilvl w:val="2"/>
          <w:numId w:val="40"/>
        </w:numPr>
        <w:rPr>
          <w:rFonts w:ascii="Times" w:eastAsia="Times New Roman" w:hAnsi="Times" w:cs="Times New Roman"/>
          <w:color w:val="000000"/>
        </w:rPr>
      </w:pPr>
      <w:r w:rsidRPr="00D8536A">
        <w:rPr>
          <w:rFonts w:ascii="Times" w:eastAsia="Times New Roman" w:hAnsi="Times" w:cs="Times New Roman"/>
          <w:color w:val="000000"/>
        </w:rPr>
        <w:t>Case 1: channel/interference measurement for new CSI reporting, considering aspects such as one or more of the following:</w:t>
      </w:r>
    </w:p>
    <w:p w14:paraId="6130380B" w14:textId="77777777" w:rsidR="008A02DE" w:rsidRDefault="00C02B85">
      <w:pPr>
        <w:numPr>
          <w:ilvl w:val="3"/>
          <w:numId w:val="4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11E2E7F3" w14:textId="77777777" w:rsidR="008A02DE" w:rsidRPr="00D8536A" w:rsidRDefault="00C02B85">
      <w:pPr>
        <w:numPr>
          <w:ilvl w:val="3"/>
          <w:numId w:val="40"/>
        </w:numPr>
        <w:rPr>
          <w:rFonts w:ascii="Times" w:eastAsia="Times New Roman" w:hAnsi="Times" w:cs="Times New Roman"/>
          <w:color w:val="000000"/>
        </w:rPr>
      </w:pPr>
      <w:r w:rsidRPr="00D8536A">
        <w:rPr>
          <w:rFonts w:ascii="Times" w:eastAsia="Times New Roman" w:hAnsi="Times" w:cs="Times New Roman"/>
          <w:color w:val="000000"/>
        </w:rPr>
        <w:t>Reduced CSI feedback overhead (e.g., reporting interference measurement only)</w:t>
      </w:r>
    </w:p>
    <w:p w14:paraId="48E9029C" w14:textId="77777777" w:rsidR="008A02DE" w:rsidRPr="00D8536A" w:rsidRDefault="00C02B85">
      <w:pPr>
        <w:numPr>
          <w:ilvl w:val="3"/>
          <w:numId w:val="40"/>
        </w:numPr>
        <w:rPr>
          <w:rFonts w:ascii="Times" w:eastAsia="Times New Roman" w:hAnsi="Times" w:cs="Times New Roman"/>
          <w:color w:val="000000"/>
        </w:rPr>
      </w:pPr>
      <w:r w:rsidRPr="00D8536A">
        <w:rPr>
          <w:rFonts w:ascii="Times" w:eastAsia="Times New Roman" w:hAnsi="Times" w:cs="Times New Roman"/>
          <w:color w:val="000000"/>
        </w:rPr>
        <w:t>Enhanced CSI reporting such as WB/SB CQI</w:t>
      </w:r>
    </w:p>
    <w:p w14:paraId="2E15F064" w14:textId="77777777" w:rsidR="008A02DE" w:rsidRPr="00D8536A" w:rsidRDefault="00C02B85">
      <w:pPr>
        <w:numPr>
          <w:ilvl w:val="2"/>
          <w:numId w:val="40"/>
        </w:numPr>
        <w:rPr>
          <w:rFonts w:ascii="Times" w:eastAsia="Times New Roman" w:hAnsi="Times" w:cs="Times New Roman"/>
          <w:color w:val="000000"/>
        </w:rPr>
      </w:pPr>
      <w:r w:rsidRPr="00D8536A">
        <w:rPr>
          <w:rFonts w:ascii="Times" w:eastAsia="Times New Roman" w:hAnsi="Times" w:cs="Times New Roman"/>
          <w:color w:val="000000"/>
        </w:rPr>
        <w:t>Case 2: other measurement (other than channel/interference) for additional information</w:t>
      </w:r>
    </w:p>
    <w:p w14:paraId="1AB3FE61" w14:textId="77777777" w:rsidR="008A02DE" w:rsidRPr="00D8536A" w:rsidRDefault="00C02B85">
      <w:pPr>
        <w:numPr>
          <w:ilvl w:val="3"/>
          <w:numId w:val="40"/>
        </w:numPr>
        <w:rPr>
          <w:rFonts w:ascii="Times" w:eastAsia="Times New Roman" w:hAnsi="Times" w:cs="Times New Roman"/>
          <w:color w:val="000000"/>
        </w:rPr>
      </w:pPr>
      <w:r w:rsidRPr="00D8536A">
        <w:rPr>
          <w:rFonts w:ascii="Times" w:eastAsia="Times New Roman" w:hAnsi="Times" w:cs="Times New Roman"/>
          <w:color w:val="000000"/>
        </w:rPr>
        <w:t>E.g., PDCCH/PDSCH decoding, recommended HARQ RV sequence, etc.</w:t>
      </w:r>
    </w:p>
    <w:p w14:paraId="06327EBF" w14:textId="77777777" w:rsidR="008A02DE" w:rsidRPr="00D8536A" w:rsidRDefault="00C02B85">
      <w:pPr>
        <w:numPr>
          <w:ilvl w:val="2"/>
          <w:numId w:val="40"/>
        </w:numPr>
        <w:rPr>
          <w:rFonts w:ascii="Times" w:eastAsia="Times New Roman" w:hAnsi="Times" w:cs="Times New Roman"/>
          <w:strike/>
        </w:rPr>
      </w:pPr>
      <w:r w:rsidRPr="00D8536A">
        <w:rPr>
          <w:rFonts w:ascii="Times" w:eastAsia="Times New Roman" w:hAnsi="Times" w:cs="Times New Roman"/>
        </w:rPr>
        <w:t xml:space="preserve">It targets to help gNB scheduler for better link adaptation of (re)transmission </w:t>
      </w:r>
    </w:p>
    <w:p w14:paraId="5A351F01" w14:textId="77777777" w:rsidR="008A02DE" w:rsidRPr="00D8536A" w:rsidRDefault="00C02B85">
      <w:pPr>
        <w:numPr>
          <w:ilvl w:val="1"/>
          <w:numId w:val="40"/>
        </w:numPr>
        <w:rPr>
          <w:rFonts w:ascii="Times" w:eastAsia="Times New Roman" w:hAnsi="Times" w:cs="Times New Roman"/>
        </w:rPr>
      </w:pPr>
      <w:r w:rsidRPr="00D8536A">
        <w:rPr>
          <w:rFonts w:ascii="Times" w:eastAsia="Times New Roman" w:hAnsi="Times" w:cs="Times New Roman"/>
        </w:rPr>
        <w:t>[Reduced CSI computation time/complexity]</w:t>
      </w:r>
    </w:p>
    <w:p w14:paraId="42F35D5A" w14:textId="77777777" w:rsidR="008A02DE" w:rsidRDefault="00C02B85">
      <w:pPr>
        <w:numPr>
          <w:ilvl w:val="1"/>
          <w:numId w:val="40"/>
        </w:numPr>
        <w:rPr>
          <w:rFonts w:ascii="Times" w:eastAsia="Times New Roman" w:hAnsi="Times" w:cs="Times New Roman"/>
        </w:rPr>
      </w:pPr>
      <w:r>
        <w:rPr>
          <w:rFonts w:ascii="Times" w:eastAsia="Times New Roman" w:hAnsi="Times" w:cs="Times New Roman"/>
        </w:rPr>
        <w:t>[CSI feedback for PDCCH]  </w:t>
      </w:r>
    </w:p>
    <w:p w14:paraId="0D51266E" w14:textId="77777777" w:rsidR="008A02DE" w:rsidRPr="00D8536A" w:rsidRDefault="00C02B85">
      <w:pPr>
        <w:numPr>
          <w:ilvl w:val="1"/>
          <w:numId w:val="40"/>
        </w:numPr>
        <w:rPr>
          <w:rFonts w:ascii="Times" w:eastAsia="Times New Roman" w:hAnsi="Times" w:cs="Times New Roman"/>
          <w:color w:val="000000"/>
        </w:rPr>
      </w:pPr>
      <w:r w:rsidRPr="00D8536A">
        <w:rPr>
          <w:rFonts w:ascii="Times" w:eastAsia="Times New Roman" w:hAnsi="Times" w:cs="Times New Roman"/>
          <w:color w:val="000000"/>
        </w:rPr>
        <w:t>Other CSI enhancement schemes that enable accurate MCS selection are not precluded</w:t>
      </w:r>
    </w:p>
    <w:p w14:paraId="7D3C108A" w14:textId="77777777" w:rsidR="008A02DE" w:rsidRPr="00D8536A" w:rsidRDefault="00C02B85">
      <w:pPr>
        <w:numPr>
          <w:ilvl w:val="0"/>
          <w:numId w:val="40"/>
        </w:numPr>
        <w:rPr>
          <w:rFonts w:ascii="Times" w:eastAsia="Times New Roman" w:hAnsi="Times" w:cs="Times New Roman"/>
          <w:color w:val="000000"/>
        </w:rPr>
      </w:pPr>
      <w:r w:rsidRPr="00D8536A">
        <w:rPr>
          <w:rFonts w:ascii="Times" w:eastAsia="Times New Roman" w:hAnsi="Times" w:cs="Times New Roman"/>
          <w:color w:val="000000"/>
        </w:rPr>
        <w:t>Detailed assumptions of the proposed CSI enhancement schemes should be provided by the proponent, such as</w:t>
      </w:r>
    </w:p>
    <w:p w14:paraId="04538263"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Reporting values</w:t>
      </w:r>
    </w:p>
    <w:p w14:paraId="12BDB402"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12AF725E"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Associated measurement resource</w:t>
      </w:r>
    </w:p>
    <w:p w14:paraId="6FC3381E" w14:textId="77777777" w:rsidR="008A02DE" w:rsidRPr="00D8536A" w:rsidRDefault="00C02B85">
      <w:pPr>
        <w:numPr>
          <w:ilvl w:val="1"/>
          <w:numId w:val="40"/>
        </w:numPr>
        <w:rPr>
          <w:rFonts w:ascii="Times" w:eastAsia="Times New Roman" w:hAnsi="Times" w:cs="Times New Roman"/>
          <w:color w:val="000000"/>
        </w:rPr>
      </w:pPr>
      <w:r w:rsidRPr="00D8536A">
        <w:rPr>
          <w:rFonts w:ascii="Times" w:eastAsia="Times New Roman" w:hAnsi="Times" w:cs="Times New Roman"/>
          <w:color w:val="000000"/>
        </w:rPr>
        <w:t>Uplink resource to be used for the reporting</w:t>
      </w:r>
    </w:p>
    <w:p w14:paraId="2F4CCB0A" w14:textId="77777777" w:rsidR="008A02DE" w:rsidRPr="00D8536A" w:rsidRDefault="00C02B85">
      <w:pPr>
        <w:numPr>
          <w:ilvl w:val="1"/>
          <w:numId w:val="40"/>
        </w:numPr>
        <w:rPr>
          <w:rFonts w:ascii="Times" w:eastAsia="Times New Roman" w:hAnsi="Times" w:cs="Times New Roman"/>
          <w:color w:val="000000"/>
        </w:rPr>
      </w:pPr>
      <w:r w:rsidRPr="00D8536A">
        <w:rPr>
          <w:rFonts w:ascii="Times" w:eastAsia="Times New Roman" w:hAnsi="Times" w:cs="Times New Roman"/>
          <w:color w:val="000000"/>
        </w:rPr>
        <w:t>How to use the reported information at the gNB scheduler</w:t>
      </w:r>
    </w:p>
    <w:p w14:paraId="30160717" w14:textId="77777777" w:rsidR="008A02DE" w:rsidRPr="00D8536A" w:rsidRDefault="00C02B85">
      <w:pPr>
        <w:numPr>
          <w:ilvl w:val="1"/>
          <w:numId w:val="40"/>
        </w:numPr>
        <w:rPr>
          <w:rFonts w:ascii="Times" w:eastAsia="Times New Roman" w:hAnsi="Times" w:cs="Times New Roman"/>
          <w:color w:val="000000"/>
        </w:rPr>
      </w:pPr>
      <w:r w:rsidRPr="00D8536A">
        <w:rPr>
          <w:rFonts w:ascii="Times" w:eastAsia="Times New Roman" w:hAnsi="Times" w:cs="Times New Roman"/>
          <w:color w:val="000000"/>
        </w:rPr>
        <w:t>CSI-RS overhead and CSI reporting frequency </w:t>
      </w:r>
    </w:p>
    <w:p w14:paraId="581AC9A2"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CSI reporting latency/timeline</w:t>
      </w:r>
    </w:p>
    <w:p w14:paraId="16B6223F"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Etc.</w:t>
      </w:r>
    </w:p>
    <w:p w14:paraId="644C8EEB" w14:textId="77777777" w:rsidR="008A02DE" w:rsidRDefault="008A02DE">
      <w:pPr>
        <w:rPr>
          <w:rFonts w:ascii="Times" w:eastAsia="DengXian" w:hAnsi="Times" w:cs="Times New Roman"/>
          <w:color w:val="000000"/>
        </w:rPr>
      </w:pPr>
    </w:p>
    <w:p w14:paraId="6813CAE0" w14:textId="77777777" w:rsidR="008A02DE" w:rsidRDefault="00C02B85">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5A5AD6BB" w14:textId="77777777" w:rsidR="008A02DE" w:rsidRPr="00D8536A" w:rsidRDefault="00C02B85">
      <w:pPr>
        <w:numPr>
          <w:ilvl w:val="0"/>
          <w:numId w:val="41"/>
        </w:numPr>
        <w:rPr>
          <w:rFonts w:ascii="Times New Roman" w:eastAsia="SimSun" w:hAnsi="Times New Roman" w:cs="Times New Roman"/>
          <w:color w:val="000000"/>
          <w:szCs w:val="20"/>
        </w:rPr>
      </w:pPr>
      <w:r w:rsidRPr="00D8536A">
        <w:rPr>
          <w:rFonts w:ascii="Times New Roman" w:eastAsia="SimSun" w:hAnsi="Times New Roman" w:cs="Times New Roman"/>
          <w:color w:val="000000"/>
          <w:szCs w:val="20"/>
        </w:rPr>
        <w:t xml:space="preserve">Consider Table 1 as baseline assumption for system level simulation for evaluating CSI enhancement schemes </w:t>
      </w:r>
    </w:p>
    <w:p w14:paraId="69EC983A" w14:textId="77777777" w:rsidR="008A02DE" w:rsidRPr="00D8536A" w:rsidRDefault="00C02B85">
      <w:pPr>
        <w:numPr>
          <w:ilvl w:val="1"/>
          <w:numId w:val="41"/>
        </w:numPr>
        <w:rPr>
          <w:rFonts w:ascii="Times New Roman" w:eastAsia="SimSun" w:hAnsi="Times New Roman" w:cs="Times New Roman"/>
          <w:color w:val="000000"/>
          <w:szCs w:val="20"/>
        </w:rPr>
      </w:pPr>
      <w:r w:rsidRPr="00D8536A">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sidRPr="00D8536A">
        <w:rPr>
          <w:rFonts w:ascii="Times New Roman" w:eastAsia="SimSun" w:hAnsi="Times New Roman" w:cs="Times New Roman"/>
          <w:color w:val="FF0000"/>
          <w:szCs w:val="20"/>
        </w:rPr>
        <w:t>s</w:t>
      </w:r>
    </w:p>
    <w:p w14:paraId="3498D02C" w14:textId="77777777" w:rsidR="008A02DE" w:rsidRPr="00D8536A" w:rsidRDefault="00C02B85">
      <w:pPr>
        <w:numPr>
          <w:ilvl w:val="0"/>
          <w:numId w:val="41"/>
        </w:numPr>
        <w:rPr>
          <w:rFonts w:ascii="Times New Roman" w:eastAsia="SimSun" w:hAnsi="Times New Roman" w:cs="Times New Roman"/>
          <w:color w:val="000000"/>
          <w:szCs w:val="20"/>
        </w:rPr>
      </w:pPr>
      <w:r w:rsidRPr="00D8536A">
        <w:rPr>
          <w:rFonts w:ascii="Times New Roman" w:eastAsia="SimSun" w:hAnsi="Times New Roman" w:cs="Times New Roman"/>
          <w:color w:val="000000"/>
          <w:szCs w:val="20"/>
        </w:rPr>
        <w:t xml:space="preserve">No baseline assumption is used for link level simulation </w:t>
      </w:r>
    </w:p>
    <w:p w14:paraId="6576FF6C" w14:textId="77777777" w:rsidR="008A02DE" w:rsidRPr="00D8536A" w:rsidRDefault="00C02B85">
      <w:pPr>
        <w:numPr>
          <w:ilvl w:val="1"/>
          <w:numId w:val="41"/>
        </w:numPr>
        <w:rPr>
          <w:rFonts w:ascii="Times New Roman" w:eastAsia="SimSun" w:hAnsi="Times New Roman" w:cs="Times New Roman"/>
          <w:szCs w:val="20"/>
        </w:rPr>
      </w:pPr>
      <w:r w:rsidRPr="00D8536A">
        <w:rPr>
          <w:rFonts w:ascii="Times New Roman" w:eastAsia="SimSun" w:hAnsi="Times New Roman" w:cs="Times New Roman"/>
          <w:szCs w:val="20"/>
        </w:rPr>
        <w:t>Companies are encouraged to use one of LLS assumption tables in Section A.3 in TR38.824 for any link level simulation</w:t>
      </w:r>
    </w:p>
    <w:p w14:paraId="2131D177" w14:textId="77777777" w:rsidR="008A02DE" w:rsidRPr="00D8536A" w:rsidRDefault="008A02DE">
      <w:pPr>
        <w:rPr>
          <w:rFonts w:ascii="Times" w:eastAsia="Batang" w:hAnsi="Times" w:cs="Times New Roman"/>
        </w:rPr>
      </w:pPr>
    </w:p>
    <w:p w14:paraId="0F3D860B" w14:textId="77777777" w:rsidR="008A02DE" w:rsidRPr="00D8536A" w:rsidRDefault="00C02B85">
      <w:pPr>
        <w:jc w:val="center"/>
        <w:rPr>
          <w:rFonts w:ascii="Times" w:eastAsia="Batang" w:hAnsi="Times" w:cs="Times New Roman"/>
          <w:b/>
          <w:bCs/>
        </w:rPr>
      </w:pPr>
      <w:r w:rsidRPr="00D8536A">
        <w:rPr>
          <w:rFonts w:ascii="Times" w:eastAsia="Batang" w:hAnsi="Times" w:cs="Times New Roman"/>
          <w:b/>
          <w:bCs/>
        </w:rPr>
        <w:t>Table 1. Baseline SLS assumption for CSI enhancement schemes in URLLC/</w:t>
      </w:r>
      <w:proofErr w:type="spellStart"/>
      <w:r w:rsidRPr="00D8536A">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8A02DE" w14:paraId="75813C56"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464C163C" w14:textId="77777777" w:rsidR="008A02DE" w:rsidRDefault="00C02B85">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6FFDC526" w14:textId="77777777" w:rsidR="008A02DE" w:rsidRDefault="00C02B85">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8A02DE" w14:paraId="23EE67B1"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4A10E"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392FE"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27BAEC52" w14:textId="77777777" w:rsidR="008A02DE" w:rsidRDefault="008A02DE">
            <w:pPr>
              <w:rPr>
                <w:rFonts w:ascii="Times New Roman" w:eastAsia="MS Mincho" w:hAnsi="Times New Roman" w:cs="Times New Roman"/>
                <w:sz w:val="16"/>
                <w:szCs w:val="16"/>
                <w:lang w:val="en-CA"/>
              </w:rPr>
            </w:pPr>
          </w:p>
          <w:p w14:paraId="4908DBA8" w14:textId="77777777" w:rsidR="008A02DE" w:rsidRDefault="00C02B85">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73DF9C03"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64711314"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60F5C6FF"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FE01195"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20F5F03"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02BCE6C9"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8A02DE" w:rsidRPr="00D8536A" w14:paraId="52E6043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0CAD66"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D64E018"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1F5E1D9"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50E5EF3D"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2017D3DA"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2710C3"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EBAD603"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10B134BE"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7941160A"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0F7869A"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42F39D48"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E5BD1C"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06948882"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B459296"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0715302E"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8A02DE" w:rsidRPr="00D8536A" w14:paraId="4EFFFEE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3C91F6"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7B87E5A"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BD449CA"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1A1FB768"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4DCBCF59"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EDE5683" w14:textId="77777777" w:rsidR="008A02DE" w:rsidRDefault="00C02B85">
            <w:pPr>
              <w:numPr>
                <w:ilvl w:val="2"/>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52A99683"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8A02DE" w:rsidRPr="00D8536A" w14:paraId="35479D71"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DE29931"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91BCC43"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A77E98E" w14:textId="77777777" w:rsidR="008A02DE" w:rsidRDefault="00C02B85">
            <w:pPr>
              <w:numPr>
                <w:ilvl w:val="0"/>
                <w:numId w:val="4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176FBC03" w14:textId="77777777" w:rsidR="008A02DE" w:rsidRPr="00D8536A" w:rsidRDefault="008A02DE">
      <w:pPr>
        <w:rPr>
          <w:rFonts w:ascii="Times" w:eastAsia="Batang" w:hAnsi="Times" w:cs="Times New Roman"/>
        </w:rPr>
      </w:pPr>
    </w:p>
    <w:p w14:paraId="348C8F44" w14:textId="77E4DE11" w:rsidR="009D2A6F" w:rsidRPr="00D8536A" w:rsidRDefault="009D2A6F">
      <w:pPr>
        <w:rPr>
          <w:rFonts w:ascii="Times New Roman" w:hAnsi="Times New Roman" w:cs="Times New Roman"/>
          <w:szCs w:val="20"/>
        </w:rPr>
      </w:pPr>
      <w:r w:rsidRPr="00D8536A">
        <w:rPr>
          <w:rFonts w:ascii="Times New Roman" w:hAnsi="Times New Roman" w:cs="Times New Roman"/>
          <w:szCs w:val="20"/>
        </w:rPr>
        <w:br w:type="page"/>
      </w:r>
    </w:p>
    <w:p w14:paraId="7BFEDAF3" w14:textId="3842C8F0" w:rsidR="009D2A6F" w:rsidRDefault="009D2A6F" w:rsidP="009D2A6F">
      <w:pPr>
        <w:pStyle w:val="Heading1"/>
        <w:numPr>
          <w:ilvl w:val="0"/>
          <w:numId w:val="0"/>
        </w:numPr>
        <w:ind w:left="432" w:hanging="432"/>
        <w:rPr>
          <w:rFonts w:ascii="Times New Roman" w:hAnsi="Times New Roman"/>
          <w:lang w:val="en-US"/>
        </w:rPr>
      </w:pPr>
      <w:r>
        <w:rPr>
          <w:rFonts w:ascii="Times New Roman" w:hAnsi="Times New Roman"/>
          <w:lang w:val="en-US"/>
        </w:rPr>
        <w:t>Appendix B: Discussion templates for each scheme</w:t>
      </w:r>
    </w:p>
    <w:p w14:paraId="75235EE0" w14:textId="07BE5680" w:rsidR="001943C1" w:rsidRPr="001943C1" w:rsidRDefault="001943C1" w:rsidP="001943C1">
      <w:pPr>
        <w:pStyle w:val="Heading2"/>
        <w:numPr>
          <w:ilvl w:val="0"/>
          <w:numId w:val="0"/>
        </w:numPr>
        <w:ind w:left="576" w:hanging="576"/>
      </w:pPr>
      <w:r>
        <w:t>B.1</w:t>
      </w:r>
      <w:r w:rsidR="00E81782">
        <w:t>.1</w:t>
      </w:r>
      <w:r>
        <w:t xml:space="preserve"> </w:t>
      </w:r>
      <w:r w:rsidR="00942FC7">
        <w:t xml:space="preserve">Case 1-1: </w:t>
      </w:r>
      <w:r>
        <w:t>Statistical CSI/SINR</w:t>
      </w:r>
    </w:p>
    <w:tbl>
      <w:tblPr>
        <w:tblStyle w:val="TableGrid"/>
        <w:tblW w:w="9625" w:type="dxa"/>
        <w:tblLook w:val="04A0" w:firstRow="1" w:lastRow="0" w:firstColumn="1" w:lastColumn="0" w:noHBand="0" w:noVBand="1"/>
      </w:tblPr>
      <w:tblGrid>
        <w:gridCol w:w="2162"/>
        <w:gridCol w:w="7463"/>
      </w:tblGrid>
      <w:tr w:rsidR="009D2A6F" w:rsidRPr="003B19DB" w14:paraId="29C1D0B8" w14:textId="77777777" w:rsidTr="001943C1">
        <w:tc>
          <w:tcPr>
            <w:tcW w:w="9625" w:type="dxa"/>
            <w:gridSpan w:val="2"/>
          </w:tcPr>
          <w:p w14:paraId="4207367A" w14:textId="77777777" w:rsidR="009D2A6F" w:rsidRPr="00D31D0A" w:rsidRDefault="009D2A6F" w:rsidP="001943C1">
            <w:pPr>
              <w:rPr>
                <w:rFonts w:ascii="Times New Roman" w:hAnsi="Times New Roman"/>
                <w:b/>
                <w:bCs/>
              </w:rPr>
            </w:pPr>
            <w:r w:rsidRPr="004479D3">
              <w:rPr>
                <w:rFonts w:ascii="Times New Roman" w:hAnsi="Times New Roman"/>
                <w:b/>
                <w:bCs/>
                <w:szCs w:val="18"/>
              </w:rPr>
              <w:t>Statistical CSI/SINR [6]</w:t>
            </w:r>
            <w:r>
              <w:rPr>
                <w:rFonts w:ascii="Times New Roman" w:hAnsi="Times New Roman"/>
                <w:b/>
                <w:bCs/>
                <w:szCs w:val="18"/>
              </w:rPr>
              <w:t>[10]</w:t>
            </w:r>
            <w:r w:rsidRPr="004479D3">
              <w:rPr>
                <w:rFonts w:ascii="Times New Roman" w:hAnsi="Times New Roman"/>
                <w:b/>
                <w:bCs/>
                <w:szCs w:val="18"/>
              </w:rPr>
              <w:t>[13]</w:t>
            </w:r>
          </w:p>
        </w:tc>
      </w:tr>
      <w:tr w:rsidR="009D2A6F" w:rsidRPr="002D0818" w14:paraId="564C9BB8" w14:textId="77777777" w:rsidTr="001943C1">
        <w:tc>
          <w:tcPr>
            <w:tcW w:w="1838" w:type="dxa"/>
          </w:tcPr>
          <w:p w14:paraId="0B70F9FD"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08331BE8" w14:textId="77777777" w:rsidR="009D2A6F" w:rsidRPr="00D8536A" w:rsidRDefault="009D2A6F" w:rsidP="001943C1">
            <w:pPr>
              <w:rPr>
                <w:rFonts w:ascii="Times New Roman" w:hAnsi="Times New Roman"/>
                <w:szCs w:val="18"/>
              </w:rPr>
            </w:pPr>
            <w:r w:rsidRPr="00D8536A">
              <w:rPr>
                <w:rFonts w:ascii="Times New Roman" w:hAnsi="Times New Roman"/>
                <w:szCs w:val="18"/>
              </w:rPr>
              <w:t>Mean and variance CQI/SINR from a set of CSI-IM instances</w:t>
            </w:r>
          </w:p>
          <w:p w14:paraId="2BC24137"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Subband</w:t>
            </w:r>
            <w:proofErr w:type="spellEnd"/>
            <w:r>
              <w:rPr>
                <w:rFonts w:ascii="Times New Roman" w:hAnsi="Times New Roman"/>
              </w:rPr>
              <w:t xml:space="preserve"> or wideband)</w:t>
            </w:r>
          </w:p>
        </w:tc>
      </w:tr>
      <w:tr w:rsidR="009D2A6F" w:rsidRPr="00D8536A" w14:paraId="787A979A" w14:textId="77777777" w:rsidTr="001943C1">
        <w:tc>
          <w:tcPr>
            <w:tcW w:w="1838" w:type="dxa"/>
          </w:tcPr>
          <w:p w14:paraId="53FEB949"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6E16FE62" w14:textId="77777777" w:rsidR="009D2A6F" w:rsidRPr="00D8536A" w:rsidRDefault="009D2A6F" w:rsidP="001943C1">
            <w:pPr>
              <w:rPr>
                <w:rFonts w:ascii="Times New Roman" w:hAnsi="Times New Roman"/>
                <w:szCs w:val="18"/>
              </w:rPr>
            </w:pPr>
            <w:r w:rsidRPr="00D8536A">
              <w:rPr>
                <w:rFonts w:ascii="Times New Roman" w:hAnsi="Times New Roman"/>
                <w:szCs w:val="18"/>
              </w:rPr>
              <w:t>Scheduler gets worst-case CSI (without needing frequent CSI reports)</w:t>
            </w:r>
          </w:p>
          <w:p w14:paraId="0329DFC7" w14:textId="77777777" w:rsidR="009D2A6F" w:rsidRPr="00D8536A" w:rsidRDefault="009D2A6F" w:rsidP="001943C1">
            <w:pPr>
              <w:rPr>
                <w:rFonts w:ascii="Times New Roman" w:hAnsi="Times New Roman"/>
              </w:rPr>
            </w:pPr>
            <w:r w:rsidRPr="00D8536A">
              <w:rPr>
                <w:rFonts w:ascii="Times New Roman" w:hAnsi="Times New Roman"/>
                <w:szCs w:val="18"/>
              </w:rPr>
              <w:t>Scheduler gets information relevant to any TBS/BLER target (SINR)</w:t>
            </w:r>
          </w:p>
        </w:tc>
      </w:tr>
      <w:tr w:rsidR="009D2A6F" w:rsidRPr="00D8536A" w14:paraId="72462FC3" w14:textId="77777777" w:rsidTr="001943C1">
        <w:trPr>
          <w:trHeight w:val="908"/>
        </w:trPr>
        <w:tc>
          <w:tcPr>
            <w:tcW w:w="1838" w:type="dxa"/>
          </w:tcPr>
          <w:p w14:paraId="1216E5A3"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2983511" w14:textId="77777777" w:rsidR="009D2A6F" w:rsidRPr="00D8536A" w:rsidRDefault="009D2A6F" w:rsidP="001943C1">
            <w:pPr>
              <w:rPr>
                <w:rFonts w:ascii="Times New Roman" w:hAnsi="Times New Roman"/>
                <w:sz w:val="20"/>
                <w:szCs w:val="20"/>
              </w:rPr>
            </w:pPr>
            <w:r w:rsidRPr="00D8536A">
              <w:rPr>
                <w:rFonts w:ascii="Times New Roman" w:hAnsi="Times New Roman"/>
                <w:sz w:val="20"/>
                <w:szCs w:val="20"/>
              </w:rPr>
              <w:t>[Mediatek] Are statistics measured only over frequency domain or over frequency and time domains?</w:t>
            </w:r>
          </w:p>
          <w:p w14:paraId="5438CEBA" w14:textId="1A8B5B45" w:rsidR="00F05A62" w:rsidRPr="00D15165" w:rsidRDefault="00F05A62" w:rsidP="00F05A62">
            <w:pPr>
              <w:rPr>
                <w:rFonts w:ascii="Times New Roman" w:eastAsia="SimSun" w:hAnsi="Times New Roman" w:cs="Times New Roman"/>
                <w:sz w:val="20"/>
                <w:szCs w:val="20"/>
              </w:rPr>
            </w:pPr>
            <w:r w:rsidRPr="00D8536A">
              <w:rPr>
                <w:rFonts w:ascii="Times New Roman" w:eastAsia="SimSun" w:hAnsi="Times New Roman" w:cs="Times New Roman"/>
                <w:sz w:val="20"/>
                <w:szCs w:val="20"/>
              </w:rPr>
              <w:t xml:space="preserve">[Nokia] we described the procedure for estimating SINR mean and std. </w:t>
            </w:r>
            <w:r w:rsidRPr="00D15165">
              <w:rPr>
                <w:rFonts w:ascii="Times New Roman" w:eastAsia="SimSun" w:hAnsi="Times New Roman" w:cs="Times New Roman"/>
                <w:sz w:val="20"/>
                <w:szCs w:val="20"/>
              </w:rPr>
              <w:t xml:space="preserve">Lot of details are [13], but mentioning (below) some details so you can refer quickly, </w:t>
            </w:r>
          </w:p>
          <w:p w14:paraId="1EC5C4D9" w14:textId="77777777" w:rsidR="00F05A62" w:rsidRPr="00D8536A" w:rsidRDefault="00F05A62" w:rsidP="00F05A62">
            <w:pPr>
              <w:ind w:left="567"/>
              <w:rPr>
                <w:rFonts w:ascii="Times New Roman" w:hAnsi="Times New Roman" w:cs="Times New Roman"/>
                <w:sz w:val="20"/>
                <w:szCs w:val="20"/>
              </w:rPr>
            </w:pPr>
            <w:r w:rsidRPr="00D8536A">
              <w:rPr>
                <w:rFonts w:ascii="Times New Roman" w:hAnsi="Times New Roman" w:cs="Times New Roman"/>
                <w:b/>
                <w:bCs/>
                <w:sz w:val="20"/>
                <w:szCs w:val="20"/>
              </w:rPr>
              <w:t>Obtain frequency-domain SINR</w:t>
            </w:r>
            <w:r w:rsidRPr="00D8536A">
              <w:rPr>
                <w:rFonts w:ascii="Times New Roman" w:hAnsi="Times New Roman" w:cs="Times New Roman"/>
                <w:sz w:val="20"/>
                <w:szCs w:val="20"/>
              </w:rPr>
              <w:t xml:space="preserve"> samples by the CSI-RS measurement.</w:t>
            </w:r>
          </w:p>
          <w:p w14:paraId="241D68CA" w14:textId="77777777" w:rsidR="00F05A62" w:rsidRPr="00D8536A" w:rsidRDefault="00F05A62" w:rsidP="00F05A62">
            <w:pPr>
              <w:ind w:left="567"/>
              <w:contextualSpacing/>
              <w:jc w:val="both"/>
              <w:rPr>
                <w:rFonts w:ascii="Times New Roman" w:eastAsia="Calibri" w:hAnsi="Times New Roman" w:cs="Times New Roman"/>
                <w:sz w:val="20"/>
                <w:szCs w:val="20"/>
              </w:rPr>
            </w:pPr>
            <w:r w:rsidRPr="00D8536A">
              <w:rPr>
                <w:rFonts w:ascii="Times New Roman" w:eastAsia="Calibri" w:hAnsi="Times New Roman" w:cs="Times New Roman"/>
                <w:b/>
                <w:bCs/>
                <w:sz w:val="20"/>
                <w:szCs w:val="20"/>
              </w:rPr>
              <w:t>Compute mean and std using the generated SINR samples</w:t>
            </w:r>
            <w:r w:rsidRPr="00D8536A">
              <w:rPr>
                <w:rFonts w:ascii="Times New Roman" w:eastAsia="Calibri" w:hAnsi="Times New Roman" w:cs="Times New Roman"/>
                <w:sz w:val="20"/>
                <w:szCs w:val="20"/>
              </w:rPr>
              <w:t xml:space="preserve">. Here, a further selection of SINR samples or using SINR samples when generating SINR distribution or any other method could be used for computing the mean and SINR. </w:t>
            </w:r>
          </w:p>
          <w:p w14:paraId="04E8790B" w14:textId="31000EEB" w:rsidR="00F05A62" w:rsidRPr="00D8536A" w:rsidRDefault="00F05A62" w:rsidP="00F05A62">
            <w:pPr>
              <w:ind w:left="567"/>
              <w:contextualSpacing/>
              <w:jc w:val="both"/>
              <w:rPr>
                <w:rFonts w:ascii="Times New Roman" w:eastAsia="Calibri" w:hAnsi="Times New Roman" w:cs="Times New Roman"/>
                <w:sz w:val="20"/>
                <w:szCs w:val="20"/>
              </w:rPr>
            </w:pPr>
            <w:r w:rsidRPr="00D8536A">
              <w:rPr>
                <w:rFonts w:ascii="Times New Roman" w:eastAsia="Calibri" w:hAnsi="Times New Roman" w:cs="Times New Roman"/>
                <w:b/>
                <w:bCs/>
                <w:sz w:val="20"/>
                <w:szCs w:val="20"/>
              </w:rPr>
              <w:t>Report the SINR mean and std in the CSI report</w:t>
            </w:r>
            <w:r w:rsidRPr="00D8536A">
              <w:rPr>
                <w:rFonts w:ascii="Times New Roman" w:eastAsia="Calibri" w:hAnsi="Times New Roman" w:cs="Times New Roman"/>
                <w:sz w:val="20"/>
                <w:szCs w:val="20"/>
              </w:rPr>
              <w:t xml:space="preserve"> (these are new quantities that reflect channel interference characteristics). </w:t>
            </w:r>
          </w:p>
          <w:p w14:paraId="6E5D0C7C" w14:textId="77777777" w:rsidR="00AF4939" w:rsidRPr="00D8536A" w:rsidRDefault="00AF4939" w:rsidP="00AF4939">
            <w:pPr>
              <w:contextualSpacing/>
              <w:jc w:val="both"/>
              <w:rPr>
                <w:rFonts w:ascii="Times New Roman" w:eastAsia="Calibri" w:hAnsi="Times New Roman" w:cs="Times New Roman"/>
                <w:sz w:val="20"/>
                <w:szCs w:val="20"/>
              </w:rPr>
            </w:pPr>
          </w:p>
          <w:p w14:paraId="130A98F3" w14:textId="463B5C9F" w:rsidR="00AF4939" w:rsidRPr="00D8536A" w:rsidRDefault="00AF4939" w:rsidP="00AF4939">
            <w:pPr>
              <w:contextualSpacing/>
              <w:jc w:val="both"/>
              <w:rPr>
                <w:rFonts w:ascii="Times New Roman" w:eastAsia="Calibri" w:hAnsi="Times New Roman" w:cs="Times New Roman"/>
                <w:sz w:val="20"/>
                <w:szCs w:val="20"/>
              </w:rPr>
            </w:pPr>
            <w:r w:rsidRPr="00D8536A">
              <w:rPr>
                <w:rFonts w:ascii="Times New Roman" w:eastAsia="Calibri" w:hAnsi="Times New Roman" w:cs="Times New Roman"/>
                <w:sz w:val="20"/>
                <w:szCs w:val="20"/>
              </w:rPr>
              <w:t xml:space="preserve">[QC] if the feedback is CQI statistics, why </w:t>
            </w:r>
            <w:proofErr w:type="spellStart"/>
            <w:r w:rsidRPr="00D8536A">
              <w:rPr>
                <w:rFonts w:ascii="Times New Roman" w:eastAsia="Calibri" w:hAnsi="Times New Roman" w:cs="Times New Roman"/>
                <w:sz w:val="20"/>
                <w:szCs w:val="20"/>
              </w:rPr>
              <w:t>gNB</w:t>
            </w:r>
            <w:proofErr w:type="spellEnd"/>
            <w:r w:rsidRPr="00D8536A">
              <w:rPr>
                <w:rFonts w:ascii="Times New Roman" w:eastAsia="Calibri" w:hAnsi="Times New Roman" w:cs="Times New Roman"/>
                <w:sz w:val="20"/>
                <w:szCs w:val="20"/>
              </w:rPr>
              <w:t xml:space="preserve"> </w:t>
            </w:r>
            <w:proofErr w:type="spellStart"/>
            <w:r w:rsidRPr="00D8536A">
              <w:rPr>
                <w:rFonts w:ascii="Times New Roman" w:eastAsia="Calibri" w:hAnsi="Times New Roman" w:cs="Times New Roman"/>
                <w:sz w:val="20"/>
                <w:szCs w:val="20"/>
              </w:rPr>
              <w:t>can not</w:t>
            </w:r>
            <w:proofErr w:type="spellEnd"/>
            <w:r w:rsidRPr="00D8536A">
              <w:rPr>
                <w:rFonts w:ascii="Times New Roman" w:eastAsia="Calibri" w:hAnsi="Times New Roman" w:cs="Times New Roman"/>
                <w:sz w:val="20"/>
                <w:szCs w:val="20"/>
              </w:rPr>
              <w:t xml:space="preserve"> derive it based on sub-band CQI feedback. If the feedback is SINR statistics, how can gNB use SINR information to adjust MCS, without knowing UE’s decoding performance, i.e., UE can </w:t>
            </w:r>
            <w:proofErr w:type="spellStart"/>
            <w:r w:rsidRPr="00D8536A">
              <w:rPr>
                <w:rFonts w:ascii="Times New Roman" w:eastAsia="Calibri" w:hAnsi="Times New Roman" w:cs="Times New Roman"/>
                <w:sz w:val="20"/>
                <w:szCs w:val="20"/>
              </w:rPr>
              <w:t>decode</w:t>
            </w:r>
            <w:proofErr w:type="spellEnd"/>
            <w:r w:rsidRPr="00D8536A">
              <w:rPr>
                <w:rFonts w:ascii="Times New Roman" w:eastAsia="Calibri" w:hAnsi="Times New Roman" w:cs="Times New Roman"/>
                <w:sz w:val="20"/>
                <w:szCs w:val="20"/>
              </w:rPr>
              <w:t xml:space="preserve"> which MCS at SNR X dB with 10^-5 BLER? Please notice that each UE could have different SINR &lt;-&gt; BLER performance depends on UE implementation. We don’t see reporting SINR can help base station. Reporting CQI statistics in theory could help because spec defined this CQI to MCS mapping table. But in practice, it is not needed neither, because 1) base station can derive CQI statistics based on sub-band CQI feedback. 2) UE could apply CQI </w:t>
            </w:r>
            <w:proofErr w:type="spellStart"/>
            <w:r w:rsidRPr="00D8536A">
              <w:rPr>
                <w:rFonts w:ascii="Times New Roman" w:eastAsia="Calibri" w:hAnsi="Times New Roman" w:cs="Times New Roman"/>
                <w:sz w:val="20"/>
                <w:szCs w:val="20"/>
              </w:rPr>
              <w:t>backoff</w:t>
            </w:r>
            <w:proofErr w:type="spellEnd"/>
            <w:r w:rsidRPr="00D8536A">
              <w:rPr>
                <w:rFonts w:ascii="Times New Roman" w:eastAsia="Calibri" w:hAnsi="Times New Roman" w:cs="Times New Roman"/>
                <w:sz w:val="20"/>
                <w:szCs w:val="20"/>
              </w:rPr>
              <w:t xml:space="preserve"> (based on CQI statistics observed at UE) via UE implementation and report more conservative CQI. </w:t>
            </w:r>
          </w:p>
          <w:p w14:paraId="6A492483" w14:textId="77777777" w:rsidR="00AF4939" w:rsidRPr="00D8536A" w:rsidRDefault="00AF4939" w:rsidP="00AF4939">
            <w:pPr>
              <w:contextualSpacing/>
              <w:jc w:val="both"/>
              <w:rPr>
                <w:rFonts w:ascii="Times New Roman" w:eastAsia="Calibri" w:hAnsi="Times New Roman" w:cs="Times New Roman"/>
                <w:sz w:val="20"/>
                <w:szCs w:val="20"/>
              </w:rPr>
            </w:pPr>
          </w:p>
          <w:p w14:paraId="3ABCDEDE" w14:textId="77777777" w:rsidR="00BC5FEB" w:rsidRDefault="00DF7E66" w:rsidP="00AF4939">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[Nokia</w:t>
            </w:r>
            <w:r w:rsidR="00BC5FEB">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p>
          <w:p w14:paraId="77270E3A" w14:textId="3D2ACD47" w:rsidR="00925FC0" w:rsidRDefault="00976111" w:rsidP="00AF4939">
            <w:pPr>
              <w:contextualSpacing/>
              <w:jc w:val="both"/>
              <w:rPr>
                <w:rFonts w:ascii="Times New Roman" w:hAnsi="Times New Roman" w:cs="Times New Roman"/>
                <w:sz w:val="20"/>
                <w:szCs w:val="20"/>
              </w:rPr>
            </w:pPr>
            <w:r>
              <w:rPr>
                <w:rFonts w:ascii="Times New Roman" w:eastAsia="Calibri" w:hAnsi="Times New Roman" w:cs="Times New Roman"/>
                <w:sz w:val="20"/>
                <w:szCs w:val="20"/>
              </w:rPr>
              <w:t xml:space="preserve">Addressing </w:t>
            </w:r>
            <w:r w:rsidR="00BC5FEB" w:rsidRPr="00454DA6">
              <w:rPr>
                <w:rFonts w:ascii="Times New Roman" w:eastAsia="Calibri" w:hAnsi="Times New Roman" w:cs="Times New Roman"/>
                <w:sz w:val="20"/>
                <w:szCs w:val="20"/>
              </w:rPr>
              <w:t xml:space="preserve">QC comment on SINR: </w:t>
            </w:r>
          </w:p>
          <w:p w14:paraId="7F4FD966" w14:textId="78CEA191" w:rsidR="00925FC0" w:rsidRPr="00D15165" w:rsidRDefault="00925FC0" w:rsidP="00AF4939">
            <w:pPr>
              <w:contextualSpacing/>
              <w:jc w:val="both"/>
              <w:rPr>
                <w:rFonts w:ascii="Times New Roman" w:eastAsia="Calibri" w:hAnsi="Times New Roman" w:cs="Times New Roman"/>
                <w:color w:val="1F497D" w:themeColor="text2"/>
                <w:sz w:val="20"/>
                <w:szCs w:val="20"/>
              </w:rPr>
            </w:pPr>
            <w:r w:rsidRPr="00D15165">
              <w:rPr>
                <w:rFonts w:ascii="Times New Roman" w:eastAsia="Calibri" w:hAnsi="Times New Roman" w:cs="Times New Roman"/>
                <w:color w:val="1F497D" w:themeColor="text2"/>
                <w:sz w:val="20"/>
                <w:szCs w:val="20"/>
              </w:rPr>
              <w:t xml:space="preserve">How can gNB use SINR information to adjust MCS, without knowing UE’s decoding performance, i.e., UE can </w:t>
            </w:r>
            <w:proofErr w:type="spellStart"/>
            <w:r w:rsidRPr="00D15165">
              <w:rPr>
                <w:rFonts w:ascii="Times New Roman" w:eastAsia="Calibri" w:hAnsi="Times New Roman" w:cs="Times New Roman"/>
                <w:color w:val="1F497D" w:themeColor="text2"/>
                <w:sz w:val="20"/>
                <w:szCs w:val="20"/>
              </w:rPr>
              <w:t>decode</w:t>
            </w:r>
            <w:proofErr w:type="spellEnd"/>
            <w:r w:rsidRPr="00D15165">
              <w:rPr>
                <w:rFonts w:ascii="Times New Roman" w:eastAsia="Calibri" w:hAnsi="Times New Roman" w:cs="Times New Roman"/>
                <w:color w:val="1F497D" w:themeColor="text2"/>
                <w:sz w:val="20"/>
                <w:szCs w:val="20"/>
              </w:rPr>
              <w:t xml:space="preserve"> which MCS at SNR X dB with 10^-5 BLER?</w:t>
            </w:r>
          </w:p>
          <w:p w14:paraId="4C08772D" w14:textId="77777777" w:rsidR="00976111" w:rsidRDefault="00925FC0" w:rsidP="00AF4939">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This is a </w:t>
            </w:r>
            <w:r w:rsidR="000429D6">
              <w:rPr>
                <w:rFonts w:ascii="Times New Roman" w:eastAsia="Calibri" w:hAnsi="Times New Roman" w:cs="Times New Roman"/>
                <w:sz w:val="20"/>
                <w:szCs w:val="20"/>
              </w:rPr>
              <w:t>bigger</w:t>
            </w:r>
            <w:r>
              <w:rPr>
                <w:rFonts w:ascii="Times New Roman" w:eastAsia="Calibri" w:hAnsi="Times New Roman" w:cs="Times New Roman"/>
                <w:sz w:val="20"/>
                <w:szCs w:val="20"/>
              </w:rPr>
              <w:t xml:space="preserve"> problem with CQI as </w:t>
            </w:r>
            <w:r w:rsidR="00976111">
              <w:rPr>
                <w:rFonts w:ascii="Times New Roman" w:eastAsia="Calibri" w:hAnsi="Times New Roman" w:cs="Times New Roman"/>
                <w:sz w:val="20"/>
                <w:szCs w:val="20"/>
              </w:rPr>
              <w:t>it</w:t>
            </w:r>
            <w:r>
              <w:rPr>
                <w:rFonts w:ascii="Times New Roman" w:eastAsia="Calibri" w:hAnsi="Times New Roman" w:cs="Times New Roman"/>
                <w:sz w:val="20"/>
                <w:szCs w:val="20"/>
              </w:rPr>
              <w:t xml:space="preserve"> is not based on UE’s decoding performance at SNR X dB with a BLER target. At the gNB side, we use mapping of reported CQI, TB, target BLER to get accurate MCS (also w/wo OLLA). One example, when we support different TBS (256 vs 1024) the same MCS may require different SNR X values to reach 10-5 BLER, as you may know</w:t>
            </w:r>
            <w:r w:rsidR="00976111">
              <w:rPr>
                <w:rFonts w:ascii="Times New Roman" w:eastAsia="Calibri" w:hAnsi="Times New Roman" w:cs="Times New Roman"/>
                <w:sz w:val="20"/>
                <w:szCs w:val="20"/>
              </w:rPr>
              <w:t>,</w:t>
            </w:r>
            <w:r>
              <w:rPr>
                <w:rFonts w:ascii="Times New Roman" w:eastAsia="Calibri" w:hAnsi="Times New Roman" w:cs="Times New Roman"/>
                <w:sz w:val="20"/>
                <w:szCs w:val="20"/>
              </w:rPr>
              <w:t xml:space="preserve"> different TBS (smaller sizes) are having different operating points</w:t>
            </w:r>
            <w:r w:rsidR="000429D6">
              <w:rPr>
                <w:rFonts w:ascii="Times New Roman" w:eastAsia="Calibri" w:hAnsi="Times New Roman" w:cs="Times New Roman"/>
                <w:sz w:val="20"/>
                <w:szCs w:val="20"/>
              </w:rPr>
              <w:t xml:space="preserve">, you may see Figure 4 in </w:t>
            </w:r>
            <w:r w:rsidR="000429D6" w:rsidRPr="008D477C">
              <w:rPr>
                <w:rFonts w:ascii="Times New Roman" w:eastAsia="SimSun" w:hAnsi="Times New Roman" w:cs="Times New Roman"/>
                <w:sz w:val="20"/>
                <w:szCs w:val="20"/>
              </w:rPr>
              <w:t>[13]</w:t>
            </w:r>
            <w:r w:rsidR="000429D6">
              <w:rPr>
                <w:rFonts w:ascii="Times New Roman" w:eastAsia="SimSun" w:hAnsi="Times New Roman" w:cs="Times New Roman"/>
                <w:sz w:val="20"/>
                <w:szCs w:val="20"/>
              </w:rPr>
              <w:t>.</w:t>
            </w:r>
            <w:r>
              <w:rPr>
                <w:rFonts w:ascii="Times New Roman" w:eastAsia="Calibri" w:hAnsi="Times New Roman" w:cs="Times New Roman"/>
                <w:sz w:val="20"/>
                <w:szCs w:val="20"/>
              </w:rPr>
              <w:t xml:space="preserve"> There are look-up tables we maintain to make things accurate as possible</w:t>
            </w:r>
            <w:r w:rsidR="00976111">
              <w:rPr>
                <w:rFonts w:ascii="Times New Roman" w:eastAsia="Calibri" w:hAnsi="Times New Roman" w:cs="Times New Roman"/>
                <w:sz w:val="20"/>
                <w:szCs w:val="20"/>
              </w:rPr>
              <w:t>. H</w:t>
            </w:r>
            <w:r>
              <w:rPr>
                <w:rFonts w:ascii="Times New Roman" w:eastAsia="Calibri" w:hAnsi="Times New Roman" w:cs="Times New Roman"/>
                <w:sz w:val="20"/>
                <w:szCs w:val="20"/>
              </w:rPr>
              <w:t>owever</w:t>
            </w:r>
            <w:r w:rsidR="00976111">
              <w:rPr>
                <w:rFonts w:ascii="Times New Roman" w:eastAsia="Calibri" w:hAnsi="Times New Roman" w:cs="Times New Roman"/>
                <w:sz w:val="20"/>
                <w:szCs w:val="20"/>
              </w:rPr>
              <w:t>,</w:t>
            </w:r>
            <w:r>
              <w:rPr>
                <w:rFonts w:ascii="Times New Roman" w:eastAsia="Calibri" w:hAnsi="Times New Roman" w:cs="Times New Roman"/>
                <w:sz w:val="20"/>
                <w:szCs w:val="20"/>
              </w:rPr>
              <w:t xml:space="preserve"> accurate mapping is not feasible</w:t>
            </w:r>
            <w:r w:rsidR="000429D6">
              <w:rPr>
                <w:rFonts w:ascii="Times New Roman" w:eastAsia="Calibri" w:hAnsi="Times New Roman" w:cs="Times New Roman"/>
                <w:sz w:val="20"/>
                <w:szCs w:val="20"/>
              </w:rPr>
              <w:t xml:space="preserve"> with the changing BLER targets, TB sizes, channel </w:t>
            </w:r>
            <w:r w:rsidR="00976111">
              <w:rPr>
                <w:rFonts w:ascii="Times New Roman" w:eastAsia="Calibri" w:hAnsi="Times New Roman" w:cs="Times New Roman"/>
                <w:sz w:val="20"/>
                <w:szCs w:val="20"/>
              </w:rPr>
              <w:t>information not captured by CQI</w:t>
            </w:r>
            <w:r>
              <w:rPr>
                <w:rFonts w:ascii="Times New Roman" w:eastAsia="Calibri" w:hAnsi="Times New Roman" w:cs="Times New Roman"/>
                <w:sz w:val="20"/>
                <w:szCs w:val="20"/>
              </w:rPr>
              <w:t xml:space="preserve">. </w:t>
            </w:r>
          </w:p>
          <w:p w14:paraId="2A192154" w14:textId="5CB2A247" w:rsidR="00925FC0" w:rsidRDefault="00D044EE" w:rsidP="00AF4939">
            <w:pPr>
              <w:contextualSpacing/>
              <w:jc w:val="both"/>
              <w:rPr>
                <w:rFonts w:ascii="Times New Roman" w:eastAsia="Calibri" w:hAnsi="Times New Roman" w:cs="Times New Roman"/>
                <w:sz w:val="20"/>
                <w:szCs w:val="20"/>
              </w:rPr>
            </w:pPr>
            <w:r>
              <w:rPr>
                <w:rFonts w:ascii="Times New Roman" w:eastAsia="SimSun" w:hAnsi="Times New Roman" w:cs="Times New Roman"/>
                <w:sz w:val="20"/>
                <w:szCs w:val="20"/>
              </w:rPr>
              <w:t>S</w:t>
            </w:r>
            <w:r w:rsidR="000429D6">
              <w:rPr>
                <w:rFonts w:ascii="Times New Roman" w:eastAsia="SimSun" w:hAnsi="Times New Roman" w:cs="Times New Roman"/>
                <w:sz w:val="20"/>
                <w:szCs w:val="20"/>
              </w:rPr>
              <w:t>electing a</w:t>
            </w:r>
            <w:r w:rsidR="00976111">
              <w:rPr>
                <w:rFonts w:ascii="Times New Roman" w:eastAsia="SimSun" w:hAnsi="Times New Roman" w:cs="Times New Roman"/>
                <w:sz w:val="20"/>
                <w:szCs w:val="20"/>
              </w:rPr>
              <w:t>n</w:t>
            </w:r>
            <w:r w:rsidR="000429D6">
              <w:rPr>
                <w:rFonts w:ascii="Times New Roman" w:eastAsia="SimSun" w:hAnsi="Times New Roman" w:cs="Times New Roman"/>
                <w:sz w:val="20"/>
                <w:szCs w:val="20"/>
              </w:rPr>
              <w:t xml:space="preserve"> MCS for different TBS, </w:t>
            </w:r>
            <w:proofErr w:type="spellStart"/>
            <w:r w:rsidR="000429D6">
              <w:rPr>
                <w:rFonts w:ascii="Times New Roman" w:eastAsia="SimSun" w:hAnsi="Times New Roman" w:cs="Times New Roman"/>
                <w:sz w:val="20"/>
                <w:szCs w:val="20"/>
              </w:rPr>
              <w:t>bler</w:t>
            </w:r>
            <w:proofErr w:type="spellEnd"/>
            <w:r w:rsidR="000429D6">
              <w:rPr>
                <w:rFonts w:ascii="Times New Roman" w:eastAsia="SimSun" w:hAnsi="Times New Roman" w:cs="Times New Roman"/>
                <w:sz w:val="20"/>
                <w:szCs w:val="20"/>
              </w:rPr>
              <w:t xml:space="preserve"> </w:t>
            </w:r>
            <w:r w:rsidR="00976111">
              <w:rPr>
                <w:rFonts w:ascii="Times New Roman" w:eastAsia="SimSun" w:hAnsi="Times New Roman" w:cs="Times New Roman"/>
                <w:sz w:val="20"/>
                <w:szCs w:val="20"/>
              </w:rPr>
              <w:t>t</w:t>
            </w:r>
            <w:r w:rsidR="000429D6">
              <w:rPr>
                <w:rFonts w:ascii="Times New Roman" w:eastAsia="SimSun" w:hAnsi="Times New Roman" w:cs="Times New Roman"/>
                <w:sz w:val="20"/>
                <w:szCs w:val="20"/>
              </w:rPr>
              <w:t xml:space="preserve">arget becomes more accurate with the SINR details where we could use </w:t>
            </w:r>
            <w:r w:rsidR="00590A9E">
              <w:rPr>
                <w:rFonts w:ascii="Times New Roman" w:eastAsia="SimSun" w:hAnsi="Times New Roman" w:cs="Times New Roman"/>
                <w:sz w:val="20"/>
                <w:szCs w:val="20"/>
              </w:rPr>
              <w:t>corresponding</w:t>
            </w:r>
            <w:r w:rsidR="000429D6">
              <w:rPr>
                <w:rFonts w:ascii="Times New Roman" w:eastAsia="SimSun" w:hAnsi="Times New Roman" w:cs="Times New Roman"/>
                <w:sz w:val="20"/>
                <w:szCs w:val="20"/>
              </w:rPr>
              <w:t xml:space="preserve"> look-up tables to selects the best MCS without worrying too much on BLER target assumption at the UE and </w:t>
            </w:r>
            <w:r>
              <w:rPr>
                <w:rFonts w:ascii="Times New Roman" w:eastAsia="SimSun" w:hAnsi="Times New Roman" w:cs="Times New Roman"/>
                <w:sz w:val="20"/>
                <w:szCs w:val="20"/>
              </w:rPr>
              <w:t xml:space="preserve">CQI </w:t>
            </w:r>
            <w:r w:rsidR="000429D6">
              <w:rPr>
                <w:rFonts w:ascii="Times New Roman" w:eastAsia="SimSun" w:hAnsi="Times New Roman" w:cs="Times New Roman"/>
                <w:sz w:val="20"/>
                <w:szCs w:val="20"/>
              </w:rPr>
              <w:t>mapping assumption of SIN</w:t>
            </w:r>
            <w:r>
              <w:rPr>
                <w:rFonts w:ascii="Times New Roman" w:eastAsia="SimSun" w:hAnsi="Times New Roman" w:cs="Times New Roman"/>
                <w:sz w:val="20"/>
                <w:szCs w:val="20"/>
              </w:rPr>
              <w:t>R</w:t>
            </w:r>
            <w:r w:rsidR="000429D6">
              <w:rPr>
                <w:rFonts w:ascii="Times New Roman" w:eastAsia="SimSun" w:hAnsi="Times New Roman" w:cs="Times New Roman"/>
                <w:sz w:val="20"/>
                <w:szCs w:val="20"/>
              </w:rPr>
              <w:t xml:space="preserve"> operating point. </w:t>
            </w:r>
          </w:p>
          <w:p w14:paraId="6EFCC82F" w14:textId="77777777" w:rsidR="00925FC0" w:rsidRDefault="00925FC0" w:rsidP="00AF4939">
            <w:pPr>
              <w:contextualSpacing/>
              <w:jc w:val="both"/>
              <w:rPr>
                <w:rFonts w:ascii="Times New Roman" w:hAnsi="Times New Roman" w:cs="Times New Roman"/>
                <w:sz w:val="20"/>
                <w:szCs w:val="20"/>
              </w:rPr>
            </w:pPr>
          </w:p>
          <w:p w14:paraId="70CB4A45" w14:textId="77777777" w:rsidR="00DA07FE" w:rsidRDefault="00DA07FE" w:rsidP="00AF4939">
            <w:pPr>
              <w:contextualSpacing/>
              <w:jc w:val="both"/>
              <w:rPr>
                <w:rFonts w:ascii="Times New Roman" w:hAnsi="Times New Roman" w:cs="Times New Roman"/>
                <w:sz w:val="20"/>
                <w:szCs w:val="20"/>
              </w:rPr>
            </w:pPr>
          </w:p>
          <w:p w14:paraId="38AF2CB4" w14:textId="77777777" w:rsidR="00DA07FE" w:rsidRPr="00D15165" w:rsidRDefault="00DA07FE" w:rsidP="00AF4939">
            <w:pPr>
              <w:contextualSpacing/>
              <w:jc w:val="both"/>
              <w:rPr>
                <w:rFonts w:ascii="Times New Roman" w:eastAsia="Calibri" w:hAnsi="Times New Roman" w:cs="Times New Roman"/>
                <w:color w:val="1F497D" w:themeColor="text2"/>
                <w:sz w:val="20"/>
                <w:szCs w:val="20"/>
              </w:rPr>
            </w:pPr>
            <w:r w:rsidRPr="00D15165">
              <w:rPr>
                <w:rFonts w:ascii="Times New Roman" w:eastAsia="Calibri" w:hAnsi="Times New Roman" w:cs="Times New Roman"/>
                <w:color w:val="1F497D" w:themeColor="text2"/>
                <w:sz w:val="20"/>
                <w:szCs w:val="20"/>
              </w:rPr>
              <w:t>Please notice that each UE could have different SINR &lt;-&gt; BLER performance depends on UE implementation.</w:t>
            </w:r>
          </w:p>
          <w:p w14:paraId="472B4AFC" w14:textId="01C532E1" w:rsidR="00DA07FE" w:rsidRDefault="00DA07FE" w:rsidP="00DA07FE">
            <w:pPr>
              <w:contextualSpacing/>
              <w:jc w:val="both"/>
              <w:rPr>
                <w:rFonts w:ascii="Times New Roman" w:hAnsi="Times New Roman" w:cs="Times New Roman"/>
                <w:sz w:val="20"/>
                <w:szCs w:val="20"/>
              </w:rPr>
            </w:pPr>
            <w:r>
              <w:rPr>
                <w:rFonts w:ascii="Times New Roman" w:hAnsi="Times New Roman" w:cs="Times New Roman"/>
                <w:sz w:val="20"/>
                <w:szCs w:val="20"/>
              </w:rPr>
              <w:t xml:space="preserve">The issue you mentioned is also </w:t>
            </w:r>
            <w:r w:rsidR="00976111">
              <w:rPr>
                <w:rFonts w:ascii="Times New Roman" w:hAnsi="Times New Roman" w:cs="Times New Roman"/>
                <w:sz w:val="20"/>
                <w:szCs w:val="20"/>
              </w:rPr>
              <w:t>applicable for</w:t>
            </w:r>
            <w:r>
              <w:rPr>
                <w:rFonts w:ascii="Times New Roman" w:hAnsi="Times New Roman" w:cs="Times New Roman"/>
                <w:sz w:val="20"/>
                <w:szCs w:val="20"/>
              </w:rPr>
              <w:t xml:space="preserve"> CQI reporting, </w:t>
            </w:r>
            <w:r w:rsidR="00976111">
              <w:rPr>
                <w:rFonts w:ascii="Times New Roman" w:hAnsi="Times New Roman" w:cs="Times New Roman"/>
                <w:sz w:val="20"/>
                <w:szCs w:val="20"/>
              </w:rPr>
              <w:t xml:space="preserve">which </w:t>
            </w:r>
            <w:r>
              <w:rPr>
                <w:rFonts w:ascii="Times New Roman" w:hAnsi="Times New Roman" w:cs="Times New Roman"/>
                <w:sz w:val="20"/>
                <w:szCs w:val="20"/>
              </w:rPr>
              <w:t xml:space="preserve">may be in </w:t>
            </w:r>
            <w:r w:rsidR="00976111">
              <w:rPr>
                <w:rFonts w:ascii="Times New Roman" w:hAnsi="Times New Roman" w:cs="Times New Roman"/>
                <w:sz w:val="20"/>
                <w:szCs w:val="20"/>
              </w:rPr>
              <w:t xml:space="preserve">a </w:t>
            </w:r>
            <w:r>
              <w:rPr>
                <w:rFonts w:ascii="Times New Roman" w:hAnsi="Times New Roman" w:cs="Times New Roman"/>
                <w:sz w:val="20"/>
                <w:szCs w:val="20"/>
              </w:rPr>
              <w:t xml:space="preserve">much worse due to the indirect nature of the report.  </w:t>
            </w:r>
          </w:p>
          <w:p w14:paraId="57C57EB7" w14:textId="55E9778C" w:rsidR="00BC5FEB" w:rsidRDefault="00DA07FE" w:rsidP="00AF4939">
            <w:pPr>
              <w:contextualSpacing/>
              <w:jc w:val="both"/>
              <w:rPr>
                <w:rFonts w:ascii="Times New Roman" w:hAnsi="Times New Roman" w:cs="Times New Roman"/>
                <w:sz w:val="20"/>
                <w:szCs w:val="20"/>
              </w:rPr>
            </w:pPr>
            <w:r>
              <w:rPr>
                <w:rFonts w:ascii="Times New Roman" w:hAnsi="Times New Roman" w:cs="Times New Roman"/>
                <w:sz w:val="20"/>
                <w:szCs w:val="20"/>
              </w:rPr>
              <w:t>We agree that t</w:t>
            </w:r>
            <w:r w:rsidR="009A21AE" w:rsidRPr="00D15165">
              <w:rPr>
                <w:rFonts w:ascii="Times New Roman" w:hAnsi="Times New Roman" w:cs="Times New Roman"/>
                <w:sz w:val="20"/>
                <w:szCs w:val="20"/>
              </w:rPr>
              <w:t>here will be differences between different UE vendors, between different UE models from the same vendor</w:t>
            </w:r>
            <w:r w:rsidR="00976111">
              <w:rPr>
                <w:rFonts w:ascii="Times New Roman" w:hAnsi="Times New Roman" w:cs="Times New Roman"/>
                <w:sz w:val="20"/>
                <w:szCs w:val="20"/>
              </w:rPr>
              <w:t>,</w:t>
            </w:r>
            <w:r w:rsidR="009A21AE" w:rsidRPr="00D15165">
              <w:rPr>
                <w:rFonts w:ascii="Times New Roman" w:hAnsi="Times New Roman" w:cs="Times New Roman"/>
                <w:sz w:val="20"/>
                <w:szCs w:val="20"/>
              </w:rPr>
              <w:t xml:space="preserve"> and between individual devices of the same type/model. </w:t>
            </w:r>
            <w:r w:rsidR="00BC5FEB">
              <w:rPr>
                <w:rFonts w:ascii="Times New Roman" w:hAnsi="Times New Roman" w:cs="Times New Roman"/>
                <w:sz w:val="20"/>
                <w:szCs w:val="20"/>
              </w:rPr>
              <w:t>However, as we only focus on the mean and std, for a given UE</w:t>
            </w:r>
            <w:r w:rsidR="00976111">
              <w:rPr>
                <w:rFonts w:ascii="Times New Roman" w:hAnsi="Times New Roman" w:cs="Times New Roman"/>
                <w:sz w:val="20"/>
                <w:szCs w:val="20"/>
              </w:rPr>
              <w:t>,</w:t>
            </w:r>
            <w:r w:rsidR="00BC5FEB">
              <w:rPr>
                <w:rFonts w:ascii="Times New Roman" w:hAnsi="Times New Roman" w:cs="Times New Roman"/>
                <w:sz w:val="20"/>
                <w:szCs w:val="20"/>
              </w:rPr>
              <w:t xml:space="preserve"> it is not difficult for gNB </w:t>
            </w:r>
            <w:r w:rsidR="00976111">
              <w:rPr>
                <w:rFonts w:ascii="Times New Roman" w:hAnsi="Times New Roman" w:cs="Times New Roman"/>
                <w:sz w:val="20"/>
                <w:szCs w:val="20"/>
              </w:rPr>
              <w:t>to derive</w:t>
            </w:r>
            <w:r w:rsidR="00BC5FEB">
              <w:rPr>
                <w:rFonts w:ascii="Times New Roman" w:hAnsi="Times New Roman" w:cs="Times New Roman"/>
                <w:sz w:val="20"/>
                <w:szCs w:val="20"/>
              </w:rPr>
              <w:t xml:space="preserve"> </w:t>
            </w:r>
            <w:r w:rsidR="00976111">
              <w:rPr>
                <w:rFonts w:ascii="Times New Roman" w:hAnsi="Times New Roman" w:cs="Times New Roman"/>
                <w:sz w:val="20"/>
                <w:szCs w:val="20"/>
              </w:rPr>
              <w:t>the offset</w:t>
            </w:r>
            <w:r w:rsidR="00BC5FEB">
              <w:rPr>
                <w:rFonts w:ascii="Times New Roman" w:hAnsi="Times New Roman" w:cs="Times New Roman"/>
                <w:sz w:val="20"/>
                <w:szCs w:val="20"/>
              </w:rPr>
              <w:t xml:space="preserve"> (mainly </w:t>
            </w:r>
            <w:r w:rsidR="00976111">
              <w:rPr>
                <w:rFonts w:ascii="Times New Roman" w:hAnsi="Times New Roman" w:cs="Times New Roman"/>
                <w:sz w:val="20"/>
                <w:szCs w:val="20"/>
              </w:rPr>
              <w:t>for</w:t>
            </w:r>
            <w:r w:rsidR="00BC5FEB">
              <w:rPr>
                <w:rFonts w:ascii="Times New Roman" w:hAnsi="Times New Roman" w:cs="Times New Roman"/>
                <w:sz w:val="20"/>
                <w:szCs w:val="20"/>
              </w:rPr>
              <w:t xml:space="preserve"> SINR</w:t>
            </w:r>
            <w:r w:rsidR="00976111">
              <w:rPr>
                <w:rFonts w:ascii="Times New Roman" w:hAnsi="Times New Roman" w:cs="Times New Roman"/>
                <w:sz w:val="20"/>
                <w:szCs w:val="20"/>
              </w:rPr>
              <w:t>-</w:t>
            </w:r>
            <w:proofErr w:type="spellStart"/>
            <w:r w:rsidR="00976111">
              <w:rPr>
                <w:rFonts w:ascii="Times New Roman" w:hAnsi="Times New Roman" w:cs="Times New Roman"/>
                <w:sz w:val="20"/>
                <w:szCs w:val="20"/>
              </w:rPr>
              <w:t>ave.</w:t>
            </w:r>
            <w:proofErr w:type="spellEnd"/>
            <w:r w:rsidR="00C45FBB">
              <w:rPr>
                <w:rFonts w:ascii="Times New Roman" w:hAnsi="Times New Roman" w:cs="Times New Roman"/>
                <w:sz w:val="20"/>
                <w:szCs w:val="20"/>
              </w:rPr>
              <w:t xml:space="preserve"> std is not changing much</w:t>
            </w:r>
            <w:r w:rsidR="00BC5FEB">
              <w:rPr>
                <w:rFonts w:ascii="Times New Roman" w:hAnsi="Times New Roman" w:cs="Times New Roman"/>
                <w:sz w:val="20"/>
                <w:szCs w:val="20"/>
              </w:rPr>
              <w:t>)</w:t>
            </w:r>
            <w:r w:rsidR="00976111">
              <w:rPr>
                <w:rFonts w:ascii="Times New Roman" w:hAnsi="Times New Roman" w:cs="Times New Roman"/>
                <w:sz w:val="20"/>
                <w:szCs w:val="20"/>
              </w:rPr>
              <w:t xml:space="preserve"> the UE has</w:t>
            </w:r>
            <w:r w:rsidR="00BC5FEB">
              <w:rPr>
                <w:rFonts w:ascii="Times New Roman" w:hAnsi="Times New Roman" w:cs="Times New Roman"/>
                <w:sz w:val="20"/>
                <w:szCs w:val="20"/>
              </w:rPr>
              <w:t xml:space="preserve"> </w:t>
            </w:r>
            <w:r>
              <w:rPr>
                <w:rFonts w:ascii="Times New Roman" w:hAnsi="Times New Roman" w:cs="Times New Roman"/>
                <w:sz w:val="20"/>
                <w:szCs w:val="20"/>
              </w:rPr>
              <w:t xml:space="preserve">from </w:t>
            </w:r>
            <w:r w:rsidR="00976111">
              <w:rPr>
                <w:rFonts w:ascii="Times New Roman" w:hAnsi="Times New Roman" w:cs="Times New Roman"/>
                <w:sz w:val="20"/>
                <w:szCs w:val="20"/>
              </w:rPr>
              <w:t xml:space="preserve">the </w:t>
            </w:r>
            <w:r>
              <w:rPr>
                <w:rFonts w:ascii="Times New Roman" w:hAnsi="Times New Roman" w:cs="Times New Roman"/>
                <w:sz w:val="20"/>
                <w:szCs w:val="20"/>
              </w:rPr>
              <w:t>actual SINR profile (for example</w:t>
            </w:r>
            <w:r w:rsidR="00976111">
              <w:rPr>
                <w:rFonts w:ascii="Times New Roman" w:hAnsi="Times New Roman" w:cs="Times New Roman"/>
                <w:sz w:val="20"/>
                <w:szCs w:val="20"/>
              </w:rPr>
              <w:t>,</w:t>
            </w:r>
            <w:r>
              <w:rPr>
                <w:rFonts w:ascii="Times New Roman" w:hAnsi="Times New Roman" w:cs="Times New Roman"/>
                <w:sz w:val="20"/>
                <w:szCs w:val="20"/>
              </w:rPr>
              <w:t xml:space="preserve"> OLLA can determine </w:t>
            </w:r>
            <w:r w:rsidR="00BC5FEB">
              <w:rPr>
                <w:rFonts w:ascii="Times New Roman" w:hAnsi="Times New Roman" w:cs="Times New Roman"/>
                <w:sz w:val="20"/>
                <w:szCs w:val="20"/>
              </w:rPr>
              <w:t>such differences</w:t>
            </w:r>
            <w:r>
              <w:rPr>
                <w:rFonts w:ascii="Times New Roman" w:hAnsi="Times New Roman" w:cs="Times New Roman"/>
                <w:sz w:val="20"/>
                <w:szCs w:val="20"/>
              </w:rPr>
              <w:t>)</w:t>
            </w:r>
            <w:r w:rsidR="00C45FBB">
              <w:rPr>
                <w:rFonts w:ascii="Times New Roman" w:hAnsi="Times New Roman" w:cs="Times New Roman"/>
                <w:sz w:val="20"/>
                <w:szCs w:val="20"/>
              </w:rPr>
              <w:t xml:space="preserve">. </w:t>
            </w:r>
            <w:r w:rsidR="00BC5FEB">
              <w:rPr>
                <w:rFonts w:ascii="Times New Roman" w:hAnsi="Times New Roman" w:cs="Times New Roman"/>
                <w:sz w:val="20"/>
                <w:szCs w:val="20"/>
              </w:rPr>
              <w:t xml:space="preserve"> </w:t>
            </w:r>
          </w:p>
          <w:p w14:paraId="643A778F" w14:textId="7C133164" w:rsidR="00BC5FEB" w:rsidRDefault="00976111" w:rsidP="00AF4939">
            <w:pPr>
              <w:contextualSpacing/>
              <w:jc w:val="both"/>
              <w:rPr>
                <w:rFonts w:ascii="Times New Roman" w:hAnsi="Times New Roman" w:cs="Times New Roman"/>
                <w:sz w:val="20"/>
                <w:szCs w:val="20"/>
              </w:rPr>
            </w:pPr>
            <w:r>
              <w:rPr>
                <w:rFonts w:ascii="Times New Roman" w:hAnsi="Times New Roman" w:cs="Times New Roman"/>
                <w:sz w:val="20"/>
                <w:szCs w:val="20"/>
              </w:rPr>
              <w:t xml:space="preserve">Then, </w:t>
            </w:r>
            <w:r w:rsidR="00DA07FE">
              <w:rPr>
                <w:rFonts w:ascii="Times New Roman" w:hAnsi="Times New Roman" w:cs="Times New Roman"/>
                <w:sz w:val="20"/>
                <w:szCs w:val="20"/>
              </w:rPr>
              <w:t>UE</w:t>
            </w:r>
            <w:r w:rsidR="00BC5FEB">
              <w:rPr>
                <w:rFonts w:ascii="Times New Roman" w:hAnsi="Times New Roman" w:cs="Times New Roman"/>
                <w:sz w:val="20"/>
                <w:szCs w:val="20"/>
              </w:rPr>
              <w:t xml:space="preserve"> </w:t>
            </w:r>
            <w:r>
              <w:rPr>
                <w:rFonts w:ascii="Times New Roman" w:hAnsi="Times New Roman" w:cs="Times New Roman"/>
                <w:sz w:val="20"/>
                <w:szCs w:val="20"/>
              </w:rPr>
              <w:t xml:space="preserve">reported </w:t>
            </w:r>
            <w:r w:rsidR="00BC5FEB">
              <w:rPr>
                <w:rFonts w:ascii="Times New Roman" w:hAnsi="Times New Roman" w:cs="Times New Roman"/>
                <w:sz w:val="20"/>
                <w:szCs w:val="20"/>
              </w:rPr>
              <w:t>SINR-</w:t>
            </w:r>
            <w:proofErr w:type="spellStart"/>
            <w:r w:rsidR="00BC5FEB">
              <w:rPr>
                <w:rFonts w:ascii="Times New Roman" w:hAnsi="Times New Roman" w:cs="Times New Roman"/>
                <w:sz w:val="20"/>
                <w:szCs w:val="20"/>
              </w:rPr>
              <w:t>ave</w:t>
            </w:r>
            <w:proofErr w:type="spellEnd"/>
            <w:r>
              <w:rPr>
                <w:rFonts w:ascii="Times New Roman" w:hAnsi="Times New Roman" w:cs="Times New Roman"/>
                <w:sz w:val="20"/>
                <w:szCs w:val="20"/>
              </w:rPr>
              <w:t xml:space="preserve"> (or adjusted)</w:t>
            </w:r>
            <w:r w:rsidR="00BC5FEB">
              <w:rPr>
                <w:rFonts w:ascii="Times New Roman" w:hAnsi="Times New Roman" w:cs="Times New Roman"/>
                <w:sz w:val="20"/>
                <w:szCs w:val="20"/>
              </w:rPr>
              <w:t xml:space="preserve">, SINR-std, TB, and target BLER </w:t>
            </w:r>
            <w:r>
              <w:rPr>
                <w:rFonts w:ascii="Times New Roman" w:hAnsi="Times New Roman" w:cs="Times New Roman"/>
                <w:sz w:val="20"/>
                <w:szCs w:val="20"/>
              </w:rPr>
              <w:t>are</w:t>
            </w:r>
            <w:r w:rsidR="00BC5FEB">
              <w:rPr>
                <w:rFonts w:ascii="Times New Roman" w:hAnsi="Times New Roman" w:cs="Times New Roman"/>
                <w:sz w:val="20"/>
                <w:szCs w:val="20"/>
              </w:rPr>
              <w:t xml:space="preserve"> used by the gNB to </w:t>
            </w:r>
            <w:r>
              <w:rPr>
                <w:rFonts w:ascii="Times New Roman" w:hAnsi="Times New Roman" w:cs="Times New Roman"/>
                <w:sz w:val="20"/>
                <w:szCs w:val="20"/>
              </w:rPr>
              <w:t>find the MCS accurately</w:t>
            </w:r>
            <w:r w:rsidR="00BC5FEB">
              <w:rPr>
                <w:rFonts w:ascii="Times New Roman" w:hAnsi="Times New Roman" w:cs="Times New Roman"/>
                <w:sz w:val="20"/>
                <w:szCs w:val="20"/>
              </w:rPr>
              <w:t xml:space="preserve">. The UE will not be impacted as most of these are handled by </w:t>
            </w:r>
            <w:r>
              <w:rPr>
                <w:rFonts w:ascii="Times New Roman" w:hAnsi="Times New Roman" w:cs="Times New Roman"/>
                <w:sz w:val="20"/>
                <w:szCs w:val="20"/>
              </w:rPr>
              <w:t xml:space="preserve">the </w:t>
            </w:r>
            <w:r w:rsidR="00BC5FEB">
              <w:rPr>
                <w:rFonts w:ascii="Times New Roman" w:hAnsi="Times New Roman" w:cs="Times New Roman"/>
                <w:sz w:val="20"/>
                <w:szCs w:val="20"/>
              </w:rPr>
              <w:t xml:space="preserve">network end. </w:t>
            </w:r>
          </w:p>
          <w:p w14:paraId="372F7467" w14:textId="77777777" w:rsidR="00BC5FEB" w:rsidRDefault="00BC5FEB" w:rsidP="00AF4939">
            <w:pPr>
              <w:contextualSpacing/>
              <w:jc w:val="both"/>
              <w:rPr>
                <w:rFonts w:ascii="Times New Roman" w:hAnsi="Times New Roman" w:cs="Times New Roman"/>
                <w:sz w:val="20"/>
                <w:szCs w:val="20"/>
              </w:rPr>
            </w:pPr>
          </w:p>
          <w:p w14:paraId="3E620694" w14:textId="3CD6EE59" w:rsidR="00DA07FE" w:rsidRDefault="00DA07FE" w:rsidP="00AF4939">
            <w:pPr>
              <w:contextualSpacing/>
              <w:jc w:val="both"/>
              <w:rPr>
                <w:rFonts w:ascii="Times New Roman" w:eastAsia="Calibri" w:hAnsi="Times New Roman" w:cs="Times New Roman"/>
                <w:color w:val="1F497D" w:themeColor="text2"/>
                <w:sz w:val="20"/>
                <w:szCs w:val="20"/>
              </w:rPr>
            </w:pPr>
            <w:r w:rsidRPr="00D15165">
              <w:rPr>
                <w:rFonts w:ascii="Times New Roman" w:eastAsia="Calibri" w:hAnsi="Times New Roman" w:cs="Times New Roman"/>
                <w:color w:val="1F497D" w:themeColor="text2"/>
                <w:sz w:val="20"/>
                <w:szCs w:val="20"/>
              </w:rPr>
              <w:t>Reporting CQI statistics in theory could help because spec defined this CQI to MCS mapping table.</w:t>
            </w:r>
          </w:p>
          <w:p w14:paraId="1C82A56D" w14:textId="16480791" w:rsidR="00DA07FE" w:rsidRPr="009B7AAE" w:rsidRDefault="00DA07FE" w:rsidP="00AF4939">
            <w:pPr>
              <w:contextualSpacing/>
              <w:jc w:val="both"/>
              <w:rPr>
                <w:rFonts w:ascii="Times New Roman" w:hAnsi="Times New Roman" w:cs="Times New Roman"/>
                <w:sz w:val="20"/>
                <w:szCs w:val="20"/>
              </w:rPr>
            </w:pPr>
            <w:r w:rsidRPr="00D15165">
              <w:rPr>
                <w:rFonts w:ascii="Times New Roman" w:eastAsia="Calibri" w:hAnsi="Times New Roman" w:cs="Times New Roman"/>
                <w:sz w:val="20"/>
                <w:szCs w:val="20"/>
              </w:rPr>
              <w:t>CQI is not directly map</w:t>
            </w:r>
            <w:r w:rsidR="00976111">
              <w:rPr>
                <w:rFonts w:ascii="Times New Roman" w:eastAsia="Calibri" w:hAnsi="Times New Roman" w:cs="Times New Roman"/>
                <w:sz w:val="20"/>
                <w:szCs w:val="20"/>
              </w:rPr>
              <w:t>ped</w:t>
            </w:r>
            <w:r w:rsidRPr="00D15165">
              <w:rPr>
                <w:rFonts w:ascii="Times New Roman" w:eastAsia="Calibri" w:hAnsi="Times New Roman" w:cs="Times New Roman"/>
                <w:sz w:val="20"/>
                <w:szCs w:val="20"/>
              </w:rPr>
              <w:t xml:space="preserve"> to MCS in URLLC</w:t>
            </w:r>
            <w:r w:rsidR="00976111">
              <w:rPr>
                <w:rFonts w:ascii="Times New Roman" w:eastAsia="Calibri" w:hAnsi="Times New Roman" w:cs="Times New Roman"/>
                <w:sz w:val="20"/>
                <w:szCs w:val="20"/>
              </w:rPr>
              <w:t>,</w:t>
            </w:r>
            <w:r w:rsidRPr="00D15165">
              <w:rPr>
                <w:rFonts w:ascii="Times New Roman" w:eastAsia="Calibri" w:hAnsi="Times New Roman" w:cs="Times New Roman"/>
                <w:sz w:val="20"/>
                <w:szCs w:val="20"/>
              </w:rPr>
              <w:t xml:space="preserve"> and there is no use </w:t>
            </w:r>
            <w:r w:rsidR="00976111">
              <w:rPr>
                <w:rFonts w:ascii="Times New Roman" w:eastAsia="Calibri" w:hAnsi="Times New Roman" w:cs="Times New Roman"/>
                <w:sz w:val="20"/>
                <w:szCs w:val="20"/>
              </w:rPr>
              <w:t>in</w:t>
            </w:r>
            <w:r w:rsidRPr="00D15165">
              <w:rPr>
                <w:rFonts w:ascii="Times New Roman" w:eastAsia="Calibri" w:hAnsi="Times New Roman" w:cs="Times New Roman"/>
                <w:sz w:val="20"/>
                <w:szCs w:val="20"/>
              </w:rPr>
              <w:t xml:space="preserve"> having any table as we know. </w:t>
            </w:r>
            <w:r w:rsidR="009B7AAE" w:rsidRPr="00D15165">
              <w:rPr>
                <w:rFonts w:ascii="Times New Roman" w:eastAsia="Calibri" w:hAnsi="Times New Roman" w:cs="Times New Roman"/>
                <w:sz w:val="20"/>
                <w:szCs w:val="20"/>
              </w:rPr>
              <w:t>The comment is more applicable for eMBB. As we explained in an earlier time</w:t>
            </w:r>
            <w:r w:rsidR="00976111">
              <w:rPr>
                <w:rFonts w:ascii="Times New Roman" w:eastAsia="Calibri" w:hAnsi="Times New Roman" w:cs="Times New Roman"/>
                <w:sz w:val="20"/>
                <w:szCs w:val="20"/>
              </w:rPr>
              <w:t>,</w:t>
            </w:r>
            <w:r w:rsidR="009B7AAE" w:rsidRPr="00D15165">
              <w:rPr>
                <w:rFonts w:ascii="Times New Roman" w:eastAsia="Calibri" w:hAnsi="Times New Roman" w:cs="Times New Roman"/>
                <w:sz w:val="20"/>
                <w:szCs w:val="20"/>
              </w:rPr>
              <w:t xml:space="preserve"> CQI reporting assume</w:t>
            </w:r>
            <w:r w:rsidR="00976111">
              <w:rPr>
                <w:rFonts w:ascii="Times New Roman" w:eastAsia="Calibri" w:hAnsi="Times New Roman" w:cs="Times New Roman"/>
                <w:sz w:val="20"/>
                <w:szCs w:val="20"/>
              </w:rPr>
              <w:t>s</w:t>
            </w:r>
            <w:r w:rsidR="009B7AAE" w:rsidRPr="00D15165">
              <w:rPr>
                <w:rFonts w:ascii="Times New Roman" w:eastAsia="Calibri" w:hAnsi="Times New Roman" w:cs="Times New Roman"/>
                <w:sz w:val="20"/>
                <w:szCs w:val="20"/>
              </w:rPr>
              <w:t xml:space="preserve"> a TBS coming from CSI ref</w:t>
            </w:r>
            <w:r w:rsidR="00976111">
              <w:rPr>
                <w:rFonts w:ascii="Times New Roman" w:eastAsia="Calibri" w:hAnsi="Times New Roman" w:cs="Times New Roman"/>
                <w:sz w:val="20"/>
                <w:szCs w:val="20"/>
              </w:rPr>
              <w:t>er</w:t>
            </w:r>
            <w:r w:rsidR="009B7AAE" w:rsidRPr="00D15165">
              <w:rPr>
                <w:rFonts w:ascii="Times New Roman" w:eastAsia="Calibri" w:hAnsi="Times New Roman" w:cs="Times New Roman"/>
                <w:sz w:val="20"/>
                <w:szCs w:val="20"/>
              </w:rPr>
              <w:t>ence resource and only provided for 10-1 and 10-5</w:t>
            </w:r>
            <w:r w:rsidR="009B7AAE">
              <w:rPr>
                <w:rFonts w:ascii="Times New Roman" w:eastAsia="Calibri" w:hAnsi="Times New Roman" w:cs="Times New Roman"/>
                <w:sz w:val="20"/>
                <w:szCs w:val="20"/>
              </w:rPr>
              <w:t xml:space="preserve"> (please note this also finalized in</w:t>
            </w:r>
            <w:r w:rsidR="00976111">
              <w:rPr>
                <w:rFonts w:ascii="Times New Roman" w:eastAsia="Calibri" w:hAnsi="Times New Roman" w:cs="Times New Roman"/>
                <w:sz w:val="20"/>
                <w:szCs w:val="20"/>
              </w:rPr>
              <w:t xml:space="preserve"> a</w:t>
            </w:r>
            <w:r w:rsidR="009B7AAE">
              <w:rPr>
                <w:rFonts w:ascii="Times New Roman" w:eastAsia="Calibri" w:hAnsi="Times New Roman" w:cs="Times New Roman"/>
                <w:sz w:val="20"/>
                <w:szCs w:val="20"/>
              </w:rPr>
              <w:t xml:space="preserve"> hurry during Rel-15, we spend a mid-night to take final decisions due to rush. Not a </w:t>
            </w:r>
            <w:r w:rsidR="00976111">
              <w:rPr>
                <w:rFonts w:ascii="Times New Roman" w:eastAsia="Calibri" w:hAnsi="Times New Roman" w:cs="Times New Roman"/>
                <w:sz w:val="20"/>
                <w:szCs w:val="20"/>
              </w:rPr>
              <w:t>right</w:t>
            </w:r>
            <w:r w:rsidR="009B7AAE">
              <w:rPr>
                <w:rFonts w:ascii="Times New Roman" w:eastAsia="Calibri" w:hAnsi="Times New Roman" w:cs="Times New Roman"/>
                <w:sz w:val="20"/>
                <w:szCs w:val="20"/>
              </w:rPr>
              <w:t xml:space="preserve"> solution)</w:t>
            </w:r>
            <w:r w:rsidR="009B7AAE" w:rsidRPr="00D15165">
              <w:rPr>
                <w:rFonts w:ascii="Times New Roman" w:eastAsia="Calibri" w:hAnsi="Times New Roman" w:cs="Times New Roman"/>
                <w:sz w:val="20"/>
                <w:szCs w:val="20"/>
              </w:rPr>
              <w:t xml:space="preserve">. </w:t>
            </w:r>
            <w:r w:rsidR="00976111">
              <w:rPr>
                <w:rFonts w:ascii="Times New Roman" w:eastAsia="Calibri" w:hAnsi="Times New Roman" w:cs="Times New Roman"/>
                <w:sz w:val="20"/>
                <w:szCs w:val="20"/>
              </w:rPr>
              <w:t>Many estimates are happening at the UE, where gNB interpreting the</w:t>
            </w:r>
            <w:r w:rsidR="009B7AAE" w:rsidRPr="00D15165">
              <w:rPr>
                <w:rFonts w:ascii="Times New Roman" w:eastAsia="Calibri" w:hAnsi="Times New Roman" w:cs="Times New Roman"/>
                <w:sz w:val="20"/>
                <w:szCs w:val="20"/>
              </w:rPr>
              <w:t xml:space="preserve"> correct mapping table is not feasible. Such errors tend to make schedulers </w:t>
            </w:r>
            <w:r w:rsidR="00590A9E">
              <w:rPr>
                <w:rFonts w:ascii="Times New Roman" w:eastAsia="Calibri" w:hAnsi="Times New Roman" w:cs="Times New Roman"/>
                <w:sz w:val="20"/>
                <w:szCs w:val="20"/>
              </w:rPr>
              <w:t xml:space="preserve">operate in </w:t>
            </w:r>
            <w:r w:rsidR="00976111">
              <w:rPr>
                <w:rFonts w:ascii="Times New Roman" w:eastAsia="Calibri" w:hAnsi="Times New Roman" w:cs="Times New Roman"/>
                <w:sz w:val="20"/>
                <w:szCs w:val="20"/>
              </w:rPr>
              <w:t xml:space="preserve">a </w:t>
            </w:r>
            <w:r w:rsidR="009B7AAE" w:rsidRPr="00D15165">
              <w:rPr>
                <w:rFonts w:ascii="Times New Roman" w:eastAsia="Calibri" w:hAnsi="Times New Roman" w:cs="Times New Roman"/>
                <w:sz w:val="20"/>
                <w:szCs w:val="20"/>
              </w:rPr>
              <w:t xml:space="preserve">conservative </w:t>
            </w:r>
            <w:r w:rsidR="00590A9E">
              <w:rPr>
                <w:rFonts w:ascii="Times New Roman" w:eastAsia="Calibri" w:hAnsi="Times New Roman" w:cs="Times New Roman"/>
                <w:sz w:val="20"/>
                <w:szCs w:val="20"/>
              </w:rPr>
              <w:t>manner</w:t>
            </w:r>
            <w:r w:rsidR="00976111">
              <w:rPr>
                <w:rFonts w:ascii="Times New Roman" w:eastAsia="Calibri" w:hAnsi="Times New Roman" w:cs="Times New Roman"/>
                <w:sz w:val="20"/>
                <w:szCs w:val="20"/>
              </w:rPr>
              <w:t>,</w:t>
            </w:r>
            <w:r w:rsidR="00590A9E">
              <w:rPr>
                <w:rFonts w:ascii="Times New Roman" w:eastAsia="Calibri" w:hAnsi="Times New Roman" w:cs="Times New Roman"/>
                <w:sz w:val="20"/>
                <w:szCs w:val="20"/>
              </w:rPr>
              <w:t xml:space="preserve"> </w:t>
            </w:r>
            <w:r w:rsidR="009B7AAE" w:rsidRPr="00D15165">
              <w:rPr>
                <w:rFonts w:ascii="Times New Roman" w:eastAsia="Calibri" w:hAnsi="Times New Roman" w:cs="Times New Roman"/>
                <w:sz w:val="20"/>
                <w:szCs w:val="20"/>
              </w:rPr>
              <w:t xml:space="preserve">and performance </w:t>
            </w:r>
            <w:r w:rsidR="00590A9E">
              <w:rPr>
                <w:rFonts w:ascii="Times New Roman" w:eastAsia="Calibri" w:hAnsi="Times New Roman" w:cs="Times New Roman"/>
                <w:sz w:val="20"/>
                <w:szCs w:val="20"/>
              </w:rPr>
              <w:t xml:space="preserve">is not good </w:t>
            </w:r>
            <w:r w:rsidR="00976111">
              <w:rPr>
                <w:rFonts w:ascii="Times New Roman" w:eastAsia="Calibri" w:hAnsi="Times New Roman" w:cs="Times New Roman"/>
                <w:sz w:val="20"/>
                <w:szCs w:val="20"/>
              </w:rPr>
              <w:t>most of</w:t>
            </w:r>
            <w:r w:rsidR="009B7AAE" w:rsidRPr="00D15165">
              <w:rPr>
                <w:rFonts w:ascii="Times New Roman" w:eastAsia="Calibri" w:hAnsi="Times New Roman" w:cs="Times New Roman"/>
                <w:sz w:val="20"/>
                <w:szCs w:val="20"/>
              </w:rPr>
              <w:t xml:space="preserve"> </w:t>
            </w:r>
            <w:proofErr w:type="gramStart"/>
            <w:r w:rsidR="009B7AAE" w:rsidRPr="00D15165">
              <w:rPr>
                <w:rFonts w:ascii="Times New Roman" w:eastAsia="Calibri" w:hAnsi="Times New Roman" w:cs="Times New Roman"/>
                <w:sz w:val="20"/>
                <w:szCs w:val="20"/>
              </w:rPr>
              <w:t>KPIs .</w:t>
            </w:r>
            <w:proofErr w:type="gramEnd"/>
          </w:p>
          <w:p w14:paraId="0DAE2B63" w14:textId="6DC31C60" w:rsidR="009B7AAE" w:rsidRDefault="009B7AAE" w:rsidP="00AF4939">
            <w:pPr>
              <w:contextualSpacing/>
              <w:jc w:val="both"/>
              <w:rPr>
                <w:rFonts w:ascii="Times New Roman" w:hAnsi="Times New Roman" w:cs="Times New Roman"/>
                <w:sz w:val="20"/>
                <w:szCs w:val="20"/>
              </w:rPr>
            </w:pPr>
          </w:p>
          <w:p w14:paraId="71247D8B" w14:textId="57C64C72" w:rsidR="009B7AAE" w:rsidRDefault="009B7AAE" w:rsidP="00AF4939">
            <w:pPr>
              <w:contextualSpacing/>
              <w:jc w:val="both"/>
              <w:rPr>
                <w:rFonts w:ascii="Times New Roman" w:hAnsi="Times New Roman" w:cs="Times New Roman"/>
                <w:sz w:val="20"/>
                <w:szCs w:val="20"/>
              </w:rPr>
            </w:pPr>
            <w:r>
              <w:rPr>
                <w:rFonts w:ascii="Times New Roman" w:hAnsi="Times New Roman" w:cs="Times New Roman"/>
                <w:sz w:val="20"/>
                <w:szCs w:val="20"/>
              </w:rPr>
              <w:t xml:space="preserve">Few other points on legacy, </w:t>
            </w:r>
          </w:p>
          <w:p w14:paraId="6B40D19A" w14:textId="3DF24E2F" w:rsidR="005D0B72" w:rsidRPr="00D15165" w:rsidRDefault="005D0B72" w:rsidP="005D0B72">
            <w:pPr>
              <w:rPr>
                <w:rFonts w:ascii="Times New Roman" w:hAnsi="Times New Roman" w:cs="Times New Roman"/>
                <w:sz w:val="20"/>
                <w:szCs w:val="20"/>
              </w:rPr>
            </w:pPr>
            <w:r w:rsidRPr="00D15165">
              <w:rPr>
                <w:rFonts w:ascii="Times New Roman" w:hAnsi="Times New Roman" w:cs="Times New Roman"/>
                <w:sz w:val="20"/>
                <w:szCs w:val="20"/>
              </w:rPr>
              <w:t xml:space="preserve">1) Using sub-band CQI feedback is sub-optimal because that feedback is subject to assumed TBS and assumed </w:t>
            </w:r>
            <w:proofErr w:type="spellStart"/>
            <w:r w:rsidRPr="00D15165">
              <w:rPr>
                <w:rFonts w:ascii="Times New Roman" w:hAnsi="Times New Roman" w:cs="Times New Roman"/>
                <w:sz w:val="20"/>
                <w:szCs w:val="20"/>
              </w:rPr>
              <w:t>BLERtarget</w:t>
            </w:r>
            <w:proofErr w:type="spellEnd"/>
            <w:r w:rsidRPr="00D15165">
              <w:rPr>
                <w:rFonts w:ascii="Times New Roman" w:hAnsi="Times New Roman" w:cs="Times New Roman"/>
                <w:sz w:val="20"/>
                <w:szCs w:val="20"/>
              </w:rPr>
              <w:t xml:space="preserve"> plus the UL reporting overhead is large. </w:t>
            </w:r>
          </w:p>
          <w:p w14:paraId="1B5C741C" w14:textId="363B662D" w:rsidR="00F05A62" w:rsidRDefault="005D0B72" w:rsidP="005D0B72">
            <w:pPr>
              <w:rPr>
                <w:rFonts w:ascii="Times New Roman" w:hAnsi="Times New Roman" w:cs="Times New Roman"/>
                <w:sz w:val="20"/>
                <w:szCs w:val="20"/>
              </w:rPr>
            </w:pPr>
            <w:r w:rsidRPr="00D15165">
              <w:rPr>
                <w:rFonts w:ascii="Times New Roman" w:hAnsi="Times New Roman" w:cs="Times New Roman"/>
                <w:sz w:val="20"/>
                <w:szCs w:val="20"/>
              </w:rPr>
              <w:t xml:space="preserve">2) UE should not apply any CQI </w:t>
            </w:r>
            <w:proofErr w:type="spellStart"/>
            <w:r w:rsidRPr="00D15165">
              <w:rPr>
                <w:rFonts w:ascii="Times New Roman" w:hAnsi="Times New Roman" w:cs="Times New Roman"/>
                <w:sz w:val="20"/>
                <w:szCs w:val="20"/>
              </w:rPr>
              <w:t>backoff</w:t>
            </w:r>
            <w:proofErr w:type="spellEnd"/>
            <w:r w:rsidRPr="00D15165">
              <w:rPr>
                <w:rFonts w:ascii="Times New Roman" w:hAnsi="Times New Roman" w:cs="Times New Roman"/>
                <w:sz w:val="20"/>
                <w:szCs w:val="20"/>
              </w:rPr>
              <w:t xml:space="preserve"> by itself, because UE cannot know what PHY layer </w:t>
            </w:r>
            <w:proofErr w:type="spellStart"/>
            <w:r w:rsidRPr="00D15165">
              <w:rPr>
                <w:rFonts w:ascii="Times New Roman" w:hAnsi="Times New Roman" w:cs="Times New Roman"/>
                <w:sz w:val="20"/>
                <w:szCs w:val="20"/>
              </w:rPr>
              <w:t>BLERtarget</w:t>
            </w:r>
            <w:proofErr w:type="spellEnd"/>
            <w:r w:rsidRPr="00D15165">
              <w:rPr>
                <w:rFonts w:ascii="Times New Roman" w:hAnsi="Times New Roman" w:cs="Times New Roman"/>
                <w:sz w:val="20"/>
                <w:szCs w:val="20"/>
              </w:rPr>
              <w:t xml:space="preserve"> base station applies to each TB.  Note that for the same overall target BLER the PHY layer may differ between TBs </w:t>
            </w:r>
            <w:proofErr w:type="gramStart"/>
            <w:r w:rsidRPr="00D15165">
              <w:rPr>
                <w:rFonts w:ascii="Times New Roman" w:hAnsi="Times New Roman" w:cs="Times New Roman"/>
                <w:sz w:val="20"/>
                <w:szCs w:val="20"/>
              </w:rPr>
              <w:t>e.g.</w:t>
            </w:r>
            <w:proofErr w:type="gramEnd"/>
            <w:r w:rsidRPr="00D15165">
              <w:rPr>
                <w:rFonts w:ascii="Times New Roman" w:hAnsi="Times New Roman" w:cs="Times New Roman"/>
                <w:sz w:val="20"/>
                <w:szCs w:val="20"/>
              </w:rPr>
              <w:t xml:space="preserve"> because of differences in the remaining latency budget, i.e. base station may try better spectral efficiency and higher PHY layer </w:t>
            </w:r>
            <w:proofErr w:type="spellStart"/>
            <w:r w:rsidRPr="00D15165">
              <w:rPr>
                <w:rFonts w:ascii="Times New Roman" w:hAnsi="Times New Roman" w:cs="Times New Roman"/>
                <w:sz w:val="20"/>
                <w:szCs w:val="20"/>
              </w:rPr>
              <w:t>BLERtarget</w:t>
            </w:r>
            <w:proofErr w:type="spellEnd"/>
            <w:r w:rsidRPr="00D15165">
              <w:rPr>
                <w:rFonts w:ascii="Times New Roman" w:hAnsi="Times New Roman" w:cs="Times New Roman"/>
                <w:sz w:val="20"/>
                <w:szCs w:val="20"/>
              </w:rPr>
              <w:t xml:space="preserve"> if the latency budget allows retransmissions, but it must try low </w:t>
            </w:r>
            <w:proofErr w:type="spellStart"/>
            <w:r w:rsidRPr="00D15165">
              <w:rPr>
                <w:rFonts w:ascii="Times New Roman" w:hAnsi="Times New Roman" w:cs="Times New Roman"/>
                <w:sz w:val="20"/>
                <w:szCs w:val="20"/>
              </w:rPr>
              <w:t>BLERtarget</w:t>
            </w:r>
            <w:proofErr w:type="spellEnd"/>
            <w:r w:rsidRPr="00D15165">
              <w:rPr>
                <w:rFonts w:ascii="Times New Roman" w:hAnsi="Times New Roman" w:cs="Times New Roman"/>
                <w:sz w:val="20"/>
                <w:szCs w:val="20"/>
              </w:rPr>
              <w:t xml:space="preserve"> in cases where there is no time for retransmissions.</w:t>
            </w:r>
          </w:p>
          <w:p w14:paraId="1FCBAF7B" w14:textId="6417C112" w:rsidR="006D15E6" w:rsidRDefault="006D15E6" w:rsidP="005D0B72">
            <w:pPr>
              <w:rPr>
                <w:rFonts w:ascii="Times New Roman" w:hAnsi="Times New Roman" w:cs="Times New Roman"/>
                <w:sz w:val="20"/>
                <w:szCs w:val="20"/>
              </w:rPr>
            </w:pPr>
          </w:p>
          <w:p w14:paraId="7E56C300" w14:textId="16EDE1DB" w:rsidR="006D15E6" w:rsidRPr="00D15165" w:rsidRDefault="006D15E6" w:rsidP="005D0B72">
            <w:pPr>
              <w:rPr>
                <w:rFonts w:ascii="Times New Roman" w:hAnsi="Times New Roman" w:cs="Times New Roman"/>
                <w:sz w:val="20"/>
                <w:szCs w:val="20"/>
              </w:rPr>
            </w:pPr>
            <w:r>
              <w:rPr>
                <w:rFonts w:ascii="Times New Roman" w:hAnsi="Times New Roman" w:cs="Times New Roman"/>
                <w:sz w:val="20"/>
                <w:szCs w:val="20"/>
              </w:rPr>
              <w:t>Apple: testability issues need to be addressed.</w:t>
            </w:r>
          </w:p>
          <w:p w14:paraId="13745DFB" w14:textId="15E21ED6" w:rsidR="00F05A62" w:rsidRPr="00D8536A" w:rsidRDefault="00F05A62" w:rsidP="00F05A62">
            <w:pPr>
              <w:rPr>
                <w:rFonts w:ascii="Times New Roman" w:hAnsi="Times New Roman"/>
              </w:rPr>
            </w:pPr>
          </w:p>
        </w:tc>
      </w:tr>
      <w:tr w:rsidR="009D2A6F" w:rsidRPr="002D0818" w14:paraId="550B7D63" w14:textId="77777777" w:rsidTr="001943C1">
        <w:trPr>
          <w:trHeight w:val="269"/>
        </w:trPr>
        <w:tc>
          <w:tcPr>
            <w:tcW w:w="9625" w:type="dxa"/>
            <w:gridSpan w:val="2"/>
          </w:tcPr>
          <w:p w14:paraId="09A333EB"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25DC1EAF" w14:textId="77777777" w:rsidTr="001943C1">
        <w:trPr>
          <w:trHeight w:val="539"/>
        </w:trPr>
        <w:tc>
          <w:tcPr>
            <w:tcW w:w="1838" w:type="dxa"/>
          </w:tcPr>
          <w:p w14:paraId="34D60F97" w14:textId="77777777" w:rsidR="009D2A6F" w:rsidRDefault="009D2A6F" w:rsidP="001943C1">
            <w:pPr>
              <w:rPr>
                <w:rFonts w:ascii="Times New Roman" w:hAnsi="Times New Roman"/>
              </w:rPr>
            </w:pPr>
            <w:r>
              <w:rPr>
                <w:rFonts w:ascii="Times New Roman" w:hAnsi="Times New Roman"/>
              </w:rPr>
              <w:t>ZTE</w:t>
            </w:r>
            <w:r w:rsidRPr="004479D3">
              <w:rPr>
                <w:rFonts w:ascii="Times New Roman" w:hAnsi="Times New Roman"/>
              </w:rPr>
              <w:t xml:space="preserve"> [</w:t>
            </w:r>
            <w:r>
              <w:rPr>
                <w:rFonts w:ascii="Times New Roman" w:hAnsi="Times New Roman"/>
              </w:rPr>
              <w:t>3</w:t>
            </w:r>
            <w:r w:rsidRPr="004479D3">
              <w:rPr>
                <w:rFonts w:ascii="Times New Roman" w:hAnsi="Times New Roman"/>
              </w:rPr>
              <w:t>]</w:t>
            </w:r>
          </w:p>
          <w:p w14:paraId="1320D86B"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6E1B3C10" w14:textId="77777777" w:rsidR="009D2A6F" w:rsidRPr="00D8536A" w:rsidRDefault="009D2A6F" w:rsidP="001943C1">
            <w:pPr>
              <w:rPr>
                <w:rFonts w:ascii="Times New Roman" w:hAnsi="Times New Roman"/>
              </w:rPr>
            </w:pPr>
            <w:r w:rsidRPr="00D8536A">
              <w:rPr>
                <w:rFonts w:ascii="Times New Roman" w:hAnsi="Times New Roman"/>
              </w:rPr>
              <w:t xml:space="preserve">Mean + </w:t>
            </w:r>
            <w:proofErr w:type="spellStart"/>
            <w:r w:rsidRPr="00D8536A">
              <w:rPr>
                <w:rFonts w:ascii="Times New Roman" w:hAnsi="Times New Roman"/>
              </w:rPr>
              <w:t>stdev</w:t>
            </w:r>
            <w:proofErr w:type="spellEnd"/>
            <w:r w:rsidRPr="00D8536A">
              <w:rPr>
                <w:rFonts w:ascii="Times New Roman" w:hAnsi="Times New Roman"/>
              </w:rPr>
              <w:t xml:space="preserve"> of CQI: 31% satisfied UEs [50%], 2.9% RU [1.9%]</w:t>
            </w:r>
          </w:p>
        </w:tc>
      </w:tr>
      <w:tr w:rsidR="009D2A6F" w:rsidRPr="00D8536A" w14:paraId="63B7FDBA" w14:textId="77777777" w:rsidTr="001943C1">
        <w:tc>
          <w:tcPr>
            <w:tcW w:w="1838" w:type="dxa"/>
          </w:tcPr>
          <w:p w14:paraId="0891F692" w14:textId="77777777" w:rsidR="009D2A6F" w:rsidRDefault="009D2A6F" w:rsidP="001943C1">
            <w:pPr>
              <w:rPr>
                <w:rFonts w:ascii="Times New Roman" w:hAnsi="Times New Roman"/>
              </w:rPr>
            </w:pPr>
            <w:r>
              <w:rPr>
                <w:rFonts w:ascii="Times New Roman" w:hAnsi="Times New Roman"/>
              </w:rPr>
              <w:t>Ericsson</w:t>
            </w:r>
            <w:r w:rsidRPr="004479D3">
              <w:rPr>
                <w:rFonts w:ascii="Times New Roman" w:hAnsi="Times New Roman"/>
              </w:rPr>
              <w:t xml:space="preserve"> [</w:t>
            </w:r>
            <w:r>
              <w:rPr>
                <w:rFonts w:ascii="Times New Roman" w:hAnsi="Times New Roman"/>
              </w:rPr>
              <w:t>6</w:t>
            </w:r>
            <w:r w:rsidRPr="004479D3">
              <w:rPr>
                <w:rFonts w:ascii="Times New Roman" w:hAnsi="Times New Roman"/>
              </w:rPr>
              <w:t>]</w:t>
            </w:r>
          </w:p>
          <w:p w14:paraId="62ACEE18" w14:textId="77777777" w:rsidR="009D2A6F" w:rsidRDefault="009D2A6F" w:rsidP="001943C1">
            <w:pPr>
              <w:rPr>
                <w:rFonts w:ascii="Times New Roman" w:hAnsi="Times New Roman"/>
              </w:rPr>
            </w:pPr>
            <w:r>
              <w:rPr>
                <w:rFonts w:ascii="Times New Roman" w:hAnsi="Times New Roman"/>
              </w:rPr>
              <w:t>AR/VR (mixed)</w:t>
            </w:r>
          </w:p>
          <w:p w14:paraId="1F36EB42" w14:textId="77777777" w:rsidR="009D2A6F" w:rsidRPr="004479D3" w:rsidRDefault="009D2A6F" w:rsidP="001943C1">
            <w:pPr>
              <w:rPr>
                <w:rFonts w:ascii="Times New Roman" w:hAnsi="Times New Roman"/>
              </w:rPr>
            </w:pPr>
          </w:p>
        </w:tc>
        <w:tc>
          <w:tcPr>
            <w:tcW w:w="7787" w:type="dxa"/>
          </w:tcPr>
          <w:p w14:paraId="18EC02F8" w14:textId="77777777" w:rsidR="009D2A6F" w:rsidRPr="00D8536A" w:rsidRDefault="009D2A6F" w:rsidP="001943C1">
            <w:pPr>
              <w:rPr>
                <w:rFonts w:ascii="Times New Roman" w:hAnsi="Times New Roman"/>
              </w:rPr>
            </w:pPr>
            <w:r w:rsidRPr="00D8536A">
              <w:rPr>
                <w:rFonts w:ascii="Times New Roman" w:hAnsi="Times New Roman"/>
              </w:rPr>
              <w:t>Mean + variance of SINR (wideband): 97.5% satisfied UEs [78.5%], 76% median RU [77%]</w:t>
            </w:r>
          </w:p>
          <w:p w14:paraId="313A9C37" w14:textId="77777777" w:rsidR="009D2A6F" w:rsidRPr="00D8536A" w:rsidRDefault="009D2A6F" w:rsidP="001943C1">
            <w:pPr>
              <w:rPr>
                <w:rFonts w:ascii="Times New Roman" w:hAnsi="Times New Roman"/>
              </w:rPr>
            </w:pPr>
            <w:r w:rsidRPr="00D8536A">
              <w:rPr>
                <w:rFonts w:ascii="Times New Roman" w:hAnsi="Times New Roman"/>
              </w:rPr>
              <w:t>Mean + variance of SINR (</w:t>
            </w:r>
            <w:proofErr w:type="spellStart"/>
            <w:r w:rsidRPr="00D8536A">
              <w:rPr>
                <w:rFonts w:ascii="Times New Roman" w:hAnsi="Times New Roman"/>
              </w:rPr>
              <w:t>subband</w:t>
            </w:r>
            <w:proofErr w:type="spellEnd"/>
            <w:r w:rsidRPr="00D8536A">
              <w:rPr>
                <w:rFonts w:ascii="Times New Roman" w:hAnsi="Times New Roman"/>
              </w:rPr>
              <w:t>): 97.2% satisfied UEs [78.5%], 60% median RU [77%]</w:t>
            </w:r>
          </w:p>
          <w:p w14:paraId="3087C5B2" w14:textId="77777777" w:rsidR="009D2A6F" w:rsidRPr="00D8536A" w:rsidRDefault="009D2A6F" w:rsidP="001943C1">
            <w:pPr>
              <w:rPr>
                <w:rFonts w:ascii="Times New Roman" w:hAnsi="Times New Roman"/>
              </w:rPr>
            </w:pPr>
            <w:r w:rsidRPr="00D8536A">
              <w:rPr>
                <w:rFonts w:ascii="Times New Roman" w:hAnsi="Times New Roman"/>
              </w:rPr>
              <w:t xml:space="preserve">Baseline uses fixed </w:t>
            </w:r>
            <w:proofErr w:type="spellStart"/>
            <w:r w:rsidRPr="00D8536A">
              <w:rPr>
                <w:rFonts w:ascii="Times New Roman" w:hAnsi="Times New Roman"/>
              </w:rPr>
              <w:t>backoff</w:t>
            </w:r>
            <w:proofErr w:type="spellEnd"/>
            <w:r w:rsidRPr="00D8536A">
              <w:rPr>
                <w:rFonts w:ascii="Times New Roman" w:hAnsi="Times New Roman"/>
              </w:rPr>
              <w:t xml:space="preserve"> of 20 dB</w:t>
            </w:r>
          </w:p>
        </w:tc>
      </w:tr>
      <w:tr w:rsidR="009D2A6F" w:rsidRPr="00D8536A" w14:paraId="7B92FF14" w14:textId="77777777" w:rsidTr="001943C1">
        <w:tc>
          <w:tcPr>
            <w:tcW w:w="1838" w:type="dxa"/>
          </w:tcPr>
          <w:p w14:paraId="248DAE06" w14:textId="77777777" w:rsidR="009D2A6F" w:rsidRDefault="009D2A6F" w:rsidP="001943C1">
            <w:pPr>
              <w:rPr>
                <w:rFonts w:ascii="Times New Roman" w:hAnsi="Times New Roman"/>
              </w:rPr>
            </w:pPr>
            <w:r>
              <w:rPr>
                <w:rFonts w:ascii="Times New Roman" w:hAnsi="Times New Roman"/>
              </w:rPr>
              <w:t>Intel [10]</w:t>
            </w:r>
          </w:p>
          <w:p w14:paraId="6A59F3C5"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17E9B35F" w14:textId="77777777" w:rsidR="009D2A6F" w:rsidRPr="00D8536A" w:rsidRDefault="009D2A6F" w:rsidP="001943C1">
            <w:pPr>
              <w:rPr>
                <w:rFonts w:ascii="Times New Roman" w:hAnsi="Times New Roman"/>
              </w:rPr>
            </w:pPr>
            <w:r w:rsidRPr="00D8536A">
              <w:rPr>
                <w:rFonts w:ascii="Times New Roman" w:hAnsi="Times New Roman"/>
              </w:rPr>
              <w:t xml:space="preserve">Mean + </w:t>
            </w:r>
            <w:proofErr w:type="spellStart"/>
            <w:r w:rsidRPr="00D8536A">
              <w:rPr>
                <w:rFonts w:ascii="Times New Roman" w:hAnsi="Times New Roman"/>
              </w:rPr>
              <w:t>stdev</w:t>
            </w:r>
            <w:proofErr w:type="spellEnd"/>
            <w:r w:rsidRPr="00D8536A">
              <w:rPr>
                <w:rFonts w:ascii="Times New Roman" w:hAnsi="Times New Roman"/>
              </w:rPr>
              <w:t xml:space="preserve"> SINR: 99.20% [99.25%] UEs for 99.99% reliability</w:t>
            </w:r>
          </w:p>
        </w:tc>
      </w:tr>
      <w:tr w:rsidR="009D2A6F" w:rsidRPr="00D8536A" w14:paraId="63376DE1" w14:textId="77777777" w:rsidTr="001943C1">
        <w:trPr>
          <w:trHeight w:val="530"/>
        </w:trPr>
        <w:tc>
          <w:tcPr>
            <w:tcW w:w="1838" w:type="dxa"/>
          </w:tcPr>
          <w:p w14:paraId="51508B9D" w14:textId="77777777" w:rsidR="009D2A6F" w:rsidRDefault="009D2A6F" w:rsidP="001943C1">
            <w:pPr>
              <w:rPr>
                <w:rFonts w:ascii="Times New Roman" w:hAnsi="Times New Roman"/>
              </w:rPr>
            </w:pPr>
            <w:r>
              <w:rPr>
                <w:rFonts w:ascii="Times New Roman" w:hAnsi="Times New Roman"/>
              </w:rPr>
              <w:t>InterDigital [12]</w:t>
            </w:r>
          </w:p>
          <w:p w14:paraId="1A08EEDD" w14:textId="77777777" w:rsidR="009D2A6F" w:rsidRDefault="009D2A6F" w:rsidP="001943C1">
            <w:pPr>
              <w:rPr>
                <w:rFonts w:ascii="Times New Roman" w:hAnsi="Times New Roman"/>
              </w:rPr>
            </w:pPr>
            <w:r>
              <w:rPr>
                <w:rFonts w:ascii="Times New Roman" w:hAnsi="Times New Roman"/>
              </w:rPr>
              <w:t>AR/VR</w:t>
            </w:r>
          </w:p>
        </w:tc>
        <w:tc>
          <w:tcPr>
            <w:tcW w:w="7787" w:type="dxa"/>
          </w:tcPr>
          <w:p w14:paraId="63C04C2E" w14:textId="77777777" w:rsidR="009D2A6F" w:rsidRPr="00D8536A" w:rsidRDefault="009D2A6F" w:rsidP="001943C1">
            <w:pPr>
              <w:rPr>
                <w:rFonts w:ascii="Times New Roman" w:hAnsi="Times New Roman"/>
              </w:rPr>
            </w:pPr>
            <w:r w:rsidRPr="00D8536A">
              <w:rPr>
                <w:rFonts w:ascii="Times New Roman" w:hAnsi="Times New Roman"/>
              </w:rPr>
              <w:t xml:space="preserve">Mean + </w:t>
            </w:r>
            <w:proofErr w:type="spellStart"/>
            <w:r w:rsidRPr="00D8536A">
              <w:rPr>
                <w:rFonts w:ascii="Times New Roman" w:hAnsi="Times New Roman"/>
              </w:rPr>
              <w:t>stdev</w:t>
            </w:r>
            <w:proofErr w:type="spellEnd"/>
            <w:r w:rsidRPr="00D8536A">
              <w:rPr>
                <w:rFonts w:ascii="Times New Roman" w:hAnsi="Times New Roman"/>
              </w:rPr>
              <w:t xml:space="preserve"> CQI: 90.0% satisfied UEs [85.7%], 2.9 PRBs RU [1.6]</w:t>
            </w:r>
          </w:p>
        </w:tc>
      </w:tr>
      <w:tr w:rsidR="009D2A6F" w:rsidRPr="00D8536A" w14:paraId="642D0403" w14:textId="77777777" w:rsidTr="001943C1">
        <w:tc>
          <w:tcPr>
            <w:tcW w:w="1838" w:type="dxa"/>
          </w:tcPr>
          <w:p w14:paraId="607F4387" w14:textId="77777777" w:rsidR="009D2A6F" w:rsidRDefault="009D2A6F" w:rsidP="001943C1">
            <w:pPr>
              <w:rPr>
                <w:rFonts w:ascii="Times New Roman" w:hAnsi="Times New Roman"/>
              </w:rPr>
            </w:pPr>
            <w:r>
              <w:rPr>
                <w:rFonts w:ascii="Times New Roman" w:hAnsi="Times New Roman"/>
              </w:rPr>
              <w:t>InterDigital [12]</w:t>
            </w:r>
          </w:p>
          <w:p w14:paraId="0D4E7660" w14:textId="77777777" w:rsidR="009D2A6F" w:rsidRDefault="009D2A6F" w:rsidP="001943C1">
            <w:pPr>
              <w:rPr>
                <w:rFonts w:ascii="Times New Roman" w:hAnsi="Times New Roman"/>
              </w:rPr>
            </w:pPr>
            <w:r>
              <w:rPr>
                <w:rFonts w:ascii="Times New Roman" w:hAnsi="Times New Roman"/>
              </w:rPr>
              <w:t>Factory</w:t>
            </w:r>
          </w:p>
        </w:tc>
        <w:tc>
          <w:tcPr>
            <w:tcW w:w="7787" w:type="dxa"/>
          </w:tcPr>
          <w:p w14:paraId="161FFCAC" w14:textId="77777777" w:rsidR="009D2A6F" w:rsidRPr="00D8536A" w:rsidRDefault="009D2A6F" w:rsidP="001943C1">
            <w:pPr>
              <w:rPr>
                <w:rFonts w:ascii="Times New Roman" w:hAnsi="Times New Roman"/>
              </w:rPr>
            </w:pPr>
            <w:r w:rsidRPr="00D8536A">
              <w:rPr>
                <w:rFonts w:ascii="Times New Roman" w:hAnsi="Times New Roman"/>
              </w:rPr>
              <w:t xml:space="preserve">Mean + </w:t>
            </w:r>
            <w:proofErr w:type="spellStart"/>
            <w:r w:rsidRPr="00D8536A">
              <w:rPr>
                <w:rFonts w:ascii="Times New Roman" w:hAnsi="Times New Roman"/>
              </w:rPr>
              <w:t>stdev</w:t>
            </w:r>
            <w:proofErr w:type="spellEnd"/>
            <w:r w:rsidRPr="00D8536A">
              <w:rPr>
                <w:rFonts w:ascii="Times New Roman" w:hAnsi="Times New Roman"/>
              </w:rPr>
              <w:t xml:space="preserve"> CQI: 100% satisfied UEs [53.3%], 2.9 PRBs RU [1.6]</w:t>
            </w:r>
          </w:p>
        </w:tc>
      </w:tr>
      <w:tr w:rsidR="009D2A6F" w:rsidRPr="00D8536A" w14:paraId="23E646F1" w14:textId="77777777" w:rsidTr="001943C1">
        <w:tc>
          <w:tcPr>
            <w:tcW w:w="1838" w:type="dxa"/>
          </w:tcPr>
          <w:p w14:paraId="2DFFC367" w14:textId="77777777" w:rsidR="009D2A6F" w:rsidRDefault="009D2A6F" w:rsidP="001943C1">
            <w:pPr>
              <w:rPr>
                <w:rFonts w:ascii="Times New Roman" w:hAnsi="Times New Roman"/>
              </w:rPr>
            </w:pPr>
            <w:r>
              <w:rPr>
                <w:rFonts w:ascii="Times New Roman" w:hAnsi="Times New Roman"/>
              </w:rPr>
              <w:t>Nokia [13]</w:t>
            </w:r>
          </w:p>
          <w:p w14:paraId="47F817DD" w14:textId="77777777" w:rsidR="009D2A6F" w:rsidRDefault="009D2A6F" w:rsidP="001943C1">
            <w:pPr>
              <w:rPr>
                <w:rFonts w:ascii="Times New Roman" w:hAnsi="Times New Roman"/>
              </w:rPr>
            </w:pPr>
            <w:r>
              <w:rPr>
                <w:rFonts w:ascii="Times New Roman" w:hAnsi="Times New Roman"/>
              </w:rPr>
              <w:t>AR/VR</w:t>
            </w:r>
          </w:p>
        </w:tc>
        <w:tc>
          <w:tcPr>
            <w:tcW w:w="7787" w:type="dxa"/>
          </w:tcPr>
          <w:p w14:paraId="13B86423" w14:textId="77777777" w:rsidR="009D2A6F" w:rsidRPr="00D8536A" w:rsidRDefault="009D2A6F" w:rsidP="001943C1">
            <w:pPr>
              <w:rPr>
                <w:rFonts w:ascii="Times New Roman" w:hAnsi="Times New Roman"/>
              </w:rPr>
            </w:pPr>
            <w:r w:rsidRPr="00D8536A">
              <w:rPr>
                <w:rFonts w:ascii="Times New Roman" w:hAnsi="Times New Roman"/>
              </w:rPr>
              <w:t xml:space="preserve">Mean + </w:t>
            </w:r>
            <w:proofErr w:type="spellStart"/>
            <w:r w:rsidRPr="00D8536A">
              <w:rPr>
                <w:rFonts w:ascii="Times New Roman" w:hAnsi="Times New Roman"/>
              </w:rPr>
              <w:t>stdev</w:t>
            </w:r>
            <w:proofErr w:type="spellEnd"/>
            <w:r w:rsidRPr="00D8536A">
              <w:rPr>
                <w:rFonts w:ascii="Times New Roman" w:hAnsi="Times New Roman"/>
              </w:rPr>
              <w:t xml:space="preserve"> SINR: 1 </w:t>
            </w:r>
            <w:proofErr w:type="spellStart"/>
            <w:r w:rsidRPr="00D8536A">
              <w:rPr>
                <w:rFonts w:ascii="Times New Roman" w:hAnsi="Times New Roman"/>
              </w:rPr>
              <w:t>ms</w:t>
            </w:r>
            <w:proofErr w:type="spellEnd"/>
            <w:r w:rsidRPr="00D8536A">
              <w:rPr>
                <w:rFonts w:ascii="Times New Roman" w:hAnsi="Times New Roman"/>
              </w:rPr>
              <w:t xml:space="preserve"> 99.9999%-pct latency [2 </w:t>
            </w:r>
            <w:proofErr w:type="spellStart"/>
            <w:r w:rsidRPr="00D8536A">
              <w:rPr>
                <w:rFonts w:ascii="Times New Roman" w:hAnsi="Times New Roman"/>
              </w:rPr>
              <w:t>ms</w:t>
            </w:r>
            <w:proofErr w:type="spellEnd"/>
            <w:r w:rsidRPr="00D8536A">
              <w:rPr>
                <w:rFonts w:ascii="Times New Roman" w:hAnsi="Times New Roman"/>
              </w:rPr>
              <w:t>], 5% RU [3%]</w:t>
            </w:r>
          </w:p>
        </w:tc>
      </w:tr>
      <w:tr w:rsidR="009D2A6F" w:rsidRPr="00D8536A" w14:paraId="4E79BD64" w14:textId="77777777" w:rsidTr="001943C1">
        <w:tc>
          <w:tcPr>
            <w:tcW w:w="1838" w:type="dxa"/>
          </w:tcPr>
          <w:p w14:paraId="543C562E" w14:textId="77777777" w:rsidR="009D2A6F" w:rsidRDefault="009D2A6F" w:rsidP="001943C1">
            <w:pPr>
              <w:rPr>
                <w:rFonts w:ascii="Times New Roman" w:hAnsi="Times New Roman"/>
              </w:rPr>
            </w:pPr>
            <w:r>
              <w:rPr>
                <w:rFonts w:ascii="Times New Roman" w:hAnsi="Times New Roman"/>
              </w:rPr>
              <w:t>Nokia [13]</w:t>
            </w:r>
          </w:p>
          <w:p w14:paraId="29C2F941" w14:textId="77777777" w:rsidR="009D2A6F" w:rsidRDefault="009D2A6F" w:rsidP="001943C1">
            <w:pPr>
              <w:rPr>
                <w:rFonts w:ascii="Times New Roman" w:hAnsi="Times New Roman"/>
              </w:rPr>
            </w:pPr>
            <w:r>
              <w:rPr>
                <w:rFonts w:ascii="Times New Roman" w:hAnsi="Times New Roman"/>
              </w:rPr>
              <w:t>Factory</w:t>
            </w:r>
          </w:p>
        </w:tc>
        <w:tc>
          <w:tcPr>
            <w:tcW w:w="7787" w:type="dxa"/>
          </w:tcPr>
          <w:p w14:paraId="37E10496" w14:textId="77777777" w:rsidR="009D2A6F" w:rsidRPr="00D8536A" w:rsidRDefault="009D2A6F" w:rsidP="001943C1">
            <w:pPr>
              <w:rPr>
                <w:rFonts w:ascii="Times New Roman" w:hAnsi="Times New Roman"/>
              </w:rPr>
            </w:pPr>
            <w:r w:rsidRPr="00D8536A">
              <w:rPr>
                <w:rFonts w:ascii="Times New Roman" w:hAnsi="Times New Roman"/>
              </w:rPr>
              <w:t xml:space="preserve">Mean + </w:t>
            </w:r>
            <w:proofErr w:type="spellStart"/>
            <w:r w:rsidRPr="00D8536A">
              <w:rPr>
                <w:rFonts w:ascii="Times New Roman" w:hAnsi="Times New Roman"/>
              </w:rPr>
              <w:t>stdev</w:t>
            </w:r>
            <w:proofErr w:type="spellEnd"/>
            <w:r w:rsidRPr="00D8536A">
              <w:rPr>
                <w:rFonts w:ascii="Times New Roman" w:hAnsi="Times New Roman"/>
              </w:rPr>
              <w:t xml:space="preserve"> SINR: ~1 </w:t>
            </w:r>
            <w:proofErr w:type="spellStart"/>
            <w:r w:rsidRPr="00D8536A">
              <w:rPr>
                <w:rFonts w:ascii="Times New Roman" w:hAnsi="Times New Roman"/>
              </w:rPr>
              <w:t>ms</w:t>
            </w:r>
            <w:proofErr w:type="spellEnd"/>
            <w:r w:rsidRPr="00D8536A">
              <w:rPr>
                <w:rFonts w:ascii="Times New Roman" w:hAnsi="Times New Roman"/>
              </w:rPr>
              <w:t xml:space="preserve"> 99.999%-pct latency [1 </w:t>
            </w:r>
            <w:proofErr w:type="spellStart"/>
            <w:r w:rsidRPr="00D8536A">
              <w:rPr>
                <w:rFonts w:ascii="Times New Roman" w:hAnsi="Times New Roman"/>
              </w:rPr>
              <w:t>ms</w:t>
            </w:r>
            <w:proofErr w:type="spellEnd"/>
            <w:r w:rsidRPr="00D8536A">
              <w:rPr>
                <w:rFonts w:ascii="Times New Roman" w:hAnsi="Times New Roman"/>
              </w:rPr>
              <w:t>]</w:t>
            </w:r>
          </w:p>
        </w:tc>
      </w:tr>
      <w:tr w:rsidR="009D2A6F" w:rsidRPr="00D8536A" w14:paraId="189C3494" w14:textId="77777777" w:rsidTr="001943C1">
        <w:tc>
          <w:tcPr>
            <w:tcW w:w="9625" w:type="dxa"/>
            <w:gridSpan w:val="2"/>
          </w:tcPr>
          <w:p w14:paraId="2F63896F"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239400C6" w14:textId="77777777" w:rsidTr="001943C1">
        <w:tc>
          <w:tcPr>
            <w:tcW w:w="1838" w:type="dxa"/>
          </w:tcPr>
          <w:p w14:paraId="3B99CFA8"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6C03B39"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67ACAF5B"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66D011FE" w14:textId="77777777" w:rsidR="009D2A6F" w:rsidRPr="00D8536A" w:rsidRDefault="009D2A6F" w:rsidP="001943C1">
            <w:pPr>
              <w:rPr>
                <w:rFonts w:ascii="Times New Roman" w:hAnsi="Times New Roman"/>
              </w:rPr>
            </w:pPr>
          </w:p>
          <w:p w14:paraId="727D2EC7" w14:textId="77777777" w:rsidR="00AF4939" w:rsidRPr="00D8536A" w:rsidRDefault="00AF4939" w:rsidP="00AF4939">
            <w:pPr>
              <w:rPr>
                <w:rFonts w:ascii="Times New Roman" w:hAnsi="Times New Roman"/>
              </w:rPr>
            </w:pPr>
            <w:r w:rsidRPr="00D8536A">
              <w:rPr>
                <w:rFonts w:ascii="Times New Roman" w:hAnsi="Times New Roman"/>
              </w:rPr>
              <w:t>[QC] The baseline for comparison should be “</w:t>
            </w:r>
            <w:r w:rsidRPr="00D8536A">
              <w:rPr>
                <w:rFonts w:ascii="Times New Roman" w:eastAsia="Calibri" w:hAnsi="Times New Roman" w:cs="Times New Roman"/>
              </w:rPr>
              <w:t xml:space="preserve">UE apply CQI/SINR </w:t>
            </w:r>
            <w:proofErr w:type="spellStart"/>
            <w:r w:rsidRPr="00D8536A">
              <w:rPr>
                <w:rFonts w:ascii="Times New Roman" w:eastAsia="Calibri" w:hAnsi="Times New Roman" w:cs="Times New Roman"/>
              </w:rPr>
              <w:t>backoff</w:t>
            </w:r>
            <w:proofErr w:type="spellEnd"/>
            <w:r w:rsidRPr="00D8536A">
              <w:rPr>
                <w:rFonts w:ascii="Times New Roman" w:eastAsia="Calibri" w:hAnsi="Times New Roman" w:cs="Times New Roman"/>
              </w:rPr>
              <w:t xml:space="preserve"> (based on CQI/SINR statistics observed at UE) via UE implementation and report more conservative CQI</w:t>
            </w:r>
            <w:r w:rsidRPr="00D8536A">
              <w:rPr>
                <w:rFonts w:ascii="Times New Roman" w:hAnsi="Times New Roman"/>
              </w:rPr>
              <w:t xml:space="preserve">”. </w:t>
            </w:r>
          </w:p>
          <w:p w14:paraId="49C41F5C" w14:textId="76998FC7" w:rsidR="009D2A6F" w:rsidRDefault="00016F56" w:rsidP="001943C1">
            <w:pPr>
              <w:rPr>
                <w:rFonts w:ascii="Times New Roman" w:hAnsi="Times New Roman"/>
              </w:rPr>
            </w:pPr>
            <w:r w:rsidRPr="008D477C">
              <w:rPr>
                <w:rFonts w:ascii="Times New Roman" w:hAnsi="Times New Roman"/>
              </w:rPr>
              <w:t xml:space="preserve">[Nokia] Meaningful benefit </w:t>
            </w:r>
            <w:r>
              <w:rPr>
                <w:rFonts w:ascii="Times New Roman" w:hAnsi="Times New Roman"/>
              </w:rPr>
              <w:t xml:space="preserve">for statistical SINR report </w:t>
            </w:r>
            <w:r w:rsidRPr="00EC0195">
              <w:rPr>
                <w:rFonts w:ascii="Times New Roman" w:hAnsi="Times New Roman"/>
              </w:rPr>
              <w:t>is s</w:t>
            </w:r>
            <w:r>
              <w:rPr>
                <w:rFonts w:ascii="Times New Roman" w:hAnsi="Times New Roman"/>
              </w:rPr>
              <w:t xml:space="preserve">hown in </w:t>
            </w:r>
            <w:r w:rsidRPr="008D477C">
              <w:rPr>
                <w:rFonts w:ascii="Times New Roman" w:hAnsi="Times New Roman"/>
                <w:b/>
                <w:bCs/>
              </w:rPr>
              <w:t>R1-2008862</w:t>
            </w:r>
            <w:r>
              <w:rPr>
                <w:rFonts w:ascii="Times New Roman" w:hAnsi="Times New Roman"/>
              </w:rPr>
              <w:t xml:space="preserve"> and </w:t>
            </w:r>
            <w:r w:rsidRPr="008D477C">
              <w:rPr>
                <w:rFonts w:ascii="Times New Roman" w:hAnsi="Times New Roman"/>
                <w:b/>
                <w:bCs/>
              </w:rPr>
              <w:t>R1-2100835</w:t>
            </w:r>
            <w:r>
              <w:rPr>
                <w:rFonts w:ascii="Times New Roman" w:hAnsi="Times New Roman"/>
              </w:rPr>
              <w:t>. True URLLC QoS can be provided with very low overhead, which justifies the implementation/spec impact.</w:t>
            </w:r>
          </w:p>
          <w:p w14:paraId="153B6B67" w14:textId="7D61F455" w:rsidR="00016F56" w:rsidRPr="004479D3" w:rsidRDefault="00016F56" w:rsidP="001943C1">
            <w:pPr>
              <w:rPr>
                <w:rFonts w:ascii="Times New Roman" w:hAnsi="Times New Roman"/>
              </w:rPr>
            </w:pPr>
            <w:r>
              <w:rPr>
                <w:rFonts w:ascii="Times New Roman" w:hAnsi="Times New Roman"/>
              </w:rPr>
              <w:t>Suggest QC provide more information on what i</w:t>
            </w:r>
            <w:r w:rsidR="00976111">
              <w:rPr>
                <w:rFonts w:ascii="Times New Roman" w:hAnsi="Times New Roman"/>
              </w:rPr>
              <w:t>t</w:t>
            </w:r>
            <w:r>
              <w:rPr>
                <w:rFonts w:ascii="Times New Roman" w:hAnsi="Times New Roman"/>
              </w:rPr>
              <w:t xml:space="preserve"> mean</w:t>
            </w:r>
            <w:r w:rsidR="00976111">
              <w:rPr>
                <w:rFonts w:ascii="Times New Roman" w:hAnsi="Times New Roman"/>
              </w:rPr>
              <w:t>s</w:t>
            </w:r>
            <w:r>
              <w:rPr>
                <w:rFonts w:ascii="Times New Roman" w:hAnsi="Times New Roman"/>
              </w:rPr>
              <w:t xml:space="preserve"> by more conservative CQI. Do you assume 38.214 defined </w:t>
            </w:r>
            <w:r w:rsidR="00976111">
              <w:rPr>
                <w:rFonts w:ascii="Times New Roman" w:hAnsi="Times New Roman"/>
              </w:rPr>
              <w:t xml:space="preserve">CQI reporting </w:t>
            </w:r>
            <w:r>
              <w:rPr>
                <w:rFonts w:ascii="Times New Roman" w:hAnsi="Times New Roman"/>
              </w:rPr>
              <w:t xml:space="preserve">method or doing extra on top of that. </w:t>
            </w:r>
          </w:p>
        </w:tc>
      </w:tr>
      <w:tr w:rsidR="009D2A6F" w:rsidRPr="002736EB" w14:paraId="1D720FBE" w14:textId="77777777" w:rsidTr="001943C1">
        <w:tc>
          <w:tcPr>
            <w:tcW w:w="1838" w:type="dxa"/>
          </w:tcPr>
          <w:p w14:paraId="7FEE61C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72AE650"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43D27A2E" w14:textId="77777777" w:rsidR="009D2A6F" w:rsidRPr="00D8536A" w:rsidRDefault="009D2A6F" w:rsidP="001943C1">
            <w:pPr>
              <w:rPr>
                <w:rFonts w:ascii="Times New Roman" w:hAnsi="Times New Roman"/>
                <w:i/>
                <w:iCs/>
              </w:rPr>
            </w:pPr>
          </w:p>
          <w:p w14:paraId="27C213D8" w14:textId="77777777" w:rsidR="00AF4939" w:rsidRPr="00D8536A" w:rsidRDefault="00AF4939" w:rsidP="00AF4939">
            <w:pPr>
              <w:rPr>
                <w:rFonts w:ascii="Times New Roman" w:hAnsi="Times New Roman"/>
              </w:rPr>
            </w:pPr>
            <w:r w:rsidRPr="00D8536A">
              <w:rPr>
                <w:rFonts w:ascii="Times New Roman" w:hAnsi="Times New Roman"/>
              </w:rPr>
              <w:t xml:space="preserve">[QC] Yes. In our understanding, whatever algorithm base station use to adjust MCS based on CQI/SINR statistics report, UE can do similar things and reflect the adjustment in CQI report by UE implementation. On Base station side, base station can also derive CQI statistics based on sub-band CQI report.   </w:t>
            </w:r>
          </w:p>
          <w:p w14:paraId="24B6099C" w14:textId="77777777" w:rsidR="009D2A6F" w:rsidRDefault="009D2A6F" w:rsidP="001943C1">
            <w:pPr>
              <w:rPr>
                <w:rFonts w:ascii="Times New Roman" w:hAnsi="Times New Roman"/>
              </w:rPr>
            </w:pPr>
            <w:r w:rsidRPr="004479D3">
              <w:rPr>
                <w:rFonts w:ascii="Times New Roman" w:hAnsi="Times New Roman"/>
              </w:rPr>
              <w:t>[Company2] Views</w:t>
            </w:r>
          </w:p>
          <w:p w14:paraId="112B9AEB" w14:textId="77777777" w:rsidR="00976111" w:rsidRDefault="00976111" w:rsidP="001943C1">
            <w:pPr>
              <w:rPr>
                <w:rFonts w:ascii="Times New Roman" w:hAnsi="Times New Roman"/>
              </w:rPr>
            </w:pPr>
          </w:p>
          <w:p w14:paraId="79D547FA" w14:textId="31E74AC1" w:rsidR="009D2A6F" w:rsidRDefault="00B662D1" w:rsidP="001943C1">
            <w:pPr>
              <w:rPr>
                <w:rFonts w:ascii="Times New Roman" w:hAnsi="Times New Roman"/>
              </w:rPr>
            </w:pPr>
            <w:r w:rsidRPr="00D15165">
              <w:rPr>
                <w:rFonts w:ascii="Times New Roman" w:hAnsi="Times New Roman"/>
              </w:rPr>
              <w:t xml:space="preserve">[Nokia] UE cannot do the same thing that BS can since it doesn’t know what TBS and what PHY layer </w:t>
            </w:r>
            <w:proofErr w:type="spellStart"/>
            <w:r w:rsidRPr="00D15165">
              <w:rPr>
                <w:rFonts w:ascii="Times New Roman" w:hAnsi="Times New Roman"/>
              </w:rPr>
              <w:t>BLERtarget</w:t>
            </w:r>
            <w:proofErr w:type="spellEnd"/>
            <w:r w:rsidRPr="00D15165">
              <w:rPr>
                <w:rFonts w:ascii="Times New Roman" w:hAnsi="Times New Roman"/>
              </w:rPr>
              <w:t xml:space="preserve"> </w:t>
            </w:r>
            <w:proofErr w:type="spellStart"/>
            <w:r w:rsidRPr="00D15165">
              <w:rPr>
                <w:rFonts w:ascii="Times New Roman" w:hAnsi="Times New Roman"/>
              </w:rPr>
              <w:t>gNB</w:t>
            </w:r>
            <w:proofErr w:type="spellEnd"/>
            <w:r w:rsidRPr="00D15165">
              <w:rPr>
                <w:rFonts w:ascii="Times New Roman" w:hAnsi="Times New Roman"/>
              </w:rPr>
              <w:t xml:space="preserve"> is going to use for each TB.</w:t>
            </w:r>
          </w:p>
          <w:p w14:paraId="09BCBDD8" w14:textId="77777777" w:rsidR="00016F56" w:rsidRDefault="00016F56" w:rsidP="001943C1">
            <w:pPr>
              <w:rPr>
                <w:rFonts w:ascii="Times New Roman" w:hAnsi="Times New Roman"/>
              </w:rPr>
            </w:pPr>
            <w:r w:rsidRPr="008D477C">
              <w:rPr>
                <w:rFonts w:ascii="Times New Roman" w:hAnsi="Times New Roman"/>
              </w:rPr>
              <w:t>R</w:t>
            </w:r>
            <w:r>
              <w:rPr>
                <w:rFonts w:ascii="Times New Roman" w:hAnsi="Times New Roman"/>
              </w:rPr>
              <w:t>-15/1</w:t>
            </w:r>
            <w:r w:rsidRPr="008D477C">
              <w:rPr>
                <w:rFonts w:ascii="Times New Roman" w:hAnsi="Times New Roman"/>
              </w:rPr>
              <w:t>6</w:t>
            </w:r>
            <w:r>
              <w:rPr>
                <w:rFonts w:ascii="Times New Roman" w:hAnsi="Times New Roman"/>
              </w:rPr>
              <w:t xml:space="preserve"> WB CQI and SB CQI</w:t>
            </w:r>
            <w:r w:rsidRPr="008D477C">
              <w:rPr>
                <w:rFonts w:ascii="Times New Roman" w:hAnsi="Times New Roman"/>
              </w:rPr>
              <w:t xml:space="preserve"> is no</w:t>
            </w:r>
            <w:r>
              <w:rPr>
                <w:rFonts w:ascii="Times New Roman" w:hAnsi="Times New Roman"/>
              </w:rPr>
              <w:t xml:space="preserve">t even close (see R1-2100835, fig 6). </w:t>
            </w:r>
          </w:p>
          <w:p w14:paraId="0BFDAA11" w14:textId="2FDB4397" w:rsidR="00016F56" w:rsidRPr="002736EB" w:rsidRDefault="00016F56" w:rsidP="001943C1">
            <w:pPr>
              <w:rPr>
                <w:rFonts w:ascii="Times New Roman" w:hAnsi="Times New Roman"/>
                <w:i/>
                <w:iCs/>
              </w:rPr>
            </w:pPr>
          </w:p>
        </w:tc>
      </w:tr>
      <w:tr w:rsidR="009D2A6F" w:rsidRPr="002D0818" w14:paraId="004CFE99" w14:textId="77777777" w:rsidTr="001943C1">
        <w:tc>
          <w:tcPr>
            <w:tcW w:w="1838" w:type="dxa"/>
          </w:tcPr>
          <w:p w14:paraId="3BD29D07"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9DEE771"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1761A1FC" w14:textId="77777777" w:rsidR="009D2A6F" w:rsidRPr="00D8536A" w:rsidRDefault="009D2A6F" w:rsidP="001943C1">
            <w:pPr>
              <w:rPr>
                <w:rFonts w:ascii="Times New Roman" w:hAnsi="Times New Roman"/>
              </w:rPr>
            </w:pPr>
          </w:p>
          <w:p w14:paraId="2509FDCE" w14:textId="77777777" w:rsidR="00AF4939" w:rsidRPr="00D8536A" w:rsidRDefault="00AF4939" w:rsidP="00AF4939">
            <w:pPr>
              <w:rPr>
                <w:rFonts w:ascii="Times New Roman" w:hAnsi="Times New Roman"/>
              </w:rPr>
            </w:pPr>
            <w:r w:rsidRPr="00D8536A">
              <w:rPr>
                <w:rFonts w:ascii="Times New Roman" w:hAnsi="Times New Roman"/>
              </w:rPr>
              <w:t xml:space="preserve">[QC] High impact on UE implementation. Please see the aspects mentioned in “specification impact” </w:t>
            </w:r>
          </w:p>
          <w:p w14:paraId="2B4A967A" w14:textId="77777777" w:rsidR="00976111" w:rsidRDefault="00976111" w:rsidP="001943C1">
            <w:pPr>
              <w:rPr>
                <w:rFonts w:ascii="Times New Roman" w:hAnsi="Times New Roman"/>
              </w:rPr>
            </w:pPr>
          </w:p>
          <w:p w14:paraId="62E385DE" w14:textId="50E2E3D1" w:rsidR="009D2A6F" w:rsidRDefault="00016F56" w:rsidP="001943C1">
            <w:pPr>
              <w:rPr>
                <w:rFonts w:ascii="Times New Roman" w:hAnsi="Times New Roman"/>
              </w:rPr>
            </w:pPr>
            <w:r w:rsidRPr="008D477C">
              <w:rPr>
                <w:rFonts w:ascii="Times New Roman" w:hAnsi="Times New Roman"/>
              </w:rPr>
              <w:t xml:space="preserve">[Nokia] </w:t>
            </w:r>
            <w:r>
              <w:rPr>
                <w:rFonts w:ascii="Times New Roman" w:hAnsi="Times New Roman"/>
              </w:rPr>
              <w:t xml:space="preserve">Medium impact to UE implementation: SINR mean and std must be estimated from CSI-RS and CSI-IM. To estimate the interfered conditions, we have used the worst 8 PRBs (comparable to using worst 2 </w:t>
            </w:r>
            <w:proofErr w:type="spellStart"/>
            <w:r>
              <w:rPr>
                <w:rFonts w:ascii="Times New Roman" w:hAnsi="Times New Roman"/>
              </w:rPr>
              <w:t>subbands</w:t>
            </w:r>
            <w:proofErr w:type="spellEnd"/>
            <w:r>
              <w:rPr>
                <w:rFonts w:ascii="Times New Roman" w:hAnsi="Times New Roman"/>
              </w:rPr>
              <w:t>).</w:t>
            </w:r>
          </w:p>
          <w:p w14:paraId="0AB94306" w14:textId="25F27E49" w:rsidR="00016F56" w:rsidRPr="004479D3" w:rsidRDefault="00016F56" w:rsidP="001943C1">
            <w:pPr>
              <w:rPr>
                <w:rFonts w:ascii="Times New Roman" w:hAnsi="Times New Roman"/>
              </w:rPr>
            </w:pPr>
          </w:p>
        </w:tc>
      </w:tr>
      <w:tr w:rsidR="009D2A6F" w:rsidRPr="002D0818" w14:paraId="0476CC51" w14:textId="77777777" w:rsidTr="001943C1">
        <w:tc>
          <w:tcPr>
            <w:tcW w:w="1838" w:type="dxa"/>
          </w:tcPr>
          <w:p w14:paraId="24CFD6A7"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546A7872"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139B82FC" w14:textId="77777777" w:rsidR="009D2A6F" w:rsidRPr="00D8536A" w:rsidRDefault="009D2A6F" w:rsidP="001943C1">
            <w:pPr>
              <w:rPr>
                <w:rFonts w:ascii="Times New Roman" w:hAnsi="Times New Roman"/>
              </w:rPr>
            </w:pPr>
          </w:p>
          <w:p w14:paraId="186A899A" w14:textId="77777777" w:rsidR="00AF4939" w:rsidRPr="00D8536A" w:rsidRDefault="00AF4939" w:rsidP="00AF4939">
            <w:pPr>
              <w:rPr>
                <w:rFonts w:ascii="Times New Roman" w:hAnsi="Times New Roman"/>
              </w:rPr>
            </w:pPr>
            <w:r w:rsidRPr="00D8536A">
              <w:rPr>
                <w:rFonts w:ascii="Times New Roman" w:hAnsi="Times New Roman"/>
              </w:rPr>
              <w:t xml:space="preserve">[QC] High impact to spec. </w:t>
            </w:r>
            <w:r w:rsidRPr="00D15165">
              <w:rPr>
                <w:rFonts w:ascii="Times New Roman" w:hAnsi="Times New Roman"/>
              </w:rPr>
              <w:t xml:space="preserve">Need specify the following: what CQI/SINR statistics to report. </w:t>
            </w:r>
            <w:r w:rsidRPr="00D8536A">
              <w:rPr>
                <w:rFonts w:ascii="Times New Roman" w:hAnsi="Times New Roman"/>
              </w:rPr>
              <w:t xml:space="preserve">What is the report format? Quantize the report in how many bits? How does UE derive the report? Any enhancement on CSI-RS configuration to support this new report? </w:t>
            </w:r>
          </w:p>
          <w:p w14:paraId="0CB936B3" w14:textId="77777777" w:rsidR="00976111" w:rsidRDefault="00976111" w:rsidP="001943C1">
            <w:pPr>
              <w:rPr>
                <w:rFonts w:ascii="Times New Roman" w:hAnsi="Times New Roman"/>
              </w:rPr>
            </w:pPr>
          </w:p>
          <w:p w14:paraId="4714A6E9" w14:textId="677BA015" w:rsidR="00016F56" w:rsidRDefault="00016F56" w:rsidP="001943C1">
            <w:pPr>
              <w:rPr>
                <w:rFonts w:ascii="Times New Roman" w:hAnsi="Times New Roman"/>
              </w:rPr>
            </w:pPr>
            <w:r w:rsidRPr="008D477C">
              <w:rPr>
                <w:rFonts w:ascii="Times New Roman" w:hAnsi="Times New Roman"/>
              </w:rPr>
              <w:t xml:space="preserve">[Nokia] </w:t>
            </w:r>
            <w:r>
              <w:rPr>
                <w:rFonts w:ascii="Times New Roman" w:hAnsi="Times New Roman"/>
              </w:rPr>
              <w:t>Low. Specification impact is only expected by adding new reporting of SINR-std and SINR-</w:t>
            </w:r>
            <w:proofErr w:type="spellStart"/>
            <w:r>
              <w:rPr>
                <w:rFonts w:ascii="Times New Roman" w:hAnsi="Times New Roman"/>
              </w:rPr>
              <w:t>ave</w:t>
            </w:r>
            <w:proofErr w:type="spellEnd"/>
            <w:r>
              <w:rPr>
                <w:rFonts w:ascii="Times New Roman" w:hAnsi="Times New Roman"/>
              </w:rPr>
              <w:t xml:space="preserve"> quantities in a CSI-report. Legacy CSI framework can be used with the same measurement, computation timelines, reporting modes, and other details. We can expect low impact compared to many other proposals. </w:t>
            </w:r>
          </w:p>
          <w:p w14:paraId="7B3BE65F" w14:textId="77777777" w:rsidR="00016F56" w:rsidRDefault="00016F56" w:rsidP="001943C1">
            <w:pPr>
              <w:rPr>
                <w:rFonts w:ascii="Times New Roman" w:hAnsi="Times New Roman"/>
              </w:rPr>
            </w:pPr>
          </w:p>
          <w:p w14:paraId="2E9E2824" w14:textId="018B9BA5" w:rsidR="009D2A6F" w:rsidRPr="004479D3" w:rsidRDefault="00016F56" w:rsidP="001943C1">
            <w:pPr>
              <w:rPr>
                <w:rFonts w:ascii="Times New Roman" w:hAnsi="Times New Roman"/>
              </w:rPr>
            </w:pPr>
            <w:r>
              <w:rPr>
                <w:rFonts w:ascii="Times New Roman" w:hAnsi="Times New Roman"/>
              </w:rPr>
              <w:t xml:space="preserve"> </w:t>
            </w:r>
          </w:p>
        </w:tc>
      </w:tr>
      <w:tr w:rsidR="009D2A6F" w:rsidRPr="002D0818" w14:paraId="56F87051" w14:textId="77777777" w:rsidTr="001943C1">
        <w:tc>
          <w:tcPr>
            <w:tcW w:w="1838" w:type="dxa"/>
          </w:tcPr>
          <w:p w14:paraId="5C88EDBB"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0C150284"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1D0E44CB" w14:textId="77777777" w:rsidR="009D2A6F" w:rsidRPr="00D8536A" w:rsidRDefault="009D2A6F" w:rsidP="001943C1">
            <w:pPr>
              <w:rPr>
                <w:rFonts w:ascii="Times New Roman" w:hAnsi="Times New Roman"/>
              </w:rPr>
            </w:pPr>
          </w:p>
          <w:p w14:paraId="4771D41F" w14:textId="77777777" w:rsidR="009D2A6F" w:rsidRPr="004479D3" w:rsidRDefault="009D2A6F" w:rsidP="001943C1">
            <w:pPr>
              <w:rPr>
                <w:rFonts w:ascii="Times New Roman" w:hAnsi="Times New Roman"/>
              </w:rPr>
            </w:pPr>
            <w:r w:rsidRPr="004479D3">
              <w:rPr>
                <w:rFonts w:ascii="Times New Roman" w:hAnsi="Times New Roman"/>
              </w:rPr>
              <w:t>[Company1] Views</w:t>
            </w:r>
          </w:p>
          <w:p w14:paraId="5B361432" w14:textId="77777777" w:rsidR="00976111" w:rsidRDefault="00976111" w:rsidP="001943C1">
            <w:pPr>
              <w:rPr>
                <w:rFonts w:ascii="Times New Roman" w:hAnsi="Times New Roman"/>
              </w:rPr>
            </w:pPr>
          </w:p>
          <w:p w14:paraId="74E381D3" w14:textId="1A3B1439" w:rsidR="009D2A6F" w:rsidRPr="004479D3" w:rsidRDefault="00016F56" w:rsidP="001943C1">
            <w:pPr>
              <w:rPr>
                <w:rFonts w:ascii="Times New Roman" w:hAnsi="Times New Roman"/>
              </w:rPr>
            </w:pPr>
            <w:r>
              <w:rPr>
                <w:rFonts w:ascii="Times New Roman" w:hAnsi="Times New Roman"/>
              </w:rPr>
              <w:t xml:space="preserve">[Nokia] Yes, in the specification, there should be details giving guidance on how the CSI quantity is calculated (this is valid for any CSI quantity). In SINR-stats, we have to define UE assumptions and some details (are provided in section 8.4 reply and also in </w:t>
            </w:r>
            <w:r w:rsidRPr="00C677F1">
              <w:rPr>
                <w:rFonts w:ascii="Times New Roman" w:hAnsi="Times New Roman"/>
                <w:b/>
                <w:bCs/>
              </w:rPr>
              <w:t>R1-2100835</w:t>
            </w:r>
            <w:r>
              <w:rPr>
                <w:rFonts w:ascii="Times New Roman" w:hAnsi="Times New Roman"/>
                <w:b/>
                <w:bCs/>
              </w:rPr>
              <w:t>)</w:t>
            </w:r>
            <w:r>
              <w:rPr>
                <w:rFonts w:ascii="Times New Roman" w:hAnsi="Times New Roman"/>
              </w:rPr>
              <w:t xml:space="preserve">. As SINR is a direct metric, it may suit more for inter-operability than legacy CQI report (where </w:t>
            </w:r>
            <w:r w:rsidR="00976111">
              <w:rPr>
                <w:rFonts w:ascii="Times New Roman" w:hAnsi="Times New Roman"/>
              </w:rPr>
              <w:t>specific</w:t>
            </w:r>
            <w:r>
              <w:rPr>
                <w:rFonts w:ascii="Times New Roman" w:hAnsi="Times New Roman"/>
              </w:rPr>
              <w:t xml:space="preserve"> estimate on BLER targets are assumed and different UEs may use different principl</w:t>
            </w:r>
            <w:r w:rsidR="00976111">
              <w:rPr>
                <w:rFonts w:ascii="Times New Roman" w:hAnsi="Times New Roman"/>
              </w:rPr>
              <w:t>e</w:t>
            </w:r>
            <w:r>
              <w:rPr>
                <w:rFonts w:ascii="Times New Roman" w:hAnsi="Times New Roman"/>
              </w:rPr>
              <w:t>s). For example, CQI determination is mentioned in 38.214 by assuming CSI reference resource, but how the UE assumes CQI for a given BLER target is not defined.</w:t>
            </w:r>
          </w:p>
        </w:tc>
      </w:tr>
      <w:tr w:rsidR="009D2A6F" w:rsidRPr="002D0818" w14:paraId="17B40584" w14:textId="77777777" w:rsidTr="001943C1">
        <w:tc>
          <w:tcPr>
            <w:tcW w:w="1838" w:type="dxa"/>
          </w:tcPr>
          <w:p w14:paraId="13F9A639"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B6AA787"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75A9E98A" w14:textId="77777777" w:rsidR="009D2A6F" w:rsidRPr="00D8536A" w:rsidRDefault="009D2A6F" w:rsidP="001943C1">
            <w:pPr>
              <w:rPr>
                <w:rFonts w:ascii="Times New Roman" w:hAnsi="Times New Roman"/>
              </w:rPr>
            </w:pPr>
          </w:p>
          <w:p w14:paraId="53A320F7" w14:textId="77777777" w:rsidR="00AF4939" w:rsidRPr="00D8536A" w:rsidRDefault="00AF4939" w:rsidP="00AF4939">
            <w:pPr>
              <w:rPr>
                <w:rFonts w:ascii="Times New Roman" w:hAnsi="Times New Roman"/>
              </w:rPr>
            </w:pPr>
            <w:r w:rsidRPr="00D8536A">
              <w:rPr>
                <w:rFonts w:ascii="Times New Roman" w:hAnsi="Times New Roman"/>
              </w:rPr>
              <w:t xml:space="preserve">[QC] Not mature yet. It is just a high level concept. Many details are missing. Please see the questions listed in spec impact. </w:t>
            </w:r>
          </w:p>
          <w:p w14:paraId="70E5140D" w14:textId="77777777" w:rsidR="00976111" w:rsidRDefault="00976111" w:rsidP="001943C1">
            <w:pPr>
              <w:rPr>
                <w:rFonts w:ascii="Times New Roman" w:hAnsi="Times New Roman"/>
              </w:rPr>
            </w:pPr>
          </w:p>
          <w:p w14:paraId="1BA7192B" w14:textId="7C2B38AF" w:rsidR="00016F56" w:rsidRDefault="00016F56" w:rsidP="001943C1">
            <w:pPr>
              <w:rPr>
                <w:rFonts w:ascii="Times New Roman" w:hAnsi="Times New Roman"/>
              </w:rPr>
            </w:pPr>
            <w:r>
              <w:rPr>
                <w:rFonts w:ascii="Times New Roman" w:hAnsi="Times New Roman"/>
              </w:rPr>
              <w:t>[Nokia]:</w:t>
            </w:r>
            <w:r w:rsidR="00976111">
              <w:rPr>
                <w:rFonts w:ascii="Times New Roman" w:hAnsi="Times New Roman"/>
              </w:rPr>
              <w:t xml:space="preserve"> SINR is a well-known metric, compared to many others. Getting average and std should not be something fancy. </w:t>
            </w:r>
            <w:r w:rsidRPr="00923DBA">
              <w:rPr>
                <w:rFonts w:ascii="Times New Roman" w:hAnsi="Times New Roman"/>
              </w:rPr>
              <w:t xml:space="preserve">Details are provided in </w:t>
            </w:r>
            <w:r w:rsidRPr="008D477C">
              <w:rPr>
                <w:rFonts w:ascii="Times New Roman" w:hAnsi="Times New Roman"/>
              </w:rPr>
              <w:t xml:space="preserve">R1-2100835. Design perspective NR framework is used as </w:t>
            </w:r>
            <w:r w:rsidR="00976111">
              <w:rPr>
                <w:rFonts w:ascii="Times New Roman" w:hAnsi="Times New Roman"/>
              </w:rPr>
              <w:t xml:space="preserve">the </w:t>
            </w:r>
            <w:r w:rsidRPr="008D477C">
              <w:rPr>
                <w:rFonts w:ascii="Times New Roman" w:hAnsi="Times New Roman"/>
              </w:rPr>
              <w:t>legacy</w:t>
            </w:r>
            <w:r>
              <w:rPr>
                <w:rFonts w:ascii="Times New Roman" w:hAnsi="Times New Roman"/>
              </w:rPr>
              <w:t xml:space="preserve"> procedure</w:t>
            </w:r>
            <w:r w:rsidRPr="008D477C">
              <w:rPr>
                <w:rFonts w:ascii="Times New Roman" w:hAnsi="Times New Roman"/>
              </w:rPr>
              <w:t>. It is only a new CSI reporting quantity</w:t>
            </w:r>
            <w:r>
              <w:rPr>
                <w:rFonts w:ascii="Times New Roman" w:hAnsi="Times New Roman"/>
              </w:rPr>
              <w:t xml:space="preserve"> (same with all other options)</w:t>
            </w:r>
            <w:r w:rsidRPr="008D477C">
              <w:rPr>
                <w:rFonts w:ascii="Times New Roman" w:hAnsi="Times New Roman"/>
              </w:rPr>
              <w:t>. We think this is not a big issue for all proposals.</w:t>
            </w:r>
            <w:r>
              <w:rPr>
                <w:rFonts w:ascii="Times New Roman" w:hAnsi="Times New Roman"/>
              </w:rPr>
              <w:t xml:space="preserve"> Disagree with QC. </w:t>
            </w:r>
          </w:p>
          <w:p w14:paraId="1F54EA7A" w14:textId="3D525C2E" w:rsidR="00016F56" w:rsidRPr="004479D3" w:rsidRDefault="00016F56" w:rsidP="001943C1">
            <w:pPr>
              <w:rPr>
                <w:rFonts w:ascii="Times New Roman" w:hAnsi="Times New Roman"/>
              </w:rPr>
            </w:pPr>
          </w:p>
        </w:tc>
      </w:tr>
      <w:tr w:rsidR="009D2A6F" w:rsidRPr="002D0818" w14:paraId="7DD0D577" w14:textId="77777777" w:rsidTr="001943C1">
        <w:tc>
          <w:tcPr>
            <w:tcW w:w="1838" w:type="dxa"/>
          </w:tcPr>
          <w:p w14:paraId="70445F75" w14:textId="77777777" w:rsidR="009D2A6F" w:rsidRDefault="009D2A6F" w:rsidP="001943C1">
            <w:pPr>
              <w:rPr>
                <w:rFonts w:ascii="Times New Roman" w:hAnsi="Times New Roman"/>
              </w:rPr>
            </w:pPr>
            <w:r>
              <w:rPr>
                <w:rFonts w:ascii="Times New Roman" w:hAnsi="Times New Roman"/>
              </w:rPr>
              <w:t xml:space="preserve">Other </w:t>
            </w:r>
          </w:p>
        </w:tc>
        <w:tc>
          <w:tcPr>
            <w:tcW w:w="7787" w:type="dxa"/>
          </w:tcPr>
          <w:p w14:paraId="0A0F08CA" w14:textId="77777777" w:rsidR="009D2A6F" w:rsidRPr="00BC1CAC" w:rsidRDefault="009D2A6F" w:rsidP="001943C1">
            <w:pPr>
              <w:rPr>
                <w:rFonts w:ascii="Times New Roman" w:hAnsi="Times New Roman"/>
                <w:i/>
                <w:iCs/>
              </w:rPr>
            </w:pPr>
          </w:p>
        </w:tc>
      </w:tr>
      <w:tr w:rsidR="009D2A6F" w:rsidRPr="00D8536A" w14:paraId="23B428EC" w14:textId="77777777" w:rsidTr="001943C1">
        <w:tc>
          <w:tcPr>
            <w:tcW w:w="1838" w:type="dxa"/>
          </w:tcPr>
          <w:p w14:paraId="4F9A3D40"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B2CA660"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2AF7A0D2" w14:textId="77777777" w:rsidR="009D2A6F" w:rsidRPr="00D8536A" w:rsidRDefault="009D2A6F" w:rsidP="001943C1">
            <w:pPr>
              <w:rPr>
                <w:rFonts w:ascii="Times New Roman" w:hAnsi="Times New Roman"/>
              </w:rPr>
            </w:pPr>
          </w:p>
          <w:p w14:paraId="78E15A26" w14:textId="77777777" w:rsidR="009D2A6F" w:rsidRPr="00D8536A" w:rsidRDefault="009D2A6F" w:rsidP="001943C1">
            <w:pPr>
              <w:rPr>
                <w:rFonts w:ascii="Times New Roman" w:hAnsi="Times New Roman"/>
              </w:rPr>
            </w:pPr>
            <w:r w:rsidRPr="00D8536A">
              <w:rPr>
                <w:rFonts w:ascii="Times New Roman" w:hAnsi="Times New Roman"/>
              </w:rPr>
              <w:t>[Samsung] Yes</w:t>
            </w:r>
          </w:p>
          <w:p w14:paraId="4EDB4476" w14:textId="212A9048" w:rsidR="009D2A6F" w:rsidRDefault="00AF4939" w:rsidP="001943C1">
            <w:pPr>
              <w:rPr>
                <w:rFonts w:ascii="Times New Roman" w:hAnsi="Times New Roman"/>
              </w:rPr>
            </w:pPr>
            <w:r w:rsidRPr="00D8536A">
              <w:rPr>
                <w:rFonts w:ascii="Times New Roman" w:hAnsi="Times New Roman"/>
              </w:rPr>
              <w:t>[QC] No. Like we mentioned, this scheme can be achieved by UE/gNB implementation.</w:t>
            </w:r>
          </w:p>
          <w:p w14:paraId="78EDD3A0" w14:textId="77777777" w:rsidR="00976111" w:rsidRDefault="00976111" w:rsidP="001943C1">
            <w:pPr>
              <w:rPr>
                <w:rFonts w:ascii="Times New Roman" w:hAnsi="Times New Roman"/>
              </w:rPr>
            </w:pPr>
          </w:p>
          <w:p w14:paraId="653AB278" w14:textId="77777777" w:rsidR="00976111" w:rsidRDefault="00016F56" w:rsidP="001943C1">
            <w:pPr>
              <w:rPr>
                <w:rFonts w:ascii="Times New Roman" w:hAnsi="Times New Roman"/>
              </w:rPr>
            </w:pPr>
            <w:r>
              <w:rPr>
                <w:rFonts w:ascii="Times New Roman" w:hAnsi="Times New Roman"/>
              </w:rPr>
              <w:t xml:space="preserve">[Nokia] Yes, </w:t>
            </w:r>
          </w:p>
          <w:p w14:paraId="34D6993E" w14:textId="17DD9FBB" w:rsidR="009D2A6F" w:rsidRDefault="00016F56" w:rsidP="001943C1">
            <w:pPr>
              <w:rPr>
                <w:rFonts w:ascii="Times New Roman" w:hAnsi="Times New Roman"/>
              </w:rPr>
            </w:pPr>
            <w:r>
              <w:rPr>
                <w:rFonts w:ascii="Times New Roman" w:hAnsi="Times New Roman"/>
              </w:rPr>
              <w:t>We should take technical details into account than companies say No.</w:t>
            </w:r>
          </w:p>
          <w:p w14:paraId="784C570B" w14:textId="012FD4E8" w:rsidR="00016F56" w:rsidRPr="00D8536A" w:rsidRDefault="00016F56" w:rsidP="001943C1">
            <w:pPr>
              <w:rPr>
                <w:rFonts w:ascii="Times New Roman" w:hAnsi="Times New Roman"/>
              </w:rPr>
            </w:pPr>
            <w:r>
              <w:rPr>
                <w:rFonts w:ascii="Times New Roman" w:hAnsi="Times New Roman"/>
              </w:rPr>
              <w:t>We explained the comments above</w:t>
            </w:r>
            <w:r w:rsidR="00976111">
              <w:rPr>
                <w:rFonts w:ascii="Times New Roman" w:hAnsi="Times New Roman"/>
              </w:rPr>
              <w:t>,</w:t>
            </w:r>
            <w:r>
              <w:rPr>
                <w:rFonts w:ascii="Times New Roman" w:hAnsi="Times New Roman"/>
              </w:rPr>
              <w:t xml:space="preserve"> and it would be good to consider them. </w:t>
            </w:r>
          </w:p>
        </w:tc>
      </w:tr>
    </w:tbl>
    <w:p w14:paraId="05704037" w14:textId="77777777" w:rsidR="009D2A6F" w:rsidRPr="00D8536A" w:rsidRDefault="009D2A6F" w:rsidP="009D2A6F">
      <w:r w:rsidRPr="00D8536A">
        <w:br w:type="page"/>
      </w:r>
    </w:p>
    <w:p w14:paraId="3E5C41CA" w14:textId="74871237" w:rsidR="009D2A6F" w:rsidRDefault="001943C1" w:rsidP="001943C1">
      <w:pPr>
        <w:pStyle w:val="Heading2"/>
        <w:numPr>
          <w:ilvl w:val="0"/>
          <w:numId w:val="0"/>
        </w:numPr>
        <w:ind w:left="576" w:hanging="576"/>
      </w:pPr>
      <w:r>
        <w:t>B.</w:t>
      </w:r>
      <w:r w:rsidR="00E81782">
        <w:t>1.</w:t>
      </w:r>
      <w:r>
        <w:t xml:space="preserve">2 </w:t>
      </w:r>
      <w:r w:rsidR="00942FC7">
        <w:t xml:space="preserve">Case 1-2: </w:t>
      </w:r>
      <w:r>
        <w:t>CSI prediction</w:t>
      </w:r>
    </w:p>
    <w:tbl>
      <w:tblPr>
        <w:tblStyle w:val="TableGrid"/>
        <w:tblW w:w="9625" w:type="dxa"/>
        <w:tblLook w:val="04A0" w:firstRow="1" w:lastRow="0" w:firstColumn="1" w:lastColumn="0" w:noHBand="0" w:noVBand="1"/>
      </w:tblPr>
      <w:tblGrid>
        <w:gridCol w:w="2162"/>
        <w:gridCol w:w="7463"/>
      </w:tblGrid>
      <w:tr w:rsidR="009D2A6F" w:rsidRPr="003B19DB" w14:paraId="73FBEEE6" w14:textId="77777777" w:rsidTr="001943C1">
        <w:tc>
          <w:tcPr>
            <w:tcW w:w="9625" w:type="dxa"/>
            <w:gridSpan w:val="2"/>
          </w:tcPr>
          <w:p w14:paraId="7454CAFB" w14:textId="77777777" w:rsidR="009D2A6F" w:rsidRPr="00D31D0A" w:rsidRDefault="009D2A6F" w:rsidP="001943C1">
            <w:pPr>
              <w:rPr>
                <w:rFonts w:ascii="Times New Roman" w:hAnsi="Times New Roman"/>
                <w:b/>
                <w:bCs/>
              </w:rPr>
            </w:pPr>
            <w:r>
              <w:rPr>
                <w:rFonts w:ascii="Times New Roman" w:hAnsi="Times New Roman"/>
                <w:b/>
                <w:bCs/>
                <w:szCs w:val="18"/>
              </w:rPr>
              <w:t>CSI prediction [21]</w:t>
            </w:r>
          </w:p>
        </w:tc>
      </w:tr>
      <w:tr w:rsidR="009D2A6F" w:rsidRPr="00D8536A" w14:paraId="34EBEDB0" w14:textId="77777777" w:rsidTr="001943C1">
        <w:tc>
          <w:tcPr>
            <w:tcW w:w="1838" w:type="dxa"/>
          </w:tcPr>
          <w:p w14:paraId="2308E72A"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799089B" w14:textId="77777777" w:rsidR="009D2A6F" w:rsidRPr="00D8536A" w:rsidRDefault="009D2A6F" w:rsidP="001943C1">
            <w:pPr>
              <w:rPr>
                <w:rFonts w:ascii="Times New Roman" w:hAnsi="Times New Roman"/>
              </w:rPr>
            </w:pPr>
            <w:r w:rsidRPr="00D8536A">
              <w:rPr>
                <w:rFonts w:ascii="Times New Roman" w:hAnsi="Times New Roman"/>
                <w:szCs w:val="18"/>
              </w:rPr>
              <w:t>CSI for a set of future instances</w:t>
            </w:r>
          </w:p>
        </w:tc>
      </w:tr>
      <w:tr w:rsidR="009D2A6F" w:rsidRPr="00D8536A" w14:paraId="5A906135" w14:textId="77777777" w:rsidTr="001943C1">
        <w:tc>
          <w:tcPr>
            <w:tcW w:w="1838" w:type="dxa"/>
          </w:tcPr>
          <w:p w14:paraId="5A0A486F"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5789BFD0" w14:textId="77777777" w:rsidR="009D2A6F" w:rsidRPr="00D8536A" w:rsidRDefault="009D2A6F" w:rsidP="001943C1">
            <w:pPr>
              <w:rPr>
                <w:rFonts w:ascii="Times New Roman" w:hAnsi="Times New Roman"/>
              </w:rPr>
            </w:pPr>
            <w:r w:rsidRPr="00D8536A">
              <w:rPr>
                <w:rFonts w:ascii="Times New Roman" w:hAnsi="Times New Roman"/>
                <w:szCs w:val="18"/>
              </w:rPr>
              <w:t>Scheduler gets CSI closer to actual CSI for the PDSCH scheduling instance</w:t>
            </w:r>
          </w:p>
        </w:tc>
      </w:tr>
      <w:tr w:rsidR="009D2A6F" w:rsidRPr="002D0818" w14:paraId="10D6AA39" w14:textId="77777777" w:rsidTr="001943C1">
        <w:trPr>
          <w:trHeight w:val="611"/>
        </w:trPr>
        <w:tc>
          <w:tcPr>
            <w:tcW w:w="1838" w:type="dxa"/>
          </w:tcPr>
          <w:p w14:paraId="6FEE158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1BBBDB3E"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26A7933C" w14:textId="77777777" w:rsidTr="001943C1">
        <w:trPr>
          <w:trHeight w:val="269"/>
        </w:trPr>
        <w:tc>
          <w:tcPr>
            <w:tcW w:w="9625" w:type="dxa"/>
            <w:gridSpan w:val="2"/>
          </w:tcPr>
          <w:p w14:paraId="164D183D"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25526B85" w14:textId="77777777" w:rsidTr="001943C1">
        <w:trPr>
          <w:trHeight w:val="539"/>
        </w:trPr>
        <w:tc>
          <w:tcPr>
            <w:tcW w:w="1838" w:type="dxa"/>
          </w:tcPr>
          <w:p w14:paraId="05C82BAF"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6B40859B" w14:textId="77777777" w:rsidR="009D2A6F" w:rsidRPr="004479D3" w:rsidRDefault="009D2A6F" w:rsidP="001943C1">
            <w:pPr>
              <w:rPr>
                <w:rFonts w:ascii="Times New Roman" w:hAnsi="Times New Roman"/>
              </w:rPr>
            </w:pPr>
          </w:p>
        </w:tc>
      </w:tr>
      <w:tr w:rsidR="009D2A6F" w:rsidRPr="00D8536A" w14:paraId="4AEE2E6A" w14:textId="77777777" w:rsidTr="001943C1">
        <w:tc>
          <w:tcPr>
            <w:tcW w:w="9625" w:type="dxa"/>
            <w:gridSpan w:val="2"/>
          </w:tcPr>
          <w:p w14:paraId="65F3897B"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66880C95" w14:textId="77777777" w:rsidTr="001943C1">
        <w:tc>
          <w:tcPr>
            <w:tcW w:w="1838" w:type="dxa"/>
          </w:tcPr>
          <w:p w14:paraId="2E778694"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3A72AF16"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5CB3B83B"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75AF9615" w14:textId="77777777" w:rsidR="009D2A6F" w:rsidRPr="00D8536A" w:rsidRDefault="009D2A6F" w:rsidP="001943C1">
            <w:pPr>
              <w:rPr>
                <w:rFonts w:ascii="Times New Roman" w:hAnsi="Times New Roman"/>
              </w:rPr>
            </w:pPr>
          </w:p>
          <w:p w14:paraId="6C1D9DFC"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4742BE37"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08CDEE3B" w14:textId="77777777" w:rsidTr="001943C1">
        <w:tc>
          <w:tcPr>
            <w:tcW w:w="1838" w:type="dxa"/>
          </w:tcPr>
          <w:p w14:paraId="0C57B0B6"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1B22DDE8"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23A7D211" w14:textId="77777777" w:rsidR="009D2A6F" w:rsidRPr="00D8536A" w:rsidRDefault="009D2A6F" w:rsidP="001943C1">
            <w:pPr>
              <w:rPr>
                <w:rFonts w:ascii="Times New Roman" w:hAnsi="Times New Roman"/>
                <w:i/>
                <w:iCs/>
              </w:rPr>
            </w:pPr>
          </w:p>
          <w:p w14:paraId="7832A645" w14:textId="77777777" w:rsidR="009D2A6F" w:rsidRPr="00D8536A" w:rsidRDefault="009D2A6F" w:rsidP="001943C1">
            <w:pPr>
              <w:rPr>
                <w:rFonts w:ascii="Times New Roman" w:hAnsi="Times New Roman"/>
              </w:rPr>
            </w:pPr>
            <w:r w:rsidRPr="00D8536A">
              <w:rPr>
                <w:rFonts w:ascii="Times New Roman" w:hAnsi="Times New Roman"/>
              </w:rPr>
              <w:t>[Samsung] gNB implementation based approaches exist</w:t>
            </w:r>
          </w:p>
          <w:p w14:paraId="4A21ABF0" w14:textId="240F14C4" w:rsidR="009D2A6F" w:rsidRPr="00D8536A" w:rsidRDefault="009D2A6F" w:rsidP="001943C1">
            <w:pPr>
              <w:rPr>
                <w:rFonts w:ascii="Times New Roman" w:hAnsi="Times New Roman"/>
                <w:i/>
                <w:iCs/>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 xml:space="preserve">gNB does not know interference information so gNB implementation based prediction does not work well. </w:t>
            </w:r>
          </w:p>
        </w:tc>
      </w:tr>
      <w:tr w:rsidR="009D2A6F" w:rsidRPr="002D0818" w14:paraId="18A6253A" w14:textId="77777777" w:rsidTr="001943C1">
        <w:tc>
          <w:tcPr>
            <w:tcW w:w="1838" w:type="dxa"/>
          </w:tcPr>
          <w:p w14:paraId="5F391151"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B5A3FFF"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4055DEDF" w14:textId="77777777" w:rsidR="009D2A6F" w:rsidRPr="00D8536A" w:rsidRDefault="009D2A6F" w:rsidP="001943C1">
            <w:pPr>
              <w:rPr>
                <w:rFonts w:ascii="Times New Roman" w:hAnsi="Times New Roman"/>
              </w:rPr>
            </w:pPr>
          </w:p>
          <w:p w14:paraId="3953E48F" w14:textId="77777777" w:rsidR="009D2A6F" w:rsidRPr="004479D3" w:rsidRDefault="009D2A6F" w:rsidP="001943C1">
            <w:pPr>
              <w:rPr>
                <w:rFonts w:ascii="Times New Roman" w:hAnsi="Times New Roman"/>
              </w:rPr>
            </w:pPr>
            <w:r w:rsidRPr="004479D3">
              <w:rPr>
                <w:rFonts w:ascii="Times New Roman" w:hAnsi="Times New Roman"/>
              </w:rPr>
              <w:t>[Company1] Views</w:t>
            </w:r>
          </w:p>
          <w:p w14:paraId="627409BB"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57480082" w14:textId="77777777" w:rsidTr="001943C1">
        <w:tc>
          <w:tcPr>
            <w:tcW w:w="1838" w:type="dxa"/>
          </w:tcPr>
          <w:p w14:paraId="38EED0D4"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3CCE15AE"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492284AF" w14:textId="77777777" w:rsidR="009D2A6F" w:rsidRPr="00D8536A" w:rsidRDefault="009D2A6F" w:rsidP="001943C1">
            <w:pPr>
              <w:rPr>
                <w:rFonts w:ascii="Times New Roman" w:hAnsi="Times New Roman"/>
              </w:rPr>
            </w:pPr>
          </w:p>
          <w:p w14:paraId="4C490A8F" w14:textId="77777777" w:rsidR="009D2A6F" w:rsidRPr="00D8536A" w:rsidRDefault="009D2A6F" w:rsidP="001943C1">
            <w:pPr>
              <w:rPr>
                <w:rFonts w:ascii="Times New Roman" w:hAnsi="Times New Roman"/>
              </w:rPr>
            </w:pPr>
            <w:r w:rsidRPr="00D8536A">
              <w:rPr>
                <w:rFonts w:ascii="Times New Roman" w:hAnsi="Times New Roman"/>
              </w:rPr>
              <w:t>[Samsung] Does not appear specifiable</w:t>
            </w:r>
          </w:p>
          <w:p w14:paraId="2926F9C0" w14:textId="77777777" w:rsidR="009D2A6F" w:rsidRPr="00D8536A" w:rsidRDefault="009D2A6F" w:rsidP="001943C1">
            <w:pPr>
              <w:rPr>
                <w:rFonts w:ascii="Times New Roman" w:hAnsi="Times New Roman"/>
              </w:rPr>
            </w:pPr>
            <w:r w:rsidRPr="00D8536A">
              <w:rPr>
                <w:rFonts w:ascii="Times New Roman" w:hAnsi="Times New Roman"/>
              </w:rPr>
              <w:t>[Company2] Views</w:t>
            </w:r>
          </w:p>
        </w:tc>
      </w:tr>
      <w:tr w:rsidR="009D2A6F" w:rsidRPr="00D8536A" w14:paraId="2423DC8D" w14:textId="77777777" w:rsidTr="001943C1">
        <w:tc>
          <w:tcPr>
            <w:tcW w:w="1838" w:type="dxa"/>
          </w:tcPr>
          <w:p w14:paraId="00485931"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29257BB"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733CA435" w14:textId="77777777" w:rsidR="009D2A6F" w:rsidRPr="00D8536A" w:rsidRDefault="009D2A6F" w:rsidP="001943C1">
            <w:pPr>
              <w:rPr>
                <w:rFonts w:ascii="Times New Roman" w:hAnsi="Times New Roman"/>
              </w:rPr>
            </w:pPr>
          </w:p>
          <w:p w14:paraId="78747678" w14:textId="77777777" w:rsidR="009D2A6F" w:rsidRPr="00D8536A" w:rsidRDefault="009D2A6F" w:rsidP="001943C1">
            <w:pPr>
              <w:rPr>
                <w:rFonts w:ascii="Times New Roman" w:hAnsi="Times New Roman"/>
              </w:rPr>
            </w:pPr>
            <w:r w:rsidRPr="00D8536A">
              <w:rPr>
                <w:rFonts w:ascii="Times New Roman" w:hAnsi="Times New Roman"/>
              </w:rPr>
              <w:t>[Samsung] Does not appear testable</w:t>
            </w:r>
          </w:p>
          <w:p w14:paraId="26F1C51E" w14:textId="77777777" w:rsidR="009D2A6F" w:rsidRPr="00D8536A" w:rsidRDefault="009D2A6F" w:rsidP="001943C1">
            <w:pPr>
              <w:rPr>
                <w:rFonts w:ascii="Times New Roman" w:hAnsi="Times New Roman"/>
              </w:rPr>
            </w:pPr>
            <w:r w:rsidRPr="00D8536A">
              <w:rPr>
                <w:rFonts w:ascii="Times New Roman" w:hAnsi="Times New Roman"/>
              </w:rPr>
              <w:t>[Company2] Views</w:t>
            </w:r>
          </w:p>
        </w:tc>
      </w:tr>
      <w:tr w:rsidR="009D2A6F" w:rsidRPr="002D0818" w14:paraId="4E2B5085" w14:textId="77777777" w:rsidTr="001943C1">
        <w:tc>
          <w:tcPr>
            <w:tcW w:w="1838" w:type="dxa"/>
          </w:tcPr>
          <w:p w14:paraId="0ED0E019"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E31CE82"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57CC509B" w14:textId="77777777" w:rsidR="009D2A6F" w:rsidRPr="00D8536A" w:rsidRDefault="009D2A6F" w:rsidP="001943C1">
            <w:pPr>
              <w:rPr>
                <w:rFonts w:ascii="Times New Roman" w:hAnsi="Times New Roman"/>
              </w:rPr>
            </w:pPr>
          </w:p>
          <w:p w14:paraId="543D1C0E" w14:textId="77777777" w:rsidR="009D2A6F" w:rsidRPr="004479D3" w:rsidRDefault="009D2A6F" w:rsidP="001943C1">
            <w:pPr>
              <w:rPr>
                <w:rFonts w:ascii="Times New Roman" w:hAnsi="Times New Roman"/>
              </w:rPr>
            </w:pPr>
            <w:r w:rsidRPr="004479D3">
              <w:rPr>
                <w:rFonts w:ascii="Times New Roman" w:hAnsi="Times New Roman"/>
              </w:rPr>
              <w:t>[Company1] Views</w:t>
            </w:r>
          </w:p>
          <w:p w14:paraId="476A257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D321A5C" w14:textId="77777777" w:rsidTr="001943C1">
        <w:tc>
          <w:tcPr>
            <w:tcW w:w="1838" w:type="dxa"/>
          </w:tcPr>
          <w:p w14:paraId="6EBCCA71" w14:textId="77777777" w:rsidR="009D2A6F" w:rsidRDefault="009D2A6F" w:rsidP="001943C1">
            <w:pPr>
              <w:rPr>
                <w:rFonts w:ascii="Times New Roman" w:hAnsi="Times New Roman"/>
              </w:rPr>
            </w:pPr>
            <w:r>
              <w:rPr>
                <w:rFonts w:ascii="Times New Roman" w:hAnsi="Times New Roman"/>
              </w:rPr>
              <w:t xml:space="preserve">Other </w:t>
            </w:r>
          </w:p>
        </w:tc>
        <w:tc>
          <w:tcPr>
            <w:tcW w:w="7787" w:type="dxa"/>
          </w:tcPr>
          <w:p w14:paraId="5BAF3FDE" w14:textId="77777777" w:rsidR="009D2A6F" w:rsidRPr="00BC1CAC" w:rsidRDefault="009D2A6F" w:rsidP="001943C1">
            <w:pPr>
              <w:rPr>
                <w:rFonts w:ascii="Times New Roman" w:hAnsi="Times New Roman"/>
                <w:i/>
                <w:iCs/>
              </w:rPr>
            </w:pPr>
          </w:p>
        </w:tc>
      </w:tr>
      <w:tr w:rsidR="009D2A6F" w:rsidRPr="002D0818" w14:paraId="05069F7A" w14:textId="77777777" w:rsidTr="001943C1">
        <w:tc>
          <w:tcPr>
            <w:tcW w:w="1838" w:type="dxa"/>
          </w:tcPr>
          <w:p w14:paraId="362A3F26"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0DC554DF"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6655AE19" w14:textId="77777777" w:rsidR="009D2A6F" w:rsidRPr="00D8536A" w:rsidRDefault="009D2A6F" w:rsidP="001943C1">
            <w:pPr>
              <w:rPr>
                <w:rFonts w:ascii="Times New Roman" w:hAnsi="Times New Roman"/>
              </w:rPr>
            </w:pPr>
          </w:p>
          <w:p w14:paraId="0004F30A"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367ABA17" w14:textId="77777777" w:rsidR="009D2A6F" w:rsidRDefault="009D2A6F" w:rsidP="001943C1">
            <w:pPr>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Yes</w:t>
            </w:r>
          </w:p>
          <w:p w14:paraId="58EC8712" w14:textId="6D51A570" w:rsidR="00016F56" w:rsidRPr="004479D3" w:rsidRDefault="00016F56" w:rsidP="001943C1">
            <w:pPr>
              <w:rPr>
                <w:rFonts w:ascii="Times New Roman" w:hAnsi="Times New Roman"/>
              </w:rPr>
            </w:pPr>
            <w:r>
              <w:rPr>
                <w:rFonts w:ascii="Times New Roman" w:hAnsi="Times New Roman"/>
              </w:rPr>
              <w:t xml:space="preserve">[Nokia] no discussion or details above to study this further. </w:t>
            </w:r>
          </w:p>
        </w:tc>
      </w:tr>
    </w:tbl>
    <w:p w14:paraId="6A20B5CD" w14:textId="77777777" w:rsidR="009D2A6F" w:rsidRDefault="009D2A6F" w:rsidP="009D2A6F"/>
    <w:p w14:paraId="30664B55" w14:textId="77777777" w:rsidR="001943C1" w:rsidRDefault="001943C1" w:rsidP="009D2A6F"/>
    <w:p w14:paraId="03EB794E" w14:textId="3AE3E104" w:rsidR="009D2A6F" w:rsidRDefault="001943C1" w:rsidP="001943C1">
      <w:pPr>
        <w:pStyle w:val="Heading2"/>
        <w:numPr>
          <w:ilvl w:val="0"/>
          <w:numId w:val="0"/>
        </w:numPr>
        <w:ind w:left="576" w:hanging="576"/>
      </w:pPr>
      <w:r>
        <w:t>B.</w:t>
      </w:r>
      <w:r w:rsidR="00E81782">
        <w:t>1.</w:t>
      </w:r>
      <w:r>
        <w:t xml:space="preserve">3 </w:t>
      </w:r>
      <w:r w:rsidR="00942FC7">
        <w:t xml:space="preserve">Case 1-3: </w:t>
      </w:r>
      <w:r>
        <w:t>Interference statistics</w:t>
      </w:r>
    </w:p>
    <w:tbl>
      <w:tblPr>
        <w:tblStyle w:val="TableGrid"/>
        <w:tblW w:w="9625" w:type="dxa"/>
        <w:tblLook w:val="04A0" w:firstRow="1" w:lastRow="0" w:firstColumn="1" w:lastColumn="0" w:noHBand="0" w:noVBand="1"/>
      </w:tblPr>
      <w:tblGrid>
        <w:gridCol w:w="2162"/>
        <w:gridCol w:w="7463"/>
      </w:tblGrid>
      <w:tr w:rsidR="009D2A6F" w:rsidRPr="003B19DB" w14:paraId="443EBD41" w14:textId="77777777" w:rsidTr="001943C1">
        <w:tc>
          <w:tcPr>
            <w:tcW w:w="9625" w:type="dxa"/>
            <w:gridSpan w:val="2"/>
          </w:tcPr>
          <w:p w14:paraId="7B99542A" w14:textId="77777777" w:rsidR="009D2A6F" w:rsidRPr="00D31D0A" w:rsidRDefault="009D2A6F" w:rsidP="001943C1">
            <w:pPr>
              <w:rPr>
                <w:rFonts w:ascii="Times New Roman" w:hAnsi="Times New Roman"/>
                <w:b/>
                <w:bCs/>
              </w:rPr>
            </w:pPr>
            <w:r>
              <w:rPr>
                <w:rFonts w:ascii="Times New Roman" w:hAnsi="Times New Roman"/>
                <w:b/>
                <w:bCs/>
                <w:szCs w:val="18"/>
              </w:rPr>
              <w:t>Interference statistics [2]</w:t>
            </w:r>
          </w:p>
        </w:tc>
      </w:tr>
      <w:tr w:rsidR="009D2A6F" w:rsidRPr="00D8536A" w14:paraId="224D57A2" w14:textId="77777777" w:rsidTr="001943C1">
        <w:tc>
          <w:tcPr>
            <w:tcW w:w="1838" w:type="dxa"/>
          </w:tcPr>
          <w:p w14:paraId="35EF32F7"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4830B18" w14:textId="77777777" w:rsidR="009D2A6F" w:rsidRPr="00D8536A" w:rsidRDefault="009D2A6F" w:rsidP="001943C1">
            <w:pPr>
              <w:rPr>
                <w:rFonts w:ascii="Times New Roman" w:hAnsi="Times New Roman"/>
              </w:rPr>
            </w:pPr>
            <w:r w:rsidRPr="00D8536A">
              <w:rPr>
                <w:rFonts w:ascii="Times New Roman" w:hAnsi="Times New Roman"/>
                <w:szCs w:val="18"/>
              </w:rPr>
              <w:t>Mean/variance/max of interference-to-noise ratio</w:t>
            </w:r>
          </w:p>
        </w:tc>
      </w:tr>
      <w:tr w:rsidR="009D2A6F" w:rsidRPr="00D8536A" w14:paraId="363B77EC" w14:textId="77777777" w:rsidTr="001943C1">
        <w:tc>
          <w:tcPr>
            <w:tcW w:w="1838" w:type="dxa"/>
          </w:tcPr>
          <w:p w14:paraId="0C27B95F"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6AFF2AFB" w14:textId="77777777" w:rsidR="009D2A6F" w:rsidRPr="00D8536A" w:rsidRDefault="009D2A6F" w:rsidP="001943C1">
            <w:pPr>
              <w:rPr>
                <w:rFonts w:ascii="Times New Roman" w:hAnsi="Times New Roman"/>
                <w:szCs w:val="18"/>
              </w:rPr>
            </w:pPr>
            <w:r w:rsidRPr="00D8536A">
              <w:rPr>
                <w:rFonts w:ascii="Times New Roman" w:hAnsi="Times New Roman"/>
                <w:szCs w:val="18"/>
              </w:rPr>
              <w:t>Scheduler gets worst-case CSI (without needing frequent CSI reports)</w:t>
            </w:r>
          </w:p>
          <w:p w14:paraId="5A20C53C" w14:textId="77777777" w:rsidR="009D2A6F" w:rsidRPr="00D8536A" w:rsidRDefault="009D2A6F" w:rsidP="001943C1">
            <w:pPr>
              <w:rPr>
                <w:rFonts w:ascii="Times New Roman" w:hAnsi="Times New Roman"/>
              </w:rPr>
            </w:pPr>
            <w:r w:rsidRPr="00D8536A">
              <w:rPr>
                <w:rFonts w:ascii="Times New Roman" w:hAnsi="Times New Roman"/>
                <w:szCs w:val="18"/>
              </w:rPr>
              <w:t>(Scheduler can decide how aggressive MCS setting can be)</w:t>
            </w:r>
          </w:p>
        </w:tc>
      </w:tr>
      <w:tr w:rsidR="009D2A6F" w:rsidRPr="002D0818" w14:paraId="523E8826" w14:textId="77777777" w:rsidTr="001943C1">
        <w:trPr>
          <w:trHeight w:val="611"/>
        </w:trPr>
        <w:tc>
          <w:tcPr>
            <w:tcW w:w="1838" w:type="dxa"/>
          </w:tcPr>
          <w:p w14:paraId="22746C82"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7736D8C"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667AD8D2" w14:textId="77777777" w:rsidTr="001943C1">
        <w:trPr>
          <w:trHeight w:val="269"/>
        </w:trPr>
        <w:tc>
          <w:tcPr>
            <w:tcW w:w="9625" w:type="dxa"/>
            <w:gridSpan w:val="2"/>
          </w:tcPr>
          <w:p w14:paraId="43F9F00C"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16339B2" w14:textId="77777777" w:rsidTr="001943C1">
        <w:trPr>
          <w:trHeight w:val="539"/>
        </w:trPr>
        <w:tc>
          <w:tcPr>
            <w:tcW w:w="1838" w:type="dxa"/>
          </w:tcPr>
          <w:p w14:paraId="11DCCFAD"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5F17DC17" w14:textId="77777777" w:rsidR="009D2A6F" w:rsidRPr="004479D3" w:rsidRDefault="009D2A6F" w:rsidP="001943C1">
            <w:pPr>
              <w:rPr>
                <w:rFonts w:ascii="Times New Roman" w:hAnsi="Times New Roman"/>
              </w:rPr>
            </w:pPr>
          </w:p>
        </w:tc>
      </w:tr>
      <w:tr w:rsidR="009D2A6F" w:rsidRPr="00D8536A" w14:paraId="6206DBF1" w14:textId="77777777" w:rsidTr="001943C1">
        <w:tc>
          <w:tcPr>
            <w:tcW w:w="9625" w:type="dxa"/>
            <w:gridSpan w:val="2"/>
          </w:tcPr>
          <w:p w14:paraId="46A92540"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2206D87E" w14:textId="77777777" w:rsidTr="001943C1">
        <w:tc>
          <w:tcPr>
            <w:tcW w:w="1838" w:type="dxa"/>
          </w:tcPr>
          <w:p w14:paraId="3C30A8A2"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31C220E6"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7F74ED6B"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43C52838" w14:textId="77777777" w:rsidR="009D2A6F" w:rsidRPr="00D8536A" w:rsidRDefault="009D2A6F" w:rsidP="001943C1">
            <w:pPr>
              <w:rPr>
                <w:rFonts w:ascii="Times New Roman" w:hAnsi="Times New Roman"/>
              </w:rPr>
            </w:pPr>
          </w:p>
          <w:p w14:paraId="7DA4BA0A" w14:textId="77777777" w:rsidR="009D2A6F" w:rsidRPr="004479D3" w:rsidRDefault="009D2A6F" w:rsidP="001943C1">
            <w:pPr>
              <w:rPr>
                <w:rFonts w:ascii="Times New Roman" w:hAnsi="Times New Roman"/>
              </w:rPr>
            </w:pPr>
            <w:r w:rsidRPr="004479D3">
              <w:rPr>
                <w:rFonts w:ascii="Times New Roman" w:hAnsi="Times New Roman"/>
              </w:rPr>
              <w:t>[Company1] Views</w:t>
            </w:r>
          </w:p>
          <w:p w14:paraId="33821FB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9BD0BF1" w14:textId="77777777" w:rsidTr="001943C1">
        <w:tc>
          <w:tcPr>
            <w:tcW w:w="1838" w:type="dxa"/>
          </w:tcPr>
          <w:p w14:paraId="7BAC11AB"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132EBA4B"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02AD9BC0" w14:textId="77777777" w:rsidR="009D2A6F" w:rsidRPr="00D8536A" w:rsidRDefault="009D2A6F" w:rsidP="001943C1">
            <w:pPr>
              <w:rPr>
                <w:rFonts w:ascii="Times New Roman" w:hAnsi="Times New Roman"/>
                <w:i/>
                <w:iCs/>
              </w:rPr>
            </w:pPr>
          </w:p>
          <w:p w14:paraId="593CD9AF"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E77EC9D"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D8536A" w14:paraId="3ECF3737" w14:textId="77777777" w:rsidTr="001943C1">
        <w:tc>
          <w:tcPr>
            <w:tcW w:w="1838" w:type="dxa"/>
          </w:tcPr>
          <w:p w14:paraId="547FEC46"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4A981D75"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48AEFE26" w14:textId="77777777" w:rsidR="009D2A6F" w:rsidRPr="00D8536A" w:rsidRDefault="009D2A6F" w:rsidP="001943C1">
            <w:pPr>
              <w:rPr>
                <w:rFonts w:ascii="Times New Roman" w:hAnsi="Times New Roman"/>
              </w:rPr>
            </w:pPr>
          </w:p>
          <w:p w14:paraId="7C58E02D" w14:textId="77777777" w:rsidR="009D2A6F" w:rsidRPr="00D8536A" w:rsidRDefault="009D2A6F" w:rsidP="001943C1">
            <w:pPr>
              <w:rPr>
                <w:rFonts w:ascii="Times New Roman" w:hAnsi="Times New Roman"/>
              </w:rPr>
            </w:pPr>
            <w:r w:rsidRPr="00D8536A">
              <w:rPr>
                <w:rFonts w:ascii="Times New Roman" w:hAnsi="Times New Roman"/>
              </w:rPr>
              <w:t xml:space="preserve">[Samsung] </w:t>
            </w:r>
          </w:p>
          <w:p w14:paraId="789D1F85" w14:textId="38338923" w:rsidR="009D2A6F" w:rsidRPr="00D8536A" w:rsidRDefault="009D2A6F" w:rsidP="001943C1">
            <w:pPr>
              <w:rPr>
                <w:rFonts w:ascii="Times New Roman" w:hAnsi="Times New Roman"/>
              </w:rPr>
            </w:pPr>
            <w:r w:rsidRPr="00D8536A">
              <w:rPr>
                <w:rFonts w:ascii="Times New Roman" w:hAnsi="Times New Roman"/>
              </w:rPr>
              <w:t>[</w:t>
            </w:r>
            <w:r w:rsidR="00AA7E13" w:rsidRPr="00D8536A">
              <w:rPr>
                <w:rFonts w:ascii="Times New Roman" w:hAnsi="Times New Roman"/>
              </w:rPr>
              <w:t>QC</w:t>
            </w:r>
            <w:r w:rsidRPr="00D8536A">
              <w:rPr>
                <w:rFonts w:ascii="Times New Roman" w:hAnsi="Times New Roman"/>
              </w:rPr>
              <w:t xml:space="preserve">] </w:t>
            </w:r>
            <w:r w:rsidR="00AA7E13" w:rsidRPr="00D8536A">
              <w:rPr>
                <w:rFonts w:ascii="Times New Roman" w:hAnsi="Times New Roman"/>
              </w:rPr>
              <w:t>high. Please see the spec impact</w:t>
            </w:r>
          </w:p>
        </w:tc>
      </w:tr>
      <w:tr w:rsidR="009D2A6F" w:rsidRPr="002D0818" w14:paraId="2EF33CE1" w14:textId="77777777" w:rsidTr="001943C1">
        <w:tc>
          <w:tcPr>
            <w:tcW w:w="1838" w:type="dxa"/>
          </w:tcPr>
          <w:p w14:paraId="2E86033C"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636EEDC"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6476547F" w14:textId="77777777" w:rsidR="009D2A6F" w:rsidRPr="00D8536A" w:rsidRDefault="009D2A6F" w:rsidP="001943C1">
            <w:pPr>
              <w:rPr>
                <w:rFonts w:ascii="Times New Roman" w:hAnsi="Times New Roman"/>
              </w:rPr>
            </w:pPr>
          </w:p>
          <w:p w14:paraId="2A947F87" w14:textId="391FA610" w:rsidR="009D2A6F" w:rsidRPr="004479D3" w:rsidRDefault="009D2A6F" w:rsidP="001943C1">
            <w:pPr>
              <w:rPr>
                <w:rFonts w:ascii="Times New Roman" w:hAnsi="Times New Roman"/>
              </w:rPr>
            </w:pPr>
            <w:r w:rsidRPr="00D8536A">
              <w:rPr>
                <w:rFonts w:ascii="Times New Roman" w:hAnsi="Times New Roman"/>
              </w:rPr>
              <w:t>[</w:t>
            </w:r>
            <w:r w:rsidR="00AA7E13" w:rsidRPr="00D8536A">
              <w:rPr>
                <w:rFonts w:ascii="Times New Roman" w:hAnsi="Times New Roman"/>
              </w:rPr>
              <w:t>QC</w:t>
            </w:r>
            <w:r w:rsidRPr="00D8536A">
              <w:rPr>
                <w:rFonts w:ascii="Times New Roman" w:hAnsi="Times New Roman"/>
              </w:rPr>
              <w:t xml:space="preserve">] </w:t>
            </w:r>
            <w:r w:rsidR="00AA7E13" w:rsidRPr="00D8536A">
              <w:rPr>
                <w:rFonts w:ascii="Times New Roman" w:hAnsi="Times New Roman"/>
              </w:rPr>
              <w:t xml:space="preserve">high spec impact. Need define: what </w:t>
            </w:r>
            <w:proofErr w:type="spellStart"/>
            <w:r w:rsidR="00AA7E13" w:rsidRPr="00D8536A">
              <w:rPr>
                <w:rFonts w:ascii="Times New Roman" w:hAnsi="Times New Roman"/>
              </w:rPr>
              <w:t>intf</w:t>
            </w:r>
            <w:proofErr w:type="spellEnd"/>
            <w:r w:rsidR="00AA7E13" w:rsidRPr="00D8536A">
              <w:rPr>
                <w:rFonts w:ascii="Times New Roman" w:hAnsi="Times New Roman"/>
              </w:rPr>
              <w:t xml:space="preserve"> statistics quantity to report? How to derive the report? Any new CSI-IM resource needed? </w:t>
            </w:r>
            <w:r w:rsidR="00AA7E13">
              <w:rPr>
                <w:rFonts w:ascii="Times New Roman" w:hAnsi="Times New Roman"/>
              </w:rPr>
              <w:t>Bit width and quantization for the report.</w:t>
            </w:r>
          </w:p>
          <w:p w14:paraId="1DED2D65"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1917AF74" w14:textId="77777777" w:rsidTr="001943C1">
        <w:tc>
          <w:tcPr>
            <w:tcW w:w="1838" w:type="dxa"/>
          </w:tcPr>
          <w:p w14:paraId="44735EA0"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90206A1"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7DC5148B" w14:textId="77777777" w:rsidR="009D2A6F" w:rsidRPr="00D8536A" w:rsidRDefault="009D2A6F" w:rsidP="001943C1">
            <w:pPr>
              <w:rPr>
                <w:rFonts w:ascii="Times New Roman" w:hAnsi="Times New Roman"/>
              </w:rPr>
            </w:pPr>
          </w:p>
          <w:p w14:paraId="0CB21255" w14:textId="77777777" w:rsidR="009D2A6F" w:rsidRPr="00D8536A" w:rsidRDefault="009D2A6F" w:rsidP="001943C1">
            <w:pPr>
              <w:rPr>
                <w:rFonts w:ascii="Times New Roman" w:hAnsi="Times New Roman"/>
              </w:rPr>
            </w:pPr>
            <w:r w:rsidRPr="00D8536A">
              <w:rPr>
                <w:rFonts w:ascii="Times New Roman" w:hAnsi="Times New Roman"/>
              </w:rPr>
              <w:t>[Samsung] “Statistical CSI/SINR” has clearer testability.</w:t>
            </w:r>
          </w:p>
          <w:p w14:paraId="267607D8"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1656207" w14:textId="77777777" w:rsidTr="001943C1">
        <w:tc>
          <w:tcPr>
            <w:tcW w:w="1838" w:type="dxa"/>
          </w:tcPr>
          <w:p w14:paraId="3CB2C1A5"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0BB9BE0"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2857BE69" w14:textId="77777777" w:rsidR="009D2A6F" w:rsidRPr="00D8536A" w:rsidRDefault="009D2A6F" w:rsidP="001943C1">
            <w:pPr>
              <w:rPr>
                <w:rFonts w:ascii="Times New Roman" w:hAnsi="Times New Roman"/>
              </w:rPr>
            </w:pPr>
          </w:p>
          <w:p w14:paraId="49309A69" w14:textId="77777777" w:rsidR="009D2A6F" w:rsidRPr="00D8536A" w:rsidRDefault="009D2A6F" w:rsidP="001943C1">
            <w:pPr>
              <w:rPr>
                <w:rFonts w:ascii="Times New Roman" w:hAnsi="Times New Roman"/>
              </w:rPr>
            </w:pPr>
            <w:r w:rsidRPr="00D8536A">
              <w:rPr>
                <w:rFonts w:ascii="Times New Roman" w:hAnsi="Times New Roman"/>
              </w:rPr>
              <w:t>[Samsung] “Statistical CSI/SINR” is better defined.</w:t>
            </w:r>
          </w:p>
          <w:p w14:paraId="68A086EF" w14:textId="3F759ACB" w:rsidR="009D2A6F" w:rsidRPr="004479D3" w:rsidRDefault="009D2A6F" w:rsidP="001943C1">
            <w:pPr>
              <w:rPr>
                <w:rFonts w:ascii="Times New Roman" w:hAnsi="Times New Roman"/>
              </w:rPr>
            </w:pPr>
            <w:r w:rsidRPr="00D8536A">
              <w:rPr>
                <w:rFonts w:ascii="Times New Roman" w:hAnsi="Times New Roman"/>
              </w:rPr>
              <w:t>[</w:t>
            </w:r>
            <w:r w:rsidR="00AA7E13" w:rsidRPr="00D8536A">
              <w:rPr>
                <w:rFonts w:ascii="Times New Roman" w:hAnsi="Times New Roman"/>
              </w:rPr>
              <w:t>QC</w:t>
            </w:r>
            <w:r w:rsidRPr="00D8536A">
              <w:rPr>
                <w:rFonts w:ascii="Times New Roman" w:hAnsi="Times New Roman"/>
              </w:rPr>
              <w:t xml:space="preserve">] </w:t>
            </w:r>
            <w:r w:rsidR="00AA7E13" w:rsidRPr="00D8536A">
              <w:rPr>
                <w:rFonts w:ascii="Times New Roman" w:hAnsi="Times New Roman"/>
              </w:rPr>
              <w:t xml:space="preserve">This is a high level idea only. It is not mature yet. </w:t>
            </w:r>
            <w:r w:rsidR="00AA7E13">
              <w:rPr>
                <w:rFonts w:ascii="Times New Roman" w:hAnsi="Times New Roman"/>
              </w:rPr>
              <w:t>Many details are missing.</w:t>
            </w:r>
          </w:p>
        </w:tc>
      </w:tr>
      <w:tr w:rsidR="009D2A6F" w:rsidRPr="002D0818" w14:paraId="62D0D023" w14:textId="77777777" w:rsidTr="001943C1">
        <w:tc>
          <w:tcPr>
            <w:tcW w:w="1838" w:type="dxa"/>
          </w:tcPr>
          <w:p w14:paraId="596E9343" w14:textId="77777777" w:rsidR="009D2A6F" w:rsidRDefault="009D2A6F" w:rsidP="001943C1">
            <w:pPr>
              <w:rPr>
                <w:rFonts w:ascii="Times New Roman" w:hAnsi="Times New Roman"/>
              </w:rPr>
            </w:pPr>
            <w:r>
              <w:rPr>
                <w:rFonts w:ascii="Times New Roman" w:hAnsi="Times New Roman"/>
              </w:rPr>
              <w:t>Other</w:t>
            </w:r>
          </w:p>
        </w:tc>
        <w:tc>
          <w:tcPr>
            <w:tcW w:w="7787" w:type="dxa"/>
          </w:tcPr>
          <w:p w14:paraId="021460C3" w14:textId="77777777" w:rsidR="009D2A6F" w:rsidRPr="00BC1CAC" w:rsidRDefault="009D2A6F" w:rsidP="001943C1">
            <w:pPr>
              <w:rPr>
                <w:rFonts w:ascii="Times New Roman" w:hAnsi="Times New Roman"/>
                <w:i/>
                <w:iCs/>
              </w:rPr>
            </w:pPr>
          </w:p>
        </w:tc>
      </w:tr>
      <w:tr w:rsidR="009D2A6F" w:rsidRPr="00D8536A" w14:paraId="259EAA85" w14:textId="77777777" w:rsidTr="001943C1">
        <w:tc>
          <w:tcPr>
            <w:tcW w:w="1838" w:type="dxa"/>
          </w:tcPr>
          <w:p w14:paraId="7FCDAA80"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1012F4E7"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4249F3E5" w14:textId="77777777" w:rsidR="009D2A6F" w:rsidRPr="00D8536A" w:rsidRDefault="009D2A6F" w:rsidP="001943C1">
            <w:pPr>
              <w:rPr>
                <w:rFonts w:ascii="Times New Roman" w:hAnsi="Times New Roman"/>
              </w:rPr>
            </w:pPr>
          </w:p>
          <w:p w14:paraId="2A1E77F4" w14:textId="77777777" w:rsidR="009D2A6F" w:rsidRPr="00D8536A" w:rsidRDefault="009D2A6F" w:rsidP="001943C1">
            <w:pPr>
              <w:rPr>
                <w:rFonts w:ascii="Times New Roman" w:hAnsi="Times New Roman"/>
              </w:rPr>
            </w:pPr>
            <w:r w:rsidRPr="00D8536A">
              <w:rPr>
                <w:rFonts w:ascii="Times New Roman" w:hAnsi="Times New Roman"/>
              </w:rPr>
              <w:t>[Samsung] No</w:t>
            </w:r>
          </w:p>
          <w:p w14:paraId="6DEC845C" w14:textId="5A4C93EA" w:rsidR="00016F56" w:rsidRPr="00D8536A" w:rsidRDefault="009D2A6F" w:rsidP="001943C1">
            <w:pPr>
              <w:rPr>
                <w:rFonts w:ascii="Times New Roman" w:hAnsi="Times New Roman"/>
              </w:rPr>
            </w:pPr>
            <w:r w:rsidRPr="00D8536A">
              <w:rPr>
                <w:rFonts w:ascii="Times New Roman" w:hAnsi="Times New Roman"/>
              </w:rPr>
              <w:t>[</w:t>
            </w:r>
            <w:r w:rsidR="00AA7E13" w:rsidRPr="00D8536A">
              <w:rPr>
                <w:rFonts w:ascii="Times New Roman" w:hAnsi="Times New Roman"/>
              </w:rPr>
              <w:t>QC</w:t>
            </w:r>
            <w:r w:rsidRPr="00D8536A">
              <w:rPr>
                <w:rFonts w:ascii="Times New Roman" w:hAnsi="Times New Roman"/>
              </w:rPr>
              <w:t xml:space="preserve">] </w:t>
            </w:r>
            <w:r w:rsidR="00AA7E13" w:rsidRPr="00D8536A">
              <w:rPr>
                <w:rFonts w:ascii="Times New Roman" w:hAnsi="Times New Roman"/>
              </w:rPr>
              <w:t xml:space="preserve">Yes. This is different from CQI/SINR statistics where base station can derive. Base station </w:t>
            </w:r>
            <w:proofErr w:type="spellStart"/>
            <w:r w:rsidR="00AA7E13" w:rsidRPr="00D8536A">
              <w:rPr>
                <w:rFonts w:ascii="Times New Roman" w:hAnsi="Times New Roman"/>
              </w:rPr>
              <w:t>can not</w:t>
            </w:r>
            <w:proofErr w:type="spellEnd"/>
            <w:r w:rsidR="00AA7E13" w:rsidRPr="00D8536A">
              <w:rPr>
                <w:rFonts w:ascii="Times New Roman" w:hAnsi="Times New Roman"/>
              </w:rPr>
              <w:t xml:space="preserve"> derive UE interference info. </w:t>
            </w:r>
            <w:proofErr w:type="gramStart"/>
            <w:r w:rsidR="00AA7E13" w:rsidRPr="00D8536A">
              <w:rPr>
                <w:rFonts w:ascii="Times New Roman" w:hAnsi="Times New Roman"/>
              </w:rPr>
              <w:t>So</w:t>
            </w:r>
            <w:proofErr w:type="gramEnd"/>
            <w:r w:rsidR="00AA7E13" w:rsidRPr="00D8536A">
              <w:rPr>
                <w:rFonts w:ascii="Times New Roman" w:hAnsi="Times New Roman"/>
              </w:rPr>
              <w:t xml:space="preserve"> this can be further studied.</w:t>
            </w:r>
          </w:p>
        </w:tc>
      </w:tr>
    </w:tbl>
    <w:p w14:paraId="530075C6" w14:textId="77777777" w:rsidR="009D2A6F" w:rsidRPr="00D8536A" w:rsidRDefault="009D2A6F" w:rsidP="009D2A6F"/>
    <w:p w14:paraId="53B31561" w14:textId="44B9DA14" w:rsidR="009D2A6F" w:rsidRDefault="001943C1" w:rsidP="001943C1">
      <w:pPr>
        <w:pStyle w:val="Heading2"/>
        <w:numPr>
          <w:ilvl w:val="0"/>
          <w:numId w:val="0"/>
        </w:numPr>
        <w:ind w:left="576" w:hanging="576"/>
      </w:pPr>
      <w:r>
        <w:t>B.</w:t>
      </w:r>
      <w:r w:rsidR="00E81782">
        <w:t>1.</w:t>
      </w:r>
      <w:r>
        <w:t xml:space="preserve">4 </w:t>
      </w:r>
      <w:r w:rsidR="00942FC7">
        <w:t xml:space="preserve">Case 1-4: </w:t>
      </w:r>
      <w:r>
        <w:t>Interference covariance matrix</w:t>
      </w:r>
      <w:r w:rsidR="009D2A6F">
        <w:br w:type="page"/>
      </w:r>
    </w:p>
    <w:tbl>
      <w:tblPr>
        <w:tblStyle w:val="TableGrid"/>
        <w:tblW w:w="9625" w:type="dxa"/>
        <w:tblLook w:val="04A0" w:firstRow="1" w:lastRow="0" w:firstColumn="1" w:lastColumn="0" w:noHBand="0" w:noVBand="1"/>
      </w:tblPr>
      <w:tblGrid>
        <w:gridCol w:w="2162"/>
        <w:gridCol w:w="7463"/>
      </w:tblGrid>
      <w:tr w:rsidR="009D2A6F" w:rsidRPr="003B19DB" w14:paraId="1F01F73B" w14:textId="77777777" w:rsidTr="001943C1">
        <w:tc>
          <w:tcPr>
            <w:tcW w:w="9625" w:type="dxa"/>
            <w:gridSpan w:val="2"/>
          </w:tcPr>
          <w:p w14:paraId="18480C06" w14:textId="77777777" w:rsidR="009D2A6F" w:rsidRPr="00D31D0A" w:rsidRDefault="009D2A6F" w:rsidP="001943C1">
            <w:pPr>
              <w:rPr>
                <w:rFonts w:ascii="Times New Roman" w:hAnsi="Times New Roman"/>
                <w:b/>
                <w:bCs/>
              </w:rPr>
            </w:pPr>
            <w:r>
              <w:rPr>
                <w:rFonts w:ascii="Times New Roman" w:hAnsi="Times New Roman"/>
                <w:b/>
                <w:bCs/>
                <w:szCs w:val="18"/>
              </w:rPr>
              <w:t>Interference covariance matrix [5]</w:t>
            </w:r>
          </w:p>
        </w:tc>
      </w:tr>
      <w:tr w:rsidR="009D2A6F" w:rsidRPr="002D0818" w14:paraId="17DCDC24" w14:textId="77777777" w:rsidTr="001943C1">
        <w:tc>
          <w:tcPr>
            <w:tcW w:w="1838" w:type="dxa"/>
          </w:tcPr>
          <w:p w14:paraId="29765CFD"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CDA257C" w14:textId="77777777" w:rsidR="009D2A6F" w:rsidRPr="004479D3" w:rsidRDefault="009D2A6F" w:rsidP="001943C1">
            <w:pPr>
              <w:rPr>
                <w:rFonts w:ascii="Times New Roman" w:hAnsi="Times New Roman"/>
              </w:rPr>
            </w:pPr>
            <w:r>
              <w:rPr>
                <w:rFonts w:ascii="Times New Roman" w:hAnsi="Times New Roman"/>
                <w:szCs w:val="18"/>
              </w:rPr>
              <w:t>Interference covariance matrix</w:t>
            </w:r>
          </w:p>
        </w:tc>
      </w:tr>
      <w:tr w:rsidR="009D2A6F" w:rsidRPr="00D8536A" w14:paraId="5492DCD6" w14:textId="77777777" w:rsidTr="001943C1">
        <w:tc>
          <w:tcPr>
            <w:tcW w:w="1838" w:type="dxa"/>
          </w:tcPr>
          <w:p w14:paraId="0EF61F9B"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3273E93" w14:textId="77777777" w:rsidR="009D2A6F" w:rsidRPr="00D8536A" w:rsidRDefault="009D2A6F" w:rsidP="001943C1">
            <w:pPr>
              <w:rPr>
                <w:rFonts w:ascii="Times New Roman" w:hAnsi="Times New Roman"/>
                <w:szCs w:val="18"/>
              </w:rPr>
            </w:pPr>
            <w:r w:rsidRPr="00D8536A">
              <w:rPr>
                <w:rFonts w:ascii="Times New Roman" w:hAnsi="Times New Roman"/>
                <w:szCs w:val="18"/>
              </w:rPr>
              <w:t>Reducing CSI processing time because only interference is updated.</w:t>
            </w:r>
          </w:p>
          <w:p w14:paraId="639848E5" w14:textId="77777777" w:rsidR="009D2A6F" w:rsidRPr="00D8536A" w:rsidRDefault="009D2A6F" w:rsidP="001943C1">
            <w:pPr>
              <w:rPr>
                <w:rFonts w:ascii="Times New Roman" w:hAnsi="Times New Roman"/>
                <w:szCs w:val="18"/>
              </w:rPr>
            </w:pPr>
            <w:r w:rsidRPr="00D8536A">
              <w:rPr>
                <w:rFonts w:ascii="Times New Roman" w:hAnsi="Times New Roman"/>
                <w:szCs w:val="18"/>
              </w:rPr>
              <w:t>Scheduler gets CSI closer to actual CSI for the PDSCH scheduling instance.</w:t>
            </w:r>
          </w:p>
          <w:p w14:paraId="64315B92" w14:textId="77777777" w:rsidR="009D2A6F" w:rsidRPr="00D8536A" w:rsidRDefault="009D2A6F" w:rsidP="001943C1">
            <w:pPr>
              <w:rPr>
                <w:rFonts w:ascii="Times New Roman" w:hAnsi="Times New Roman"/>
              </w:rPr>
            </w:pPr>
            <w:r w:rsidRPr="00D8536A">
              <w:rPr>
                <w:rFonts w:ascii="Times New Roman" w:hAnsi="Times New Roman"/>
                <w:szCs w:val="18"/>
              </w:rPr>
              <w:t>Support of SU-MIMO and better MU-MIMO support.</w:t>
            </w:r>
          </w:p>
        </w:tc>
      </w:tr>
      <w:tr w:rsidR="009D2A6F" w:rsidRPr="002D0818" w14:paraId="5DA1384B" w14:textId="77777777" w:rsidTr="001943C1">
        <w:trPr>
          <w:trHeight w:val="611"/>
        </w:trPr>
        <w:tc>
          <w:tcPr>
            <w:tcW w:w="1838" w:type="dxa"/>
          </w:tcPr>
          <w:p w14:paraId="212ECDB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1B95D1E0"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5A8035A2" w14:textId="77777777" w:rsidTr="001943C1">
        <w:trPr>
          <w:trHeight w:val="269"/>
        </w:trPr>
        <w:tc>
          <w:tcPr>
            <w:tcW w:w="9625" w:type="dxa"/>
            <w:gridSpan w:val="2"/>
          </w:tcPr>
          <w:p w14:paraId="0CF97EC0"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404C93D1" w14:textId="77777777" w:rsidTr="001943C1">
        <w:trPr>
          <w:trHeight w:val="539"/>
        </w:trPr>
        <w:tc>
          <w:tcPr>
            <w:tcW w:w="1838" w:type="dxa"/>
          </w:tcPr>
          <w:p w14:paraId="0396764D" w14:textId="77777777" w:rsidR="009D2A6F" w:rsidRDefault="009D2A6F" w:rsidP="001943C1">
            <w:pPr>
              <w:rPr>
                <w:rFonts w:ascii="Times New Roman" w:hAnsi="Times New Roman"/>
              </w:rPr>
            </w:pPr>
            <w:r>
              <w:rPr>
                <w:rFonts w:ascii="Times New Roman" w:hAnsi="Times New Roman"/>
              </w:rPr>
              <w:t>Huawei [5]</w:t>
            </w:r>
          </w:p>
          <w:p w14:paraId="3E451169" w14:textId="77777777" w:rsidR="009D2A6F" w:rsidRPr="004479D3" w:rsidRDefault="009D2A6F" w:rsidP="001943C1">
            <w:pPr>
              <w:rPr>
                <w:rFonts w:ascii="Times New Roman" w:hAnsi="Times New Roman"/>
              </w:rPr>
            </w:pPr>
            <w:r>
              <w:rPr>
                <w:rFonts w:ascii="Times New Roman" w:hAnsi="Times New Roman"/>
              </w:rPr>
              <w:t>Factory (non-baseline)</w:t>
            </w:r>
          </w:p>
        </w:tc>
        <w:tc>
          <w:tcPr>
            <w:tcW w:w="7787" w:type="dxa"/>
          </w:tcPr>
          <w:p w14:paraId="7AB9ADC7" w14:textId="77777777" w:rsidR="009D2A6F" w:rsidRPr="004479D3" w:rsidRDefault="009D2A6F" w:rsidP="001943C1">
            <w:pPr>
              <w:rPr>
                <w:rFonts w:ascii="Times New Roman" w:hAnsi="Times New Roman"/>
              </w:rPr>
            </w:pPr>
            <w:r>
              <w:rPr>
                <w:rFonts w:ascii="Times New Roman" w:hAnsi="Times New Roman"/>
              </w:rPr>
              <w:t>160 supported UEs [100], 38% RU [100%]</w:t>
            </w:r>
          </w:p>
        </w:tc>
      </w:tr>
      <w:tr w:rsidR="009D2A6F" w:rsidRPr="00D8536A" w14:paraId="3C7D2103" w14:textId="77777777" w:rsidTr="001943C1">
        <w:tc>
          <w:tcPr>
            <w:tcW w:w="9625" w:type="dxa"/>
            <w:gridSpan w:val="2"/>
          </w:tcPr>
          <w:p w14:paraId="54CFA1C0"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D8536A" w14:paraId="3322F942" w14:textId="77777777" w:rsidTr="001943C1">
        <w:tc>
          <w:tcPr>
            <w:tcW w:w="1838" w:type="dxa"/>
          </w:tcPr>
          <w:p w14:paraId="276836E6"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40EE1FB"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2A003E84"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666B09BE" w14:textId="77777777" w:rsidR="009D2A6F" w:rsidRPr="00D8536A" w:rsidRDefault="009D2A6F" w:rsidP="001943C1">
            <w:pPr>
              <w:rPr>
                <w:rFonts w:ascii="Times New Roman" w:hAnsi="Times New Roman"/>
              </w:rPr>
            </w:pPr>
          </w:p>
          <w:p w14:paraId="3361BC47" w14:textId="77777777" w:rsidR="009D2A6F" w:rsidRPr="00D8536A" w:rsidRDefault="009D2A6F" w:rsidP="001943C1">
            <w:pPr>
              <w:rPr>
                <w:rFonts w:ascii="Times New Roman" w:hAnsi="Times New Roman"/>
              </w:rPr>
            </w:pPr>
            <w:r w:rsidRPr="00D8536A">
              <w:rPr>
                <w:rFonts w:ascii="Times New Roman" w:hAnsi="Times New Roman"/>
              </w:rPr>
              <w:t>[Samsung] MU-MIMO is challenging even for eMBB, not appropriate for sparse ultra-reliable traffic. Feedback overhead and required accuracy inappropriate for URLLC.</w:t>
            </w:r>
          </w:p>
          <w:p w14:paraId="4780CC1B" w14:textId="1E7C7D57" w:rsidR="009D2A6F" w:rsidRPr="00D8536A" w:rsidRDefault="009D2A6F" w:rsidP="001943C1">
            <w:pPr>
              <w:rPr>
                <w:rFonts w:ascii="Times New Roman" w:hAnsi="Times New Roman"/>
              </w:rPr>
            </w:pPr>
            <w:r w:rsidRPr="00D8536A">
              <w:rPr>
                <w:rFonts w:ascii="Times New Roman" w:hAnsi="Times New Roman"/>
              </w:rPr>
              <w:t>[</w:t>
            </w:r>
            <w:r w:rsidR="001A7F0F" w:rsidRPr="00D8536A">
              <w:rPr>
                <w:rFonts w:ascii="Times New Roman" w:hAnsi="Times New Roman"/>
              </w:rPr>
              <w:t>QC</w:t>
            </w:r>
            <w:r w:rsidRPr="00D8536A">
              <w:rPr>
                <w:rFonts w:ascii="Times New Roman" w:hAnsi="Times New Roman"/>
              </w:rPr>
              <w:t xml:space="preserve">] </w:t>
            </w:r>
            <w:r w:rsidR="001A7F0F" w:rsidRPr="00D8536A">
              <w:rPr>
                <w:rFonts w:ascii="Times New Roman" w:hAnsi="Times New Roman"/>
              </w:rPr>
              <w:t>Feedback overhead is too large.</w:t>
            </w:r>
          </w:p>
        </w:tc>
      </w:tr>
      <w:tr w:rsidR="009D2A6F" w:rsidRPr="002D0818" w14:paraId="65BF0028" w14:textId="77777777" w:rsidTr="001943C1">
        <w:tc>
          <w:tcPr>
            <w:tcW w:w="1838" w:type="dxa"/>
          </w:tcPr>
          <w:p w14:paraId="5FC11D76"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E941275"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6194DD21" w14:textId="77777777" w:rsidR="009D2A6F" w:rsidRPr="00D8536A" w:rsidRDefault="009D2A6F" w:rsidP="001943C1">
            <w:pPr>
              <w:rPr>
                <w:rFonts w:ascii="Times New Roman" w:hAnsi="Times New Roman"/>
                <w:i/>
                <w:iCs/>
              </w:rPr>
            </w:pPr>
          </w:p>
          <w:p w14:paraId="26F437E5"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2111E2B"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4C21BDD3" w14:textId="77777777" w:rsidTr="001943C1">
        <w:tc>
          <w:tcPr>
            <w:tcW w:w="1838" w:type="dxa"/>
          </w:tcPr>
          <w:p w14:paraId="6B75E2A3"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4846B79"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071BB5EF" w14:textId="77777777" w:rsidR="009D2A6F" w:rsidRPr="00D8536A" w:rsidRDefault="009D2A6F" w:rsidP="001943C1">
            <w:pPr>
              <w:rPr>
                <w:rFonts w:ascii="Times New Roman" w:hAnsi="Times New Roman"/>
              </w:rPr>
            </w:pPr>
          </w:p>
          <w:p w14:paraId="4D1F5569" w14:textId="77777777" w:rsidR="009D2A6F" w:rsidRPr="004479D3" w:rsidRDefault="009D2A6F" w:rsidP="001943C1">
            <w:pPr>
              <w:rPr>
                <w:rFonts w:ascii="Times New Roman" w:hAnsi="Times New Roman"/>
              </w:rPr>
            </w:pPr>
            <w:r w:rsidRPr="004479D3">
              <w:rPr>
                <w:rFonts w:ascii="Times New Roman" w:hAnsi="Times New Roman"/>
              </w:rPr>
              <w:t>[Company1] Views</w:t>
            </w:r>
          </w:p>
          <w:p w14:paraId="461C70D7"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1F85062" w14:textId="77777777" w:rsidTr="001943C1">
        <w:tc>
          <w:tcPr>
            <w:tcW w:w="1838" w:type="dxa"/>
          </w:tcPr>
          <w:p w14:paraId="457C19B3"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44F2BDE5"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2F6BDA2D" w14:textId="77777777" w:rsidR="009D2A6F" w:rsidRPr="00D8536A" w:rsidRDefault="009D2A6F" w:rsidP="001943C1">
            <w:pPr>
              <w:rPr>
                <w:rFonts w:ascii="Times New Roman" w:hAnsi="Times New Roman"/>
              </w:rPr>
            </w:pPr>
          </w:p>
          <w:p w14:paraId="579DBDF9" w14:textId="000CD1E8" w:rsidR="009D2A6F" w:rsidRPr="004479D3" w:rsidRDefault="009D2A6F" w:rsidP="001943C1">
            <w:pPr>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high</w:t>
            </w:r>
          </w:p>
          <w:p w14:paraId="598DDA30"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2691B91" w14:textId="77777777" w:rsidTr="001943C1">
        <w:tc>
          <w:tcPr>
            <w:tcW w:w="1838" w:type="dxa"/>
          </w:tcPr>
          <w:p w14:paraId="1E309D7D"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4A168EBD"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5E6EC9B1" w14:textId="77777777" w:rsidR="009D2A6F" w:rsidRPr="00D8536A" w:rsidRDefault="009D2A6F" w:rsidP="001943C1">
            <w:pPr>
              <w:rPr>
                <w:rFonts w:ascii="Times New Roman" w:hAnsi="Times New Roman"/>
              </w:rPr>
            </w:pPr>
          </w:p>
          <w:p w14:paraId="5B3C6DC1" w14:textId="77777777" w:rsidR="009D2A6F" w:rsidRPr="004479D3" w:rsidRDefault="009D2A6F" w:rsidP="001943C1">
            <w:pPr>
              <w:rPr>
                <w:rFonts w:ascii="Times New Roman" w:hAnsi="Times New Roman"/>
              </w:rPr>
            </w:pPr>
            <w:r w:rsidRPr="004479D3">
              <w:rPr>
                <w:rFonts w:ascii="Times New Roman" w:hAnsi="Times New Roman"/>
              </w:rPr>
              <w:t>[Company1] Views</w:t>
            </w:r>
          </w:p>
          <w:p w14:paraId="384B78E1"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9E264B5" w14:textId="77777777" w:rsidTr="001943C1">
        <w:tc>
          <w:tcPr>
            <w:tcW w:w="1838" w:type="dxa"/>
          </w:tcPr>
          <w:p w14:paraId="55535C9F"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A151C85"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16F41594" w14:textId="77777777" w:rsidR="009D2A6F" w:rsidRPr="00D8536A" w:rsidRDefault="009D2A6F" w:rsidP="001943C1">
            <w:pPr>
              <w:rPr>
                <w:rFonts w:ascii="Times New Roman" w:hAnsi="Times New Roman"/>
              </w:rPr>
            </w:pPr>
          </w:p>
          <w:p w14:paraId="2CEC7A9A" w14:textId="7C97756D" w:rsidR="009D2A6F" w:rsidRPr="00D8536A" w:rsidRDefault="009D2A6F" w:rsidP="001943C1">
            <w:pPr>
              <w:rPr>
                <w:rFonts w:ascii="Times New Roman" w:hAnsi="Times New Roman"/>
              </w:rPr>
            </w:pPr>
            <w:r w:rsidRPr="00D8536A">
              <w:rPr>
                <w:rFonts w:ascii="Times New Roman" w:hAnsi="Times New Roman"/>
              </w:rPr>
              <w:t>[</w:t>
            </w:r>
            <w:r w:rsidR="001A7F0F" w:rsidRPr="00D8536A">
              <w:rPr>
                <w:rFonts w:ascii="Times New Roman" w:hAnsi="Times New Roman"/>
              </w:rPr>
              <w:t>QC</w:t>
            </w:r>
            <w:r w:rsidRPr="00D8536A">
              <w:rPr>
                <w:rFonts w:ascii="Times New Roman" w:hAnsi="Times New Roman"/>
              </w:rPr>
              <w:t xml:space="preserve">] </w:t>
            </w:r>
            <w:r w:rsidR="001A7F0F" w:rsidRPr="00D8536A">
              <w:rPr>
                <w:rFonts w:ascii="Times New Roman" w:hAnsi="Times New Roman"/>
              </w:rPr>
              <w:t xml:space="preserve">this is just a high level idea. Many details are still missing. </w:t>
            </w:r>
          </w:p>
          <w:p w14:paraId="07282364"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F5B6806" w14:textId="77777777" w:rsidTr="001943C1">
        <w:tc>
          <w:tcPr>
            <w:tcW w:w="1838" w:type="dxa"/>
          </w:tcPr>
          <w:p w14:paraId="6D3E4220" w14:textId="77777777" w:rsidR="009D2A6F" w:rsidRDefault="009D2A6F" w:rsidP="001943C1">
            <w:pPr>
              <w:rPr>
                <w:rFonts w:ascii="Times New Roman" w:hAnsi="Times New Roman"/>
              </w:rPr>
            </w:pPr>
            <w:r>
              <w:rPr>
                <w:rFonts w:ascii="Times New Roman" w:hAnsi="Times New Roman"/>
              </w:rPr>
              <w:t>Other</w:t>
            </w:r>
          </w:p>
        </w:tc>
        <w:tc>
          <w:tcPr>
            <w:tcW w:w="7787" w:type="dxa"/>
          </w:tcPr>
          <w:p w14:paraId="087BC5AE" w14:textId="77777777" w:rsidR="009D2A6F" w:rsidRPr="00BC1CAC" w:rsidRDefault="009D2A6F" w:rsidP="001943C1">
            <w:pPr>
              <w:rPr>
                <w:rFonts w:ascii="Times New Roman" w:hAnsi="Times New Roman"/>
                <w:i/>
                <w:iCs/>
              </w:rPr>
            </w:pPr>
          </w:p>
        </w:tc>
      </w:tr>
      <w:tr w:rsidR="009D2A6F" w:rsidRPr="002D0818" w14:paraId="01193A1C" w14:textId="77777777" w:rsidTr="001943C1">
        <w:tc>
          <w:tcPr>
            <w:tcW w:w="1838" w:type="dxa"/>
          </w:tcPr>
          <w:p w14:paraId="40B2706B"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188F823B"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5483BE3D" w14:textId="77777777" w:rsidR="009D2A6F" w:rsidRPr="00D8536A" w:rsidRDefault="009D2A6F" w:rsidP="001943C1">
            <w:pPr>
              <w:rPr>
                <w:rFonts w:ascii="Times New Roman" w:hAnsi="Times New Roman"/>
              </w:rPr>
            </w:pPr>
          </w:p>
          <w:p w14:paraId="5D261BD3"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1A065C8D" w14:textId="18F11431" w:rsidR="009D2A6F" w:rsidRPr="004479D3" w:rsidRDefault="009D2A6F" w:rsidP="001943C1">
            <w:pPr>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No</w:t>
            </w:r>
          </w:p>
        </w:tc>
      </w:tr>
    </w:tbl>
    <w:p w14:paraId="3FD6F015" w14:textId="77777777" w:rsidR="009D2A6F" w:rsidRDefault="009D2A6F" w:rsidP="009D2A6F"/>
    <w:p w14:paraId="5586D0E1" w14:textId="194BFA7D" w:rsidR="001943C1" w:rsidRDefault="001943C1" w:rsidP="001943C1">
      <w:pPr>
        <w:pStyle w:val="Heading2"/>
        <w:numPr>
          <w:ilvl w:val="0"/>
          <w:numId w:val="0"/>
        </w:numPr>
        <w:ind w:left="576" w:hanging="576"/>
      </w:pPr>
      <w:r>
        <w:t>B.</w:t>
      </w:r>
      <w:r w:rsidR="00E81782">
        <w:t>1.</w:t>
      </w:r>
      <w:r>
        <w:t xml:space="preserve">5 </w:t>
      </w:r>
      <w:r w:rsidR="00942FC7">
        <w:t xml:space="preserve">Case 1-5: </w:t>
      </w:r>
      <w:r>
        <w:t>CSI based on worst IMR occasion</w:t>
      </w:r>
      <w:r>
        <w:br w:type="page"/>
      </w:r>
    </w:p>
    <w:tbl>
      <w:tblPr>
        <w:tblStyle w:val="TableGrid"/>
        <w:tblW w:w="9625" w:type="dxa"/>
        <w:tblLook w:val="04A0" w:firstRow="1" w:lastRow="0" w:firstColumn="1" w:lastColumn="0" w:noHBand="0" w:noVBand="1"/>
      </w:tblPr>
      <w:tblGrid>
        <w:gridCol w:w="2162"/>
        <w:gridCol w:w="7463"/>
      </w:tblGrid>
      <w:tr w:rsidR="009D2A6F" w:rsidRPr="00D8536A" w14:paraId="2147E994" w14:textId="77777777" w:rsidTr="001943C1">
        <w:tc>
          <w:tcPr>
            <w:tcW w:w="9625" w:type="dxa"/>
            <w:gridSpan w:val="2"/>
          </w:tcPr>
          <w:p w14:paraId="2B84D0B8" w14:textId="77777777" w:rsidR="009D2A6F" w:rsidRPr="00D8536A" w:rsidRDefault="009D2A6F" w:rsidP="001943C1">
            <w:pPr>
              <w:rPr>
                <w:rFonts w:ascii="Times New Roman" w:hAnsi="Times New Roman"/>
                <w:b/>
                <w:bCs/>
              </w:rPr>
            </w:pPr>
            <w:r w:rsidRPr="00D8536A">
              <w:rPr>
                <w:rFonts w:ascii="Times New Roman" w:hAnsi="Times New Roman"/>
                <w:b/>
                <w:bCs/>
                <w:szCs w:val="18"/>
              </w:rPr>
              <w:t>CSI based on worst IMR occasion [3]</w:t>
            </w:r>
          </w:p>
        </w:tc>
      </w:tr>
      <w:tr w:rsidR="009D2A6F" w:rsidRPr="00D8536A" w14:paraId="6936FF4F" w14:textId="77777777" w:rsidTr="001943C1">
        <w:tc>
          <w:tcPr>
            <w:tcW w:w="1838" w:type="dxa"/>
          </w:tcPr>
          <w:p w14:paraId="5ED89839"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654AB28" w14:textId="77777777" w:rsidR="009D2A6F" w:rsidRPr="00D8536A" w:rsidRDefault="009D2A6F" w:rsidP="001943C1">
            <w:pPr>
              <w:rPr>
                <w:rFonts w:ascii="Times New Roman" w:hAnsi="Times New Roman"/>
              </w:rPr>
            </w:pPr>
            <w:r w:rsidRPr="00D8536A">
              <w:rPr>
                <w:rFonts w:ascii="Times New Roman" w:hAnsi="Times New Roman"/>
                <w:szCs w:val="18"/>
              </w:rPr>
              <w:t>CQI from the CSI-IM occasion with maximum interference within a set of CSI-IM occasions.</w:t>
            </w:r>
          </w:p>
        </w:tc>
      </w:tr>
      <w:tr w:rsidR="009D2A6F" w:rsidRPr="00D8536A" w14:paraId="0A687E07" w14:textId="77777777" w:rsidTr="001943C1">
        <w:tc>
          <w:tcPr>
            <w:tcW w:w="1838" w:type="dxa"/>
          </w:tcPr>
          <w:p w14:paraId="7DED7B79"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AA6C1E0" w14:textId="77777777" w:rsidR="009D2A6F" w:rsidRPr="00D8536A" w:rsidRDefault="009D2A6F" w:rsidP="001943C1">
            <w:pPr>
              <w:rPr>
                <w:rFonts w:ascii="Times New Roman" w:hAnsi="Times New Roman"/>
              </w:rPr>
            </w:pPr>
            <w:r w:rsidRPr="00D8536A">
              <w:rPr>
                <w:rFonts w:ascii="Times New Roman" w:hAnsi="Times New Roman"/>
                <w:szCs w:val="18"/>
              </w:rPr>
              <w:t>Scheduler gets worst-case CSI (without needing frequent CSI reports)</w:t>
            </w:r>
          </w:p>
        </w:tc>
      </w:tr>
      <w:tr w:rsidR="009D2A6F" w:rsidRPr="002D0818" w14:paraId="4D6D4119" w14:textId="77777777" w:rsidTr="001943C1">
        <w:trPr>
          <w:trHeight w:val="611"/>
        </w:trPr>
        <w:tc>
          <w:tcPr>
            <w:tcW w:w="1838" w:type="dxa"/>
          </w:tcPr>
          <w:p w14:paraId="65B7893D"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D18D9ED"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5A38E8A5" w14:textId="77777777" w:rsidTr="001943C1">
        <w:trPr>
          <w:trHeight w:val="269"/>
        </w:trPr>
        <w:tc>
          <w:tcPr>
            <w:tcW w:w="9625" w:type="dxa"/>
            <w:gridSpan w:val="2"/>
          </w:tcPr>
          <w:p w14:paraId="73673A6A"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107A7F49" w14:textId="77777777" w:rsidTr="001943C1">
        <w:trPr>
          <w:trHeight w:val="539"/>
        </w:trPr>
        <w:tc>
          <w:tcPr>
            <w:tcW w:w="1838" w:type="dxa"/>
          </w:tcPr>
          <w:p w14:paraId="5441F0C2" w14:textId="77777777" w:rsidR="009D2A6F" w:rsidRDefault="009D2A6F" w:rsidP="001943C1">
            <w:pPr>
              <w:rPr>
                <w:rFonts w:ascii="Times New Roman" w:hAnsi="Times New Roman"/>
              </w:rPr>
            </w:pPr>
            <w:r>
              <w:rPr>
                <w:rFonts w:ascii="Times New Roman" w:hAnsi="Times New Roman"/>
              </w:rPr>
              <w:t>ZTE [3]</w:t>
            </w:r>
          </w:p>
          <w:p w14:paraId="00BE351F"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1C08964B" w14:textId="77777777" w:rsidR="009D2A6F" w:rsidRPr="004479D3" w:rsidRDefault="009D2A6F" w:rsidP="001943C1">
            <w:pPr>
              <w:rPr>
                <w:rFonts w:ascii="Times New Roman" w:hAnsi="Times New Roman"/>
              </w:rPr>
            </w:pPr>
            <w:r>
              <w:rPr>
                <w:rFonts w:ascii="Times New Roman" w:hAnsi="Times New Roman"/>
              </w:rPr>
              <w:t>58% satisfied UEs [50%], 2.3% RU [1.9%]</w:t>
            </w:r>
          </w:p>
        </w:tc>
      </w:tr>
      <w:tr w:rsidR="009D2A6F" w:rsidRPr="00D8536A" w14:paraId="173DB71E" w14:textId="77777777" w:rsidTr="001943C1">
        <w:tc>
          <w:tcPr>
            <w:tcW w:w="9625" w:type="dxa"/>
            <w:gridSpan w:val="2"/>
          </w:tcPr>
          <w:p w14:paraId="4671CFCD"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3C402BF7" w14:textId="77777777" w:rsidTr="001943C1">
        <w:tc>
          <w:tcPr>
            <w:tcW w:w="1838" w:type="dxa"/>
          </w:tcPr>
          <w:p w14:paraId="35A6A835"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558FB678"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055802CC"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1C70007D" w14:textId="77777777" w:rsidR="009D2A6F" w:rsidRPr="00D8536A" w:rsidRDefault="009D2A6F" w:rsidP="001943C1">
            <w:pPr>
              <w:rPr>
                <w:rFonts w:ascii="Times New Roman" w:hAnsi="Times New Roman"/>
              </w:rPr>
            </w:pPr>
          </w:p>
          <w:p w14:paraId="23ACEE5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50CEC69F" w14:textId="77777777" w:rsidTr="001943C1">
        <w:tc>
          <w:tcPr>
            <w:tcW w:w="1838" w:type="dxa"/>
          </w:tcPr>
          <w:p w14:paraId="04E36A97"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237CDDC0"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0853DFC0" w14:textId="77777777" w:rsidR="009D2A6F" w:rsidRPr="00D8536A" w:rsidRDefault="009D2A6F" w:rsidP="001943C1">
            <w:pPr>
              <w:rPr>
                <w:rFonts w:ascii="Times New Roman" w:hAnsi="Times New Roman"/>
                <w:i/>
                <w:iCs/>
              </w:rPr>
            </w:pPr>
          </w:p>
          <w:p w14:paraId="14BB89CA" w14:textId="77777777" w:rsidR="009D2A6F" w:rsidRPr="00D8536A" w:rsidRDefault="009D2A6F" w:rsidP="001943C1">
            <w:pPr>
              <w:rPr>
                <w:rFonts w:ascii="Times New Roman" w:hAnsi="Times New Roman"/>
              </w:rPr>
            </w:pPr>
            <w:r w:rsidRPr="00D8536A">
              <w:rPr>
                <w:rFonts w:ascii="Times New Roman" w:hAnsi="Times New Roman"/>
              </w:rPr>
              <w:t>[Samsung] gNB can do conservative scheduling if so prefers based on average and more accurate CQI reports.</w:t>
            </w:r>
          </w:p>
          <w:p w14:paraId="67CB985B" w14:textId="77777777" w:rsidR="009D2A6F"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 xml:space="preserve">Yes, gNB can do scheduling more conservatively. </w:t>
            </w:r>
          </w:p>
          <w:p w14:paraId="79A1D755" w14:textId="0F2C4B69" w:rsidR="006A0B28" w:rsidRPr="00D8536A" w:rsidRDefault="006A0B28" w:rsidP="001943C1">
            <w:pPr>
              <w:rPr>
                <w:rFonts w:ascii="Times New Roman" w:hAnsi="Times New Roman"/>
                <w:i/>
                <w:iCs/>
              </w:rPr>
            </w:pPr>
            <w:r>
              <w:rPr>
                <w:rFonts w:ascii="Times New Roman" w:hAnsi="Times New Roman"/>
                <w:u w:val="single"/>
              </w:rPr>
              <w:t>.</w:t>
            </w:r>
          </w:p>
        </w:tc>
      </w:tr>
      <w:tr w:rsidR="009D2A6F" w:rsidRPr="00D8536A" w14:paraId="2969D41F" w14:textId="77777777" w:rsidTr="001943C1">
        <w:tc>
          <w:tcPr>
            <w:tcW w:w="1838" w:type="dxa"/>
          </w:tcPr>
          <w:p w14:paraId="27A6AD96"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405E1594"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746EB08B" w14:textId="77777777" w:rsidR="009D2A6F" w:rsidRPr="00D8536A" w:rsidRDefault="009D2A6F" w:rsidP="001943C1">
            <w:pPr>
              <w:rPr>
                <w:rFonts w:ascii="Times New Roman" w:hAnsi="Times New Roman"/>
              </w:rPr>
            </w:pPr>
          </w:p>
          <w:p w14:paraId="5577C645" w14:textId="77777777" w:rsidR="009D2A6F" w:rsidRPr="00D8536A" w:rsidRDefault="009D2A6F" w:rsidP="001943C1">
            <w:pPr>
              <w:rPr>
                <w:rFonts w:ascii="Times New Roman" w:hAnsi="Times New Roman"/>
              </w:rPr>
            </w:pPr>
            <w:r w:rsidRPr="00D8536A">
              <w:rPr>
                <w:rFonts w:ascii="Times New Roman" w:hAnsi="Times New Roman"/>
              </w:rPr>
              <w:t>[Samsung] Feasibility is unclear as interference needs to be filtered for accuracy</w:t>
            </w:r>
          </w:p>
          <w:p w14:paraId="6EFE35FB" w14:textId="5802CE24" w:rsidR="009D2A6F" w:rsidRPr="00D8536A" w:rsidRDefault="009D2A6F" w:rsidP="001943C1">
            <w:pPr>
              <w:rPr>
                <w:rFonts w:ascii="Times New Roman" w:hAnsi="Times New Roman"/>
              </w:rPr>
            </w:pPr>
            <w:r w:rsidRPr="00D8536A">
              <w:rPr>
                <w:rFonts w:ascii="Times New Roman" w:hAnsi="Times New Roman"/>
              </w:rPr>
              <w:t xml:space="preserve">[Company2] </w:t>
            </w:r>
            <w:r w:rsidR="00D25EE6" w:rsidRPr="00D8536A">
              <w:rPr>
                <w:rFonts w:ascii="Times New Roman" w:hAnsi="Times New Roman"/>
              </w:rPr>
              <w:t xml:space="preserve">Impact to UE implementation maybe medium/low. UE need to measure multiple IMR and use the worst one. </w:t>
            </w:r>
          </w:p>
        </w:tc>
      </w:tr>
      <w:tr w:rsidR="009D2A6F" w:rsidRPr="002D0818" w14:paraId="5BFAE090" w14:textId="77777777" w:rsidTr="001943C1">
        <w:tc>
          <w:tcPr>
            <w:tcW w:w="1838" w:type="dxa"/>
          </w:tcPr>
          <w:p w14:paraId="5BFB7F81"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5A575453"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634AD389" w14:textId="77777777" w:rsidR="009D2A6F" w:rsidRPr="00D8536A" w:rsidRDefault="009D2A6F" w:rsidP="001943C1">
            <w:pPr>
              <w:rPr>
                <w:rFonts w:ascii="Times New Roman" w:hAnsi="Times New Roman"/>
              </w:rPr>
            </w:pPr>
          </w:p>
          <w:p w14:paraId="48A21160" w14:textId="6439DBEE" w:rsidR="009D2A6F" w:rsidRPr="00D8536A"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 xml:space="preserve">Need specify how to define worst IMR. </w:t>
            </w:r>
          </w:p>
          <w:p w14:paraId="0C816B37" w14:textId="2049BE9A" w:rsidR="009D2A6F" w:rsidRPr="004479D3" w:rsidRDefault="009D2A6F" w:rsidP="001943C1">
            <w:pPr>
              <w:rPr>
                <w:rFonts w:ascii="Times New Roman" w:hAnsi="Times New Roman"/>
              </w:rPr>
            </w:pPr>
          </w:p>
        </w:tc>
      </w:tr>
      <w:tr w:rsidR="009D2A6F" w:rsidRPr="002D0818" w14:paraId="57E6D4F4" w14:textId="77777777" w:rsidTr="001943C1">
        <w:tc>
          <w:tcPr>
            <w:tcW w:w="1838" w:type="dxa"/>
          </w:tcPr>
          <w:p w14:paraId="4285EE5F"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716883B"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2675117B" w14:textId="77777777" w:rsidR="009D2A6F" w:rsidRPr="00D8536A" w:rsidRDefault="009D2A6F" w:rsidP="001943C1">
            <w:pPr>
              <w:rPr>
                <w:rFonts w:ascii="Times New Roman" w:hAnsi="Times New Roman"/>
              </w:rPr>
            </w:pPr>
          </w:p>
          <w:p w14:paraId="5BF5075C" w14:textId="5FB0C4F0" w:rsidR="006A0B28" w:rsidRDefault="006A0B28" w:rsidP="001943C1">
            <w:pPr>
              <w:rPr>
                <w:rFonts w:ascii="Times New Roman" w:hAnsi="Times New Roman"/>
              </w:rPr>
            </w:pPr>
            <w:r w:rsidRPr="004479D3">
              <w:rPr>
                <w:rFonts w:ascii="Times New Roman" w:hAnsi="Times New Roman"/>
              </w:rPr>
              <w:t>[</w:t>
            </w:r>
            <w:r>
              <w:rPr>
                <w:rFonts w:ascii="Times New Roman" w:hAnsi="Times New Roman"/>
              </w:rPr>
              <w:t>Nokia</w:t>
            </w:r>
            <w:r w:rsidRPr="004479D3">
              <w:rPr>
                <w:rFonts w:ascii="Times New Roman" w:hAnsi="Times New Roman"/>
              </w:rPr>
              <w:t xml:space="preserve">] </w:t>
            </w:r>
            <w:r>
              <w:rPr>
                <w:rFonts w:ascii="Times New Roman" w:hAnsi="Times New Roman"/>
              </w:rPr>
              <w:t xml:space="preserve">Yes. We do not see any concern on </w:t>
            </w:r>
            <w:r w:rsidR="00D56055">
              <w:rPr>
                <w:rFonts w:ascii="Times New Roman" w:hAnsi="Times New Roman"/>
              </w:rPr>
              <w:t xml:space="preserve">the </w:t>
            </w:r>
            <w:r>
              <w:rPr>
                <w:rFonts w:ascii="Times New Roman" w:hAnsi="Times New Roman"/>
              </w:rPr>
              <w:t xml:space="preserve">testability of the proposal.  </w:t>
            </w:r>
          </w:p>
          <w:p w14:paraId="742C718C" w14:textId="77777777" w:rsidR="009D2A6F" w:rsidRPr="004479D3" w:rsidRDefault="009D2A6F" w:rsidP="001943C1">
            <w:pPr>
              <w:rPr>
                <w:rFonts w:ascii="Times New Roman" w:hAnsi="Times New Roman"/>
              </w:rPr>
            </w:pPr>
            <w:r w:rsidRPr="004479D3">
              <w:rPr>
                <w:rFonts w:ascii="Times New Roman" w:hAnsi="Times New Roman"/>
              </w:rPr>
              <w:t>[Company1] Views</w:t>
            </w:r>
          </w:p>
          <w:p w14:paraId="680D0E34"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3289E38" w14:textId="77777777" w:rsidTr="001943C1">
        <w:tc>
          <w:tcPr>
            <w:tcW w:w="1838" w:type="dxa"/>
          </w:tcPr>
          <w:p w14:paraId="4D847C57"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EA2FE6D"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7E07A038" w14:textId="77777777" w:rsidR="009D2A6F" w:rsidRPr="00D8536A" w:rsidRDefault="009D2A6F" w:rsidP="001943C1">
            <w:pPr>
              <w:rPr>
                <w:rFonts w:ascii="Times New Roman" w:hAnsi="Times New Roman"/>
              </w:rPr>
            </w:pPr>
          </w:p>
          <w:p w14:paraId="0033335F" w14:textId="30891F9E" w:rsidR="006A0B28" w:rsidRDefault="009D2A6F" w:rsidP="006A0B28">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 xml:space="preserve">Relatively simply scheme, looks mature. </w:t>
            </w:r>
          </w:p>
          <w:p w14:paraId="1107613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BDE758F" w14:textId="77777777" w:rsidTr="001943C1">
        <w:tc>
          <w:tcPr>
            <w:tcW w:w="1838" w:type="dxa"/>
          </w:tcPr>
          <w:p w14:paraId="284AA921" w14:textId="77777777" w:rsidR="009D2A6F" w:rsidRDefault="009D2A6F" w:rsidP="001943C1">
            <w:pPr>
              <w:rPr>
                <w:rFonts w:ascii="Times New Roman" w:hAnsi="Times New Roman"/>
              </w:rPr>
            </w:pPr>
            <w:r>
              <w:rPr>
                <w:rFonts w:ascii="Times New Roman" w:hAnsi="Times New Roman"/>
              </w:rPr>
              <w:t>Other</w:t>
            </w:r>
          </w:p>
        </w:tc>
        <w:tc>
          <w:tcPr>
            <w:tcW w:w="7787" w:type="dxa"/>
          </w:tcPr>
          <w:p w14:paraId="53472836" w14:textId="77777777" w:rsidR="009D2A6F" w:rsidRPr="00BC1CAC" w:rsidRDefault="009D2A6F" w:rsidP="001943C1">
            <w:pPr>
              <w:rPr>
                <w:rFonts w:ascii="Times New Roman" w:hAnsi="Times New Roman"/>
                <w:i/>
                <w:iCs/>
              </w:rPr>
            </w:pPr>
          </w:p>
        </w:tc>
      </w:tr>
      <w:tr w:rsidR="009D2A6F" w:rsidRPr="002D0818" w14:paraId="5A0F9B60" w14:textId="77777777" w:rsidTr="001943C1">
        <w:tc>
          <w:tcPr>
            <w:tcW w:w="1838" w:type="dxa"/>
          </w:tcPr>
          <w:p w14:paraId="5050D5E6"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482AC893"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2C5D7816" w14:textId="77777777" w:rsidR="009D2A6F" w:rsidRPr="00D8536A" w:rsidRDefault="009D2A6F" w:rsidP="001943C1">
            <w:pPr>
              <w:rPr>
                <w:rFonts w:ascii="Times New Roman" w:hAnsi="Times New Roman"/>
              </w:rPr>
            </w:pPr>
          </w:p>
          <w:p w14:paraId="18D49ED0" w14:textId="77777777" w:rsidR="009D2A6F" w:rsidRPr="00D8536A" w:rsidRDefault="009D2A6F" w:rsidP="001943C1">
            <w:pPr>
              <w:rPr>
                <w:rFonts w:ascii="Times New Roman" w:hAnsi="Times New Roman"/>
              </w:rPr>
            </w:pPr>
            <w:r w:rsidRPr="00D8536A">
              <w:rPr>
                <w:rFonts w:ascii="Times New Roman" w:hAnsi="Times New Roman"/>
              </w:rPr>
              <w:t>[Samsung] No</w:t>
            </w:r>
          </w:p>
          <w:p w14:paraId="40AFA8C9" w14:textId="77777777" w:rsidR="009D2A6F"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 xml:space="preserve">Yes, it seems this scheme falls into same category as 1-6 and 1-7. </w:t>
            </w:r>
            <w:r w:rsidR="00D25EE6">
              <w:rPr>
                <w:rFonts w:ascii="Times New Roman" w:hAnsi="Times New Roman"/>
              </w:rPr>
              <w:t>They can be studied together</w:t>
            </w:r>
          </w:p>
          <w:p w14:paraId="2FDD5B98" w14:textId="2DEB02E2" w:rsidR="006A0B28" w:rsidRPr="004479D3" w:rsidRDefault="006A0B28" w:rsidP="001943C1">
            <w:pPr>
              <w:rPr>
                <w:rFonts w:ascii="Times New Roman" w:hAnsi="Times New Roman"/>
              </w:rPr>
            </w:pPr>
            <w:r>
              <w:rPr>
                <w:rFonts w:ascii="Times New Roman" w:hAnsi="Times New Roman"/>
              </w:rPr>
              <w:t>[Nokia] Yes.</w:t>
            </w:r>
          </w:p>
        </w:tc>
      </w:tr>
    </w:tbl>
    <w:p w14:paraId="23C8A4D1" w14:textId="77777777" w:rsidR="009D2A6F" w:rsidRDefault="009D2A6F" w:rsidP="009D2A6F"/>
    <w:p w14:paraId="6367B1D4" w14:textId="19A2DC17" w:rsidR="009D2A6F" w:rsidRDefault="001943C1" w:rsidP="001943C1">
      <w:pPr>
        <w:pStyle w:val="Heading2"/>
        <w:numPr>
          <w:ilvl w:val="0"/>
          <w:numId w:val="0"/>
        </w:numPr>
        <w:ind w:left="576" w:hanging="576"/>
      </w:pPr>
      <w:r>
        <w:t>B.</w:t>
      </w:r>
      <w:r w:rsidR="00E81782">
        <w:t>1.</w:t>
      </w:r>
      <w:r>
        <w:t xml:space="preserve">6 </w:t>
      </w:r>
      <w:r w:rsidR="00942FC7">
        <w:t xml:space="preserve">Case 1-6: </w:t>
      </w:r>
      <w:r>
        <w:t>Worst-M CQI</w:t>
      </w:r>
      <w:r>
        <w:br w:type="page"/>
      </w:r>
    </w:p>
    <w:tbl>
      <w:tblPr>
        <w:tblStyle w:val="TableGrid"/>
        <w:tblW w:w="9625" w:type="dxa"/>
        <w:tblLook w:val="04A0" w:firstRow="1" w:lastRow="0" w:firstColumn="1" w:lastColumn="0" w:noHBand="0" w:noVBand="1"/>
      </w:tblPr>
      <w:tblGrid>
        <w:gridCol w:w="2162"/>
        <w:gridCol w:w="7463"/>
      </w:tblGrid>
      <w:tr w:rsidR="009D2A6F" w:rsidRPr="003B19DB" w14:paraId="42F0E21A" w14:textId="77777777" w:rsidTr="001943C1">
        <w:tc>
          <w:tcPr>
            <w:tcW w:w="9625" w:type="dxa"/>
            <w:gridSpan w:val="2"/>
          </w:tcPr>
          <w:p w14:paraId="1C1DEBEF" w14:textId="77777777" w:rsidR="009D2A6F" w:rsidRPr="00D31D0A" w:rsidRDefault="009D2A6F" w:rsidP="001943C1">
            <w:pPr>
              <w:rPr>
                <w:rFonts w:ascii="Times New Roman" w:hAnsi="Times New Roman"/>
                <w:b/>
                <w:bCs/>
              </w:rPr>
            </w:pPr>
            <w:r>
              <w:rPr>
                <w:rFonts w:ascii="Times New Roman" w:hAnsi="Times New Roman"/>
                <w:b/>
                <w:bCs/>
                <w:szCs w:val="18"/>
              </w:rPr>
              <w:t>Worst-M CQI</w:t>
            </w:r>
            <w:r w:rsidRPr="00B87447">
              <w:rPr>
                <w:rFonts w:ascii="Times New Roman" w:hAnsi="Times New Roman"/>
                <w:b/>
                <w:bCs/>
                <w:szCs w:val="18"/>
              </w:rPr>
              <w:t xml:space="preserve"> [</w:t>
            </w:r>
            <w:r>
              <w:rPr>
                <w:rFonts w:ascii="Times New Roman" w:hAnsi="Times New Roman"/>
                <w:b/>
                <w:bCs/>
                <w:szCs w:val="18"/>
              </w:rPr>
              <w:t>1</w:t>
            </w:r>
            <w:r w:rsidRPr="00B87447">
              <w:rPr>
                <w:rFonts w:ascii="Times New Roman" w:hAnsi="Times New Roman"/>
                <w:b/>
                <w:bCs/>
                <w:szCs w:val="18"/>
              </w:rPr>
              <w:t>3]</w:t>
            </w:r>
          </w:p>
        </w:tc>
      </w:tr>
      <w:tr w:rsidR="009D2A6F" w:rsidRPr="00D8536A" w14:paraId="1627D0DD" w14:textId="77777777" w:rsidTr="001943C1">
        <w:tc>
          <w:tcPr>
            <w:tcW w:w="1838" w:type="dxa"/>
          </w:tcPr>
          <w:p w14:paraId="2E1ED4B7"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6FD33F14" w14:textId="77777777" w:rsidR="009D2A6F" w:rsidRPr="00D8536A" w:rsidRDefault="009D2A6F" w:rsidP="001943C1">
            <w:pPr>
              <w:rPr>
                <w:rFonts w:ascii="Times New Roman" w:hAnsi="Times New Roman"/>
              </w:rPr>
            </w:pPr>
            <w:r w:rsidRPr="00D8536A">
              <w:rPr>
                <w:rFonts w:ascii="Times New Roman" w:hAnsi="Times New Roman"/>
                <w:szCs w:val="18"/>
              </w:rPr>
              <w:t xml:space="preserve">CQI corresponding to transmission over Worst-M </w:t>
            </w:r>
            <w:proofErr w:type="spellStart"/>
            <w:r w:rsidRPr="00D8536A">
              <w:rPr>
                <w:rFonts w:ascii="Times New Roman" w:hAnsi="Times New Roman"/>
                <w:szCs w:val="18"/>
              </w:rPr>
              <w:t>subbands</w:t>
            </w:r>
            <w:proofErr w:type="spellEnd"/>
          </w:p>
        </w:tc>
      </w:tr>
      <w:tr w:rsidR="009D2A6F" w:rsidRPr="00D8536A" w14:paraId="2FBCC84C" w14:textId="77777777" w:rsidTr="001943C1">
        <w:tc>
          <w:tcPr>
            <w:tcW w:w="1838" w:type="dxa"/>
          </w:tcPr>
          <w:p w14:paraId="108465A9"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423CC0C9" w14:textId="77777777" w:rsidR="009D2A6F" w:rsidRPr="00D8536A" w:rsidRDefault="009D2A6F" w:rsidP="001943C1">
            <w:pPr>
              <w:rPr>
                <w:rFonts w:ascii="Times New Roman" w:hAnsi="Times New Roman"/>
              </w:rPr>
            </w:pPr>
            <w:r w:rsidRPr="00D8536A">
              <w:rPr>
                <w:rFonts w:ascii="Times New Roman" w:hAnsi="Times New Roman"/>
                <w:szCs w:val="18"/>
              </w:rPr>
              <w:t>Scheduler gets worst-case CSI (without needing frequent CSI reports)</w:t>
            </w:r>
          </w:p>
        </w:tc>
      </w:tr>
      <w:tr w:rsidR="009D2A6F" w:rsidRPr="00D8536A" w14:paraId="0A0541BF" w14:textId="77777777" w:rsidTr="001943C1">
        <w:trPr>
          <w:trHeight w:val="611"/>
        </w:trPr>
        <w:tc>
          <w:tcPr>
            <w:tcW w:w="1838" w:type="dxa"/>
          </w:tcPr>
          <w:p w14:paraId="785CC6F3"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BD00FE3" w14:textId="77777777" w:rsidR="009D2A6F" w:rsidRPr="00D8536A" w:rsidRDefault="009D2A6F" w:rsidP="001943C1">
            <w:pPr>
              <w:rPr>
                <w:rFonts w:ascii="Times New Roman" w:hAnsi="Times New Roman"/>
                <w:sz w:val="20"/>
                <w:szCs w:val="20"/>
              </w:rPr>
            </w:pPr>
            <w:r w:rsidRPr="00D8536A">
              <w:rPr>
                <w:rFonts w:ascii="Times New Roman" w:hAnsi="Times New Roman"/>
                <w:sz w:val="20"/>
                <w:szCs w:val="20"/>
              </w:rPr>
              <w:t xml:space="preserve">[Samsung] Why can’t the scheduler just use the best </w:t>
            </w:r>
            <w:proofErr w:type="spellStart"/>
            <w:r w:rsidRPr="00D8536A">
              <w:rPr>
                <w:rFonts w:ascii="Times New Roman" w:hAnsi="Times New Roman"/>
                <w:sz w:val="20"/>
                <w:szCs w:val="20"/>
              </w:rPr>
              <w:t>subband</w:t>
            </w:r>
            <w:proofErr w:type="spellEnd"/>
            <w:r w:rsidRPr="00D8536A">
              <w:rPr>
                <w:rFonts w:ascii="Times New Roman" w:hAnsi="Times New Roman"/>
                <w:sz w:val="20"/>
                <w:szCs w:val="20"/>
              </w:rPr>
              <w:t>?</w:t>
            </w:r>
          </w:p>
          <w:p w14:paraId="1A495316" w14:textId="53B82B80" w:rsidR="00F05A62" w:rsidRPr="00D8536A" w:rsidRDefault="00F05A62" w:rsidP="001943C1">
            <w:pPr>
              <w:rPr>
                <w:rFonts w:ascii="Times New Roman" w:hAnsi="Times New Roman"/>
              </w:rPr>
            </w:pPr>
            <w:r w:rsidRPr="00D8536A">
              <w:rPr>
                <w:rFonts w:ascii="Times New Roman" w:hAnsi="Times New Roman"/>
                <w:sz w:val="20"/>
                <w:szCs w:val="20"/>
              </w:rPr>
              <w:t>[Nokia] T</w:t>
            </w:r>
            <w:r w:rsidRPr="00D8536A">
              <w:rPr>
                <w:rFonts w:ascii="Times New Roman" w:hAnsi="Times New Roman" w:cs="Times New Roman"/>
                <w:sz w:val="20"/>
                <w:szCs w:val="20"/>
              </w:rPr>
              <w:t xml:space="preserve">he idea is to report CQI associated with the worst-M sub-bands for the defined target BLER, in addition to the wideband CQI. In our observation, there is high variation on the sub-bands interference levels with time and knowing best sub-bands are not fully allowing to schedule the UE on those as in the next instance you may get bad interference on those sub-bands. The idea is to get worse-M CQI to understand how bad interferences can be and somewhat use random scheduling across full band with a MCS selected based on worst-M CQI. We tried out different scheduler considerations on how to use different CQI types and did not find that best-M or reporting </w:t>
            </w:r>
            <w:proofErr w:type="spellStart"/>
            <w:r w:rsidRPr="00D8536A">
              <w:rPr>
                <w:rFonts w:ascii="Times New Roman" w:hAnsi="Times New Roman" w:cs="Times New Roman"/>
                <w:sz w:val="20"/>
                <w:szCs w:val="20"/>
              </w:rPr>
              <w:t>best_M</w:t>
            </w:r>
            <w:proofErr w:type="spellEnd"/>
            <w:r w:rsidRPr="00D8536A">
              <w:rPr>
                <w:rFonts w:ascii="Times New Roman" w:hAnsi="Times New Roman" w:cs="Times New Roman"/>
                <w:sz w:val="20"/>
                <w:szCs w:val="20"/>
              </w:rPr>
              <w:t xml:space="preserve"> </w:t>
            </w:r>
            <w:proofErr w:type="spellStart"/>
            <w:r w:rsidRPr="00D8536A">
              <w:rPr>
                <w:rFonts w:ascii="Times New Roman" w:hAnsi="Times New Roman" w:cs="Times New Roman"/>
                <w:sz w:val="20"/>
                <w:szCs w:val="20"/>
              </w:rPr>
              <w:t>subbands</w:t>
            </w:r>
            <w:proofErr w:type="spellEnd"/>
            <w:r w:rsidRPr="00D8536A">
              <w:rPr>
                <w:rFonts w:ascii="Times New Roman" w:hAnsi="Times New Roman" w:cs="Times New Roman"/>
                <w:sz w:val="20"/>
                <w:szCs w:val="20"/>
              </w:rPr>
              <w:t xml:space="preserve"> are that useful. We would say this can be due to the randomness of interferences across all sub-bands.</w:t>
            </w:r>
          </w:p>
        </w:tc>
      </w:tr>
      <w:tr w:rsidR="009D2A6F" w:rsidRPr="002D0818" w14:paraId="58ECE94B" w14:textId="77777777" w:rsidTr="001943C1">
        <w:trPr>
          <w:trHeight w:val="269"/>
        </w:trPr>
        <w:tc>
          <w:tcPr>
            <w:tcW w:w="9625" w:type="dxa"/>
            <w:gridSpan w:val="2"/>
          </w:tcPr>
          <w:p w14:paraId="06B7EC32"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736E822F" w14:textId="77777777" w:rsidTr="001943C1">
        <w:trPr>
          <w:trHeight w:val="539"/>
        </w:trPr>
        <w:tc>
          <w:tcPr>
            <w:tcW w:w="1838" w:type="dxa"/>
          </w:tcPr>
          <w:p w14:paraId="13BEC5C1" w14:textId="77777777" w:rsidR="009D2A6F" w:rsidRDefault="009D2A6F" w:rsidP="001943C1">
            <w:pPr>
              <w:rPr>
                <w:rFonts w:ascii="Times New Roman" w:hAnsi="Times New Roman"/>
              </w:rPr>
            </w:pPr>
            <w:r>
              <w:rPr>
                <w:rFonts w:ascii="Times New Roman" w:hAnsi="Times New Roman"/>
              </w:rPr>
              <w:t>Nokia [13]</w:t>
            </w:r>
          </w:p>
          <w:p w14:paraId="18B538FC"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7B57D40A" w14:textId="77777777" w:rsidR="009D2A6F" w:rsidRPr="00D8536A" w:rsidRDefault="009D2A6F" w:rsidP="001943C1">
            <w:pPr>
              <w:rPr>
                <w:rFonts w:ascii="Times New Roman" w:hAnsi="Times New Roman"/>
              </w:rPr>
            </w:pPr>
            <w:r w:rsidRPr="00D8536A">
              <w:rPr>
                <w:rFonts w:ascii="Times New Roman" w:hAnsi="Times New Roman"/>
              </w:rPr>
              <w:t xml:space="preserve">Worst-2 CQI: 1 </w:t>
            </w:r>
            <w:proofErr w:type="spellStart"/>
            <w:r w:rsidRPr="00D8536A">
              <w:rPr>
                <w:rFonts w:ascii="Times New Roman" w:hAnsi="Times New Roman"/>
              </w:rPr>
              <w:t>ms</w:t>
            </w:r>
            <w:proofErr w:type="spellEnd"/>
            <w:r w:rsidRPr="00D8536A">
              <w:rPr>
                <w:rFonts w:ascii="Times New Roman" w:hAnsi="Times New Roman"/>
              </w:rPr>
              <w:t xml:space="preserve"> 99.9999%-pct latency [2 </w:t>
            </w:r>
            <w:proofErr w:type="spellStart"/>
            <w:r w:rsidRPr="00D8536A">
              <w:rPr>
                <w:rFonts w:ascii="Times New Roman" w:hAnsi="Times New Roman"/>
              </w:rPr>
              <w:t>ms</w:t>
            </w:r>
            <w:proofErr w:type="spellEnd"/>
            <w:r w:rsidRPr="00D8536A">
              <w:rPr>
                <w:rFonts w:ascii="Times New Roman" w:hAnsi="Times New Roman"/>
              </w:rPr>
              <w:t>], 5% RU [3%]</w:t>
            </w:r>
          </w:p>
        </w:tc>
      </w:tr>
      <w:tr w:rsidR="009D2A6F" w:rsidRPr="00D8536A" w14:paraId="2A1C2242" w14:textId="77777777" w:rsidTr="001943C1">
        <w:trPr>
          <w:trHeight w:val="539"/>
        </w:trPr>
        <w:tc>
          <w:tcPr>
            <w:tcW w:w="1838" w:type="dxa"/>
          </w:tcPr>
          <w:p w14:paraId="71853D55" w14:textId="77777777" w:rsidR="009D2A6F" w:rsidRDefault="009D2A6F" w:rsidP="001943C1">
            <w:pPr>
              <w:rPr>
                <w:rFonts w:ascii="Times New Roman" w:hAnsi="Times New Roman"/>
              </w:rPr>
            </w:pPr>
            <w:r>
              <w:rPr>
                <w:rFonts w:ascii="Times New Roman" w:hAnsi="Times New Roman"/>
              </w:rPr>
              <w:t>Nokia [13]</w:t>
            </w:r>
          </w:p>
          <w:p w14:paraId="1F8ED440" w14:textId="77777777" w:rsidR="009D2A6F" w:rsidRDefault="009D2A6F" w:rsidP="001943C1">
            <w:pPr>
              <w:rPr>
                <w:rFonts w:ascii="Times New Roman" w:hAnsi="Times New Roman"/>
              </w:rPr>
            </w:pPr>
            <w:r>
              <w:rPr>
                <w:rFonts w:ascii="Times New Roman" w:hAnsi="Times New Roman"/>
              </w:rPr>
              <w:t>Factory</w:t>
            </w:r>
          </w:p>
        </w:tc>
        <w:tc>
          <w:tcPr>
            <w:tcW w:w="7787" w:type="dxa"/>
          </w:tcPr>
          <w:p w14:paraId="45716428" w14:textId="77777777" w:rsidR="009D2A6F" w:rsidRPr="00D8536A" w:rsidRDefault="009D2A6F" w:rsidP="001943C1">
            <w:pPr>
              <w:rPr>
                <w:rFonts w:ascii="Times New Roman" w:hAnsi="Times New Roman"/>
              </w:rPr>
            </w:pPr>
            <w:r w:rsidRPr="00D8536A">
              <w:rPr>
                <w:rFonts w:ascii="Times New Roman" w:hAnsi="Times New Roman"/>
              </w:rPr>
              <w:t xml:space="preserve">Worst-2 CQI: ~1 </w:t>
            </w:r>
            <w:proofErr w:type="spellStart"/>
            <w:r w:rsidRPr="00D8536A">
              <w:rPr>
                <w:rFonts w:ascii="Times New Roman" w:hAnsi="Times New Roman"/>
              </w:rPr>
              <w:t>ms</w:t>
            </w:r>
            <w:proofErr w:type="spellEnd"/>
            <w:r w:rsidRPr="00D8536A">
              <w:rPr>
                <w:rFonts w:ascii="Times New Roman" w:hAnsi="Times New Roman"/>
              </w:rPr>
              <w:t xml:space="preserve"> 99.999%-pct latency [1 </w:t>
            </w:r>
            <w:proofErr w:type="spellStart"/>
            <w:r w:rsidRPr="00D8536A">
              <w:rPr>
                <w:rFonts w:ascii="Times New Roman" w:hAnsi="Times New Roman"/>
              </w:rPr>
              <w:t>ms</w:t>
            </w:r>
            <w:proofErr w:type="spellEnd"/>
            <w:r w:rsidRPr="00D8536A">
              <w:rPr>
                <w:rFonts w:ascii="Times New Roman" w:hAnsi="Times New Roman"/>
              </w:rPr>
              <w:t>]</w:t>
            </w:r>
          </w:p>
        </w:tc>
      </w:tr>
      <w:tr w:rsidR="009D2A6F" w:rsidRPr="00D8536A" w14:paraId="0174AF3A" w14:textId="77777777" w:rsidTr="001943C1">
        <w:tc>
          <w:tcPr>
            <w:tcW w:w="9625" w:type="dxa"/>
            <w:gridSpan w:val="2"/>
          </w:tcPr>
          <w:p w14:paraId="145AFBA5"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65B271E9" w14:textId="77777777" w:rsidTr="001943C1">
        <w:tc>
          <w:tcPr>
            <w:tcW w:w="1838" w:type="dxa"/>
          </w:tcPr>
          <w:p w14:paraId="74730614"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7BBD2E71"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23AB9020"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07C4E4D5" w14:textId="77777777" w:rsidR="009D2A6F" w:rsidRDefault="009D2A6F" w:rsidP="001943C1">
            <w:pPr>
              <w:rPr>
                <w:rFonts w:ascii="Times New Roman" w:hAnsi="Times New Roman"/>
              </w:rPr>
            </w:pPr>
          </w:p>
          <w:p w14:paraId="4879559F" w14:textId="71D67D70" w:rsidR="00375082" w:rsidRPr="00D8536A" w:rsidRDefault="00375082" w:rsidP="001943C1">
            <w:pPr>
              <w:rPr>
                <w:rFonts w:ascii="Times New Roman" w:hAnsi="Times New Roman"/>
              </w:rPr>
            </w:pPr>
            <w:r w:rsidRPr="006D41E8">
              <w:rPr>
                <w:rFonts w:ascii="Times New Roman" w:hAnsi="Times New Roman"/>
              </w:rPr>
              <w:t xml:space="preserve">[Nokia] Meaningful benefit </w:t>
            </w:r>
            <w:r>
              <w:rPr>
                <w:rFonts w:ascii="Times New Roman" w:hAnsi="Times New Roman"/>
              </w:rPr>
              <w:t xml:space="preserve">for worst-M CQI report </w:t>
            </w:r>
            <w:r w:rsidRPr="006D41E8">
              <w:rPr>
                <w:rFonts w:ascii="Times New Roman" w:hAnsi="Times New Roman"/>
              </w:rPr>
              <w:t>is s</w:t>
            </w:r>
            <w:r>
              <w:rPr>
                <w:rFonts w:ascii="Times New Roman" w:hAnsi="Times New Roman"/>
              </w:rPr>
              <w:t>hown in R1-2008862 and R1-2100835. True URLLC QoS can be provided with very low overhead, which justifies the implementation/spec impact.</w:t>
            </w:r>
          </w:p>
          <w:p w14:paraId="278B849D"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2E6B4E95"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510F047" w14:textId="77777777" w:rsidTr="001943C1">
        <w:tc>
          <w:tcPr>
            <w:tcW w:w="1838" w:type="dxa"/>
          </w:tcPr>
          <w:p w14:paraId="09C8D1F0"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82A92F1"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14540E95" w14:textId="77777777" w:rsidR="009D2A6F" w:rsidRPr="00D8536A" w:rsidRDefault="009D2A6F" w:rsidP="001943C1">
            <w:pPr>
              <w:rPr>
                <w:rFonts w:ascii="Times New Roman" w:hAnsi="Times New Roman"/>
                <w:i/>
                <w:iCs/>
              </w:rPr>
            </w:pPr>
          </w:p>
          <w:p w14:paraId="77C0144F" w14:textId="77777777" w:rsidR="009D2A6F" w:rsidRPr="004479D3" w:rsidRDefault="009D2A6F" w:rsidP="001943C1">
            <w:pPr>
              <w:rPr>
                <w:rFonts w:ascii="Times New Roman" w:hAnsi="Times New Roman"/>
              </w:rPr>
            </w:pPr>
            <w:r w:rsidRPr="004479D3">
              <w:rPr>
                <w:rFonts w:ascii="Times New Roman" w:hAnsi="Times New Roman"/>
              </w:rPr>
              <w:t>[Company1] Views</w:t>
            </w:r>
          </w:p>
          <w:p w14:paraId="58B9E93A" w14:textId="77777777" w:rsidR="009D2A6F" w:rsidRDefault="009D2A6F" w:rsidP="001943C1">
            <w:pPr>
              <w:rPr>
                <w:rFonts w:ascii="Times New Roman" w:hAnsi="Times New Roman"/>
              </w:rPr>
            </w:pPr>
            <w:r w:rsidRPr="004479D3">
              <w:rPr>
                <w:rFonts w:ascii="Times New Roman" w:hAnsi="Times New Roman"/>
              </w:rPr>
              <w:t>[Company2] Views</w:t>
            </w:r>
          </w:p>
          <w:p w14:paraId="1ED82505" w14:textId="6F354350" w:rsidR="00375082" w:rsidRDefault="00375082" w:rsidP="001943C1">
            <w:pPr>
              <w:rPr>
                <w:rFonts w:ascii="Times New Roman" w:hAnsi="Times New Roman"/>
                <w:i/>
                <w:iCs/>
              </w:rPr>
            </w:pPr>
            <w:r w:rsidRPr="008D477C">
              <w:rPr>
                <w:rFonts w:ascii="Times New Roman" w:hAnsi="Times New Roman"/>
                <w:u w:val="single"/>
              </w:rPr>
              <w:t>[Nokia]</w:t>
            </w:r>
            <w:r>
              <w:rPr>
                <w:rFonts w:ascii="Times New Roman" w:hAnsi="Times New Roman"/>
                <w:u w:val="single"/>
              </w:rPr>
              <w:t xml:space="preserve"> No. See R1-2100835.</w:t>
            </w:r>
          </w:p>
        </w:tc>
      </w:tr>
      <w:tr w:rsidR="009D2A6F" w:rsidRPr="002D0818" w14:paraId="0FE55C49" w14:textId="77777777" w:rsidTr="001943C1">
        <w:tc>
          <w:tcPr>
            <w:tcW w:w="1838" w:type="dxa"/>
          </w:tcPr>
          <w:p w14:paraId="55DECE3A"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F9A5944"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3F5F6982" w14:textId="77777777" w:rsidR="009D2A6F" w:rsidRPr="00D8536A" w:rsidRDefault="009D2A6F" w:rsidP="001943C1">
            <w:pPr>
              <w:rPr>
                <w:rFonts w:ascii="Times New Roman" w:hAnsi="Times New Roman"/>
              </w:rPr>
            </w:pPr>
          </w:p>
          <w:p w14:paraId="4A5F77F8" w14:textId="3894F0AB" w:rsidR="009D2A6F" w:rsidRPr="00D8536A"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implementation impact is low/medium</w:t>
            </w:r>
          </w:p>
          <w:p w14:paraId="4B8A3378" w14:textId="178EC2AC" w:rsidR="009D2A6F" w:rsidRPr="004479D3" w:rsidRDefault="00375082" w:rsidP="001943C1">
            <w:pPr>
              <w:rPr>
                <w:rFonts w:ascii="Times New Roman" w:hAnsi="Times New Roman"/>
              </w:rPr>
            </w:pPr>
            <w:r>
              <w:rPr>
                <w:rFonts w:ascii="Times New Roman" w:hAnsi="Times New Roman"/>
              </w:rPr>
              <w:t>[Nokia] Low.</w:t>
            </w:r>
          </w:p>
        </w:tc>
      </w:tr>
      <w:tr w:rsidR="009D2A6F" w:rsidRPr="002D0818" w14:paraId="096778E0" w14:textId="77777777" w:rsidTr="001943C1">
        <w:tc>
          <w:tcPr>
            <w:tcW w:w="1838" w:type="dxa"/>
          </w:tcPr>
          <w:p w14:paraId="6D122041"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B6C3F3E"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32C32170" w14:textId="77777777" w:rsidR="009D2A6F" w:rsidRPr="00D8536A" w:rsidRDefault="009D2A6F" w:rsidP="001943C1">
            <w:pPr>
              <w:rPr>
                <w:rFonts w:ascii="Times New Roman" w:hAnsi="Times New Roman"/>
              </w:rPr>
            </w:pPr>
          </w:p>
          <w:p w14:paraId="02E69F88" w14:textId="475C449C" w:rsidR="009D2A6F" w:rsidRPr="00D8536A"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spec impact is low/medium</w:t>
            </w:r>
          </w:p>
          <w:p w14:paraId="38EB2674" w14:textId="77777777" w:rsidR="00375082" w:rsidRDefault="00375082" w:rsidP="001943C1">
            <w:pPr>
              <w:rPr>
                <w:rFonts w:ascii="Times New Roman" w:hAnsi="Times New Roman"/>
              </w:rPr>
            </w:pPr>
            <w:r>
              <w:rPr>
                <w:rFonts w:ascii="Times New Roman" w:hAnsi="Times New Roman"/>
              </w:rPr>
              <w:t>[Nokia] Low.</w:t>
            </w:r>
            <w:r w:rsidRPr="004479D3">
              <w:rPr>
                <w:rFonts w:ascii="Times New Roman" w:hAnsi="Times New Roman"/>
              </w:rPr>
              <w:t xml:space="preserve"> </w:t>
            </w:r>
          </w:p>
          <w:p w14:paraId="6482CFB7" w14:textId="5ACF04E5" w:rsidR="009D2A6F" w:rsidRPr="004479D3" w:rsidRDefault="009D2A6F" w:rsidP="001943C1">
            <w:pPr>
              <w:rPr>
                <w:rFonts w:ascii="Times New Roman" w:hAnsi="Times New Roman"/>
              </w:rPr>
            </w:pPr>
          </w:p>
        </w:tc>
      </w:tr>
      <w:tr w:rsidR="009D2A6F" w:rsidRPr="002D0818" w14:paraId="79403C9A" w14:textId="77777777" w:rsidTr="001943C1">
        <w:tc>
          <w:tcPr>
            <w:tcW w:w="1838" w:type="dxa"/>
          </w:tcPr>
          <w:p w14:paraId="6194E83D"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89E5536"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5D37C56B" w14:textId="1C922995" w:rsidR="009D2A6F" w:rsidRDefault="009D2A6F" w:rsidP="001943C1">
            <w:pPr>
              <w:rPr>
                <w:rFonts w:ascii="Times New Roman" w:hAnsi="Times New Roman"/>
              </w:rPr>
            </w:pPr>
          </w:p>
          <w:p w14:paraId="1C1EF7BF" w14:textId="28F9DB4C" w:rsidR="00D56055" w:rsidRDefault="00D56055" w:rsidP="00D56055">
            <w:pPr>
              <w:rPr>
                <w:rFonts w:ascii="Times New Roman" w:hAnsi="Times New Roman"/>
              </w:rPr>
            </w:pPr>
            <w:r>
              <w:rPr>
                <w:rFonts w:ascii="Times New Roman" w:hAnsi="Times New Roman"/>
              </w:rPr>
              <w:t>[Nokia] No issues are visible on Testability.</w:t>
            </w:r>
            <w:r w:rsidRPr="004479D3">
              <w:rPr>
                <w:rFonts w:ascii="Times New Roman" w:hAnsi="Times New Roman"/>
              </w:rPr>
              <w:t xml:space="preserve"> </w:t>
            </w:r>
          </w:p>
          <w:p w14:paraId="3F9D7AAE" w14:textId="77777777" w:rsidR="009D2A6F" w:rsidRPr="004479D3" w:rsidRDefault="009D2A6F" w:rsidP="001943C1">
            <w:pPr>
              <w:rPr>
                <w:rFonts w:ascii="Times New Roman" w:hAnsi="Times New Roman"/>
              </w:rPr>
            </w:pPr>
            <w:r w:rsidRPr="004479D3">
              <w:rPr>
                <w:rFonts w:ascii="Times New Roman" w:hAnsi="Times New Roman"/>
              </w:rPr>
              <w:t>[Company1] Views</w:t>
            </w:r>
          </w:p>
          <w:p w14:paraId="177832C4"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6E586C73" w14:textId="77777777" w:rsidTr="001943C1">
        <w:tc>
          <w:tcPr>
            <w:tcW w:w="1838" w:type="dxa"/>
          </w:tcPr>
          <w:p w14:paraId="3061D103"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39C3DAD"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0BF6EAAC" w14:textId="77777777" w:rsidR="009D2A6F" w:rsidRPr="00D8536A" w:rsidRDefault="009D2A6F" w:rsidP="001943C1">
            <w:pPr>
              <w:rPr>
                <w:rFonts w:ascii="Times New Roman" w:hAnsi="Times New Roman"/>
              </w:rPr>
            </w:pPr>
          </w:p>
          <w:p w14:paraId="1A956D47" w14:textId="228C9CD1" w:rsidR="009D2A6F" w:rsidRPr="00D8536A"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This seems a relatively simple scheme. It is mature enough</w:t>
            </w:r>
          </w:p>
          <w:p w14:paraId="718DF762" w14:textId="52FB98D0" w:rsidR="009D2A6F" w:rsidRPr="00D15165" w:rsidRDefault="00375082" w:rsidP="001943C1">
            <w:pPr>
              <w:rPr>
                <w:rFonts w:ascii="Times New Roman" w:hAnsi="Times New Roman"/>
              </w:rPr>
            </w:pPr>
            <w:r>
              <w:rPr>
                <w:rFonts w:ascii="Times New Roman" w:hAnsi="Times New Roman"/>
              </w:rPr>
              <w:t>[Nokia</w:t>
            </w:r>
            <w:r w:rsidRPr="004479D3">
              <w:rPr>
                <w:rFonts w:ascii="Times New Roman" w:hAnsi="Times New Roman"/>
              </w:rPr>
              <w:t xml:space="preserve">] </w:t>
            </w:r>
            <w:r>
              <w:rPr>
                <w:rFonts w:ascii="Times New Roman" w:hAnsi="Times New Roman"/>
              </w:rPr>
              <w:t xml:space="preserve">No sub-options. Clear proposal. </w:t>
            </w:r>
          </w:p>
        </w:tc>
      </w:tr>
      <w:tr w:rsidR="009D2A6F" w:rsidRPr="002D0818" w14:paraId="77FA6FD8" w14:textId="77777777" w:rsidTr="001943C1">
        <w:tc>
          <w:tcPr>
            <w:tcW w:w="1838" w:type="dxa"/>
          </w:tcPr>
          <w:p w14:paraId="51456FBD" w14:textId="77777777" w:rsidR="009D2A6F" w:rsidRDefault="009D2A6F" w:rsidP="001943C1">
            <w:pPr>
              <w:rPr>
                <w:rFonts w:ascii="Times New Roman" w:hAnsi="Times New Roman"/>
              </w:rPr>
            </w:pPr>
            <w:r>
              <w:rPr>
                <w:rFonts w:ascii="Times New Roman" w:hAnsi="Times New Roman"/>
              </w:rPr>
              <w:t>Other</w:t>
            </w:r>
          </w:p>
        </w:tc>
        <w:tc>
          <w:tcPr>
            <w:tcW w:w="7787" w:type="dxa"/>
          </w:tcPr>
          <w:p w14:paraId="6FDC7827" w14:textId="77777777" w:rsidR="009D2A6F" w:rsidRPr="00BC1CAC" w:rsidRDefault="009D2A6F" w:rsidP="001943C1">
            <w:pPr>
              <w:rPr>
                <w:rFonts w:ascii="Times New Roman" w:hAnsi="Times New Roman"/>
                <w:i/>
                <w:iCs/>
              </w:rPr>
            </w:pPr>
          </w:p>
        </w:tc>
      </w:tr>
      <w:tr w:rsidR="009D2A6F" w:rsidRPr="002D0818" w14:paraId="1CFFC7D0" w14:textId="77777777" w:rsidTr="001943C1">
        <w:tc>
          <w:tcPr>
            <w:tcW w:w="1838" w:type="dxa"/>
          </w:tcPr>
          <w:p w14:paraId="5DA19F16"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1C61054E"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511553E8" w14:textId="77777777" w:rsidR="009D2A6F" w:rsidRPr="00D8536A" w:rsidRDefault="009D2A6F" w:rsidP="001943C1">
            <w:pPr>
              <w:rPr>
                <w:rFonts w:ascii="Times New Roman" w:hAnsi="Times New Roman"/>
              </w:rPr>
            </w:pPr>
          </w:p>
          <w:p w14:paraId="3A40CB91" w14:textId="466BE22D" w:rsidR="009D2A6F" w:rsidRPr="004479D3" w:rsidRDefault="009D2A6F" w:rsidP="001943C1">
            <w:pPr>
              <w:rPr>
                <w:rFonts w:ascii="Times New Roman" w:hAnsi="Times New Roman"/>
              </w:rPr>
            </w:pPr>
            <w:r w:rsidRPr="00D8536A">
              <w:rPr>
                <w:rFonts w:ascii="Times New Roman" w:hAnsi="Times New Roman"/>
              </w:rPr>
              <w:t>[</w:t>
            </w:r>
            <w:r w:rsidR="00D25EE6" w:rsidRPr="00D8536A">
              <w:rPr>
                <w:rFonts w:ascii="Times New Roman" w:hAnsi="Times New Roman"/>
              </w:rPr>
              <w:t>QC</w:t>
            </w:r>
            <w:r w:rsidRPr="00D8536A">
              <w:rPr>
                <w:rFonts w:ascii="Times New Roman" w:hAnsi="Times New Roman"/>
              </w:rPr>
              <w:t xml:space="preserve">] </w:t>
            </w:r>
            <w:r w:rsidR="00D25EE6" w:rsidRPr="00D8536A">
              <w:rPr>
                <w:rFonts w:ascii="Times New Roman" w:hAnsi="Times New Roman"/>
              </w:rPr>
              <w:t xml:space="preserve">it seems this scheme falls into same category as 1-5 and 1-7. </w:t>
            </w:r>
            <w:r w:rsidR="00D25EE6">
              <w:rPr>
                <w:rFonts w:ascii="Times New Roman" w:hAnsi="Times New Roman"/>
              </w:rPr>
              <w:t>They can be studied together</w:t>
            </w:r>
          </w:p>
          <w:p w14:paraId="62CE3CCF" w14:textId="4FF0FD3B" w:rsidR="009D2A6F" w:rsidRPr="004479D3" w:rsidRDefault="009D2A6F" w:rsidP="001943C1">
            <w:pPr>
              <w:rPr>
                <w:rFonts w:ascii="Times New Roman" w:hAnsi="Times New Roman"/>
              </w:rPr>
            </w:pPr>
            <w:r w:rsidRPr="004479D3">
              <w:rPr>
                <w:rFonts w:ascii="Times New Roman" w:hAnsi="Times New Roman"/>
              </w:rPr>
              <w:t>[</w:t>
            </w:r>
            <w:r w:rsidR="00375082">
              <w:rPr>
                <w:rFonts w:ascii="Times New Roman" w:hAnsi="Times New Roman"/>
              </w:rPr>
              <w:t>Nokia</w:t>
            </w:r>
            <w:r w:rsidRPr="004479D3">
              <w:rPr>
                <w:rFonts w:ascii="Times New Roman" w:hAnsi="Times New Roman"/>
              </w:rPr>
              <w:t>] Yes</w:t>
            </w:r>
          </w:p>
        </w:tc>
      </w:tr>
    </w:tbl>
    <w:p w14:paraId="1BA13EA5" w14:textId="77777777" w:rsidR="009D2A6F" w:rsidRDefault="009D2A6F" w:rsidP="009D2A6F"/>
    <w:p w14:paraId="13ED0FBE" w14:textId="566B6EB5" w:rsidR="009D2A6F" w:rsidRDefault="001943C1" w:rsidP="001943C1">
      <w:pPr>
        <w:pStyle w:val="Heading2"/>
        <w:numPr>
          <w:ilvl w:val="0"/>
          <w:numId w:val="0"/>
        </w:numPr>
        <w:ind w:left="576" w:hanging="576"/>
      </w:pPr>
      <w:r>
        <w:t>B.</w:t>
      </w:r>
      <w:r w:rsidR="00E81782">
        <w:t>1.</w:t>
      </w:r>
      <w:r>
        <w:t xml:space="preserve">7 </w:t>
      </w:r>
      <w:r w:rsidR="00942FC7">
        <w:t xml:space="preserve">Case 1-7: </w:t>
      </w:r>
      <w:r>
        <w:t xml:space="preserve">Worst-best criteria for </w:t>
      </w:r>
      <w:proofErr w:type="spellStart"/>
      <w:r>
        <w:t>subband</w:t>
      </w:r>
      <w:proofErr w:type="spellEnd"/>
      <w:r>
        <w:t xml:space="preserve"> CQI report</w:t>
      </w:r>
      <w:r>
        <w:br w:type="page"/>
      </w:r>
    </w:p>
    <w:tbl>
      <w:tblPr>
        <w:tblStyle w:val="TableGrid"/>
        <w:tblW w:w="9625" w:type="dxa"/>
        <w:tblLook w:val="04A0" w:firstRow="1" w:lastRow="0" w:firstColumn="1" w:lastColumn="0" w:noHBand="0" w:noVBand="1"/>
      </w:tblPr>
      <w:tblGrid>
        <w:gridCol w:w="2162"/>
        <w:gridCol w:w="7463"/>
      </w:tblGrid>
      <w:tr w:rsidR="009D2A6F" w:rsidRPr="00D8536A" w14:paraId="7263058E" w14:textId="77777777" w:rsidTr="001943C1">
        <w:tc>
          <w:tcPr>
            <w:tcW w:w="9625" w:type="dxa"/>
            <w:gridSpan w:val="2"/>
          </w:tcPr>
          <w:p w14:paraId="0881B0A9" w14:textId="77777777" w:rsidR="009D2A6F" w:rsidRPr="00D8536A" w:rsidRDefault="009D2A6F" w:rsidP="001943C1">
            <w:pPr>
              <w:rPr>
                <w:rFonts w:ascii="Times New Roman" w:hAnsi="Times New Roman"/>
                <w:b/>
                <w:bCs/>
              </w:rPr>
            </w:pPr>
            <w:r w:rsidRPr="00D8536A">
              <w:rPr>
                <w:rFonts w:ascii="Times New Roman" w:hAnsi="Times New Roman"/>
                <w:b/>
                <w:bCs/>
                <w:szCs w:val="18"/>
              </w:rPr>
              <w:t xml:space="preserve">Worst-best criteria for </w:t>
            </w:r>
            <w:proofErr w:type="spellStart"/>
            <w:r w:rsidRPr="00D8536A">
              <w:rPr>
                <w:rFonts w:ascii="Times New Roman" w:hAnsi="Times New Roman"/>
                <w:b/>
                <w:bCs/>
                <w:szCs w:val="18"/>
              </w:rPr>
              <w:t>subband</w:t>
            </w:r>
            <w:proofErr w:type="spellEnd"/>
            <w:r w:rsidRPr="00D8536A">
              <w:rPr>
                <w:rFonts w:ascii="Times New Roman" w:hAnsi="Times New Roman"/>
                <w:b/>
                <w:bCs/>
                <w:szCs w:val="18"/>
              </w:rPr>
              <w:t xml:space="preserve"> CQI report [21]</w:t>
            </w:r>
          </w:p>
        </w:tc>
      </w:tr>
      <w:tr w:rsidR="009D2A6F" w:rsidRPr="00D8536A" w14:paraId="573A6D70" w14:textId="77777777" w:rsidTr="001943C1">
        <w:tc>
          <w:tcPr>
            <w:tcW w:w="1838" w:type="dxa"/>
          </w:tcPr>
          <w:p w14:paraId="5BD90156"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F1517AF"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 xml:space="preserve">CQI for each of K worst </w:t>
            </w:r>
            <w:proofErr w:type="spellStart"/>
            <w:r w:rsidRPr="00D8536A">
              <w:rPr>
                <w:rFonts w:ascii="Times New Roman" w:hAnsi="Times New Roman" w:cs="Times New Roman"/>
                <w:sz w:val="20"/>
                <w:szCs w:val="18"/>
              </w:rPr>
              <w:t>subbands</w:t>
            </w:r>
            <w:proofErr w:type="spellEnd"/>
            <w:r w:rsidRPr="00D8536A">
              <w:rPr>
                <w:rFonts w:ascii="Times New Roman" w:hAnsi="Times New Roman" w:cs="Times New Roman"/>
                <w:sz w:val="20"/>
                <w:szCs w:val="18"/>
              </w:rPr>
              <w:t xml:space="preserve">. CQI for each </w:t>
            </w:r>
            <w:proofErr w:type="spellStart"/>
            <w:r w:rsidRPr="00D8536A">
              <w:rPr>
                <w:rFonts w:ascii="Times New Roman" w:hAnsi="Times New Roman" w:cs="Times New Roman"/>
                <w:sz w:val="20"/>
                <w:szCs w:val="18"/>
              </w:rPr>
              <w:t>subband</w:t>
            </w:r>
            <w:proofErr w:type="spellEnd"/>
            <w:r w:rsidRPr="00D8536A">
              <w:rPr>
                <w:rFonts w:ascii="Times New Roman" w:hAnsi="Times New Roman" w:cs="Times New Roman"/>
                <w:sz w:val="20"/>
                <w:szCs w:val="18"/>
              </w:rPr>
              <w:t xml:space="preserve"> is best across CSI-RS resources</w:t>
            </w:r>
          </w:p>
        </w:tc>
      </w:tr>
      <w:tr w:rsidR="009D2A6F" w:rsidRPr="00D8536A" w14:paraId="7F122108" w14:textId="77777777" w:rsidTr="001943C1">
        <w:tc>
          <w:tcPr>
            <w:tcW w:w="1838" w:type="dxa"/>
          </w:tcPr>
          <w:p w14:paraId="77854BD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4FBC1F85" w14:textId="77777777" w:rsidR="009D2A6F" w:rsidRPr="00D8536A" w:rsidRDefault="009D2A6F" w:rsidP="001943C1">
            <w:pPr>
              <w:rPr>
                <w:rFonts w:ascii="Times New Roman" w:hAnsi="Times New Roman"/>
              </w:rPr>
            </w:pPr>
            <w:r w:rsidRPr="00D8536A">
              <w:rPr>
                <w:rFonts w:ascii="Times New Roman" w:hAnsi="Times New Roman"/>
                <w:szCs w:val="18"/>
              </w:rPr>
              <w:t>Scheduler gets worst-case CSI (without needing frequent CSI reports)</w:t>
            </w:r>
          </w:p>
        </w:tc>
      </w:tr>
      <w:tr w:rsidR="009D2A6F" w:rsidRPr="00D8536A" w14:paraId="3F47EE68" w14:textId="77777777" w:rsidTr="001943C1">
        <w:trPr>
          <w:trHeight w:val="611"/>
        </w:trPr>
        <w:tc>
          <w:tcPr>
            <w:tcW w:w="1838" w:type="dxa"/>
          </w:tcPr>
          <w:p w14:paraId="758A2970"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50649F81" w14:textId="77777777" w:rsidR="009D2A6F" w:rsidRPr="00D8536A" w:rsidRDefault="009D2A6F" w:rsidP="001943C1">
            <w:pPr>
              <w:rPr>
                <w:rFonts w:ascii="Times New Roman" w:hAnsi="Times New Roman"/>
              </w:rPr>
            </w:pPr>
            <w:r w:rsidRPr="00D8536A">
              <w:rPr>
                <w:rFonts w:ascii="Times New Roman" w:hAnsi="Times New Roman"/>
              </w:rPr>
              <w:t xml:space="preserve">[Samsung] Why can’t the scheduler just use the best </w:t>
            </w:r>
            <w:proofErr w:type="spellStart"/>
            <w:r w:rsidRPr="00D8536A">
              <w:rPr>
                <w:rFonts w:ascii="Times New Roman" w:hAnsi="Times New Roman"/>
              </w:rPr>
              <w:t>subband</w:t>
            </w:r>
            <w:proofErr w:type="spellEnd"/>
            <w:r w:rsidRPr="00D8536A">
              <w:rPr>
                <w:rFonts w:ascii="Times New Roman" w:hAnsi="Times New Roman"/>
              </w:rPr>
              <w:t>?</w:t>
            </w:r>
          </w:p>
        </w:tc>
      </w:tr>
      <w:tr w:rsidR="009D2A6F" w:rsidRPr="002D0818" w14:paraId="07F50404" w14:textId="77777777" w:rsidTr="001943C1">
        <w:trPr>
          <w:trHeight w:val="269"/>
        </w:trPr>
        <w:tc>
          <w:tcPr>
            <w:tcW w:w="9625" w:type="dxa"/>
            <w:gridSpan w:val="2"/>
          </w:tcPr>
          <w:p w14:paraId="4591DDC1"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533B68C3" w14:textId="77777777" w:rsidTr="001943C1">
        <w:trPr>
          <w:trHeight w:val="539"/>
        </w:trPr>
        <w:tc>
          <w:tcPr>
            <w:tcW w:w="1838" w:type="dxa"/>
          </w:tcPr>
          <w:p w14:paraId="5DA7CB31"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092B0A6B" w14:textId="77777777" w:rsidR="009D2A6F" w:rsidRPr="004479D3" w:rsidRDefault="009D2A6F" w:rsidP="001943C1">
            <w:pPr>
              <w:rPr>
                <w:rFonts w:ascii="Times New Roman" w:hAnsi="Times New Roman"/>
              </w:rPr>
            </w:pPr>
          </w:p>
        </w:tc>
      </w:tr>
      <w:tr w:rsidR="009D2A6F" w:rsidRPr="00D8536A" w14:paraId="05BBD48F" w14:textId="77777777" w:rsidTr="001943C1">
        <w:tc>
          <w:tcPr>
            <w:tcW w:w="9625" w:type="dxa"/>
            <w:gridSpan w:val="2"/>
          </w:tcPr>
          <w:p w14:paraId="292EDC07"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2C0B4437" w14:textId="77777777" w:rsidTr="001943C1">
        <w:tc>
          <w:tcPr>
            <w:tcW w:w="1838" w:type="dxa"/>
          </w:tcPr>
          <w:p w14:paraId="11D62787"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5FB714A6"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0D9FFD66"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4DC8E468" w14:textId="77777777" w:rsidR="009D2A6F" w:rsidRPr="00D8536A" w:rsidRDefault="009D2A6F" w:rsidP="001943C1">
            <w:pPr>
              <w:rPr>
                <w:rFonts w:ascii="Times New Roman" w:hAnsi="Times New Roman"/>
              </w:rPr>
            </w:pPr>
          </w:p>
          <w:p w14:paraId="2EEF4605"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2C5DF84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2762CF4" w14:textId="77777777" w:rsidTr="001943C1">
        <w:tc>
          <w:tcPr>
            <w:tcW w:w="1838" w:type="dxa"/>
          </w:tcPr>
          <w:p w14:paraId="4744CC3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355A6851"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6860B035" w14:textId="77777777" w:rsidR="009D2A6F" w:rsidRPr="00D8536A" w:rsidRDefault="009D2A6F" w:rsidP="001943C1">
            <w:pPr>
              <w:rPr>
                <w:rFonts w:ascii="Times New Roman" w:hAnsi="Times New Roman"/>
                <w:i/>
                <w:iCs/>
              </w:rPr>
            </w:pPr>
          </w:p>
          <w:p w14:paraId="6054D7B7" w14:textId="77777777" w:rsidR="009D2A6F" w:rsidRPr="004479D3" w:rsidRDefault="009D2A6F" w:rsidP="001943C1">
            <w:pPr>
              <w:rPr>
                <w:rFonts w:ascii="Times New Roman" w:hAnsi="Times New Roman"/>
              </w:rPr>
            </w:pPr>
            <w:r w:rsidRPr="004479D3">
              <w:rPr>
                <w:rFonts w:ascii="Times New Roman" w:hAnsi="Times New Roman"/>
              </w:rPr>
              <w:t>[Company1] Views</w:t>
            </w:r>
          </w:p>
          <w:p w14:paraId="31E467FD"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D8536A" w14:paraId="4F27954A" w14:textId="77777777" w:rsidTr="001943C1">
        <w:tc>
          <w:tcPr>
            <w:tcW w:w="1838" w:type="dxa"/>
          </w:tcPr>
          <w:p w14:paraId="2AA75087"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FC9143F"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101AA07D" w14:textId="77777777" w:rsidR="009D2A6F" w:rsidRPr="00D8536A" w:rsidRDefault="009D2A6F" w:rsidP="001943C1">
            <w:pPr>
              <w:rPr>
                <w:rFonts w:ascii="Times New Roman" w:hAnsi="Times New Roman"/>
              </w:rPr>
            </w:pPr>
          </w:p>
          <w:p w14:paraId="688B8897" w14:textId="5D74E17B" w:rsidR="009D2A6F" w:rsidRPr="00D8536A" w:rsidRDefault="009D2A6F" w:rsidP="001943C1">
            <w:pPr>
              <w:rPr>
                <w:rFonts w:ascii="Times New Roman" w:hAnsi="Times New Roman"/>
              </w:rPr>
            </w:pPr>
            <w:r w:rsidRPr="00D8536A">
              <w:rPr>
                <w:rFonts w:ascii="Times New Roman" w:hAnsi="Times New Roman"/>
              </w:rPr>
              <w:t>[</w:t>
            </w:r>
            <w:r w:rsidR="008F7837" w:rsidRPr="00D8536A">
              <w:rPr>
                <w:rFonts w:ascii="Times New Roman" w:hAnsi="Times New Roman"/>
              </w:rPr>
              <w:t>QC</w:t>
            </w:r>
            <w:r w:rsidRPr="00D8536A">
              <w:rPr>
                <w:rFonts w:ascii="Times New Roman" w:hAnsi="Times New Roman"/>
              </w:rPr>
              <w:t xml:space="preserve">] </w:t>
            </w:r>
            <w:r w:rsidR="008F7837" w:rsidRPr="00D8536A">
              <w:rPr>
                <w:rFonts w:ascii="Times New Roman" w:hAnsi="Times New Roman"/>
              </w:rPr>
              <w:t>low/medium</w:t>
            </w:r>
          </w:p>
          <w:p w14:paraId="4C03F700" w14:textId="77777777" w:rsidR="009D2A6F" w:rsidRPr="00D8536A" w:rsidRDefault="009D2A6F" w:rsidP="001943C1">
            <w:pPr>
              <w:rPr>
                <w:rFonts w:ascii="Times New Roman" w:hAnsi="Times New Roman"/>
              </w:rPr>
            </w:pPr>
            <w:r w:rsidRPr="00D8536A">
              <w:rPr>
                <w:rFonts w:ascii="Times New Roman" w:hAnsi="Times New Roman"/>
              </w:rPr>
              <w:t>[Company2] Views</w:t>
            </w:r>
          </w:p>
        </w:tc>
      </w:tr>
      <w:tr w:rsidR="009D2A6F" w:rsidRPr="00D8536A" w14:paraId="19CEC22C" w14:textId="77777777" w:rsidTr="001943C1">
        <w:tc>
          <w:tcPr>
            <w:tcW w:w="1838" w:type="dxa"/>
          </w:tcPr>
          <w:p w14:paraId="3C970D00"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09DAA008"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2339FD05" w14:textId="77777777" w:rsidR="009D2A6F" w:rsidRPr="00D8536A" w:rsidRDefault="009D2A6F" w:rsidP="001943C1">
            <w:pPr>
              <w:rPr>
                <w:rFonts w:ascii="Times New Roman" w:hAnsi="Times New Roman"/>
              </w:rPr>
            </w:pPr>
          </w:p>
          <w:p w14:paraId="02AC5F71" w14:textId="365AD4DB" w:rsidR="009D2A6F" w:rsidRPr="00D8536A" w:rsidRDefault="009D2A6F" w:rsidP="001943C1">
            <w:pPr>
              <w:rPr>
                <w:rFonts w:ascii="Times New Roman" w:hAnsi="Times New Roman"/>
              </w:rPr>
            </w:pPr>
            <w:r w:rsidRPr="00D8536A">
              <w:rPr>
                <w:rFonts w:ascii="Times New Roman" w:hAnsi="Times New Roman"/>
              </w:rPr>
              <w:t>[</w:t>
            </w:r>
            <w:r w:rsidR="008F7837" w:rsidRPr="00D8536A">
              <w:rPr>
                <w:rFonts w:ascii="Times New Roman" w:hAnsi="Times New Roman"/>
              </w:rPr>
              <w:t>QC</w:t>
            </w:r>
            <w:r w:rsidRPr="00D8536A">
              <w:rPr>
                <w:rFonts w:ascii="Times New Roman" w:hAnsi="Times New Roman"/>
              </w:rPr>
              <w:t xml:space="preserve">] </w:t>
            </w:r>
            <w:r w:rsidR="008F7837" w:rsidRPr="00D8536A">
              <w:rPr>
                <w:rFonts w:ascii="Times New Roman" w:hAnsi="Times New Roman"/>
              </w:rPr>
              <w:t>low/medium</w:t>
            </w:r>
          </w:p>
          <w:p w14:paraId="29D6357D" w14:textId="77777777" w:rsidR="009D2A6F" w:rsidRPr="00D8536A" w:rsidRDefault="009D2A6F" w:rsidP="001943C1">
            <w:pPr>
              <w:rPr>
                <w:rFonts w:ascii="Times New Roman" w:hAnsi="Times New Roman"/>
              </w:rPr>
            </w:pPr>
            <w:r w:rsidRPr="00D8536A">
              <w:rPr>
                <w:rFonts w:ascii="Times New Roman" w:hAnsi="Times New Roman"/>
              </w:rPr>
              <w:t>[Company2] Views</w:t>
            </w:r>
          </w:p>
        </w:tc>
      </w:tr>
      <w:tr w:rsidR="009D2A6F" w:rsidRPr="002D0818" w14:paraId="75897144" w14:textId="77777777" w:rsidTr="001943C1">
        <w:tc>
          <w:tcPr>
            <w:tcW w:w="1838" w:type="dxa"/>
          </w:tcPr>
          <w:p w14:paraId="2BFBE096"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8E3A2B8"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4FE670F1" w14:textId="77777777" w:rsidR="009D2A6F" w:rsidRPr="00D8536A" w:rsidRDefault="009D2A6F" w:rsidP="001943C1">
            <w:pPr>
              <w:rPr>
                <w:rFonts w:ascii="Times New Roman" w:hAnsi="Times New Roman"/>
              </w:rPr>
            </w:pPr>
          </w:p>
          <w:p w14:paraId="5687B061" w14:textId="77777777" w:rsidR="009D2A6F" w:rsidRPr="004479D3" w:rsidRDefault="009D2A6F" w:rsidP="001943C1">
            <w:pPr>
              <w:rPr>
                <w:rFonts w:ascii="Times New Roman" w:hAnsi="Times New Roman"/>
              </w:rPr>
            </w:pPr>
            <w:r w:rsidRPr="004479D3">
              <w:rPr>
                <w:rFonts w:ascii="Times New Roman" w:hAnsi="Times New Roman"/>
              </w:rPr>
              <w:t>[Company1] Views</w:t>
            </w:r>
          </w:p>
          <w:p w14:paraId="2E86697B"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6473F5D5" w14:textId="77777777" w:rsidTr="001943C1">
        <w:tc>
          <w:tcPr>
            <w:tcW w:w="1838" w:type="dxa"/>
          </w:tcPr>
          <w:p w14:paraId="34CB38E3"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352279D"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31C6B95B" w14:textId="77777777" w:rsidR="009D2A6F" w:rsidRPr="00D8536A" w:rsidRDefault="009D2A6F" w:rsidP="001943C1">
            <w:pPr>
              <w:rPr>
                <w:rFonts w:ascii="Times New Roman" w:hAnsi="Times New Roman"/>
              </w:rPr>
            </w:pPr>
          </w:p>
          <w:p w14:paraId="2FC1B3B2" w14:textId="58139C71" w:rsidR="009D2A6F" w:rsidRPr="00D8536A" w:rsidRDefault="009D2A6F" w:rsidP="001943C1">
            <w:pPr>
              <w:rPr>
                <w:rFonts w:ascii="Times New Roman" w:hAnsi="Times New Roman"/>
              </w:rPr>
            </w:pPr>
            <w:r w:rsidRPr="00D8536A">
              <w:rPr>
                <w:rFonts w:ascii="Times New Roman" w:hAnsi="Times New Roman"/>
              </w:rPr>
              <w:t>[</w:t>
            </w:r>
            <w:r w:rsidR="008F7837" w:rsidRPr="00D8536A">
              <w:rPr>
                <w:rFonts w:ascii="Times New Roman" w:hAnsi="Times New Roman"/>
              </w:rPr>
              <w:t>QC</w:t>
            </w:r>
            <w:r w:rsidRPr="00D8536A">
              <w:rPr>
                <w:rFonts w:ascii="Times New Roman" w:hAnsi="Times New Roman"/>
              </w:rPr>
              <w:t xml:space="preserve">] </w:t>
            </w:r>
            <w:r w:rsidR="008F7837" w:rsidRPr="00D8536A">
              <w:rPr>
                <w:rFonts w:ascii="Times New Roman" w:hAnsi="Times New Roman"/>
              </w:rPr>
              <w:t xml:space="preserve">This is a relative simple scheme. It is mature enough. </w:t>
            </w:r>
          </w:p>
          <w:p w14:paraId="35179320" w14:textId="77777777" w:rsidR="009D2A6F" w:rsidRPr="00D8536A" w:rsidRDefault="009D2A6F" w:rsidP="001943C1">
            <w:pPr>
              <w:rPr>
                <w:rFonts w:ascii="Times New Roman" w:hAnsi="Times New Roman"/>
              </w:rPr>
            </w:pPr>
            <w:r w:rsidRPr="00D8536A">
              <w:rPr>
                <w:rFonts w:ascii="Times New Roman" w:hAnsi="Times New Roman"/>
              </w:rPr>
              <w:t>[Company2] Views</w:t>
            </w:r>
          </w:p>
        </w:tc>
      </w:tr>
      <w:tr w:rsidR="009D2A6F" w:rsidRPr="002D0818" w14:paraId="6C3CD4B0" w14:textId="77777777" w:rsidTr="001943C1">
        <w:tc>
          <w:tcPr>
            <w:tcW w:w="1838" w:type="dxa"/>
          </w:tcPr>
          <w:p w14:paraId="4FAAE9F5" w14:textId="77777777" w:rsidR="009D2A6F" w:rsidRDefault="009D2A6F" w:rsidP="001943C1">
            <w:pPr>
              <w:rPr>
                <w:rFonts w:ascii="Times New Roman" w:hAnsi="Times New Roman"/>
              </w:rPr>
            </w:pPr>
            <w:r>
              <w:rPr>
                <w:rFonts w:ascii="Times New Roman" w:hAnsi="Times New Roman"/>
              </w:rPr>
              <w:t>Other</w:t>
            </w:r>
          </w:p>
        </w:tc>
        <w:tc>
          <w:tcPr>
            <w:tcW w:w="7787" w:type="dxa"/>
          </w:tcPr>
          <w:p w14:paraId="6ADE4653" w14:textId="77777777" w:rsidR="009D2A6F" w:rsidRPr="00BC1CAC" w:rsidRDefault="009D2A6F" w:rsidP="001943C1">
            <w:pPr>
              <w:rPr>
                <w:rFonts w:ascii="Times New Roman" w:hAnsi="Times New Roman"/>
                <w:i/>
                <w:iCs/>
              </w:rPr>
            </w:pPr>
          </w:p>
        </w:tc>
      </w:tr>
      <w:tr w:rsidR="009D2A6F" w:rsidRPr="002D0818" w14:paraId="50FA8897" w14:textId="77777777" w:rsidTr="001943C1">
        <w:tc>
          <w:tcPr>
            <w:tcW w:w="1838" w:type="dxa"/>
          </w:tcPr>
          <w:p w14:paraId="74B84B8F"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D37B53E"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3D30F4F3" w14:textId="77777777" w:rsidR="009D2A6F" w:rsidRPr="00D8536A" w:rsidRDefault="009D2A6F" w:rsidP="001943C1">
            <w:pPr>
              <w:rPr>
                <w:rFonts w:ascii="Times New Roman" w:hAnsi="Times New Roman"/>
              </w:rPr>
            </w:pPr>
          </w:p>
          <w:p w14:paraId="1A31D78F" w14:textId="3CF7BF7C" w:rsidR="009D2A6F" w:rsidRPr="004479D3" w:rsidRDefault="009D2A6F" w:rsidP="001943C1">
            <w:pPr>
              <w:rPr>
                <w:rFonts w:ascii="Times New Roman" w:hAnsi="Times New Roman"/>
              </w:rPr>
            </w:pPr>
            <w:r w:rsidRPr="00D8536A">
              <w:rPr>
                <w:rFonts w:ascii="Times New Roman" w:hAnsi="Times New Roman"/>
              </w:rPr>
              <w:t>[</w:t>
            </w:r>
            <w:r w:rsidR="008F7837" w:rsidRPr="00D8536A">
              <w:rPr>
                <w:rFonts w:ascii="Times New Roman" w:hAnsi="Times New Roman"/>
              </w:rPr>
              <w:t>QC</w:t>
            </w:r>
            <w:r w:rsidRPr="00D8536A">
              <w:rPr>
                <w:rFonts w:ascii="Times New Roman" w:hAnsi="Times New Roman"/>
              </w:rPr>
              <w:t xml:space="preserve">] </w:t>
            </w:r>
            <w:r w:rsidR="008F7837" w:rsidRPr="00D8536A">
              <w:rPr>
                <w:rFonts w:ascii="Times New Roman" w:hAnsi="Times New Roman"/>
              </w:rPr>
              <w:t xml:space="preserve">it seems this scheme falls into same category as 1-5 and 1-6. </w:t>
            </w:r>
            <w:r w:rsidR="008F7837">
              <w:rPr>
                <w:rFonts w:ascii="Times New Roman" w:hAnsi="Times New Roman"/>
              </w:rPr>
              <w:t>They can be studied together</w:t>
            </w:r>
          </w:p>
          <w:p w14:paraId="05275528" w14:textId="77777777" w:rsidR="009D2A6F" w:rsidRPr="004479D3" w:rsidRDefault="009D2A6F" w:rsidP="001943C1">
            <w:pPr>
              <w:rPr>
                <w:rFonts w:ascii="Times New Roman" w:hAnsi="Times New Roman"/>
              </w:rPr>
            </w:pPr>
            <w:r w:rsidRPr="004479D3">
              <w:rPr>
                <w:rFonts w:ascii="Times New Roman" w:hAnsi="Times New Roman"/>
              </w:rPr>
              <w:t>[Company2] Yes/No</w:t>
            </w:r>
          </w:p>
        </w:tc>
      </w:tr>
    </w:tbl>
    <w:p w14:paraId="3656F760" w14:textId="77777777" w:rsidR="009D2A6F" w:rsidRDefault="009D2A6F" w:rsidP="009D2A6F"/>
    <w:p w14:paraId="415CF4A4" w14:textId="2359B576" w:rsidR="009D2A6F" w:rsidRDefault="001943C1" w:rsidP="001943C1">
      <w:pPr>
        <w:pStyle w:val="Heading2"/>
        <w:numPr>
          <w:ilvl w:val="0"/>
          <w:numId w:val="0"/>
        </w:numPr>
        <w:ind w:left="576" w:hanging="576"/>
      </w:pPr>
      <w:r>
        <w:t>B.</w:t>
      </w:r>
      <w:r w:rsidR="00E81782">
        <w:t>1.</w:t>
      </w:r>
      <w:r>
        <w:t xml:space="preserve">8 </w:t>
      </w:r>
      <w:r w:rsidR="00942FC7">
        <w:t xml:space="preserve">Case 1-8: </w:t>
      </w:r>
      <w:r>
        <w:t xml:space="preserve">3-bits differential </w:t>
      </w:r>
      <w:proofErr w:type="spellStart"/>
      <w:r>
        <w:t>subband</w:t>
      </w:r>
      <w:proofErr w:type="spellEnd"/>
      <w:r>
        <w:t xml:space="preserve"> CQI or 4-bit full </w:t>
      </w:r>
      <w:proofErr w:type="spellStart"/>
      <w:r>
        <w:t>subband</w:t>
      </w:r>
      <w:proofErr w:type="spellEnd"/>
      <w:r>
        <w:t xml:space="preserve"> CQI</w:t>
      </w:r>
      <w:r>
        <w:br w:type="page"/>
      </w:r>
    </w:p>
    <w:tbl>
      <w:tblPr>
        <w:tblStyle w:val="TableGrid"/>
        <w:tblW w:w="9625" w:type="dxa"/>
        <w:tblLook w:val="04A0" w:firstRow="1" w:lastRow="0" w:firstColumn="1" w:lastColumn="0" w:noHBand="0" w:noVBand="1"/>
      </w:tblPr>
      <w:tblGrid>
        <w:gridCol w:w="2162"/>
        <w:gridCol w:w="7463"/>
      </w:tblGrid>
      <w:tr w:rsidR="009D2A6F" w:rsidRPr="00D8536A" w14:paraId="05F7310B" w14:textId="77777777" w:rsidTr="001943C1">
        <w:tc>
          <w:tcPr>
            <w:tcW w:w="9625" w:type="dxa"/>
            <w:gridSpan w:val="2"/>
          </w:tcPr>
          <w:p w14:paraId="26221E75" w14:textId="77777777" w:rsidR="009D2A6F" w:rsidRPr="00D8536A" w:rsidRDefault="009D2A6F" w:rsidP="001943C1">
            <w:pPr>
              <w:rPr>
                <w:rFonts w:ascii="Times New Roman" w:hAnsi="Times New Roman"/>
                <w:b/>
                <w:bCs/>
              </w:rPr>
            </w:pPr>
            <w:r w:rsidRPr="00D8536A">
              <w:rPr>
                <w:rFonts w:ascii="Times New Roman" w:hAnsi="Times New Roman"/>
                <w:b/>
                <w:bCs/>
                <w:szCs w:val="18"/>
              </w:rPr>
              <w:t xml:space="preserve">3-bit differential </w:t>
            </w:r>
            <w:proofErr w:type="spellStart"/>
            <w:r w:rsidRPr="00D8536A">
              <w:rPr>
                <w:rFonts w:ascii="Times New Roman" w:hAnsi="Times New Roman"/>
                <w:b/>
                <w:bCs/>
                <w:szCs w:val="18"/>
              </w:rPr>
              <w:t>subband</w:t>
            </w:r>
            <w:proofErr w:type="spellEnd"/>
            <w:r w:rsidRPr="00D8536A">
              <w:rPr>
                <w:rFonts w:ascii="Times New Roman" w:hAnsi="Times New Roman"/>
                <w:b/>
                <w:bCs/>
                <w:szCs w:val="18"/>
              </w:rPr>
              <w:t xml:space="preserve"> CQI or 4-bit full </w:t>
            </w:r>
            <w:proofErr w:type="spellStart"/>
            <w:r w:rsidRPr="00D8536A">
              <w:rPr>
                <w:rFonts w:ascii="Times New Roman" w:hAnsi="Times New Roman"/>
                <w:b/>
                <w:bCs/>
                <w:szCs w:val="18"/>
              </w:rPr>
              <w:t>subband</w:t>
            </w:r>
            <w:proofErr w:type="spellEnd"/>
            <w:r w:rsidRPr="00D8536A">
              <w:rPr>
                <w:rFonts w:ascii="Times New Roman" w:hAnsi="Times New Roman"/>
                <w:b/>
                <w:bCs/>
                <w:szCs w:val="18"/>
              </w:rPr>
              <w:t xml:space="preserve"> CQI [5][9][13]</w:t>
            </w:r>
          </w:p>
        </w:tc>
      </w:tr>
      <w:tr w:rsidR="009D2A6F" w:rsidRPr="00D8536A" w14:paraId="6358F668" w14:textId="77777777" w:rsidTr="001943C1">
        <w:tc>
          <w:tcPr>
            <w:tcW w:w="1838" w:type="dxa"/>
          </w:tcPr>
          <w:p w14:paraId="772131DC"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4F82ADF9"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 xml:space="preserve">Differential </w:t>
            </w:r>
            <w:proofErr w:type="spellStart"/>
            <w:r w:rsidRPr="00D8536A">
              <w:rPr>
                <w:rFonts w:ascii="Times New Roman" w:hAnsi="Times New Roman" w:cs="Times New Roman"/>
                <w:sz w:val="20"/>
                <w:szCs w:val="18"/>
              </w:rPr>
              <w:t>subband</w:t>
            </w:r>
            <w:proofErr w:type="spellEnd"/>
            <w:r w:rsidRPr="00D8536A">
              <w:rPr>
                <w:rFonts w:ascii="Times New Roman" w:hAnsi="Times New Roman" w:cs="Times New Roman"/>
                <w:sz w:val="20"/>
                <w:szCs w:val="18"/>
              </w:rPr>
              <w:t xml:space="preserve"> CQI with 3 bits</w:t>
            </w:r>
            <w:r w:rsidRPr="00D8536A">
              <w:rPr>
                <w:rFonts w:ascii="Times New Roman" w:hAnsi="Times New Roman"/>
                <w:szCs w:val="18"/>
              </w:rPr>
              <w:t xml:space="preserve"> or full 4-bit </w:t>
            </w:r>
            <w:proofErr w:type="spellStart"/>
            <w:r w:rsidRPr="00D8536A">
              <w:rPr>
                <w:rFonts w:ascii="Times New Roman" w:hAnsi="Times New Roman"/>
                <w:szCs w:val="18"/>
              </w:rPr>
              <w:t>subband</w:t>
            </w:r>
            <w:proofErr w:type="spellEnd"/>
            <w:r w:rsidRPr="00D8536A">
              <w:rPr>
                <w:rFonts w:ascii="Times New Roman" w:hAnsi="Times New Roman"/>
                <w:szCs w:val="18"/>
              </w:rPr>
              <w:t xml:space="preserve"> CQI</w:t>
            </w:r>
          </w:p>
        </w:tc>
      </w:tr>
      <w:tr w:rsidR="009D2A6F" w:rsidRPr="002D0818" w14:paraId="47C2E047" w14:textId="77777777" w:rsidTr="001943C1">
        <w:tc>
          <w:tcPr>
            <w:tcW w:w="1838" w:type="dxa"/>
          </w:tcPr>
          <w:p w14:paraId="66F1E286"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688C1A59" w14:textId="77777777" w:rsidR="009D2A6F" w:rsidRPr="00D8536A" w:rsidRDefault="009D2A6F" w:rsidP="001943C1">
            <w:pPr>
              <w:rPr>
                <w:rFonts w:ascii="Times New Roman" w:hAnsi="Times New Roman"/>
                <w:szCs w:val="18"/>
              </w:rPr>
            </w:pPr>
            <w:r w:rsidRPr="00D8536A">
              <w:rPr>
                <w:rFonts w:ascii="Times New Roman" w:hAnsi="Times New Roman" w:cs="Times New Roman"/>
                <w:sz w:val="20"/>
                <w:szCs w:val="18"/>
              </w:rPr>
              <w:t>Reduced MCS prediction error from quantization</w:t>
            </w:r>
          </w:p>
          <w:p w14:paraId="61DBC935" w14:textId="77777777" w:rsidR="009D2A6F" w:rsidRPr="004479D3" w:rsidRDefault="009D2A6F" w:rsidP="001943C1">
            <w:pPr>
              <w:rPr>
                <w:rFonts w:ascii="Times New Roman" w:hAnsi="Times New Roman"/>
              </w:rPr>
            </w:pPr>
            <w:r>
              <w:rPr>
                <w:rFonts w:ascii="Times New Roman" w:hAnsi="Times New Roman"/>
                <w:szCs w:val="18"/>
              </w:rPr>
              <w:t xml:space="preserve">More accurate </w:t>
            </w:r>
            <w:proofErr w:type="spellStart"/>
            <w:r>
              <w:rPr>
                <w:rFonts w:ascii="Times New Roman" w:hAnsi="Times New Roman"/>
                <w:szCs w:val="18"/>
              </w:rPr>
              <w:t>subband</w:t>
            </w:r>
            <w:proofErr w:type="spellEnd"/>
            <w:r>
              <w:rPr>
                <w:rFonts w:ascii="Times New Roman" w:hAnsi="Times New Roman"/>
                <w:szCs w:val="18"/>
              </w:rPr>
              <w:t xml:space="preserve"> information</w:t>
            </w:r>
          </w:p>
        </w:tc>
      </w:tr>
      <w:tr w:rsidR="009D2A6F" w:rsidRPr="002D0818" w14:paraId="5BB9B7DD" w14:textId="77777777" w:rsidTr="001943C1">
        <w:trPr>
          <w:trHeight w:val="611"/>
        </w:trPr>
        <w:tc>
          <w:tcPr>
            <w:tcW w:w="1838" w:type="dxa"/>
          </w:tcPr>
          <w:p w14:paraId="1A22DE75"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6BD001A"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7C20AF03" w14:textId="77777777" w:rsidTr="001943C1">
        <w:trPr>
          <w:trHeight w:val="269"/>
        </w:trPr>
        <w:tc>
          <w:tcPr>
            <w:tcW w:w="9625" w:type="dxa"/>
            <w:gridSpan w:val="2"/>
          </w:tcPr>
          <w:p w14:paraId="7ECF91FE"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7527C160" w14:textId="77777777" w:rsidTr="001943C1">
        <w:trPr>
          <w:trHeight w:val="539"/>
        </w:trPr>
        <w:tc>
          <w:tcPr>
            <w:tcW w:w="1838" w:type="dxa"/>
          </w:tcPr>
          <w:p w14:paraId="0CE6FC1B" w14:textId="77777777" w:rsidR="009D2A6F" w:rsidRDefault="009D2A6F" w:rsidP="001943C1">
            <w:pPr>
              <w:rPr>
                <w:rFonts w:ascii="Times New Roman" w:hAnsi="Times New Roman"/>
              </w:rPr>
            </w:pPr>
            <w:r>
              <w:rPr>
                <w:rFonts w:ascii="Times New Roman" w:hAnsi="Times New Roman"/>
              </w:rPr>
              <w:t>Mediatek [9]</w:t>
            </w:r>
          </w:p>
          <w:p w14:paraId="14624E96" w14:textId="77777777" w:rsidR="009D2A6F" w:rsidRPr="004479D3" w:rsidRDefault="009D2A6F" w:rsidP="001943C1">
            <w:pPr>
              <w:rPr>
                <w:rFonts w:ascii="Times New Roman" w:hAnsi="Times New Roman"/>
              </w:rPr>
            </w:pPr>
            <w:r>
              <w:rPr>
                <w:rFonts w:ascii="Times New Roman" w:hAnsi="Times New Roman"/>
              </w:rPr>
              <w:t>Factory</w:t>
            </w:r>
          </w:p>
        </w:tc>
        <w:tc>
          <w:tcPr>
            <w:tcW w:w="7787" w:type="dxa"/>
          </w:tcPr>
          <w:p w14:paraId="1A6D7B81" w14:textId="77777777" w:rsidR="009D2A6F" w:rsidRPr="00D8536A" w:rsidRDefault="009D2A6F" w:rsidP="001943C1">
            <w:pPr>
              <w:rPr>
                <w:rFonts w:ascii="Times New Roman" w:hAnsi="Times New Roman"/>
              </w:rPr>
            </w:pPr>
            <w:r w:rsidRPr="00D8536A">
              <w:rPr>
                <w:rFonts w:ascii="Times New Roman" w:hAnsi="Times New Roman"/>
              </w:rPr>
              <w:t>3-bit D-</w:t>
            </w:r>
            <w:proofErr w:type="spellStart"/>
            <w:r w:rsidRPr="00D8536A">
              <w:rPr>
                <w:rFonts w:ascii="Times New Roman" w:hAnsi="Times New Roman"/>
              </w:rPr>
              <w:t>subband</w:t>
            </w:r>
            <w:proofErr w:type="spellEnd"/>
            <w:r w:rsidRPr="00D8536A">
              <w:rPr>
                <w:rFonts w:ascii="Times New Roman" w:hAnsi="Times New Roman"/>
              </w:rPr>
              <w:t xml:space="preserve"> CQI: 0.4% of incorrect MCS [22%]. Baseline uses 2-bit D-CQI</w:t>
            </w:r>
          </w:p>
        </w:tc>
      </w:tr>
      <w:tr w:rsidR="009D2A6F" w:rsidRPr="00D8536A" w14:paraId="7715B92B" w14:textId="77777777" w:rsidTr="001943C1">
        <w:trPr>
          <w:trHeight w:val="539"/>
        </w:trPr>
        <w:tc>
          <w:tcPr>
            <w:tcW w:w="1838" w:type="dxa"/>
          </w:tcPr>
          <w:p w14:paraId="113284F3" w14:textId="77777777" w:rsidR="009D2A6F" w:rsidRDefault="009D2A6F" w:rsidP="001943C1">
            <w:pPr>
              <w:rPr>
                <w:rFonts w:ascii="Times New Roman" w:hAnsi="Times New Roman"/>
              </w:rPr>
            </w:pPr>
            <w:r>
              <w:rPr>
                <w:rFonts w:ascii="Times New Roman" w:hAnsi="Times New Roman"/>
              </w:rPr>
              <w:t>Nokia [13]</w:t>
            </w:r>
          </w:p>
          <w:p w14:paraId="5A232888" w14:textId="77777777" w:rsidR="009D2A6F" w:rsidRDefault="009D2A6F" w:rsidP="001943C1">
            <w:pPr>
              <w:rPr>
                <w:rFonts w:ascii="Times New Roman" w:hAnsi="Times New Roman"/>
              </w:rPr>
            </w:pPr>
            <w:r>
              <w:rPr>
                <w:rFonts w:ascii="Times New Roman" w:hAnsi="Times New Roman"/>
              </w:rPr>
              <w:t>Factory</w:t>
            </w:r>
          </w:p>
        </w:tc>
        <w:tc>
          <w:tcPr>
            <w:tcW w:w="7787" w:type="dxa"/>
          </w:tcPr>
          <w:p w14:paraId="11D6C379" w14:textId="77777777" w:rsidR="009D2A6F" w:rsidRPr="00D8536A" w:rsidRDefault="009D2A6F" w:rsidP="001943C1">
            <w:pPr>
              <w:rPr>
                <w:rFonts w:ascii="Times New Roman" w:hAnsi="Times New Roman"/>
              </w:rPr>
            </w:pPr>
            <w:r w:rsidRPr="00D8536A">
              <w:rPr>
                <w:rFonts w:ascii="Times New Roman" w:hAnsi="Times New Roman"/>
              </w:rPr>
              <w:t xml:space="preserve">4-bit </w:t>
            </w:r>
            <w:proofErr w:type="spellStart"/>
            <w:r w:rsidRPr="00D8536A">
              <w:rPr>
                <w:rFonts w:ascii="Times New Roman" w:hAnsi="Times New Roman"/>
              </w:rPr>
              <w:t>subband</w:t>
            </w:r>
            <w:proofErr w:type="spellEnd"/>
            <w:r w:rsidRPr="00D8536A">
              <w:rPr>
                <w:rFonts w:ascii="Times New Roman" w:hAnsi="Times New Roman"/>
              </w:rPr>
              <w:t xml:space="preserve"> CQI: 1 </w:t>
            </w:r>
            <w:proofErr w:type="spellStart"/>
            <w:r w:rsidRPr="00D8536A">
              <w:rPr>
                <w:rFonts w:ascii="Times New Roman" w:hAnsi="Times New Roman"/>
              </w:rPr>
              <w:t>ms</w:t>
            </w:r>
            <w:proofErr w:type="spellEnd"/>
            <w:r w:rsidRPr="00D8536A">
              <w:rPr>
                <w:rFonts w:ascii="Times New Roman" w:hAnsi="Times New Roman"/>
              </w:rPr>
              <w:t xml:space="preserve"> 99.9999%-pct latency [2 </w:t>
            </w:r>
            <w:proofErr w:type="spellStart"/>
            <w:r w:rsidRPr="00D8536A">
              <w:rPr>
                <w:rFonts w:ascii="Times New Roman" w:hAnsi="Times New Roman"/>
              </w:rPr>
              <w:t>ms</w:t>
            </w:r>
            <w:proofErr w:type="spellEnd"/>
            <w:r w:rsidRPr="00D8536A">
              <w:rPr>
                <w:rFonts w:ascii="Times New Roman" w:hAnsi="Times New Roman"/>
              </w:rPr>
              <w:t>], 6% RU [3%]</w:t>
            </w:r>
          </w:p>
        </w:tc>
      </w:tr>
      <w:tr w:rsidR="009D2A6F" w:rsidRPr="00D8536A" w14:paraId="2595C30D" w14:textId="77777777" w:rsidTr="001943C1">
        <w:trPr>
          <w:trHeight w:val="539"/>
        </w:trPr>
        <w:tc>
          <w:tcPr>
            <w:tcW w:w="1838" w:type="dxa"/>
          </w:tcPr>
          <w:p w14:paraId="176D9A03" w14:textId="77777777" w:rsidR="009D2A6F" w:rsidRDefault="009D2A6F" w:rsidP="001943C1">
            <w:pPr>
              <w:rPr>
                <w:rFonts w:ascii="Times New Roman" w:hAnsi="Times New Roman"/>
              </w:rPr>
            </w:pPr>
            <w:r>
              <w:rPr>
                <w:rFonts w:ascii="Times New Roman" w:hAnsi="Times New Roman"/>
              </w:rPr>
              <w:t>Intel [10]</w:t>
            </w:r>
          </w:p>
          <w:p w14:paraId="62BA3470" w14:textId="77777777" w:rsidR="009D2A6F" w:rsidRDefault="009D2A6F" w:rsidP="001943C1">
            <w:pPr>
              <w:rPr>
                <w:rFonts w:ascii="Times New Roman" w:hAnsi="Times New Roman"/>
              </w:rPr>
            </w:pPr>
            <w:r>
              <w:rPr>
                <w:rFonts w:ascii="Times New Roman" w:hAnsi="Times New Roman"/>
              </w:rPr>
              <w:t>AR/VR</w:t>
            </w:r>
          </w:p>
        </w:tc>
        <w:tc>
          <w:tcPr>
            <w:tcW w:w="7787" w:type="dxa"/>
          </w:tcPr>
          <w:p w14:paraId="1C7A943E" w14:textId="77777777" w:rsidR="009D2A6F" w:rsidRPr="00D8536A" w:rsidRDefault="009D2A6F" w:rsidP="001943C1">
            <w:pPr>
              <w:rPr>
                <w:rFonts w:ascii="Times New Roman" w:hAnsi="Times New Roman"/>
              </w:rPr>
            </w:pPr>
            <w:r w:rsidRPr="00D8536A">
              <w:rPr>
                <w:rFonts w:ascii="Times New Roman" w:hAnsi="Times New Roman"/>
              </w:rPr>
              <w:t xml:space="preserve">4-bit </w:t>
            </w:r>
            <w:proofErr w:type="spellStart"/>
            <w:r w:rsidRPr="00D8536A">
              <w:rPr>
                <w:rFonts w:ascii="Times New Roman" w:hAnsi="Times New Roman"/>
              </w:rPr>
              <w:t>subband</w:t>
            </w:r>
            <w:proofErr w:type="spellEnd"/>
            <w:r w:rsidRPr="00D8536A">
              <w:rPr>
                <w:rFonts w:ascii="Times New Roman" w:hAnsi="Times New Roman"/>
              </w:rPr>
              <w:t xml:space="preserve"> CQI: 99.05% [99.25%] UEs for 99.99% reliability</w:t>
            </w:r>
          </w:p>
        </w:tc>
      </w:tr>
      <w:tr w:rsidR="009D2A6F" w:rsidRPr="00D8536A" w14:paraId="2E7DA958" w14:textId="77777777" w:rsidTr="001943C1">
        <w:tc>
          <w:tcPr>
            <w:tcW w:w="9625" w:type="dxa"/>
            <w:gridSpan w:val="2"/>
          </w:tcPr>
          <w:p w14:paraId="7D6889DC"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D8536A" w14:paraId="3A87FD7D" w14:textId="77777777" w:rsidTr="001943C1">
        <w:tc>
          <w:tcPr>
            <w:tcW w:w="1838" w:type="dxa"/>
          </w:tcPr>
          <w:p w14:paraId="25D66884"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D7457BC"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6356A195"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0D81CC9D" w14:textId="77777777" w:rsidR="009D2A6F" w:rsidRPr="00D8536A" w:rsidRDefault="009D2A6F" w:rsidP="001943C1">
            <w:pPr>
              <w:rPr>
                <w:rFonts w:ascii="Times New Roman" w:hAnsi="Times New Roman"/>
              </w:rPr>
            </w:pPr>
          </w:p>
          <w:p w14:paraId="479363B3" w14:textId="77777777" w:rsidR="009D2A6F" w:rsidRPr="00D8536A" w:rsidRDefault="009D2A6F" w:rsidP="001943C1">
            <w:pPr>
              <w:rPr>
                <w:rFonts w:ascii="Times New Roman" w:hAnsi="Times New Roman"/>
              </w:rPr>
            </w:pPr>
            <w:r w:rsidRPr="00D8536A">
              <w:rPr>
                <w:rFonts w:ascii="Times New Roman" w:hAnsi="Times New Roman"/>
              </w:rPr>
              <w:t xml:space="preserve">[Samsung] Some benefits are shown </w:t>
            </w:r>
          </w:p>
          <w:p w14:paraId="7C649A7F" w14:textId="77777777" w:rsidR="009D2A6F" w:rsidRPr="00D8536A" w:rsidRDefault="009D2A6F" w:rsidP="001943C1">
            <w:pPr>
              <w:rPr>
                <w:rFonts w:ascii="Times New Roman" w:hAnsi="Times New Roman"/>
              </w:rPr>
            </w:pPr>
            <w:r w:rsidRPr="00D8536A">
              <w:rPr>
                <w:rFonts w:ascii="Times New Roman" w:hAnsi="Times New Roman"/>
              </w:rPr>
              <w:t>[Company2] Views</w:t>
            </w:r>
          </w:p>
        </w:tc>
      </w:tr>
      <w:tr w:rsidR="009D2A6F" w:rsidRPr="002D0818" w14:paraId="3B81F423" w14:textId="77777777" w:rsidTr="001943C1">
        <w:tc>
          <w:tcPr>
            <w:tcW w:w="1838" w:type="dxa"/>
          </w:tcPr>
          <w:p w14:paraId="0E1467E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3FE39576"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18E9A9B5" w14:textId="77777777" w:rsidR="009D2A6F" w:rsidRPr="00D8536A" w:rsidRDefault="009D2A6F" w:rsidP="001943C1">
            <w:pPr>
              <w:rPr>
                <w:rFonts w:ascii="Times New Roman" w:hAnsi="Times New Roman"/>
                <w:i/>
                <w:iCs/>
              </w:rPr>
            </w:pPr>
          </w:p>
          <w:p w14:paraId="5720566D"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EA06CFE"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7480AA0D" w14:textId="77777777" w:rsidTr="001943C1">
        <w:tc>
          <w:tcPr>
            <w:tcW w:w="1838" w:type="dxa"/>
          </w:tcPr>
          <w:p w14:paraId="037FAE79"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454FD92"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5B90AAEC" w14:textId="77777777" w:rsidR="009D2A6F" w:rsidRPr="00D8536A" w:rsidRDefault="009D2A6F" w:rsidP="001943C1">
            <w:pPr>
              <w:rPr>
                <w:rFonts w:ascii="Times New Roman" w:hAnsi="Times New Roman"/>
              </w:rPr>
            </w:pPr>
          </w:p>
          <w:p w14:paraId="754C006F" w14:textId="77777777" w:rsidR="00A73485" w:rsidRPr="004479D3" w:rsidRDefault="00A73485" w:rsidP="00A73485">
            <w:pPr>
              <w:rPr>
                <w:rFonts w:ascii="Times New Roman" w:hAnsi="Times New Roman"/>
              </w:rPr>
            </w:pPr>
            <w:r w:rsidRPr="004479D3">
              <w:rPr>
                <w:rFonts w:ascii="Times New Roman" w:hAnsi="Times New Roman"/>
              </w:rPr>
              <w:t>[Company1] Views</w:t>
            </w:r>
          </w:p>
          <w:p w14:paraId="2B1C374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2CCDDC0" w14:textId="77777777" w:rsidTr="001943C1">
        <w:tc>
          <w:tcPr>
            <w:tcW w:w="1838" w:type="dxa"/>
          </w:tcPr>
          <w:p w14:paraId="0708B514"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74177995"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43A0479C" w14:textId="77777777" w:rsidR="009D2A6F" w:rsidRPr="00D8536A" w:rsidRDefault="009D2A6F" w:rsidP="001943C1">
            <w:pPr>
              <w:rPr>
                <w:rFonts w:ascii="Times New Roman" w:hAnsi="Times New Roman"/>
              </w:rPr>
            </w:pPr>
          </w:p>
          <w:p w14:paraId="335C4190" w14:textId="77777777" w:rsidR="00A73485" w:rsidRPr="004479D3" w:rsidRDefault="00A73485" w:rsidP="00A73485">
            <w:pPr>
              <w:rPr>
                <w:rFonts w:ascii="Times New Roman" w:hAnsi="Times New Roman"/>
              </w:rPr>
            </w:pPr>
            <w:r w:rsidRPr="004479D3">
              <w:rPr>
                <w:rFonts w:ascii="Times New Roman" w:hAnsi="Times New Roman"/>
              </w:rPr>
              <w:t>[Company1] Views</w:t>
            </w:r>
          </w:p>
          <w:p w14:paraId="3BE95E21"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18C4631D" w14:textId="77777777" w:rsidTr="001943C1">
        <w:tc>
          <w:tcPr>
            <w:tcW w:w="1838" w:type="dxa"/>
          </w:tcPr>
          <w:p w14:paraId="0863C65A"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6BD15A1"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4EF3B564" w14:textId="77777777" w:rsidR="009D2A6F" w:rsidRPr="00D8536A" w:rsidRDefault="009D2A6F" w:rsidP="001943C1">
            <w:pPr>
              <w:rPr>
                <w:rFonts w:ascii="Times New Roman" w:hAnsi="Times New Roman"/>
              </w:rPr>
            </w:pPr>
          </w:p>
          <w:p w14:paraId="7682AE3E"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E637677"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E991882" w14:textId="77777777" w:rsidTr="001943C1">
        <w:tc>
          <w:tcPr>
            <w:tcW w:w="1838" w:type="dxa"/>
          </w:tcPr>
          <w:p w14:paraId="411B05A2"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44B3F73C"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47209B67" w14:textId="77777777" w:rsidR="009D2A6F" w:rsidRPr="00D8536A" w:rsidRDefault="009D2A6F" w:rsidP="001943C1">
            <w:pPr>
              <w:rPr>
                <w:rFonts w:ascii="Times New Roman" w:hAnsi="Times New Roman"/>
              </w:rPr>
            </w:pPr>
          </w:p>
          <w:p w14:paraId="48F699C1" w14:textId="77777777" w:rsidR="009D2A6F" w:rsidRPr="00D8536A" w:rsidRDefault="009D2A6F" w:rsidP="001943C1">
            <w:pPr>
              <w:rPr>
                <w:rFonts w:ascii="Times New Roman" w:hAnsi="Times New Roman"/>
              </w:rPr>
            </w:pPr>
            <w:r w:rsidRPr="00D8536A">
              <w:rPr>
                <w:rFonts w:ascii="Times New Roman" w:hAnsi="Times New Roman"/>
              </w:rPr>
              <w:t>[Samsung] Scheme is well defined and easy to simulate</w:t>
            </w:r>
          </w:p>
          <w:p w14:paraId="37756B10"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8509C3C" w14:textId="77777777" w:rsidTr="001943C1">
        <w:tc>
          <w:tcPr>
            <w:tcW w:w="1838" w:type="dxa"/>
          </w:tcPr>
          <w:p w14:paraId="424E08F2" w14:textId="77777777" w:rsidR="009D2A6F" w:rsidRDefault="009D2A6F" w:rsidP="001943C1">
            <w:pPr>
              <w:rPr>
                <w:rFonts w:ascii="Times New Roman" w:hAnsi="Times New Roman"/>
              </w:rPr>
            </w:pPr>
            <w:r>
              <w:rPr>
                <w:rFonts w:ascii="Times New Roman" w:hAnsi="Times New Roman"/>
              </w:rPr>
              <w:t>Other</w:t>
            </w:r>
          </w:p>
        </w:tc>
        <w:tc>
          <w:tcPr>
            <w:tcW w:w="7787" w:type="dxa"/>
          </w:tcPr>
          <w:p w14:paraId="46B9FDF6" w14:textId="77777777" w:rsidR="009D2A6F" w:rsidRPr="00BC1CAC" w:rsidRDefault="009D2A6F" w:rsidP="001943C1">
            <w:pPr>
              <w:rPr>
                <w:rFonts w:ascii="Times New Roman" w:hAnsi="Times New Roman"/>
                <w:i/>
                <w:iCs/>
              </w:rPr>
            </w:pPr>
          </w:p>
        </w:tc>
      </w:tr>
      <w:tr w:rsidR="009D2A6F" w:rsidRPr="002D0818" w14:paraId="48615F47" w14:textId="77777777" w:rsidTr="001943C1">
        <w:tc>
          <w:tcPr>
            <w:tcW w:w="1838" w:type="dxa"/>
          </w:tcPr>
          <w:p w14:paraId="778689C7"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7F608B47"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35CC29E4" w14:textId="77777777" w:rsidR="009D2A6F" w:rsidRPr="00D8536A" w:rsidRDefault="009D2A6F" w:rsidP="001943C1">
            <w:pPr>
              <w:rPr>
                <w:rFonts w:ascii="Times New Roman" w:hAnsi="Times New Roman"/>
              </w:rPr>
            </w:pPr>
          </w:p>
          <w:p w14:paraId="746FD67C"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018437E8" w14:textId="71FC6764" w:rsidR="009D2A6F" w:rsidRPr="004479D3" w:rsidRDefault="00A73485" w:rsidP="001943C1">
            <w:pPr>
              <w:rPr>
                <w:rFonts w:ascii="Times New Roman" w:hAnsi="Times New Roman"/>
              </w:rPr>
            </w:pPr>
            <w:r w:rsidRPr="004479D3">
              <w:rPr>
                <w:rFonts w:ascii="Times New Roman" w:hAnsi="Times New Roman"/>
              </w:rPr>
              <w:t>[Company2] Views</w:t>
            </w:r>
          </w:p>
        </w:tc>
      </w:tr>
    </w:tbl>
    <w:p w14:paraId="7EE1A687" w14:textId="77777777" w:rsidR="001943C1" w:rsidRDefault="001943C1" w:rsidP="009D2A6F"/>
    <w:p w14:paraId="5A90EFC6" w14:textId="04237A91" w:rsidR="009D2A6F" w:rsidRDefault="001943C1" w:rsidP="001943C1">
      <w:pPr>
        <w:pStyle w:val="Heading2"/>
        <w:numPr>
          <w:ilvl w:val="0"/>
          <w:numId w:val="0"/>
        </w:numPr>
        <w:ind w:left="576" w:hanging="576"/>
      </w:pPr>
      <w:r>
        <w:t>B.</w:t>
      </w:r>
      <w:r w:rsidR="00E81782">
        <w:t>1.</w:t>
      </w:r>
      <w:r>
        <w:t xml:space="preserve">9 </w:t>
      </w:r>
      <w:r w:rsidR="00942FC7">
        <w:t xml:space="preserve">Case 1-9: </w:t>
      </w:r>
      <w:r w:rsidRPr="001943C1">
        <w:t xml:space="preserve">Reference wideband CQI excludes worst </w:t>
      </w:r>
      <w:proofErr w:type="spellStart"/>
      <w:r w:rsidRPr="001943C1">
        <w:t>subbands</w:t>
      </w:r>
      <w:proofErr w:type="spellEnd"/>
      <w:r w:rsidRPr="001943C1">
        <w:t xml:space="preserve"> </w:t>
      </w:r>
      <w:r w:rsidR="009D2A6F">
        <w:br w:type="page"/>
      </w:r>
    </w:p>
    <w:tbl>
      <w:tblPr>
        <w:tblStyle w:val="TableGrid"/>
        <w:tblW w:w="9625" w:type="dxa"/>
        <w:tblLook w:val="04A0" w:firstRow="1" w:lastRow="0" w:firstColumn="1" w:lastColumn="0" w:noHBand="0" w:noVBand="1"/>
      </w:tblPr>
      <w:tblGrid>
        <w:gridCol w:w="2162"/>
        <w:gridCol w:w="7463"/>
      </w:tblGrid>
      <w:tr w:rsidR="009D2A6F" w:rsidRPr="00D8536A" w14:paraId="37D860E2" w14:textId="77777777" w:rsidTr="001943C1">
        <w:tc>
          <w:tcPr>
            <w:tcW w:w="9625" w:type="dxa"/>
            <w:gridSpan w:val="2"/>
          </w:tcPr>
          <w:p w14:paraId="054B6117" w14:textId="77777777" w:rsidR="009D2A6F" w:rsidRPr="00D8536A" w:rsidRDefault="009D2A6F" w:rsidP="001943C1">
            <w:pPr>
              <w:rPr>
                <w:rFonts w:ascii="Times New Roman" w:hAnsi="Times New Roman"/>
                <w:b/>
                <w:bCs/>
              </w:rPr>
            </w:pPr>
            <w:r w:rsidRPr="00D8536A">
              <w:rPr>
                <w:rFonts w:ascii="Times New Roman" w:hAnsi="Times New Roman"/>
                <w:b/>
                <w:bCs/>
                <w:szCs w:val="18"/>
              </w:rPr>
              <w:t xml:space="preserve">Reference wideband CQI excludes worst </w:t>
            </w:r>
            <w:proofErr w:type="spellStart"/>
            <w:r w:rsidRPr="00D8536A">
              <w:rPr>
                <w:rFonts w:ascii="Times New Roman" w:hAnsi="Times New Roman"/>
                <w:b/>
                <w:bCs/>
                <w:szCs w:val="18"/>
              </w:rPr>
              <w:t>subbands</w:t>
            </w:r>
            <w:proofErr w:type="spellEnd"/>
            <w:r w:rsidRPr="00D8536A">
              <w:rPr>
                <w:rFonts w:ascii="Times New Roman" w:hAnsi="Times New Roman"/>
                <w:b/>
                <w:bCs/>
                <w:szCs w:val="18"/>
              </w:rPr>
              <w:t xml:space="preserve"> [9]</w:t>
            </w:r>
          </w:p>
        </w:tc>
      </w:tr>
      <w:tr w:rsidR="009D2A6F" w:rsidRPr="00D8536A" w14:paraId="166C6C7E" w14:textId="77777777" w:rsidTr="001943C1">
        <w:tc>
          <w:tcPr>
            <w:tcW w:w="1838" w:type="dxa"/>
          </w:tcPr>
          <w:p w14:paraId="03099A6B"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275A5F5" w14:textId="77777777" w:rsidR="009D2A6F" w:rsidRPr="00D8536A" w:rsidRDefault="009D2A6F" w:rsidP="001943C1">
            <w:pPr>
              <w:rPr>
                <w:rFonts w:ascii="Times New Roman" w:hAnsi="Times New Roman"/>
              </w:rPr>
            </w:pPr>
            <w:r w:rsidRPr="00D8536A">
              <w:rPr>
                <w:rFonts w:ascii="Times New Roman" w:hAnsi="Times New Roman"/>
                <w:szCs w:val="18"/>
              </w:rPr>
              <w:t>Existing 2-bits D-</w:t>
            </w:r>
            <w:proofErr w:type="spellStart"/>
            <w:r w:rsidRPr="00D8536A">
              <w:rPr>
                <w:rFonts w:ascii="Times New Roman" w:hAnsi="Times New Roman"/>
                <w:szCs w:val="18"/>
              </w:rPr>
              <w:t>subband</w:t>
            </w:r>
            <w:proofErr w:type="spellEnd"/>
            <w:r w:rsidRPr="00D8536A">
              <w:rPr>
                <w:rFonts w:ascii="Times New Roman" w:hAnsi="Times New Roman"/>
                <w:szCs w:val="18"/>
              </w:rPr>
              <w:t xml:space="preserve"> CQI formats or 3-bits D-</w:t>
            </w:r>
            <w:proofErr w:type="spellStart"/>
            <w:r w:rsidRPr="00D8536A">
              <w:rPr>
                <w:rFonts w:ascii="Times New Roman" w:hAnsi="Times New Roman"/>
                <w:szCs w:val="18"/>
              </w:rPr>
              <w:t>subband</w:t>
            </w:r>
            <w:proofErr w:type="spellEnd"/>
            <w:r w:rsidRPr="00D8536A">
              <w:rPr>
                <w:rFonts w:ascii="Times New Roman" w:hAnsi="Times New Roman"/>
                <w:szCs w:val="18"/>
              </w:rPr>
              <w:t xml:space="preserve"> CQI format</w:t>
            </w:r>
          </w:p>
        </w:tc>
      </w:tr>
      <w:tr w:rsidR="009D2A6F" w:rsidRPr="00D8536A" w14:paraId="43403777" w14:textId="77777777" w:rsidTr="001943C1">
        <w:tc>
          <w:tcPr>
            <w:tcW w:w="1838" w:type="dxa"/>
          </w:tcPr>
          <w:p w14:paraId="588AE900"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64198CEC"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Reduced MCS prediction error from quantization</w:t>
            </w:r>
          </w:p>
        </w:tc>
      </w:tr>
      <w:tr w:rsidR="009D2A6F" w:rsidRPr="002D0818" w14:paraId="67AB8698" w14:textId="77777777" w:rsidTr="001943C1">
        <w:trPr>
          <w:trHeight w:val="611"/>
        </w:trPr>
        <w:tc>
          <w:tcPr>
            <w:tcW w:w="1838" w:type="dxa"/>
          </w:tcPr>
          <w:p w14:paraId="119CA22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10493EB"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464F3848" w14:textId="77777777" w:rsidTr="001943C1">
        <w:trPr>
          <w:trHeight w:val="269"/>
        </w:trPr>
        <w:tc>
          <w:tcPr>
            <w:tcW w:w="9625" w:type="dxa"/>
            <w:gridSpan w:val="2"/>
          </w:tcPr>
          <w:p w14:paraId="3A576876"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68DBC353" w14:textId="77777777" w:rsidTr="001943C1">
        <w:trPr>
          <w:trHeight w:val="539"/>
        </w:trPr>
        <w:tc>
          <w:tcPr>
            <w:tcW w:w="1838" w:type="dxa"/>
          </w:tcPr>
          <w:p w14:paraId="682EEB95" w14:textId="77777777" w:rsidR="009D2A6F" w:rsidRDefault="009D2A6F" w:rsidP="001943C1">
            <w:pPr>
              <w:rPr>
                <w:rFonts w:ascii="Times New Roman" w:hAnsi="Times New Roman"/>
              </w:rPr>
            </w:pPr>
            <w:r>
              <w:rPr>
                <w:rFonts w:ascii="Times New Roman" w:hAnsi="Times New Roman"/>
              </w:rPr>
              <w:t>Mediatek [9]</w:t>
            </w:r>
          </w:p>
          <w:p w14:paraId="6B10B3A1" w14:textId="77777777" w:rsidR="009D2A6F" w:rsidRPr="004479D3" w:rsidRDefault="009D2A6F" w:rsidP="001943C1">
            <w:pPr>
              <w:rPr>
                <w:rFonts w:ascii="Times New Roman" w:hAnsi="Times New Roman"/>
              </w:rPr>
            </w:pPr>
            <w:r>
              <w:rPr>
                <w:rFonts w:ascii="Times New Roman" w:hAnsi="Times New Roman"/>
              </w:rPr>
              <w:t>Factory</w:t>
            </w:r>
          </w:p>
        </w:tc>
        <w:tc>
          <w:tcPr>
            <w:tcW w:w="7787" w:type="dxa"/>
          </w:tcPr>
          <w:p w14:paraId="7AC81508" w14:textId="77777777" w:rsidR="009D2A6F" w:rsidRPr="00D8536A" w:rsidRDefault="009D2A6F" w:rsidP="001943C1">
            <w:pPr>
              <w:rPr>
                <w:rFonts w:ascii="Times New Roman" w:hAnsi="Times New Roman"/>
              </w:rPr>
            </w:pPr>
            <w:r w:rsidRPr="00D8536A">
              <w:rPr>
                <w:rFonts w:ascii="Times New Roman" w:hAnsi="Times New Roman" w:cs="Times New Roman"/>
                <w:szCs w:val="20"/>
              </w:rPr>
              <w:t>Reported enhanced wideband CQI better than baseline wideband CQI 62% of time</w:t>
            </w:r>
          </w:p>
        </w:tc>
      </w:tr>
      <w:tr w:rsidR="009D2A6F" w:rsidRPr="00D8536A" w14:paraId="4550FB38" w14:textId="77777777" w:rsidTr="001943C1">
        <w:tc>
          <w:tcPr>
            <w:tcW w:w="9625" w:type="dxa"/>
            <w:gridSpan w:val="2"/>
          </w:tcPr>
          <w:p w14:paraId="51E124E3"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0DA381A8" w14:textId="77777777" w:rsidTr="001943C1">
        <w:tc>
          <w:tcPr>
            <w:tcW w:w="1838" w:type="dxa"/>
          </w:tcPr>
          <w:p w14:paraId="4EC27C9E"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6339B1C"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54D22F40"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1E6B9F4A" w14:textId="77777777" w:rsidR="009D2A6F" w:rsidRPr="00D8536A" w:rsidRDefault="009D2A6F" w:rsidP="001943C1">
            <w:pPr>
              <w:rPr>
                <w:rFonts w:ascii="Times New Roman" w:hAnsi="Times New Roman"/>
              </w:rPr>
            </w:pPr>
          </w:p>
          <w:p w14:paraId="21CAA916"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76C5643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5D59AF63" w14:textId="77777777" w:rsidTr="001943C1">
        <w:tc>
          <w:tcPr>
            <w:tcW w:w="1838" w:type="dxa"/>
          </w:tcPr>
          <w:p w14:paraId="54B1C97F"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38BE135"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684B8073" w14:textId="77777777" w:rsidR="009D2A6F" w:rsidRPr="00D8536A" w:rsidRDefault="009D2A6F" w:rsidP="001943C1">
            <w:pPr>
              <w:rPr>
                <w:rFonts w:ascii="Times New Roman" w:hAnsi="Times New Roman"/>
                <w:i/>
                <w:iCs/>
              </w:rPr>
            </w:pPr>
          </w:p>
          <w:p w14:paraId="338B9F95"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E75EEE0"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6D428FE6" w14:textId="77777777" w:rsidTr="001943C1">
        <w:tc>
          <w:tcPr>
            <w:tcW w:w="1838" w:type="dxa"/>
          </w:tcPr>
          <w:p w14:paraId="54AA42A7"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2CBEAC5"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03FA42D7" w14:textId="77777777" w:rsidR="009D2A6F" w:rsidRPr="00D8536A" w:rsidRDefault="009D2A6F" w:rsidP="001943C1">
            <w:pPr>
              <w:rPr>
                <w:rFonts w:ascii="Times New Roman" w:hAnsi="Times New Roman"/>
              </w:rPr>
            </w:pPr>
          </w:p>
          <w:p w14:paraId="32E2D938" w14:textId="77777777" w:rsidR="009D2A6F" w:rsidRPr="004479D3" w:rsidRDefault="009D2A6F" w:rsidP="001943C1">
            <w:pPr>
              <w:rPr>
                <w:rFonts w:ascii="Times New Roman" w:hAnsi="Times New Roman"/>
              </w:rPr>
            </w:pPr>
            <w:r w:rsidRPr="004479D3">
              <w:rPr>
                <w:rFonts w:ascii="Times New Roman" w:hAnsi="Times New Roman"/>
              </w:rPr>
              <w:t>[Company1] Views</w:t>
            </w:r>
          </w:p>
          <w:p w14:paraId="43B40C24"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F0099DD" w14:textId="77777777" w:rsidTr="001943C1">
        <w:tc>
          <w:tcPr>
            <w:tcW w:w="1838" w:type="dxa"/>
          </w:tcPr>
          <w:p w14:paraId="2D976E0E"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565E089"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5063AC41" w14:textId="77777777" w:rsidR="009D2A6F" w:rsidRPr="00D8536A" w:rsidRDefault="009D2A6F" w:rsidP="001943C1">
            <w:pPr>
              <w:rPr>
                <w:rFonts w:ascii="Times New Roman" w:hAnsi="Times New Roman"/>
              </w:rPr>
            </w:pPr>
          </w:p>
          <w:p w14:paraId="1AD41434" w14:textId="77777777" w:rsidR="009D2A6F" w:rsidRPr="004479D3" w:rsidRDefault="009D2A6F" w:rsidP="001943C1">
            <w:pPr>
              <w:rPr>
                <w:rFonts w:ascii="Times New Roman" w:hAnsi="Times New Roman"/>
              </w:rPr>
            </w:pPr>
            <w:r w:rsidRPr="004479D3">
              <w:rPr>
                <w:rFonts w:ascii="Times New Roman" w:hAnsi="Times New Roman"/>
              </w:rPr>
              <w:t>[Company1] View</w:t>
            </w:r>
            <w:r>
              <w:rPr>
                <w:rFonts w:ascii="Times New Roman" w:hAnsi="Times New Roman"/>
              </w:rPr>
              <w:t>s</w:t>
            </w:r>
          </w:p>
          <w:p w14:paraId="5517D985"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0CCBA4E" w14:textId="77777777" w:rsidTr="001943C1">
        <w:tc>
          <w:tcPr>
            <w:tcW w:w="1838" w:type="dxa"/>
          </w:tcPr>
          <w:p w14:paraId="251B5EE5"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6144618"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72D1C475" w14:textId="77777777" w:rsidR="009D2A6F" w:rsidRPr="00D8536A" w:rsidRDefault="009D2A6F" w:rsidP="001943C1">
            <w:pPr>
              <w:rPr>
                <w:rFonts w:ascii="Times New Roman" w:hAnsi="Times New Roman"/>
              </w:rPr>
            </w:pPr>
          </w:p>
          <w:p w14:paraId="746AB01E" w14:textId="77777777" w:rsidR="009D2A6F" w:rsidRPr="004479D3" w:rsidRDefault="009D2A6F" w:rsidP="001943C1">
            <w:pPr>
              <w:rPr>
                <w:rFonts w:ascii="Times New Roman" w:hAnsi="Times New Roman"/>
              </w:rPr>
            </w:pPr>
            <w:r w:rsidRPr="004479D3">
              <w:rPr>
                <w:rFonts w:ascii="Times New Roman" w:hAnsi="Times New Roman"/>
              </w:rPr>
              <w:t>[Company1] Views</w:t>
            </w:r>
          </w:p>
          <w:p w14:paraId="3BF3533A"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C1AB852" w14:textId="77777777" w:rsidTr="001943C1">
        <w:tc>
          <w:tcPr>
            <w:tcW w:w="1838" w:type="dxa"/>
          </w:tcPr>
          <w:p w14:paraId="4913FAD5"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1E8A9593"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4598DF53" w14:textId="77777777" w:rsidR="009D2A6F" w:rsidRPr="00D8536A" w:rsidRDefault="009D2A6F" w:rsidP="001943C1">
            <w:pPr>
              <w:rPr>
                <w:rFonts w:ascii="Times New Roman" w:hAnsi="Times New Roman"/>
              </w:rPr>
            </w:pPr>
          </w:p>
          <w:p w14:paraId="14BC5277" w14:textId="77777777" w:rsidR="009D2A6F" w:rsidRPr="004479D3" w:rsidRDefault="009D2A6F" w:rsidP="001943C1">
            <w:pPr>
              <w:rPr>
                <w:rFonts w:ascii="Times New Roman" w:hAnsi="Times New Roman"/>
              </w:rPr>
            </w:pPr>
            <w:r w:rsidRPr="004479D3">
              <w:rPr>
                <w:rFonts w:ascii="Times New Roman" w:hAnsi="Times New Roman"/>
              </w:rPr>
              <w:t>[Company1] Views</w:t>
            </w:r>
          </w:p>
          <w:p w14:paraId="17B4548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5009B831" w14:textId="77777777" w:rsidTr="001943C1">
        <w:tc>
          <w:tcPr>
            <w:tcW w:w="1838" w:type="dxa"/>
          </w:tcPr>
          <w:p w14:paraId="281E0B5D" w14:textId="77777777" w:rsidR="009D2A6F" w:rsidRDefault="009D2A6F" w:rsidP="001943C1">
            <w:pPr>
              <w:rPr>
                <w:rFonts w:ascii="Times New Roman" w:hAnsi="Times New Roman"/>
              </w:rPr>
            </w:pPr>
            <w:r>
              <w:rPr>
                <w:rFonts w:ascii="Times New Roman" w:hAnsi="Times New Roman"/>
              </w:rPr>
              <w:t>Other</w:t>
            </w:r>
          </w:p>
        </w:tc>
        <w:tc>
          <w:tcPr>
            <w:tcW w:w="7787" w:type="dxa"/>
          </w:tcPr>
          <w:p w14:paraId="23A6C614" w14:textId="77777777" w:rsidR="009D2A6F" w:rsidRPr="00BC1CAC" w:rsidRDefault="009D2A6F" w:rsidP="001943C1">
            <w:pPr>
              <w:rPr>
                <w:rFonts w:ascii="Times New Roman" w:hAnsi="Times New Roman"/>
                <w:i/>
                <w:iCs/>
              </w:rPr>
            </w:pPr>
          </w:p>
        </w:tc>
      </w:tr>
      <w:tr w:rsidR="009D2A6F" w:rsidRPr="00D8536A" w14:paraId="36730B25" w14:textId="77777777" w:rsidTr="001943C1">
        <w:tc>
          <w:tcPr>
            <w:tcW w:w="1838" w:type="dxa"/>
          </w:tcPr>
          <w:p w14:paraId="1FEC2238"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40E97FD5"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58D9DEC7" w14:textId="77777777" w:rsidR="009D2A6F" w:rsidRPr="00D8536A" w:rsidRDefault="009D2A6F" w:rsidP="001943C1">
            <w:pPr>
              <w:rPr>
                <w:rFonts w:ascii="Times New Roman" w:hAnsi="Times New Roman"/>
              </w:rPr>
            </w:pPr>
          </w:p>
          <w:p w14:paraId="39444E50" w14:textId="77777777" w:rsidR="009D2A6F" w:rsidRPr="00D8536A" w:rsidRDefault="009D2A6F" w:rsidP="001943C1">
            <w:pPr>
              <w:rPr>
                <w:rFonts w:ascii="Times New Roman" w:hAnsi="Times New Roman"/>
              </w:rPr>
            </w:pPr>
            <w:r w:rsidRPr="00D8536A">
              <w:rPr>
                <w:rFonts w:ascii="Times New Roman" w:hAnsi="Times New Roman"/>
              </w:rPr>
              <w:t>[Company1] Yes/No</w:t>
            </w:r>
          </w:p>
          <w:p w14:paraId="0C7D1A9F" w14:textId="77777777" w:rsidR="009D2A6F" w:rsidRPr="00D8536A" w:rsidRDefault="009D2A6F" w:rsidP="001943C1">
            <w:pPr>
              <w:rPr>
                <w:rFonts w:ascii="Times New Roman" w:hAnsi="Times New Roman"/>
              </w:rPr>
            </w:pPr>
            <w:r w:rsidRPr="00D8536A">
              <w:rPr>
                <w:rFonts w:ascii="Times New Roman" w:hAnsi="Times New Roman"/>
              </w:rPr>
              <w:t>[Company2] Yes/No</w:t>
            </w:r>
          </w:p>
        </w:tc>
      </w:tr>
    </w:tbl>
    <w:p w14:paraId="767F6BEC" w14:textId="77777777" w:rsidR="009D2A6F" w:rsidRPr="00D8536A" w:rsidRDefault="009D2A6F" w:rsidP="009D2A6F"/>
    <w:p w14:paraId="115C22A4" w14:textId="0C480DA6" w:rsidR="009D2A6F" w:rsidRDefault="001943C1" w:rsidP="001943C1">
      <w:pPr>
        <w:pStyle w:val="Heading2"/>
        <w:numPr>
          <w:ilvl w:val="0"/>
          <w:numId w:val="0"/>
        </w:numPr>
        <w:ind w:left="576" w:hanging="576"/>
      </w:pPr>
      <w:r>
        <w:t>B.</w:t>
      </w:r>
      <w:r w:rsidR="00E81782">
        <w:t>1.</w:t>
      </w:r>
      <w:r>
        <w:t xml:space="preserve">10 </w:t>
      </w:r>
      <w:r w:rsidR="00942FC7">
        <w:t xml:space="preserve">Case 1-10: </w:t>
      </w:r>
      <w:r>
        <w:t>CSI expiration time</w:t>
      </w:r>
      <w:r w:rsidRPr="001943C1">
        <w:t xml:space="preserve"> </w:t>
      </w:r>
      <w:r>
        <w:br w:type="page"/>
      </w:r>
    </w:p>
    <w:tbl>
      <w:tblPr>
        <w:tblStyle w:val="TableGrid"/>
        <w:tblW w:w="9625" w:type="dxa"/>
        <w:tblLook w:val="04A0" w:firstRow="1" w:lastRow="0" w:firstColumn="1" w:lastColumn="0" w:noHBand="0" w:noVBand="1"/>
      </w:tblPr>
      <w:tblGrid>
        <w:gridCol w:w="2162"/>
        <w:gridCol w:w="7463"/>
      </w:tblGrid>
      <w:tr w:rsidR="009D2A6F" w:rsidRPr="003B19DB" w14:paraId="04C265B1" w14:textId="77777777" w:rsidTr="001943C1">
        <w:tc>
          <w:tcPr>
            <w:tcW w:w="9625" w:type="dxa"/>
            <w:gridSpan w:val="2"/>
          </w:tcPr>
          <w:p w14:paraId="16A9A241" w14:textId="77777777" w:rsidR="009D2A6F" w:rsidRPr="00D31D0A" w:rsidRDefault="009D2A6F" w:rsidP="001943C1">
            <w:pPr>
              <w:rPr>
                <w:rFonts w:ascii="Times New Roman" w:hAnsi="Times New Roman"/>
                <w:b/>
                <w:bCs/>
              </w:rPr>
            </w:pPr>
            <w:r w:rsidRPr="007D76E9">
              <w:rPr>
                <w:rFonts w:ascii="Times New Roman" w:hAnsi="Times New Roman"/>
                <w:b/>
                <w:bCs/>
                <w:szCs w:val="18"/>
              </w:rPr>
              <w:t>CSI expiration time [21]</w:t>
            </w:r>
          </w:p>
        </w:tc>
      </w:tr>
      <w:tr w:rsidR="009D2A6F" w:rsidRPr="00D8536A" w14:paraId="436AE308" w14:textId="77777777" w:rsidTr="001943C1">
        <w:tc>
          <w:tcPr>
            <w:tcW w:w="1838" w:type="dxa"/>
          </w:tcPr>
          <w:p w14:paraId="30C3F51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689F541E"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Delay after which auto-correlation of CQI falls below threshold</w:t>
            </w:r>
          </w:p>
        </w:tc>
      </w:tr>
      <w:tr w:rsidR="009D2A6F" w:rsidRPr="00D8536A" w14:paraId="04888467" w14:textId="77777777" w:rsidTr="001943C1">
        <w:tc>
          <w:tcPr>
            <w:tcW w:w="1838" w:type="dxa"/>
          </w:tcPr>
          <w:p w14:paraId="76948577"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3AD12516"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Scheduler gets correct sampling time for CSI reports</w:t>
            </w:r>
          </w:p>
        </w:tc>
      </w:tr>
      <w:tr w:rsidR="009D2A6F" w:rsidRPr="002D0818" w14:paraId="44E883E1" w14:textId="77777777" w:rsidTr="001943C1">
        <w:trPr>
          <w:trHeight w:val="611"/>
        </w:trPr>
        <w:tc>
          <w:tcPr>
            <w:tcW w:w="1838" w:type="dxa"/>
          </w:tcPr>
          <w:p w14:paraId="044C1ADE"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6AF7A02"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661B78F3" w14:textId="77777777" w:rsidTr="001943C1">
        <w:trPr>
          <w:trHeight w:val="269"/>
        </w:trPr>
        <w:tc>
          <w:tcPr>
            <w:tcW w:w="9625" w:type="dxa"/>
            <w:gridSpan w:val="2"/>
          </w:tcPr>
          <w:p w14:paraId="271830F9"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663F34DA" w14:textId="77777777" w:rsidTr="001943C1">
        <w:trPr>
          <w:trHeight w:val="539"/>
        </w:trPr>
        <w:tc>
          <w:tcPr>
            <w:tcW w:w="1838" w:type="dxa"/>
          </w:tcPr>
          <w:p w14:paraId="46FC00D5"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4CB8BD33" w14:textId="77777777" w:rsidR="009D2A6F" w:rsidRPr="004479D3" w:rsidRDefault="009D2A6F" w:rsidP="001943C1">
            <w:pPr>
              <w:rPr>
                <w:rFonts w:ascii="Times New Roman" w:hAnsi="Times New Roman"/>
              </w:rPr>
            </w:pPr>
          </w:p>
        </w:tc>
      </w:tr>
      <w:tr w:rsidR="009D2A6F" w:rsidRPr="00D8536A" w14:paraId="7C1F4FFF" w14:textId="77777777" w:rsidTr="001943C1">
        <w:tc>
          <w:tcPr>
            <w:tcW w:w="9625" w:type="dxa"/>
            <w:gridSpan w:val="2"/>
          </w:tcPr>
          <w:p w14:paraId="21DB7B8B"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64B08D09" w14:textId="77777777" w:rsidTr="001943C1">
        <w:tc>
          <w:tcPr>
            <w:tcW w:w="1838" w:type="dxa"/>
          </w:tcPr>
          <w:p w14:paraId="584CD4EF"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691B2DD"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6E877A2F"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5E675C3A" w14:textId="77777777" w:rsidR="009D2A6F" w:rsidRPr="00D8536A" w:rsidRDefault="009D2A6F" w:rsidP="001943C1">
            <w:pPr>
              <w:rPr>
                <w:rFonts w:ascii="Times New Roman" w:hAnsi="Times New Roman"/>
              </w:rPr>
            </w:pPr>
          </w:p>
          <w:p w14:paraId="3E4A005A"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37FC4A0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0EA09F5C" w14:textId="77777777" w:rsidTr="001943C1">
        <w:tc>
          <w:tcPr>
            <w:tcW w:w="1838" w:type="dxa"/>
          </w:tcPr>
          <w:p w14:paraId="641F8FB3"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29D8A26A"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76DB94EC" w14:textId="77777777" w:rsidR="009D2A6F" w:rsidRPr="00D8536A" w:rsidRDefault="009D2A6F" w:rsidP="001943C1">
            <w:pPr>
              <w:rPr>
                <w:rFonts w:ascii="Times New Roman" w:hAnsi="Times New Roman"/>
                <w:i/>
                <w:iCs/>
              </w:rPr>
            </w:pPr>
          </w:p>
          <w:p w14:paraId="60ED0876" w14:textId="77777777" w:rsidR="009D2A6F" w:rsidRPr="00D8536A" w:rsidRDefault="009D2A6F" w:rsidP="001943C1">
            <w:pPr>
              <w:rPr>
                <w:rFonts w:ascii="Times New Roman" w:hAnsi="Times New Roman"/>
              </w:rPr>
            </w:pPr>
            <w:r w:rsidRPr="00D8536A">
              <w:rPr>
                <w:rFonts w:ascii="Times New Roman" w:hAnsi="Times New Roman"/>
              </w:rPr>
              <w:t>[Samsung] For TDD bands, channel prediction can be supported by gNB implementation using SRS.</w:t>
            </w:r>
          </w:p>
          <w:p w14:paraId="60A1D863" w14:textId="5089B187" w:rsidR="001A7F0F" w:rsidRPr="00D8536A" w:rsidRDefault="009D2A6F" w:rsidP="001A7F0F">
            <w:pPr>
              <w:rPr>
                <w:rFonts w:ascii="Calibri" w:hAnsi="Calibri" w:cs="Calibri"/>
              </w:rPr>
            </w:pPr>
            <w:r w:rsidRPr="00D8536A">
              <w:rPr>
                <w:rFonts w:ascii="Times New Roman" w:hAnsi="Times New Roman"/>
              </w:rPr>
              <w:t>[</w:t>
            </w:r>
            <w:r w:rsidR="001A7F0F" w:rsidRPr="00D8536A">
              <w:rPr>
                <w:rFonts w:ascii="Times New Roman" w:hAnsi="Times New Roman"/>
              </w:rPr>
              <w:t>QC</w:t>
            </w:r>
            <w:r w:rsidRPr="00D8536A">
              <w:rPr>
                <w:rFonts w:ascii="Times New Roman" w:hAnsi="Times New Roman"/>
              </w:rPr>
              <w:t xml:space="preserve">] </w:t>
            </w:r>
            <w:r w:rsidR="001A7F0F" w:rsidRPr="00D8536A">
              <w:t>gNB estimation based on SRS has a lot drawbacks:</w:t>
            </w:r>
          </w:p>
          <w:p w14:paraId="52C8A334" w14:textId="123AFB42" w:rsidR="001A7F0F" w:rsidRPr="00D8536A" w:rsidRDefault="001A7F0F" w:rsidP="001A7F0F">
            <w:pPr>
              <w:numPr>
                <w:ilvl w:val="0"/>
                <w:numId w:val="46"/>
              </w:numPr>
              <w:tabs>
                <w:tab w:val="num" w:pos="720"/>
              </w:tabs>
              <w:spacing w:before="100" w:beforeAutospacing="1" w:after="100" w:afterAutospacing="1"/>
              <w:rPr>
                <w:rFonts w:eastAsia="Times New Roman"/>
              </w:rPr>
            </w:pPr>
            <w:r w:rsidRPr="00D8536A">
              <w:rPr>
                <w:rFonts w:eastAsia="Times New Roman"/>
              </w:rPr>
              <w:t>To use SRS for Doppler tracking, we need something similar to TRS</w:t>
            </w:r>
            <w:r w:rsidR="001A4B36" w:rsidRPr="00D8536A">
              <w:rPr>
                <w:rFonts w:eastAsia="Times New Roman"/>
              </w:rPr>
              <w:t xml:space="preserve"> with multiple “looks” in time domain </w:t>
            </w:r>
            <w:r w:rsidRPr="00D8536A">
              <w:rPr>
                <w:rFonts w:eastAsia="Times New Roman"/>
              </w:rPr>
              <w:t>(e.g. 4 symbol gap or repetition across two slots)</w:t>
            </w:r>
            <w:r w:rsidR="001A4B36" w:rsidRPr="00D8536A">
              <w:rPr>
                <w:rFonts w:eastAsia="Times New Roman"/>
              </w:rPr>
              <w:t>. T</w:t>
            </w:r>
            <w:r w:rsidRPr="00D8536A">
              <w:rPr>
                <w:rFonts w:eastAsia="Times New Roman"/>
              </w:rPr>
              <w:t>his can't be made as it requires S+U slots back-to-back, exhaust UL resources. And UE can't keep phase coherent across slots, which will make Doppler estimation does not work at gNB.</w:t>
            </w:r>
          </w:p>
          <w:p w14:paraId="3BF7385D" w14:textId="16457513" w:rsidR="001A7F0F" w:rsidRDefault="001A7F0F" w:rsidP="001A7F0F">
            <w:pPr>
              <w:numPr>
                <w:ilvl w:val="0"/>
                <w:numId w:val="46"/>
              </w:numPr>
              <w:tabs>
                <w:tab w:val="num" w:pos="720"/>
              </w:tabs>
              <w:spacing w:before="100" w:beforeAutospacing="1" w:after="100" w:afterAutospacing="1"/>
              <w:rPr>
                <w:rFonts w:eastAsia="Times New Roman"/>
              </w:rPr>
            </w:pPr>
            <w:r w:rsidRPr="00D8536A">
              <w:rPr>
                <w:rFonts w:eastAsia="Times New Roman"/>
              </w:rPr>
              <w:t xml:space="preserve">UL Tx power is much smaller than gNB DL power. So SRS estimation quality is poor for gNB. </w:t>
            </w:r>
            <w:r>
              <w:rPr>
                <w:rFonts w:eastAsia="Times New Roman"/>
              </w:rPr>
              <w:t>(UL link</w:t>
            </w:r>
            <w:r w:rsidR="001A4B36">
              <w:rPr>
                <w:rFonts w:eastAsia="Times New Roman"/>
              </w:rPr>
              <w:t xml:space="preserve"> </w:t>
            </w:r>
            <w:r>
              <w:rPr>
                <w:rFonts w:eastAsia="Times New Roman"/>
              </w:rPr>
              <w:t xml:space="preserve">budget is worse than DL). </w:t>
            </w:r>
          </w:p>
          <w:p w14:paraId="006A71E9" w14:textId="01482DBD" w:rsidR="009D2A6F" w:rsidRPr="00D8536A" w:rsidRDefault="001A7F0F" w:rsidP="001A7F0F">
            <w:pPr>
              <w:numPr>
                <w:ilvl w:val="0"/>
                <w:numId w:val="46"/>
              </w:numPr>
              <w:tabs>
                <w:tab w:val="num" w:pos="720"/>
              </w:tabs>
              <w:spacing w:before="100" w:beforeAutospacing="1" w:after="100" w:afterAutospacing="1"/>
              <w:rPr>
                <w:rFonts w:eastAsia="Times New Roman"/>
              </w:rPr>
            </w:pPr>
            <w:r w:rsidRPr="00D8536A">
              <w:rPr>
                <w:rFonts w:eastAsia="Times New Roman"/>
              </w:rPr>
              <w:t xml:space="preserve">Nokia paper in HST [R1-2101009] confirmed that that </w:t>
            </w:r>
            <w:proofErr w:type="spellStart"/>
            <w:r w:rsidRPr="00D8536A">
              <w:rPr>
                <w:rFonts w:eastAsia="Times New Roman"/>
              </w:rPr>
              <w:t>gNB’s</w:t>
            </w:r>
            <w:proofErr w:type="spellEnd"/>
            <w:r w:rsidRPr="00D8536A">
              <w:rPr>
                <w:rFonts w:eastAsia="Times New Roman"/>
              </w:rPr>
              <w:t xml:space="preserve"> capability to estimate Doppler from SRS is limited. </w:t>
            </w:r>
          </w:p>
        </w:tc>
      </w:tr>
      <w:tr w:rsidR="009D2A6F" w:rsidRPr="002D0818" w14:paraId="7BB9110F" w14:textId="77777777" w:rsidTr="001943C1">
        <w:tc>
          <w:tcPr>
            <w:tcW w:w="1838" w:type="dxa"/>
          </w:tcPr>
          <w:p w14:paraId="430E4A3D"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642E5E2"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1F79D77C" w14:textId="77777777" w:rsidR="009D2A6F" w:rsidRPr="00D8536A" w:rsidRDefault="009D2A6F" w:rsidP="001943C1">
            <w:pPr>
              <w:rPr>
                <w:rFonts w:ascii="Times New Roman" w:hAnsi="Times New Roman"/>
              </w:rPr>
            </w:pPr>
          </w:p>
          <w:p w14:paraId="204C755C" w14:textId="7A15AF5A" w:rsidR="009D2A6F" w:rsidRPr="00D8536A" w:rsidRDefault="009D2A6F" w:rsidP="001943C1">
            <w:pPr>
              <w:rPr>
                <w:rFonts w:ascii="Times New Roman" w:hAnsi="Times New Roman"/>
              </w:rPr>
            </w:pPr>
            <w:r w:rsidRPr="00D8536A">
              <w:rPr>
                <w:rFonts w:ascii="Times New Roman" w:hAnsi="Times New Roman"/>
              </w:rPr>
              <w:t>[</w:t>
            </w:r>
            <w:r w:rsidR="001A4B36" w:rsidRPr="00D8536A">
              <w:rPr>
                <w:rFonts w:ascii="Times New Roman" w:hAnsi="Times New Roman"/>
              </w:rPr>
              <w:t>QC</w:t>
            </w:r>
            <w:r w:rsidRPr="00D8536A">
              <w:rPr>
                <w:rFonts w:ascii="Times New Roman" w:hAnsi="Times New Roman"/>
              </w:rPr>
              <w:t xml:space="preserve">] </w:t>
            </w:r>
            <w:r w:rsidR="001A4B36" w:rsidRPr="00D8536A">
              <w:rPr>
                <w:rFonts w:ascii="Times New Roman" w:hAnsi="Times New Roman"/>
              </w:rPr>
              <w:t xml:space="preserve">medium. UE need to derive expiration time. </w:t>
            </w:r>
          </w:p>
          <w:p w14:paraId="303EFE9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943BE52" w14:textId="77777777" w:rsidTr="001943C1">
        <w:tc>
          <w:tcPr>
            <w:tcW w:w="1838" w:type="dxa"/>
          </w:tcPr>
          <w:p w14:paraId="05D06D7B"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804B312"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57567388" w14:textId="77777777" w:rsidR="009D2A6F" w:rsidRPr="00D8536A" w:rsidRDefault="009D2A6F" w:rsidP="001943C1">
            <w:pPr>
              <w:rPr>
                <w:rFonts w:ascii="Times New Roman" w:hAnsi="Times New Roman"/>
              </w:rPr>
            </w:pPr>
          </w:p>
          <w:p w14:paraId="2A9B18E0" w14:textId="77777777" w:rsidR="009D2A6F" w:rsidRPr="00D8536A" w:rsidRDefault="009D2A6F" w:rsidP="001943C1">
            <w:pPr>
              <w:rPr>
                <w:rFonts w:ascii="Times New Roman" w:hAnsi="Times New Roman"/>
              </w:rPr>
            </w:pPr>
            <w:r w:rsidRPr="00D8536A">
              <w:rPr>
                <w:rFonts w:ascii="Times New Roman" w:hAnsi="Times New Roman"/>
              </w:rPr>
              <w:t>[Samsung] How to specify is unclear</w:t>
            </w:r>
          </w:p>
          <w:p w14:paraId="1B161581" w14:textId="791F4478" w:rsidR="009D2A6F" w:rsidRPr="004479D3" w:rsidRDefault="009D2A6F" w:rsidP="001943C1">
            <w:pPr>
              <w:rPr>
                <w:rFonts w:ascii="Times New Roman" w:hAnsi="Times New Roman"/>
              </w:rPr>
            </w:pPr>
            <w:r w:rsidRPr="00D8536A">
              <w:rPr>
                <w:rFonts w:ascii="Times New Roman" w:hAnsi="Times New Roman"/>
              </w:rPr>
              <w:t>[</w:t>
            </w:r>
            <w:r w:rsidR="001A4B36" w:rsidRPr="00D8536A">
              <w:rPr>
                <w:rFonts w:ascii="Times New Roman" w:hAnsi="Times New Roman"/>
              </w:rPr>
              <w:t>QC</w:t>
            </w:r>
            <w:r w:rsidRPr="00D8536A">
              <w:rPr>
                <w:rFonts w:ascii="Times New Roman" w:hAnsi="Times New Roman"/>
              </w:rPr>
              <w:t xml:space="preserve">] </w:t>
            </w:r>
            <w:r w:rsidR="001A4B36" w:rsidRPr="00D8536A">
              <w:rPr>
                <w:rFonts w:ascii="Times New Roman" w:hAnsi="Times New Roman"/>
              </w:rPr>
              <w:t xml:space="preserve">low spec impact. UE estimate CSI expiration time based on UE implementation. This part does not need to be specified. What needs to be specified is a mapping table between a X bits value and a time (which can be in terms of slots). </w:t>
            </w:r>
            <w:r w:rsidR="001A4B36">
              <w:rPr>
                <w:rFonts w:ascii="Times New Roman" w:hAnsi="Times New Roman"/>
              </w:rPr>
              <w:t xml:space="preserve">So the spec impact is low. </w:t>
            </w:r>
          </w:p>
        </w:tc>
      </w:tr>
      <w:tr w:rsidR="009D2A6F" w:rsidRPr="00D8536A" w14:paraId="2D36BD32" w14:textId="77777777" w:rsidTr="001943C1">
        <w:tc>
          <w:tcPr>
            <w:tcW w:w="1838" w:type="dxa"/>
          </w:tcPr>
          <w:p w14:paraId="76E91C10"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67E68E91"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12F83B27" w14:textId="77777777" w:rsidR="009D2A6F" w:rsidRPr="00D8536A" w:rsidRDefault="009D2A6F" w:rsidP="001943C1">
            <w:pPr>
              <w:rPr>
                <w:rFonts w:ascii="Times New Roman" w:hAnsi="Times New Roman"/>
              </w:rPr>
            </w:pPr>
          </w:p>
          <w:p w14:paraId="5801FEEA" w14:textId="77777777" w:rsidR="009D2A6F" w:rsidRPr="00D8536A" w:rsidRDefault="009D2A6F" w:rsidP="001943C1">
            <w:pPr>
              <w:rPr>
                <w:rFonts w:ascii="Times New Roman" w:hAnsi="Times New Roman"/>
              </w:rPr>
            </w:pPr>
            <w:r w:rsidRPr="00D8536A">
              <w:rPr>
                <w:rFonts w:ascii="Times New Roman" w:hAnsi="Times New Roman"/>
              </w:rPr>
              <w:t>[Samsung] Testability is unclear</w:t>
            </w:r>
          </w:p>
          <w:p w14:paraId="5F9D363D" w14:textId="6CBBA256" w:rsidR="009D2A6F" w:rsidRPr="00D8536A" w:rsidRDefault="009D2A6F" w:rsidP="001943C1">
            <w:pPr>
              <w:rPr>
                <w:rFonts w:ascii="Times New Roman" w:hAnsi="Times New Roman"/>
              </w:rPr>
            </w:pPr>
            <w:r w:rsidRPr="00D8536A">
              <w:rPr>
                <w:rFonts w:ascii="Times New Roman" w:hAnsi="Times New Roman"/>
              </w:rPr>
              <w:t>[</w:t>
            </w:r>
            <w:r w:rsidR="001A4B36" w:rsidRPr="00D8536A">
              <w:rPr>
                <w:rFonts w:ascii="Times New Roman" w:hAnsi="Times New Roman"/>
              </w:rPr>
              <w:t>QC</w:t>
            </w:r>
            <w:r w:rsidRPr="00D8536A">
              <w:rPr>
                <w:rFonts w:ascii="Times New Roman" w:hAnsi="Times New Roman"/>
              </w:rPr>
              <w:t xml:space="preserve">] </w:t>
            </w:r>
            <w:r w:rsidR="001A4B36" w:rsidRPr="00D8536A">
              <w:rPr>
                <w:rFonts w:ascii="Times New Roman" w:hAnsi="Times New Roman"/>
              </w:rPr>
              <w:t xml:space="preserve">A test case can be defined with channels with different coherence time. Test equipment then check the value of reported expiration time. And the reported value need to satisfy certain error tolerance level. </w:t>
            </w:r>
          </w:p>
        </w:tc>
      </w:tr>
      <w:tr w:rsidR="009D2A6F" w:rsidRPr="002D0818" w14:paraId="7DD0C8BE" w14:textId="77777777" w:rsidTr="001943C1">
        <w:tc>
          <w:tcPr>
            <w:tcW w:w="1838" w:type="dxa"/>
          </w:tcPr>
          <w:p w14:paraId="2804E462"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5EBA4670"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2B2D116D" w14:textId="77777777" w:rsidR="009D2A6F" w:rsidRPr="00D8536A" w:rsidRDefault="009D2A6F" w:rsidP="001943C1">
            <w:pPr>
              <w:rPr>
                <w:rFonts w:ascii="Times New Roman" w:hAnsi="Times New Roman"/>
              </w:rPr>
            </w:pPr>
          </w:p>
          <w:p w14:paraId="7B025B29" w14:textId="5EDD355C" w:rsidR="009D2A6F" w:rsidRPr="00D8536A" w:rsidRDefault="009D2A6F" w:rsidP="001943C1">
            <w:pPr>
              <w:rPr>
                <w:rFonts w:ascii="Times New Roman" w:hAnsi="Times New Roman"/>
              </w:rPr>
            </w:pPr>
            <w:r w:rsidRPr="00D8536A">
              <w:rPr>
                <w:rFonts w:ascii="Times New Roman" w:hAnsi="Times New Roman"/>
              </w:rPr>
              <w:t>[</w:t>
            </w:r>
            <w:r w:rsidR="001A4B36" w:rsidRPr="00D8536A">
              <w:rPr>
                <w:rFonts w:ascii="Times New Roman" w:hAnsi="Times New Roman"/>
              </w:rPr>
              <w:t>QC</w:t>
            </w:r>
            <w:r w:rsidRPr="00D8536A">
              <w:rPr>
                <w:rFonts w:ascii="Times New Roman" w:hAnsi="Times New Roman"/>
              </w:rPr>
              <w:t xml:space="preserve">] </w:t>
            </w:r>
            <w:r w:rsidR="001A4B36" w:rsidRPr="00D8536A">
              <w:rPr>
                <w:rFonts w:ascii="Times New Roman" w:hAnsi="Times New Roman"/>
              </w:rPr>
              <w:t>We will provide more details in next meeting</w:t>
            </w:r>
          </w:p>
          <w:p w14:paraId="2470288F"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30FA77C" w14:textId="77777777" w:rsidTr="001943C1">
        <w:tc>
          <w:tcPr>
            <w:tcW w:w="1838" w:type="dxa"/>
          </w:tcPr>
          <w:p w14:paraId="4DB21636" w14:textId="77777777" w:rsidR="009D2A6F" w:rsidRDefault="009D2A6F" w:rsidP="001943C1">
            <w:pPr>
              <w:rPr>
                <w:rFonts w:ascii="Times New Roman" w:hAnsi="Times New Roman"/>
              </w:rPr>
            </w:pPr>
            <w:r>
              <w:rPr>
                <w:rFonts w:ascii="Times New Roman" w:hAnsi="Times New Roman"/>
              </w:rPr>
              <w:t>Other</w:t>
            </w:r>
          </w:p>
        </w:tc>
        <w:tc>
          <w:tcPr>
            <w:tcW w:w="7787" w:type="dxa"/>
          </w:tcPr>
          <w:p w14:paraId="440AF2C1" w14:textId="77777777" w:rsidR="009D2A6F" w:rsidRPr="00BC1CAC" w:rsidRDefault="009D2A6F" w:rsidP="001943C1">
            <w:pPr>
              <w:rPr>
                <w:rFonts w:ascii="Times New Roman" w:hAnsi="Times New Roman"/>
                <w:i/>
                <w:iCs/>
              </w:rPr>
            </w:pPr>
          </w:p>
        </w:tc>
      </w:tr>
      <w:tr w:rsidR="009D2A6F" w:rsidRPr="002D0818" w14:paraId="338D7CFD" w14:textId="77777777" w:rsidTr="001943C1">
        <w:tc>
          <w:tcPr>
            <w:tcW w:w="1838" w:type="dxa"/>
          </w:tcPr>
          <w:p w14:paraId="3A9923ED"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200419E2"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5861C453" w14:textId="77777777" w:rsidR="009D2A6F" w:rsidRPr="00D8536A" w:rsidRDefault="009D2A6F" w:rsidP="001943C1">
            <w:pPr>
              <w:rPr>
                <w:rFonts w:ascii="Times New Roman" w:hAnsi="Times New Roman"/>
              </w:rPr>
            </w:pPr>
          </w:p>
          <w:p w14:paraId="39B57A19" w14:textId="77777777" w:rsidR="009D2A6F" w:rsidRPr="00D8536A" w:rsidRDefault="009D2A6F" w:rsidP="001943C1">
            <w:pPr>
              <w:rPr>
                <w:rFonts w:ascii="Times New Roman" w:hAnsi="Times New Roman"/>
              </w:rPr>
            </w:pPr>
            <w:r w:rsidRPr="00D8536A">
              <w:rPr>
                <w:rFonts w:ascii="Times New Roman" w:hAnsi="Times New Roman"/>
              </w:rPr>
              <w:t>[Samsung] No</w:t>
            </w:r>
          </w:p>
          <w:p w14:paraId="0219D1AD" w14:textId="35A9EE7C" w:rsidR="009D2A6F" w:rsidRPr="004479D3" w:rsidRDefault="009D2A6F" w:rsidP="001943C1">
            <w:pPr>
              <w:rPr>
                <w:rFonts w:ascii="Times New Roman" w:hAnsi="Times New Roman"/>
              </w:rPr>
            </w:pPr>
            <w:r w:rsidRPr="00D8536A">
              <w:rPr>
                <w:rFonts w:ascii="Times New Roman" w:hAnsi="Times New Roman"/>
              </w:rPr>
              <w:t>[</w:t>
            </w:r>
            <w:r w:rsidR="001A4B36" w:rsidRPr="00D8536A">
              <w:rPr>
                <w:rFonts w:ascii="Times New Roman" w:hAnsi="Times New Roman"/>
              </w:rPr>
              <w:t>QC</w:t>
            </w:r>
            <w:r w:rsidRPr="00D8536A">
              <w:rPr>
                <w:rFonts w:ascii="Times New Roman" w:hAnsi="Times New Roman"/>
              </w:rPr>
              <w:t xml:space="preserve">] </w:t>
            </w:r>
            <w:r w:rsidR="001A4B36" w:rsidRPr="00D8536A">
              <w:rPr>
                <w:rFonts w:ascii="Times New Roman" w:hAnsi="Times New Roman"/>
              </w:rPr>
              <w:t xml:space="preserve">YES. Without this feedback, gNB does not know how to set/adjust CSI feedback periodicity. For eMBB service, gNB may be able to slowly fine-tuning </w:t>
            </w:r>
            <w:r w:rsidR="00AC29ED" w:rsidRPr="00D8536A">
              <w:rPr>
                <w:rFonts w:ascii="Times New Roman" w:hAnsi="Times New Roman"/>
              </w:rPr>
              <w:t xml:space="preserve">the periodicity to correct value. But for URLLC, due to fast channel/interference variation, the slow fine-turning does not work. </w:t>
            </w:r>
            <w:r w:rsidR="00AC29ED">
              <w:rPr>
                <w:rFonts w:ascii="Times New Roman" w:hAnsi="Times New Roman"/>
              </w:rPr>
              <w:t xml:space="preserve">UE feedback could help gNB in this scenario. </w:t>
            </w:r>
            <w:r w:rsidR="001A4B36">
              <w:rPr>
                <w:rFonts w:ascii="Times New Roman" w:hAnsi="Times New Roman"/>
              </w:rPr>
              <w:t xml:space="preserve"> </w:t>
            </w:r>
          </w:p>
        </w:tc>
      </w:tr>
    </w:tbl>
    <w:p w14:paraId="5600D705" w14:textId="77777777" w:rsidR="009D2A6F" w:rsidRDefault="009D2A6F" w:rsidP="009D2A6F"/>
    <w:p w14:paraId="7945B4E1" w14:textId="1815C091" w:rsidR="009D2A6F" w:rsidRDefault="001943C1" w:rsidP="001943C1">
      <w:pPr>
        <w:pStyle w:val="Heading2"/>
        <w:numPr>
          <w:ilvl w:val="0"/>
          <w:numId w:val="0"/>
        </w:numPr>
        <w:ind w:left="576" w:hanging="576"/>
      </w:pPr>
      <w:r>
        <w:t>B.</w:t>
      </w:r>
      <w:r w:rsidR="00E81782">
        <w:t>1.</w:t>
      </w:r>
      <w:r>
        <w:t xml:space="preserve">11 </w:t>
      </w:r>
      <w:r w:rsidR="00942FC7">
        <w:t xml:space="preserve">Case 1-11: </w:t>
      </w:r>
      <w:r>
        <w:t>Partial information update</w:t>
      </w:r>
      <w:r w:rsidRPr="001943C1">
        <w:t xml:space="preserve"> </w:t>
      </w:r>
      <w:r>
        <w:br w:type="page"/>
      </w:r>
    </w:p>
    <w:tbl>
      <w:tblPr>
        <w:tblStyle w:val="TableGrid"/>
        <w:tblW w:w="9625" w:type="dxa"/>
        <w:tblLook w:val="04A0" w:firstRow="1" w:lastRow="0" w:firstColumn="1" w:lastColumn="0" w:noHBand="0" w:noVBand="1"/>
      </w:tblPr>
      <w:tblGrid>
        <w:gridCol w:w="2162"/>
        <w:gridCol w:w="7463"/>
      </w:tblGrid>
      <w:tr w:rsidR="009D2A6F" w:rsidRPr="003B19DB" w14:paraId="601AAA86" w14:textId="77777777" w:rsidTr="001943C1">
        <w:tc>
          <w:tcPr>
            <w:tcW w:w="9625" w:type="dxa"/>
            <w:gridSpan w:val="2"/>
          </w:tcPr>
          <w:p w14:paraId="02390252" w14:textId="77777777" w:rsidR="009D2A6F" w:rsidRPr="00D31D0A" w:rsidRDefault="009D2A6F" w:rsidP="001943C1">
            <w:pPr>
              <w:rPr>
                <w:rFonts w:ascii="Times New Roman" w:hAnsi="Times New Roman"/>
                <w:b/>
                <w:bCs/>
              </w:rPr>
            </w:pPr>
            <w:r>
              <w:rPr>
                <w:rFonts w:ascii="Times New Roman" w:hAnsi="Times New Roman"/>
                <w:b/>
                <w:bCs/>
                <w:szCs w:val="18"/>
              </w:rPr>
              <w:t>Partial information update</w:t>
            </w:r>
            <w:r w:rsidRPr="007D76E9">
              <w:rPr>
                <w:rFonts w:ascii="Times New Roman" w:hAnsi="Times New Roman"/>
                <w:b/>
                <w:bCs/>
                <w:szCs w:val="18"/>
              </w:rPr>
              <w:t xml:space="preserve"> [</w:t>
            </w:r>
            <w:r>
              <w:rPr>
                <w:rFonts w:ascii="Times New Roman" w:hAnsi="Times New Roman"/>
                <w:b/>
                <w:bCs/>
                <w:szCs w:val="18"/>
              </w:rPr>
              <w:t>5</w:t>
            </w:r>
            <w:r w:rsidRPr="007D76E9">
              <w:rPr>
                <w:rFonts w:ascii="Times New Roman" w:hAnsi="Times New Roman"/>
                <w:b/>
                <w:bCs/>
                <w:szCs w:val="18"/>
              </w:rPr>
              <w:t>]</w:t>
            </w:r>
            <w:r>
              <w:rPr>
                <w:rFonts w:ascii="Times New Roman" w:hAnsi="Times New Roman"/>
                <w:b/>
                <w:bCs/>
                <w:szCs w:val="18"/>
              </w:rPr>
              <w:t>[8][10]</w:t>
            </w:r>
          </w:p>
        </w:tc>
      </w:tr>
      <w:tr w:rsidR="009D2A6F" w:rsidRPr="00D8536A" w14:paraId="25B125E8" w14:textId="77777777" w:rsidTr="001943C1">
        <w:tc>
          <w:tcPr>
            <w:tcW w:w="1838" w:type="dxa"/>
          </w:tcPr>
          <w:p w14:paraId="7A0CD35C"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59156ADA"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CQI updated more frequently than RI/PMI</w:t>
            </w:r>
          </w:p>
        </w:tc>
      </w:tr>
      <w:tr w:rsidR="009D2A6F" w:rsidRPr="00D8536A" w14:paraId="591BC1CA" w14:textId="77777777" w:rsidTr="001943C1">
        <w:tc>
          <w:tcPr>
            <w:tcW w:w="1838" w:type="dxa"/>
          </w:tcPr>
          <w:p w14:paraId="180800A9"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60E22E6" w14:textId="77777777" w:rsidR="009D2A6F" w:rsidRPr="00D8536A" w:rsidRDefault="009D2A6F" w:rsidP="001943C1">
            <w:pPr>
              <w:rPr>
                <w:rFonts w:ascii="Times New Roman" w:hAnsi="Times New Roman"/>
                <w:szCs w:val="18"/>
              </w:rPr>
            </w:pPr>
            <w:r w:rsidRPr="00D8536A">
              <w:rPr>
                <w:rFonts w:ascii="Times New Roman" w:hAnsi="Times New Roman" w:cs="Times New Roman"/>
                <w:sz w:val="20"/>
                <w:szCs w:val="18"/>
              </w:rPr>
              <w:t>Reduce CSI processing requirement</w:t>
            </w:r>
          </w:p>
          <w:p w14:paraId="675D7A50" w14:textId="77777777" w:rsidR="009D2A6F" w:rsidRPr="00D8536A" w:rsidRDefault="009D2A6F" w:rsidP="001943C1">
            <w:pPr>
              <w:rPr>
                <w:rFonts w:ascii="Times New Roman" w:hAnsi="Times New Roman"/>
              </w:rPr>
            </w:pPr>
            <w:r w:rsidRPr="00D8536A">
              <w:rPr>
                <w:rFonts w:ascii="Times New Roman" w:hAnsi="Times New Roman"/>
              </w:rPr>
              <w:t>Scheduler gets CSI closer to actual CSI for the PDSCH scheduling instance</w:t>
            </w:r>
          </w:p>
          <w:p w14:paraId="082A4813" w14:textId="77777777" w:rsidR="009D2A6F" w:rsidRPr="00D8536A" w:rsidRDefault="009D2A6F" w:rsidP="001943C1">
            <w:pPr>
              <w:rPr>
                <w:rFonts w:ascii="Times New Roman" w:hAnsi="Times New Roman"/>
              </w:rPr>
            </w:pPr>
            <w:r w:rsidRPr="00D8536A">
              <w:rPr>
                <w:rFonts w:ascii="Times New Roman" w:hAnsi="Times New Roman"/>
              </w:rPr>
              <w:t>Allows better tracking of channel/interference</w:t>
            </w:r>
          </w:p>
        </w:tc>
      </w:tr>
      <w:tr w:rsidR="009D2A6F" w:rsidRPr="00D8536A" w14:paraId="7C9C2FF0" w14:textId="77777777" w:rsidTr="001943C1">
        <w:trPr>
          <w:trHeight w:val="611"/>
        </w:trPr>
        <w:tc>
          <w:tcPr>
            <w:tcW w:w="1838" w:type="dxa"/>
          </w:tcPr>
          <w:p w14:paraId="18E647C3"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555BD476" w14:textId="77777777" w:rsidR="009D2A6F" w:rsidRPr="00D8536A" w:rsidRDefault="009D2A6F" w:rsidP="001943C1">
            <w:pPr>
              <w:rPr>
                <w:rFonts w:ascii="Times New Roman" w:hAnsi="Times New Roman"/>
              </w:rPr>
            </w:pPr>
            <w:r w:rsidRPr="00D8536A">
              <w:rPr>
                <w:rFonts w:ascii="Times New Roman" w:hAnsi="Times New Roman"/>
              </w:rPr>
              <w:t>[Samsung]: Difference between this and “CSI/SINR statistics”?</w:t>
            </w:r>
          </w:p>
          <w:p w14:paraId="3EF29DCA" w14:textId="77777777" w:rsidR="009D2A6F" w:rsidRPr="00D8536A" w:rsidRDefault="009D2A6F" w:rsidP="001943C1">
            <w:pPr>
              <w:rPr>
                <w:rFonts w:ascii="Times New Roman" w:hAnsi="Times New Roman"/>
              </w:rPr>
            </w:pPr>
            <w:r w:rsidRPr="00D8536A">
              <w:rPr>
                <w:rFonts w:ascii="Times New Roman" w:hAnsi="Times New Roman"/>
              </w:rPr>
              <w:t>[Moderator]: Difference with “CSI/SINR statistics” is that there is no reporting of CQI for every CSI-IM instance for CSI/SINR statistics.</w:t>
            </w:r>
          </w:p>
        </w:tc>
      </w:tr>
      <w:tr w:rsidR="009D2A6F" w:rsidRPr="002D0818" w14:paraId="73FDD170" w14:textId="77777777" w:rsidTr="001943C1">
        <w:trPr>
          <w:trHeight w:val="269"/>
        </w:trPr>
        <w:tc>
          <w:tcPr>
            <w:tcW w:w="9625" w:type="dxa"/>
            <w:gridSpan w:val="2"/>
          </w:tcPr>
          <w:p w14:paraId="0EE7F710"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239793A9" w14:textId="77777777" w:rsidTr="001943C1">
        <w:trPr>
          <w:trHeight w:val="539"/>
        </w:trPr>
        <w:tc>
          <w:tcPr>
            <w:tcW w:w="1838" w:type="dxa"/>
          </w:tcPr>
          <w:p w14:paraId="6B58B177" w14:textId="77777777" w:rsidR="009D2A6F" w:rsidRDefault="009D2A6F" w:rsidP="001943C1">
            <w:pPr>
              <w:rPr>
                <w:rFonts w:ascii="Times New Roman" w:hAnsi="Times New Roman"/>
              </w:rPr>
            </w:pPr>
            <w:r>
              <w:rPr>
                <w:rFonts w:ascii="Times New Roman" w:hAnsi="Times New Roman" w:cs="Times New Roman"/>
                <w:szCs w:val="20"/>
              </w:rPr>
              <w:t>Vivo [8]</w:t>
            </w:r>
          </w:p>
          <w:p w14:paraId="449D2521"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5BA6496A" w14:textId="77777777" w:rsidR="009D2A6F" w:rsidRPr="00D8536A" w:rsidRDefault="009D2A6F" w:rsidP="001943C1">
            <w:pPr>
              <w:rPr>
                <w:rFonts w:ascii="Times New Roman" w:hAnsi="Times New Roman"/>
              </w:rPr>
            </w:pPr>
            <w:r w:rsidRPr="00D8536A">
              <w:rPr>
                <w:rFonts w:ascii="Times New Roman" w:hAnsi="Times New Roman"/>
              </w:rPr>
              <w:t>Full CSI every 40 ms, update CQI only based on IMR every 10 ms:</w:t>
            </w:r>
          </w:p>
          <w:p w14:paraId="155B4CF7" w14:textId="77777777" w:rsidR="009D2A6F" w:rsidRPr="00D8536A" w:rsidRDefault="009D2A6F" w:rsidP="001943C1">
            <w:pPr>
              <w:ind w:left="720"/>
              <w:rPr>
                <w:rFonts w:ascii="Times New Roman" w:hAnsi="Times New Roman" w:cs="Times New Roman"/>
                <w:szCs w:val="20"/>
              </w:rPr>
            </w:pPr>
            <w:r w:rsidRPr="00D8536A">
              <w:rPr>
                <w:rFonts w:ascii="Times New Roman" w:hAnsi="Times New Roman" w:cs="Times New Roman"/>
                <w:szCs w:val="20"/>
              </w:rPr>
              <w:t>71% satisfied UEs [67%, period 40 ms]/[98%, period 10 ms]</w:t>
            </w:r>
          </w:p>
          <w:p w14:paraId="6AA450F5" w14:textId="77777777" w:rsidR="009D2A6F" w:rsidRPr="00D8536A" w:rsidRDefault="009D2A6F" w:rsidP="001943C1">
            <w:pPr>
              <w:ind w:left="720"/>
              <w:rPr>
                <w:rFonts w:ascii="Times New Roman" w:hAnsi="Times New Roman"/>
              </w:rPr>
            </w:pPr>
            <w:r w:rsidRPr="00D8536A">
              <w:rPr>
                <w:rFonts w:ascii="Times New Roman" w:hAnsi="Times New Roman" w:cs="Times New Roman"/>
                <w:szCs w:val="20"/>
              </w:rPr>
              <w:t>56% RU [77%, period 40 ms]/[48%, period 10 ms]</w:t>
            </w:r>
          </w:p>
          <w:p w14:paraId="3CC2ADCE" w14:textId="77777777" w:rsidR="009D2A6F" w:rsidRPr="00D8536A" w:rsidRDefault="009D2A6F" w:rsidP="001943C1">
            <w:pPr>
              <w:rPr>
                <w:rFonts w:ascii="Times New Roman" w:hAnsi="Times New Roman"/>
              </w:rPr>
            </w:pPr>
            <w:r w:rsidRPr="00D8536A">
              <w:rPr>
                <w:rFonts w:ascii="Times New Roman" w:hAnsi="Times New Roman" w:cs="Times New Roman"/>
                <w:szCs w:val="20"/>
              </w:rPr>
              <w:t>Full CSI every 40 ms</w:t>
            </w:r>
            <w:r w:rsidRPr="00D8536A">
              <w:rPr>
                <w:rFonts w:ascii="Times New Roman" w:hAnsi="Times New Roman"/>
              </w:rPr>
              <w:t>, u</w:t>
            </w:r>
            <w:r w:rsidRPr="00D8536A">
              <w:rPr>
                <w:rFonts w:ascii="Times New Roman" w:hAnsi="Times New Roman" w:cs="Times New Roman"/>
                <w:szCs w:val="20"/>
              </w:rPr>
              <w:t>pdate CQI based on CSI-RS and IMR  every 10 ms</w:t>
            </w:r>
            <w:r w:rsidRPr="00D8536A">
              <w:rPr>
                <w:rFonts w:ascii="Times New Roman" w:hAnsi="Times New Roman"/>
              </w:rPr>
              <w:t>:</w:t>
            </w:r>
          </w:p>
          <w:p w14:paraId="139299C5" w14:textId="77777777" w:rsidR="009D2A6F" w:rsidRPr="00D8536A" w:rsidRDefault="009D2A6F" w:rsidP="001943C1">
            <w:pPr>
              <w:ind w:left="720"/>
              <w:rPr>
                <w:rFonts w:ascii="Times New Roman" w:hAnsi="Times New Roman"/>
              </w:rPr>
            </w:pPr>
            <w:r w:rsidRPr="00D8536A">
              <w:rPr>
                <w:rFonts w:ascii="Times New Roman" w:hAnsi="Times New Roman"/>
              </w:rPr>
              <w:t>89% satisfied UEs [67%, period 40 ms]/[98%, period 10 ms]</w:t>
            </w:r>
          </w:p>
          <w:p w14:paraId="7A21DD8D" w14:textId="77777777" w:rsidR="009D2A6F" w:rsidRPr="00D8536A" w:rsidRDefault="009D2A6F" w:rsidP="001943C1">
            <w:pPr>
              <w:ind w:left="720"/>
              <w:rPr>
                <w:rFonts w:ascii="Times New Roman" w:hAnsi="Times New Roman"/>
              </w:rPr>
            </w:pPr>
            <w:r w:rsidRPr="00D8536A">
              <w:rPr>
                <w:rFonts w:ascii="Times New Roman" w:hAnsi="Times New Roman"/>
              </w:rPr>
              <w:t>52% RU [77%, period 40 ms]/[48%, period 10 ms]</w:t>
            </w:r>
          </w:p>
          <w:p w14:paraId="003D52E7" w14:textId="77777777" w:rsidR="009D2A6F" w:rsidRPr="00D8536A" w:rsidRDefault="009D2A6F" w:rsidP="001943C1">
            <w:pPr>
              <w:rPr>
                <w:rFonts w:ascii="Times New Roman" w:hAnsi="Times New Roman" w:cs="Times New Roman"/>
                <w:szCs w:val="20"/>
              </w:rPr>
            </w:pPr>
          </w:p>
          <w:p w14:paraId="4BA211F4" w14:textId="77777777" w:rsidR="009D2A6F" w:rsidRPr="00D8536A" w:rsidRDefault="009D2A6F" w:rsidP="001943C1">
            <w:pPr>
              <w:rPr>
                <w:rFonts w:ascii="Times New Roman" w:hAnsi="Times New Roman"/>
              </w:rPr>
            </w:pPr>
            <w:r w:rsidRPr="00D8536A">
              <w:rPr>
                <w:rFonts w:ascii="Times New Roman" w:hAnsi="Times New Roman" w:cs="Times New Roman"/>
                <w:szCs w:val="20"/>
              </w:rPr>
              <w:t>Baseline uses full CSI recalculation</w:t>
            </w:r>
          </w:p>
        </w:tc>
      </w:tr>
      <w:tr w:rsidR="009D2A6F" w:rsidRPr="00D8536A" w14:paraId="60CDB87E" w14:textId="77777777" w:rsidTr="001943C1">
        <w:trPr>
          <w:trHeight w:val="539"/>
        </w:trPr>
        <w:tc>
          <w:tcPr>
            <w:tcW w:w="1838" w:type="dxa"/>
          </w:tcPr>
          <w:p w14:paraId="09089057" w14:textId="77777777" w:rsidR="009D2A6F" w:rsidRDefault="009D2A6F" w:rsidP="001943C1">
            <w:pPr>
              <w:rPr>
                <w:rFonts w:ascii="Times New Roman" w:hAnsi="Times New Roman"/>
              </w:rPr>
            </w:pPr>
            <w:r>
              <w:rPr>
                <w:rFonts w:ascii="Times New Roman" w:hAnsi="Times New Roman"/>
              </w:rPr>
              <w:t>Huawei [5]</w:t>
            </w:r>
          </w:p>
          <w:p w14:paraId="28961A32" w14:textId="77777777" w:rsidR="009D2A6F" w:rsidRDefault="009D2A6F" w:rsidP="001943C1">
            <w:pPr>
              <w:rPr>
                <w:rFonts w:ascii="Times New Roman" w:hAnsi="Times New Roman" w:cs="Times New Roman"/>
                <w:szCs w:val="20"/>
              </w:rPr>
            </w:pPr>
            <w:r>
              <w:rPr>
                <w:rFonts w:ascii="Times New Roman" w:hAnsi="Times New Roman"/>
              </w:rPr>
              <w:t>Factory (non-baseline)</w:t>
            </w:r>
          </w:p>
        </w:tc>
        <w:tc>
          <w:tcPr>
            <w:tcW w:w="7787" w:type="dxa"/>
          </w:tcPr>
          <w:p w14:paraId="2177B9AC" w14:textId="77777777" w:rsidR="009D2A6F" w:rsidRPr="00D8536A" w:rsidRDefault="009D2A6F" w:rsidP="001943C1">
            <w:pPr>
              <w:rPr>
                <w:rFonts w:ascii="Times New Roman" w:hAnsi="Times New Roman"/>
              </w:rPr>
            </w:pPr>
            <w:r w:rsidRPr="00D8536A">
              <w:rPr>
                <w:rFonts w:ascii="Times New Roman" w:hAnsi="Times New Roman"/>
              </w:rPr>
              <w:t>Update CQI every 1 ms: 100 supported UEs [70]</w:t>
            </w:r>
          </w:p>
          <w:p w14:paraId="091AB63B" w14:textId="77777777" w:rsidR="009D2A6F" w:rsidRPr="00D8536A" w:rsidRDefault="009D2A6F" w:rsidP="001943C1">
            <w:pPr>
              <w:rPr>
                <w:rFonts w:ascii="Times New Roman" w:hAnsi="Times New Roman"/>
              </w:rPr>
            </w:pPr>
            <w:r w:rsidRPr="00D8536A">
              <w:rPr>
                <w:rFonts w:ascii="Times New Roman" w:hAnsi="Times New Roman"/>
              </w:rPr>
              <w:t>Baseline uses full CSI recalculation every 3 ms</w:t>
            </w:r>
          </w:p>
        </w:tc>
      </w:tr>
      <w:tr w:rsidR="009D2A6F" w:rsidRPr="00D8536A" w14:paraId="590F3A12" w14:textId="77777777" w:rsidTr="001943C1">
        <w:tc>
          <w:tcPr>
            <w:tcW w:w="9625" w:type="dxa"/>
            <w:gridSpan w:val="2"/>
          </w:tcPr>
          <w:p w14:paraId="4F2BA96A"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032D4956" w14:textId="77777777" w:rsidTr="001943C1">
        <w:tc>
          <w:tcPr>
            <w:tcW w:w="1838" w:type="dxa"/>
          </w:tcPr>
          <w:p w14:paraId="3833BA54"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337FF0AC"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4E40CD40"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270EF721" w14:textId="77777777" w:rsidR="009D2A6F" w:rsidRPr="00D8536A" w:rsidRDefault="009D2A6F" w:rsidP="001943C1">
            <w:pPr>
              <w:rPr>
                <w:rFonts w:ascii="Times New Roman" w:hAnsi="Times New Roman"/>
              </w:rPr>
            </w:pPr>
          </w:p>
          <w:p w14:paraId="042B6F87"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11624CE9"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1D6C328" w14:textId="77777777" w:rsidTr="001943C1">
        <w:tc>
          <w:tcPr>
            <w:tcW w:w="1838" w:type="dxa"/>
          </w:tcPr>
          <w:p w14:paraId="7B630EA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22370A06"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34884672" w14:textId="77777777" w:rsidR="009D2A6F" w:rsidRPr="00D8536A" w:rsidRDefault="009D2A6F" w:rsidP="001943C1">
            <w:pPr>
              <w:rPr>
                <w:rFonts w:ascii="Times New Roman" w:hAnsi="Times New Roman"/>
                <w:i/>
                <w:iCs/>
              </w:rPr>
            </w:pPr>
          </w:p>
          <w:p w14:paraId="6B035B14" w14:textId="77777777" w:rsidR="009D2A6F" w:rsidRPr="004479D3" w:rsidRDefault="009D2A6F" w:rsidP="001943C1">
            <w:pPr>
              <w:rPr>
                <w:rFonts w:ascii="Times New Roman" w:hAnsi="Times New Roman"/>
              </w:rPr>
            </w:pPr>
            <w:r w:rsidRPr="004479D3">
              <w:rPr>
                <w:rFonts w:ascii="Times New Roman" w:hAnsi="Times New Roman"/>
              </w:rPr>
              <w:t>[Company1] Views</w:t>
            </w:r>
          </w:p>
          <w:p w14:paraId="7AC9FC08"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5D653D3A" w14:textId="77777777" w:rsidTr="001943C1">
        <w:tc>
          <w:tcPr>
            <w:tcW w:w="1838" w:type="dxa"/>
          </w:tcPr>
          <w:p w14:paraId="17099FF0"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7497BD3"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09202BFE" w14:textId="77777777" w:rsidR="009D2A6F" w:rsidRPr="00D8536A" w:rsidRDefault="009D2A6F" w:rsidP="001943C1">
            <w:pPr>
              <w:rPr>
                <w:rFonts w:ascii="Times New Roman" w:hAnsi="Times New Roman"/>
              </w:rPr>
            </w:pPr>
          </w:p>
          <w:p w14:paraId="324456B0"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2BE663F"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3977FE0" w14:textId="77777777" w:rsidTr="001943C1">
        <w:tc>
          <w:tcPr>
            <w:tcW w:w="1838" w:type="dxa"/>
          </w:tcPr>
          <w:p w14:paraId="0FEAB8B6"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3ABCD20B"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78D2C51D" w14:textId="77777777" w:rsidR="009D2A6F" w:rsidRPr="00D8536A" w:rsidRDefault="009D2A6F" w:rsidP="001943C1">
            <w:pPr>
              <w:rPr>
                <w:rFonts w:ascii="Times New Roman" w:hAnsi="Times New Roman"/>
              </w:rPr>
            </w:pPr>
          </w:p>
          <w:p w14:paraId="48E0D090" w14:textId="77777777" w:rsidR="009D2A6F" w:rsidRPr="004479D3" w:rsidRDefault="009D2A6F" w:rsidP="001943C1">
            <w:pPr>
              <w:rPr>
                <w:rFonts w:ascii="Times New Roman" w:hAnsi="Times New Roman"/>
              </w:rPr>
            </w:pPr>
            <w:r w:rsidRPr="004479D3">
              <w:rPr>
                <w:rFonts w:ascii="Times New Roman" w:hAnsi="Times New Roman"/>
              </w:rPr>
              <w:t>[Company1] View</w:t>
            </w:r>
            <w:r>
              <w:rPr>
                <w:rFonts w:ascii="Times New Roman" w:hAnsi="Times New Roman"/>
              </w:rPr>
              <w:t>s</w:t>
            </w:r>
          </w:p>
          <w:p w14:paraId="73ADF4D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16F9AA53" w14:textId="77777777" w:rsidTr="001943C1">
        <w:tc>
          <w:tcPr>
            <w:tcW w:w="1838" w:type="dxa"/>
          </w:tcPr>
          <w:p w14:paraId="16119A35"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C559109"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39A9DF6F" w14:textId="77777777" w:rsidR="009D2A6F" w:rsidRPr="00D8536A" w:rsidRDefault="009D2A6F" w:rsidP="001943C1">
            <w:pPr>
              <w:rPr>
                <w:rFonts w:ascii="Times New Roman" w:hAnsi="Times New Roman"/>
              </w:rPr>
            </w:pPr>
          </w:p>
          <w:p w14:paraId="44ED8502" w14:textId="77777777" w:rsidR="009D2A6F" w:rsidRPr="004479D3" w:rsidRDefault="009D2A6F" w:rsidP="001943C1">
            <w:pPr>
              <w:rPr>
                <w:rFonts w:ascii="Times New Roman" w:hAnsi="Times New Roman"/>
              </w:rPr>
            </w:pPr>
            <w:r w:rsidRPr="004479D3">
              <w:rPr>
                <w:rFonts w:ascii="Times New Roman" w:hAnsi="Times New Roman"/>
              </w:rPr>
              <w:t>[Company1] Views</w:t>
            </w:r>
          </w:p>
          <w:p w14:paraId="671475D7"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10C2E81" w14:textId="77777777" w:rsidTr="001943C1">
        <w:tc>
          <w:tcPr>
            <w:tcW w:w="1838" w:type="dxa"/>
          </w:tcPr>
          <w:p w14:paraId="0307F73E"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3A4A4C4"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3E51E998" w14:textId="77777777" w:rsidR="009D2A6F" w:rsidRPr="00D8536A" w:rsidRDefault="009D2A6F" w:rsidP="001943C1">
            <w:pPr>
              <w:rPr>
                <w:rFonts w:ascii="Times New Roman" w:hAnsi="Times New Roman"/>
              </w:rPr>
            </w:pPr>
          </w:p>
          <w:p w14:paraId="677B3665" w14:textId="77777777" w:rsidR="009D2A6F" w:rsidRPr="004479D3" w:rsidRDefault="009D2A6F" w:rsidP="001943C1">
            <w:pPr>
              <w:rPr>
                <w:rFonts w:ascii="Times New Roman" w:hAnsi="Times New Roman"/>
              </w:rPr>
            </w:pPr>
            <w:r w:rsidRPr="004479D3">
              <w:rPr>
                <w:rFonts w:ascii="Times New Roman" w:hAnsi="Times New Roman"/>
              </w:rPr>
              <w:t>[Company1] Views</w:t>
            </w:r>
          </w:p>
          <w:p w14:paraId="7CE2BA2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03A43599" w14:textId="77777777" w:rsidTr="001943C1">
        <w:tc>
          <w:tcPr>
            <w:tcW w:w="1838" w:type="dxa"/>
          </w:tcPr>
          <w:p w14:paraId="6B60D783" w14:textId="77777777" w:rsidR="009D2A6F" w:rsidRDefault="009D2A6F" w:rsidP="001943C1">
            <w:pPr>
              <w:rPr>
                <w:rFonts w:ascii="Times New Roman" w:hAnsi="Times New Roman"/>
              </w:rPr>
            </w:pPr>
            <w:r>
              <w:rPr>
                <w:rFonts w:ascii="Times New Roman" w:hAnsi="Times New Roman"/>
              </w:rPr>
              <w:t>Other</w:t>
            </w:r>
          </w:p>
        </w:tc>
        <w:tc>
          <w:tcPr>
            <w:tcW w:w="7787" w:type="dxa"/>
          </w:tcPr>
          <w:p w14:paraId="7D38B5D2" w14:textId="77777777" w:rsidR="009D2A6F" w:rsidRPr="00D8536A" w:rsidRDefault="009D2A6F" w:rsidP="001943C1">
            <w:pPr>
              <w:rPr>
                <w:rFonts w:ascii="Times New Roman" w:hAnsi="Times New Roman"/>
              </w:rPr>
            </w:pPr>
            <w:r w:rsidRPr="00D8536A">
              <w:rPr>
                <w:rFonts w:ascii="Times New Roman" w:hAnsi="Times New Roman"/>
              </w:rPr>
              <w:t>[Samsung] LTE operated in similar manner, this was changed in NR to avoid error propagation issues (when CRC protection is not possible)</w:t>
            </w:r>
          </w:p>
        </w:tc>
      </w:tr>
      <w:tr w:rsidR="009D2A6F" w:rsidRPr="00D8536A" w14:paraId="0438406E" w14:textId="77777777" w:rsidTr="001943C1">
        <w:tc>
          <w:tcPr>
            <w:tcW w:w="1838" w:type="dxa"/>
          </w:tcPr>
          <w:p w14:paraId="4DA8EF3F"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4EF145C"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42ECEA68" w14:textId="77777777" w:rsidR="009D2A6F" w:rsidRPr="00D8536A" w:rsidRDefault="009D2A6F" w:rsidP="001943C1">
            <w:pPr>
              <w:rPr>
                <w:rFonts w:ascii="Times New Roman" w:hAnsi="Times New Roman"/>
              </w:rPr>
            </w:pPr>
          </w:p>
          <w:p w14:paraId="15E98195" w14:textId="77777777" w:rsidR="009D2A6F" w:rsidRPr="00D8536A" w:rsidRDefault="009D2A6F" w:rsidP="001943C1">
            <w:pPr>
              <w:rPr>
                <w:rFonts w:ascii="Times New Roman" w:hAnsi="Times New Roman"/>
              </w:rPr>
            </w:pPr>
            <w:r w:rsidRPr="00D8536A">
              <w:rPr>
                <w:rFonts w:ascii="Times New Roman" w:hAnsi="Times New Roman"/>
              </w:rPr>
              <w:t>[Samsung] Yes</w:t>
            </w:r>
          </w:p>
          <w:p w14:paraId="3A1CF6E3" w14:textId="77777777" w:rsidR="009D2A6F" w:rsidRPr="00D8536A" w:rsidRDefault="009D2A6F" w:rsidP="001943C1">
            <w:pPr>
              <w:rPr>
                <w:rFonts w:ascii="Times New Roman" w:hAnsi="Times New Roman"/>
              </w:rPr>
            </w:pPr>
            <w:r w:rsidRPr="00D8536A">
              <w:rPr>
                <w:rFonts w:ascii="Times New Roman" w:hAnsi="Times New Roman"/>
              </w:rPr>
              <w:t>[Company2] Yes/No</w:t>
            </w:r>
          </w:p>
        </w:tc>
      </w:tr>
    </w:tbl>
    <w:p w14:paraId="7D0C66E4" w14:textId="77777777" w:rsidR="009D2A6F" w:rsidRPr="00D8536A" w:rsidRDefault="009D2A6F" w:rsidP="009D2A6F"/>
    <w:p w14:paraId="5FD43C1A" w14:textId="332D1DBA" w:rsidR="009D2A6F" w:rsidRDefault="001943C1" w:rsidP="001943C1">
      <w:pPr>
        <w:pStyle w:val="Heading2"/>
        <w:numPr>
          <w:ilvl w:val="0"/>
          <w:numId w:val="0"/>
        </w:numPr>
        <w:ind w:left="576" w:hanging="576"/>
      </w:pPr>
      <w:r>
        <w:t>B.</w:t>
      </w:r>
      <w:r w:rsidR="00E81782">
        <w:t>2.</w:t>
      </w:r>
      <w:r>
        <w:t xml:space="preserve">1 </w:t>
      </w:r>
      <w:r w:rsidR="00942FC7">
        <w:t xml:space="preserve">Case 2-1: </w:t>
      </w:r>
      <w:r>
        <w:t>Decoding margin</w:t>
      </w:r>
      <w:r w:rsidRPr="001943C1">
        <w:t xml:space="preserve"> </w:t>
      </w:r>
      <w:r w:rsidR="009D2A6F">
        <w:br w:type="page"/>
      </w:r>
    </w:p>
    <w:tbl>
      <w:tblPr>
        <w:tblStyle w:val="TableGrid"/>
        <w:tblW w:w="9625" w:type="dxa"/>
        <w:tblLook w:val="04A0" w:firstRow="1" w:lastRow="0" w:firstColumn="1" w:lastColumn="0" w:noHBand="0" w:noVBand="1"/>
      </w:tblPr>
      <w:tblGrid>
        <w:gridCol w:w="2162"/>
        <w:gridCol w:w="7463"/>
      </w:tblGrid>
      <w:tr w:rsidR="009D2A6F" w:rsidRPr="003B19DB" w14:paraId="1FCF31AD" w14:textId="77777777" w:rsidTr="001943C1">
        <w:tc>
          <w:tcPr>
            <w:tcW w:w="9625" w:type="dxa"/>
            <w:gridSpan w:val="2"/>
          </w:tcPr>
          <w:p w14:paraId="6C129446" w14:textId="77777777" w:rsidR="009D2A6F" w:rsidRPr="00D31D0A" w:rsidRDefault="009D2A6F" w:rsidP="001943C1">
            <w:pPr>
              <w:rPr>
                <w:rFonts w:ascii="Times New Roman" w:hAnsi="Times New Roman"/>
                <w:b/>
                <w:bCs/>
              </w:rPr>
            </w:pPr>
            <w:r>
              <w:rPr>
                <w:rFonts w:ascii="Times New Roman" w:hAnsi="Times New Roman"/>
                <w:b/>
                <w:bCs/>
                <w:szCs w:val="18"/>
              </w:rPr>
              <w:t>Decoding margin [6][12]</w:t>
            </w:r>
          </w:p>
        </w:tc>
      </w:tr>
      <w:tr w:rsidR="009D2A6F" w:rsidRPr="00D8536A" w14:paraId="33F680C4" w14:textId="77777777" w:rsidTr="001943C1">
        <w:tc>
          <w:tcPr>
            <w:tcW w:w="1838" w:type="dxa"/>
          </w:tcPr>
          <w:p w14:paraId="6AB17138"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451541A" w14:textId="77777777" w:rsidR="009D2A6F" w:rsidRPr="00D8536A" w:rsidRDefault="009D2A6F" w:rsidP="001943C1">
            <w:pPr>
              <w:rPr>
                <w:rFonts w:ascii="Times New Roman" w:hAnsi="Times New Roman" w:cs="Times New Roman"/>
                <w:sz w:val="20"/>
                <w:szCs w:val="18"/>
              </w:rPr>
            </w:pPr>
            <w:r w:rsidRPr="00D8536A">
              <w:rPr>
                <w:rFonts w:ascii="Times New Roman" w:hAnsi="Times New Roman" w:cs="Times New Roman"/>
                <w:sz w:val="20"/>
                <w:szCs w:val="18"/>
              </w:rPr>
              <w:t>Indication of whether decoded PDSCH pass (fail) with high margin or low margin.</w:t>
            </w:r>
          </w:p>
          <w:p w14:paraId="2F142C5C"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May be reported for each occasion or aggregated for multiple occasions</w:t>
            </w:r>
            <w:r w:rsidRPr="00D8536A">
              <w:rPr>
                <w:rFonts w:ascii="Times New Roman" w:hAnsi="Times New Roman"/>
                <w:szCs w:val="18"/>
              </w:rPr>
              <w:t xml:space="preserve"> (“slow”)</w:t>
            </w:r>
          </w:p>
        </w:tc>
      </w:tr>
      <w:tr w:rsidR="009D2A6F" w:rsidRPr="00D8536A" w14:paraId="0EE9E238" w14:textId="77777777" w:rsidTr="001943C1">
        <w:tc>
          <w:tcPr>
            <w:tcW w:w="1838" w:type="dxa"/>
          </w:tcPr>
          <w:p w14:paraId="12B6B3A7"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616B5FC" w14:textId="77777777" w:rsidR="009D2A6F" w:rsidRPr="00D8536A" w:rsidRDefault="009D2A6F" w:rsidP="001943C1">
            <w:pPr>
              <w:rPr>
                <w:rFonts w:ascii="Times New Roman" w:hAnsi="Times New Roman" w:cs="Times New Roman"/>
                <w:sz w:val="20"/>
                <w:szCs w:val="18"/>
              </w:rPr>
            </w:pPr>
            <w:r w:rsidRPr="00D8536A">
              <w:rPr>
                <w:rFonts w:ascii="Times New Roman" w:hAnsi="Times New Roman" w:cs="Times New Roman"/>
                <w:sz w:val="20"/>
                <w:szCs w:val="18"/>
              </w:rPr>
              <w:t>Successful PDSCH:</w:t>
            </w:r>
            <w:r w:rsidRPr="00D8536A">
              <w:rPr>
                <w:rFonts w:ascii="Times New Roman" w:hAnsi="Times New Roman"/>
                <w:szCs w:val="18"/>
              </w:rPr>
              <w:t xml:space="preserve"> </w:t>
            </w:r>
            <w:r w:rsidRPr="00D8536A">
              <w:rPr>
                <w:rFonts w:ascii="Times New Roman" w:hAnsi="Times New Roman" w:cs="Times New Roman"/>
                <w:sz w:val="20"/>
                <w:szCs w:val="18"/>
              </w:rPr>
              <w:t>Reduce BLER of 1</w:t>
            </w:r>
            <w:r w:rsidRPr="00D8536A">
              <w:rPr>
                <w:rFonts w:ascii="Times New Roman" w:hAnsi="Times New Roman" w:cs="Times New Roman"/>
                <w:sz w:val="20"/>
                <w:szCs w:val="18"/>
                <w:vertAlign w:val="superscript"/>
              </w:rPr>
              <w:t>st</w:t>
            </w:r>
            <w:r w:rsidRPr="00D8536A">
              <w:rPr>
                <w:rFonts w:ascii="Times New Roman" w:hAnsi="Times New Roman" w:cs="Times New Roman"/>
                <w:sz w:val="20"/>
                <w:szCs w:val="18"/>
              </w:rPr>
              <w:t xml:space="preserve"> transmission (assists OLLA)</w:t>
            </w:r>
          </w:p>
          <w:p w14:paraId="30502D62"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Failed PDSCH:</w:t>
            </w:r>
            <w:r w:rsidRPr="00D8536A">
              <w:rPr>
                <w:rFonts w:ascii="Times New Roman" w:hAnsi="Times New Roman"/>
                <w:szCs w:val="18"/>
              </w:rPr>
              <w:t xml:space="preserve"> </w:t>
            </w:r>
            <w:r w:rsidRPr="00D8536A">
              <w:rPr>
                <w:rFonts w:ascii="Times New Roman" w:hAnsi="Times New Roman" w:cs="Times New Roman"/>
                <w:sz w:val="20"/>
                <w:szCs w:val="18"/>
              </w:rPr>
              <w:t>Scheduler knows appropriate parameter (MCS) for retransmission</w:t>
            </w:r>
          </w:p>
        </w:tc>
      </w:tr>
      <w:tr w:rsidR="009D2A6F" w:rsidRPr="00393305" w14:paraId="721F1DD8" w14:textId="77777777" w:rsidTr="001943C1">
        <w:trPr>
          <w:trHeight w:val="611"/>
        </w:trPr>
        <w:tc>
          <w:tcPr>
            <w:tcW w:w="1838" w:type="dxa"/>
          </w:tcPr>
          <w:p w14:paraId="3D983B1C"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142086ED" w14:textId="77777777" w:rsidR="009D2A6F" w:rsidRPr="00D8536A" w:rsidRDefault="009D2A6F" w:rsidP="001943C1">
            <w:pPr>
              <w:rPr>
                <w:rFonts w:ascii="Times New Roman" w:hAnsi="Times New Roman"/>
              </w:rPr>
            </w:pPr>
            <w:r w:rsidRPr="00D8536A">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1ADC3C7E" w14:textId="77777777" w:rsidR="009D2A6F" w:rsidRPr="00393305" w:rsidRDefault="009D2A6F" w:rsidP="001943C1">
            <w:pPr>
              <w:rPr>
                <w:rFonts w:ascii="Times New Roman" w:hAnsi="Times New Roman"/>
              </w:rPr>
            </w:pPr>
            <w:r w:rsidRPr="00D8536A">
              <w:rPr>
                <w:rFonts w:ascii="Times New Roman" w:hAnsi="Times New Roman"/>
              </w:rPr>
              <w:t xml:space="preserve">[Samsung]: </w:t>
            </w:r>
            <w:r w:rsidRPr="00D8536A">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D8536A">
              <w:rPr>
                <w:rFonts w:ascii="Times New Roman" w:eastAsia="SimSun" w:hAnsi="Times New Roman" w:cs="Times New Roman"/>
                <w:szCs w:val="20"/>
                <w:vertAlign w:val="superscript"/>
              </w:rPr>
              <w:t>-5</w:t>
            </w:r>
            <w:r w:rsidRPr="00D8536A">
              <w:rPr>
                <w:rFonts w:ascii="Times New Roman" w:eastAsia="SimSun" w:hAnsi="Times New Roman" w:cs="Times New Roman"/>
                <w:szCs w:val="20"/>
              </w:rPr>
              <w:t xml:space="preserve"> and a soft NACK at BLER=10</w:t>
            </w:r>
            <w:r w:rsidRPr="00D8536A">
              <w:rPr>
                <w:rFonts w:ascii="Times New Roman" w:eastAsia="SimSun" w:hAnsi="Times New Roman" w:cs="Times New Roman"/>
                <w:szCs w:val="20"/>
                <w:vertAlign w:val="superscript"/>
              </w:rPr>
              <w:t>-1</w:t>
            </w:r>
            <w:r w:rsidRPr="00D8536A">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D8536A">
              <w:rPr>
                <w:rFonts w:ascii="Times New Roman" w:hAnsi="Times New Roman"/>
              </w:rPr>
              <w:t xml:space="preserve"> </w:t>
            </w:r>
            <w:r w:rsidRPr="00393305">
              <w:rPr>
                <w:rFonts w:ascii="Times New Roman" w:hAnsi="Times New Roman"/>
              </w:rPr>
              <w:t>Need to define gNB action.</w:t>
            </w:r>
          </w:p>
          <w:p w14:paraId="3EE4FF33" w14:textId="0E0973AF" w:rsidR="00393305" w:rsidRPr="00393305" w:rsidRDefault="00393305" w:rsidP="001943C1">
            <w:pPr>
              <w:rPr>
                <w:rFonts w:ascii="Times New Roman" w:hAnsi="Times New Roman"/>
              </w:rPr>
            </w:pPr>
            <w:r w:rsidRPr="00C72483">
              <w:rPr>
                <w:rFonts w:ascii="Times New Roman" w:hAnsi="Times New Roman"/>
              </w:rPr>
              <w:t xml:space="preserve">[Nokia] </w:t>
            </w:r>
            <w:r>
              <w:rPr>
                <w:rFonts w:ascii="Times New Roman" w:hAnsi="Times New Roman"/>
              </w:rPr>
              <w:t>Need clarification on how thresholds depend on TBS and MCS (ref R1-2100269 observation 5).  Need clarification on how thresholds depend on channel’s fading profile (SINR-distribution in f-domain). How d</w:t>
            </w:r>
            <w:r w:rsidRPr="00C72483">
              <w:rPr>
                <w:rFonts w:ascii="Times New Roman" w:hAnsi="Times New Roman"/>
              </w:rPr>
              <w:t xml:space="preserve">oes </w:t>
            </w:r>
            <w:r>
              <w:rPr>
                <w:rFonts w:ascii="Times New Roman" w:hAnsi="Times New Roman"/>
              </w:rPr>
              <w:t xml:space="preserve">OLLA converge to different </w:t>
            </w:r>
            <w:proofErr w:type="spellStart"/>
            <w:r>
              <w:rPr>
                <w:rFonts w:ascii="Times New Roman" w:hAnsi="Times New Roman"/>
              </w:rPr>
              <w:t>BLERtargets</w:t>
            </w:r>
            <w:proofErr w:type="spellEnd"/>
            <w:r>
              <w:rPr>
                <w:rFonts w:ascii="Times New Roman" w:hAnsi="Times New Roman"/>
              </w:rPr>
              <w:t xml:space="preserve"> [say 1e-7, 1e-5, 1e-3] with </w:t>
            </w:r>
            <w:r w:rsidRPr="006D41E8">
              <w:rPr>
                <w:rFonts w:ascii="Times New Roman" w:hAnsi="Times New Roman"/>
              </w:rPr>
              <w:t>this approach</w:t>
            </w:r>
            <w:r>
              <w:rPr>
                <w:rFonts w:ascii="Times New Roman" w:hAnsi="Times New Roman"/>
              </w:rPr>
              <w:t>?</w:t>
            </w:r>
          </w:p>
        </w:tc>
      </w:tr>
      <w:tr w:rsidR="009D2A6F" w:rsidRPr="002D0818" w14:paraId="681CB4E4" w14:textId="77777777" w:rsidTr="001943C1">
        <w:trPr>
          <w:trHeight w:val="269"/>
        </w:trPr>
        <w:tc>
          <w:tcPr>
            <w:tcW w:w="9625" w:type="dxa"/>
            <w:gridSpan w:val="2"/>
          </w:tcPr>
          <w:p w14:paraId="2EC8CAE6"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47A13A89" w14:textId="77777777" w:rsidTr="001943C1">
        <w:trPr>
          <w:trHeight w:val="539"/>
        </w:trPr>
        <w:tc>
          <w:tcPr>
            <w:tcW w:w="1838" w:type="dxa"/>
          </w:tcPr>
          <w:p w14:paraId="305478C7" w14:textId="77777777" w:rsidR="009D2A6F" w:rsidRDefault="009D2A6F" w:rsidP="001943C1">
            <w:pPr>
              <w:rPr>
                <w:rFonts w:ascii="Times New Roman" w:hAnsi="Times New Roman"/>
              </w:rPr>
            </w:pPr>
            <w:r>
              <w:rPr>
                <w:rFonts w:ascii="Times New Roman" w:hAnsi="Times New Roman"/>
              </w:rPr>
              <w:t>InterDigital [12]</w:t>
            </w:r>
          </w:p>
          <w:p w14:paraId="33AA3DFD"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2518E8A1" w14:textId="77777777" w:rsidR="009D2A6F" w:rsidRPr="00D8536A" w:rsidRDefault="009D2A6F" w:rsidP="001943C1">
            <w:pPr>
              <w:rPr>
                <w:rFonts w:ascii="Times New Roman" w:hAnsi="Times New Roman"/>
              </w:rPr>
            </w:pPr>
            <w:r w:rsidRPr="00D8536A">
              <w:rPr>
                <w:rFonts w:ascii="Times New Roman" w:hAnsi="Times New Roman"/>
              </w:rPr>
              <w:t xml:space="preserve">Soft-ACK (slow): </w:t>
            </w:r>
            <w:r w:rsidRPr="00D8536A">
              <w:rPr>
                <w:rFonts w:ascii="Times New Roman" w:hAnsi="Times New Roman" w:cs="Times New Roman"/>
                <w:szCs w:val="20"/>
              </w:rPr>
              <w:t>93.8% satisfied U</w:t>
            </w:r>
            <w:r w:rsidRPr="00D8536A">
              <w:rPr>
                <w:rFonts w:ascii="Times New Roman" w:hAnsi="Times New Roman"/>
              </w:rPr>
              <w:t>E</w:t>
            </w:r>
            <w:r w:rsidRPr="00D8536A">
              <w:rPr>
                <w:rFonts w:ascii="Times New Roman" w:hAnsi="Times New Roman" w:cs="Times New Roman"/>
                <w:szCs w:val="20"/>
              </w:rPr>
              <w:t>s [85.7%]</w:t>
            </w:r>
            <w:r w:rsidRPr="00D8536A">
              <w:rPr>
                <w:rFonts w:ascii="Times New Roman" w:hAnsi="Times New Roman"/>
              </w:rPr>
              <w:t xml:space="preserve">, </w:t>
            </w:r>
            <w:r w:rsidRPr="00D8536A">
              <w:rPr>
                <w:rFonts w:ascii="Times New Roman" w:hAnsi="Times New Roman" w:cs="Times New Roman"/>
                <w:szCs w:val="20"/>
              </w:rPr>
              <w:t>7.8 PRBs RU [6.7]</w:t>
            </w:r>
          </w:p>
        </w:tc>
      </w:tr>
      <w:tr w:rsidR="009D2A6F" w:rsidRPr="00D8536A" w14:paraId="1FD3C2E7" w14:textId="77777777" w:rsidTr="001943C1">
        <w:trPr>
          <w:trHeight w:val="539"/>
        </w:trPr>
        <w:tc>
          <w:tcPr>
            <w:tcW w:w="1838" w:type="dxa"/>
          </w:tcPr>
          <w:p w14:paraId="0F4F6FA4" w14:textId="77777777" w:rsidR="009D2A6F" w:rsidRDefault="009D2A6F" w:rsidP="001943C1">
            <w:pPr>
              <w:rPr>
                <w:rFonts w:ascii="Times New Roman" w:hAnsi="Times New Roman"/>
              </w:rPr>
            </w:pPr>
            <w:r>
              <w:rPr>
                <w:rFonts w:ascii="Times New Roman" w:hAnsi="Times New Roman"/>
              </w:rPr>
              <w:t>InterDigital [12]</w:t>
            </w:r>
          </w:p>
          <w:p w14:paraId="757AA032" w14:textId="77777777" w:rsidR="009D2A6F" w:rsidRDefault="009D2A6F" w:rsidP="001943C1">
            <w:pPr>
              <w:rPr>
                <w:rFonts w:ascii="Times New Roman" w:hAnsi="Times New Roman"/>
              </w:rPr>
            </w:pPr>
            <w:r>
              <w:rPr>
                <w:rFonts w:ascii="Times New Roman" w:hAnsi="Times New Roman"/>
              </w:rPr>
              <w:t>Factory</w:t>
            </w:r>
          </w:p>
        </w:tc>
        <w:tc>
          <w:tcPr>
            <w:tcW w:w="7787" w:type="dxa"/>
          </w:tcPr>
          <w:p w14:paraId="7C609226" w14:textId="77777777" w:rsidR="009D2A6F" w:rsidRPr="00D8536A" w:rsidRDefault="009D2A6F" w:rsidP="001943C1">
            <w:pPr>
              <w:rPr>
                <w:rFonts w:ascii="Times New Roman" w:hAnsi="Times New Roman"/>
              </w:rPr>
            </w:pPr>
            <w:r w:rsidRPr="00D8536A">
              <w:rPr>
                <w:rFonts w:ascii="Times New Roman" w:hAnsi="Times New Roman"/>
              </w:rPr>
              <w:t xml:space="preserve">Soft-ACK (slow): </w:t>
            </w:r>
            <w:r w:rsidRPr="00D8536A">
              <w:rPr>
                <w:rFonts w:ascii="Times New Roman" w:hAnsi="Times New Roman" w:cs="Times New Roman"/>
                <w:szCs w:val="20"/>
              </w:rPr>
              <w:t>100% satisfied U</w:t>
            </w:r>
            <w:r w:rsidRPr="00D8536A">
              <w:rPr>
                <w:rFonts w:ascii="Times New Roman" w:hAnsi="Times New Roman"/>
              </w:rPr>
              <w:t>E</w:t>
            </w:r>
            <w:r w:rsidRPr="00D8536A">
              <w:rPr>
                <w:rFonts w:ascii="Times New Roman" w:hAnsi="Times New Roman" w:cs="Times New Roman"/>
                <w:szCs w:val="20"/>
              </w:rPr>
              <w:t>s [53.3%]</w:t>
            </w:r>
            <w:r w:rsidRPr="00D8536A">
              <w:rPr>
                <w:rFonts w:ascii="Times New Roman" w:hAnsi="Times New Roman"/>
              </w:rPr>
              <w:t xml:space="preserve">, </w:t>
            </w:r>
            <w:r w:rsidRPr="00D8536A">
              <w:rPr>
                <w:rFonts w:ascii="Times New Roman" w:hAnsi="Times New Roman" w:cs="Times New Roman"/>
                <w:szCs w:val="20"/>
              </w:rPr>
              <w:t>2.4 PRBs RU [1.6]</w:t>
            </w:r>
          </w:p>
        </w:tc>
      </w:tr>
      <w:tr w:rsidR="009D2A6F" w:rsidRPr="00D8536A" w14:paraId="15AF9242" w14:textId="77777777" w:rsidTr="001943C1">
        <w:tc>
          <w:tcPr>
            <w:tcW w:w="9625" w:type="dxa"/>
            <w:gridSpan w:val="2"/>
          </w:tcPr>
          <w:p w14:paraId="19E8DE94"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7312B32F" w14:textId="77777777" w:rsidTr="001943C1">
        <w:tc>
          <w:tcPr>
            <w:tcW w:w="1838" w:type="dxa"/>
          </w:tcPr>
          <w:p w14:paraId="0B8AB430"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32F507B"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292F5D9F"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1927558F" w14:textId="77777777" w:rsidR="009D2A6F" w:rsidRPr="00D8536A" w:rsidRDefault="009D2A6F" w:rsidP="001943C1">
            <w:pPr>
              <w:rPr>
                <w:rFonts w:ascii="Times New Roman" w:hAnsi="Times New Roman"/>
              </w:rPr>
            </w:pPr>
          </w:p>
          <w:p w14:paraId="150A1CA7"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3FF9F401"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28B2D58" w14:textId="77777777" w:rsidTr="001943C1">
        <w:tc>
          <w:tcPr>
            <w:tcW w:w="1838" w:type="dxa"/>
          </w:tcPr>
          <w:p w14:paraId="2F7116B3"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208097FD"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005378EA" w14:textId="77777777" w:rsidR="009D2A6F" w:rsidRPr="00D8536A" w:rsidRDefault="009D2A6F" w:rsidP="001943C1">
            <w:pPr>
              <w:rPr>
                <w:rFonts w:ascii="Times New Roman" w:hAnsi="Times New Roman"/>
                <w:i/>
                <w:iCs/>
              </w:rPr>
            </w:pPr>
          </w:p>
          <w:p w14:paraId="1D525EBC" w14:textId="77777777" w:rsidR="009D2A6F" w:rsidRPr="004479D3" w:rsidRDefault="009D2A6F" w:rsidP="001943C1">
            <w:pPr>
              <w:rPr>
                <w:rFonts w:ascii="Times New Roman" w:hAnsi="Times New Roman"/>
              </w:rPr>
            </w:pPr>
            <w:r w:rsidRPr="004479D3">
              <w:rPr>
                <w:rFonts w:ascii="Times New Roman" w:hAnsi="Times New Roman"/>
              </w:rPr>
              <w:t>[Company1] Views</w:t>
            </w:r>
          </w:p>
          <w:p w14:paraId="7C090ED6"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6F590B27" w14:textId="77777777" w:rsidTr="001943C1">
        <w:tc>
          <w:tcPr>
            <w:tcW w:w="1838" w:type="dxa"/>
          </w:tcPr>
          <w:p w14:paraId="3057375A"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CF33BE3"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3A4D22D2" w14:textId="77777777" w:rsidR="009D2A6F" w:rsidRPr="00D8536A" w:rsidRDefault="009D2A6F" w:rsidP="001943C1">
            <w:pPr>
              <w:rPr>
                <w:rFonts w:ascii="Times New Roman" w:hAnsi="Times New Roman"/>
              </w:rPr>
            </w:pPr>
          </w:p>
          <w:p w14:paraId="3C3DA456" w14:textId="77777777" w:rsidR="009D2A6F" w:rsidRPr="004479D3" w:rsidRDefault="009D2A6F" w:rsidP="001943C1">
            <w:pPr>
              <w:rPr>
                <w:rFonts w:ascii="Times New Roman" w:hAnsi="Times New Roman"/>
              </w:rPr>
            </w:pPr>
            <w:r w:rsidRPr="004479D3">
              <w:rPr>
                <w:rFonts w:ascii="Times New Roman" w:hAnsi="Times New Roman"/>
              </w:rPr>
              <w:t>[Company1] Views</w:t>
            </w:r>
          </w:p>
          <w:p w14:paraId="23D64D1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ACB8234" w14:textId="77777777" w:rsidTr="001943C1">
        <w:tc>
          <w:tcPr>
            <w:tcW w:w="1838" w:type="dxa"/>
          </w:tcPr>
          <w:p w14:paraId="460DCB28"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1A379E44"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62BF5D49" w14:textId="77777777" w:rsidR="009D2A6F" w:rsidRPr="00D8536A" w:rsidRDefault="009D2A6F" w:rsidP="001943C1">
            <w:pPr>
              <w:rPr>
                <w:rFonts w:ascii="Times New Roman" w:hAnsi="Times New Roman"/>
              </w:rPr>
            </w:pPr>
          </w:p>
          <w:p w14:paraId="626A9767" w14:textId="77777777" w:rsidR="009D2A6F" w:rsidRPr="004479D3" w:rsidRDefault="009D2A6F" w:rsidP="001943C1">
            <w:pPr>
              <w:rPr>
                <w:rFonts w:ascii="Times New Roman" w:hAnsi="Times New Roman"/>
              </w:rPr>
            </w:pPr>
            <w:r w:rsidRPr="004479D3">
              <w:rPr>
                <w:rFonts w:ascii="Times New Roman" w:hAnsi="Times New Roman"/>
              </w:rPr>
              <w:t>[Company1] View</w:t>
            </w:r>
            <w:r>
              <w:rPr>
                <w:rFonts w:ascii="Times New Roman" w:hAnsi="Times New Roman"/>
              </w:rPr>
              <w:t>s</w:t>
            </w:r>
          </w:p>
          <w:p w14:paraId="2E3F3B1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38E4476" w14:textId="77777777" w:rsidTr="001943C1">
        <w:tc>
          <w:tcPr>
            <w:tcW w:w="1838" w:type="dxa"/>
          </w:tcPr>
          <w:p w14:paraId="7C4EE758"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A0E0EBB"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08580E34" w14:textId="77777777" w:rsidR="009D2A6F" w:rsidRPr="00D8536A" w:rsidRDefault="009D2A6F" w:rsidP="001943C1">
            <w:pPr>
              <w:rPr>
                <w:rFonts w:ascii="Times New Roman" w:hAnsi="Times New Roman"/>
              </w:rPr>
            </w:pPr>
          </w:p>
          <w:p w14:paraId="35259484" w14:textId="77777777" w:rsidR="009D2A6F" w:rsidRPr="004479D3" w:rsidRDefault="009D2A6F" w:rsidP="001943C1">
            <w:pPr>
              <w:rPr>
                <w:rFonts w:ascii="Times New Roman" w:hAnsi="Times New Roman"/>
              </w:rPr>
            </w:pPr>
            <w:r w:rsidRPr="004479D3">
              <w:rPr>
                <w:rFonts w:ascii="Times New Roman" w:hAnsi="Times New Roman"/>
              </w:rPr>
              <w:t>[Company1] Views</w:t>
            </w:r>
          </w:p>
          <w:p w14:paraId="7DBF6B8F" w14:textId="59950739"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6431274" w14:textId="77777777" w:rsidTr="001943C1">
        <w:tc>
          <w:tcPr>
            <w:tcW w:w="1838" w:type="dxa"/>
          </w:tcPr>
          <w:p w14:paraId="73E531EA"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AB8D00D"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5F1247E1" w14:textId="77777777" w:rsidR="009D2A6F" w:rsidRPr="00D8536A" w:rsidRDefault="009D2A6F" w:rsidP="001943C1">
            <w:pPr>
              <w:rPr>
                <w:rFonts w:ascii="Times New Roman" w:hAnsi="Times New Roman"/>
              </w:rPr>
            </w:pPr>
          </w:p>
          <w:p w14:paraId="5B5C75AD" w14:textId="77777777" w:rsidR="009D2A6F" w:rsidRPr="004479D3" w:rsidRDefault="009D2A6F" w:rsidP="001943C1">
            <w:pPr>
              <w:rPr>
                <w:rFonts w:ascii="Times New Roman" w:hAnsi="Times New Roman"/>
              </w:rPr>
            </w:pPr>
            <w:r w:rsidRPr="004479D3">
              <w:rPr>
                <w:rFonts w:ascii="Times New Roman" w:hAnsi="Times New Roman"/>
              </w:rPr>
              <w:t>[Company1] Views</w:t>
            </w:r>
          </w:p>
          <w:p w14:paraId="051B601E"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443E7AF" w14:textId="77777777" w:rsidTr="001943C1">
        <w:tc>
          <w:tcPr>
            <w:tcW w:w="1838" w:type="dxa"/>
          </w:tcPr>
          <w:p w14:paraId="56279E6B" w14:textId="77777777" w:rsidR="009D2A6F" w:rsidRDefault="009D2A6F" w:rsidP="001943C1">
            <w:pPr>
              <w:rPr>
                <w:rFonts w:ascii="Times New Roman" w:hAnsi="Times New Roman"/>
              </w:rPr>
            </w:pPr>
            <w:r>
              <w:rPr>
                <w:rFonts w:ascii="Times New Roman" w:hAnsi="Times New Roman"/>
              </w:rPr>
              <w:t>Other</w:t>
            </w:r>
          </w:p>
        </w:tc>
        <w:tc>
          <w:tcPr>
            <w:tcW w:w="7787" w:type="dxa"/>
          </w:tcPr>
          <w:p w14:paraId="48F54424" w14:textId="77777777" w:rsidR="009D2A6F" w:rsidRPr="00BC1CAC" w:rsidRDefault="009D2A6F" w:rsidP="001943C1">
            <w:pPr>
              <w:rPr>
                <w:rFonts w:ascii="Times New Roman" w:hAnsi="Times New Roman"/>
                <w:i/>
                <w:iCs/>
              </w:rPr>
            </w:pPr>
          </w:p>
        </w:tc>
      </w:tr>
      <w:tr w:rsidR="009D2A6F" w:rsidRPr="00D8536A" w14:paraId="25C31A07" w14:textId="77777777" w:rsidTr="001943C1">
        <w:tc>
          <w:tcPr>
            <w:tcW w:w="1838" w:type="dxa"/>
          </w:tcPr>
          <w:p w14:paraId="3C1BC671"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1098BACA"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4E4293C6" w14:textId="77777777" w:rsidR="009D2A6F" w:rsidRPr="00D8536A" w:rsidRDefault="009D2A6F" w:rsidP="001943C1">
            <w:pPr>
              <w:rPr>
                <w:rFonts w:ascii="Times New Roman" w:hAnsi="Times New Roman"/>
              </w:rPr>
            </w:pPr>
          </w:p>
          <w:p w14:paraId="6B2BFC34" w14:textId="77777777" w:rsidR="009D2A6F" w:rsidRPr="00D8536A" w:rsidRDefault="009D2A6F" w:rsidP="001943C1">
            <w:pPr>
              <w:rPr>
                <w:rFonts w:ascii="Times New Roman" w:hAnsi="Times New Roman"/>
              </w:rPr>
            </w:pPr>
            <w:r w:rsidRPr="00D8536A">
              <w:rPr>
                <w:rFonts w:ascii="Times New Roman" w:hAnsi="Times New Roman"/>
              </w:rPr>
              <w:t>[Company1] Yes/No</w:t>
            </w:r>
          </w:p>
          <w:p w14:paraId="1177389A" w14:textId="1F605E2E" w:rsidR="009D2A6F" w:rsidRPr="00D8536A" w:rsidRDefault="009D2A6F" w:rsidP="001943C1">
            <w:pPr>
              <w:rPr>
                <w:rFonts w:ascii="Times New Roman" w:hAnsi="Times New Roman"/>
              </w:rPr>
            </w:pPr>
            <w:r w:rsidRPr="00D8536A">
              <w:rPr>
                <w:rFonts w:ascii="Times New Roman" w:hAnsi="Times New Roman"/>
              </w:rPr>
              <w:t>[</w:t>
            </w:r>
            <w:r w:rsidR="00BD37A9">
              <w:rPr>
                <w:rFonts w:ascii="Times New Roman" w:hAnsi="Times New Roman"/>
              </w:rPr>
              <w:t>Nokia</w:t>
            </w:r>
            <w:r w:rsidRPr="00D8536A">
              <w:rPr>
                <w:rFonts w:ascii="Times New Roman" w:hAnsi="Times New Roman"/>
              </w:rPr>
              <w:t>] Yes</w:t>
            </w:r>
          </w:p>
        </w:tc>
      </w:tr>
    </w:tbl>
    <w:p w14:paraId="48CA4D38" w14:textId="77777777" w:rsidR="009D2A6F" w:rsidRPr="00D8536A" w:rsidRDefault="009D2A6F" w:rsidP="009D2A6F"/>
    <w:p w14:paraId="14012C8C" w14:textId="0367CD28" w:rsidR="009D2A6F" w:rsidRDefault="001943C1" w:rsidP="001943C1">
      <w:pPr>
        <w:pStyle w:val="Heading2"/>
        <w:numPr>
          <w:ilvl w:val="0"/>
          <w:numId w:val="0"/>
        </w:numPr>
        <w:ind w:left="576" w:hanging="576"/>
      </w:pPr>
      <w:r>
        <w:t>B.</w:t>
      </w:r>
      <w:r w:rsidR="00E81782">
        <w:t>2.2</w:t>
      </w:r>
      <w:r>
        <w:t xml:space="preserve"> </w:t>
      </w:r>
      <w:r w:rsidR="00942FC7">
        <w:t xml:space="preserve">Case 2-2: </w:t>
      </w:r>
      <w:r>
        <w:t>Block error probability</w:t>
      </w:r>
      <w:r w:rsidRPr="001943C1">
        <w:t xml:space="preserve"> </w:t>
      </w:r>
      <w:r>
        <w:br w:type="page"/>
      </w:r>
    </w:p>
    <w:tbl>
      <w:tblPr>
        <w:tblStyle w:val="TableGrid"/>
        <w:tblW w:w="9625" w:type="dxa"/>
        <w:tblLook w:val="04A0" w:firstRow="1" w:lastRow="0" w:firstColumn="1" w:lastColumn="0" w:noHBand="0" w:noVBand="1"/>
      </w:tblPr>
      <w:tblGrid>
        <w:gridCol w:w="2162"/>
        <w:gridCol w:w="7463"/>
      </w:tblGrid>
      <w:tr w:rsidR="009D2A6F" w:rsidRPr="003B19DB" w14:paraId="5C88D74D" w14:textId="77777777" w:rsidTr="001943C1">
        <w:tc>
          <w:tcPr>
            <w:tcW w:w="9625" w:type="dxa"/>
            <w:gridSpan w:val="2"/>
          </w:tcPr>
          <w:p w14:paraId="0C16AA1D" w14:textId="77777777" w:rsidR="009D2A6F" w:rsidRPr="00D31D0A" w:rsidRDefault="009D2A6F" w:rsidP="001943C1">
            <w:pPr>
              <w:rPr>
                <w:rFonts w:ascii="Times New Roman" w:hAnsi="Times New Roman"/>
                <w:b/>
                <w:bCs/>
              </w:rPr>
            </w:pPr>
            <w:r w:rsidRPr="003F58FC">
              <w:rPr>
                <w:rFonts w:ascii="Times New Roman" w:hAnsi="Times New Roman"/>
                <w:b/>
                <w:bCs/>
                <w:szCs w:val="18"/>
              </w:rPr>
              <w:t xml:space="preserve">Block error probability </w:t>
            </w:r>
            <w:r>
              <w:rPr>
                <w:rFonts w:ascii="Times New Roman" w:hAnsi="Times New Roman"/>
                <w:b/>
                <w:bCs/>
                <w:szCs w:val="18"/>
              </w:rPr>
              <w:t>[9]</w:t>
            </w:r>
            <w:r w:rsidRPr="003F58FC">
              <w:rPr>
                <w:rFonts w:ascii="Times New Roman" w:hAnsi="Times New Roman"/>
                <w:b/>
                <w:bCs/>
                <w:szCs w:val="18"/>
              </w:rPr>
              <w:t>[13]</w:t>
            </w:r>
          </w:p>
        </w:tc>
      </w:tr>
      <w:tr w:rsidR="009D2A6F" w:rsidRPr="00D8536A" w14:paraId="0F3B72CE" w14:textId="77777777" w:rsidTr="001943C1">
        <w:tc>
          <w:tcPr>
            <w:tcW w:w="1838" w:type="dxa"/>
          </w:tcPr>
          <w:p w14:paraId="08B88ABB"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AAECEAC"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 xml:space="preserve">Indication of (log) of </w:t>
            </w:r>
            <w:r w:rsidRPr="00D8536A">
              <w:rPr>
                <w:rFonts w:ascii="Times New Roman" w:hAnsi="Times New Roman"/>
                <w:szCs w:val="18"/>
              </w:rPr>
              <w:t xml:space="preserve">estimated </w:t>
            </w:r>
            <w:r w:rsidRPr="00D8536A">
              <w:rPr>
                <w:rFonts w:ascii="Times New Roman" w:hAnsi="Times New Roman" w:cs="Times New Roman"/>
                <w:sz w:val="20"/>
                <w:szCs w:val="18"/>
              </w:rPr>
              <w:t>block error probability</w:t>
            </w:r>
            <w:r w:rsidRPr="00D8536A">
              <w:rPr>
                <w:rFonts w:ascii="Times New Roman" w:hAnsi="Times New Roman"/>
                <w:szCs w:val="18"/>
              </w:rPr>
              <w:t xml:space="preserve"> (BLEP) of PDSCH, or delta from a reference (log) BLEP </w:t>
            </w:r>
          </w:p>
        </w:tc>
      </w:tr>
      <w:tr w:rsidR="009D2A6F" w:rsidRPr="00D8536A" w14:paraId="00D982DD" w14:textId="77777777" w:rsidTr="001943C1">
        <w:tc>
          <w:tcPr>
            <w:tcW w:w="1838" w:type="dxa"/>
          </w:tcPr>
          <w:p w14:paraId="76B005E6"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59DF4A2E" w14:textId="77777777" w:rsidR="009D2A6F" w:rsidRPr="00D8536A" w:rsidRDefault="009D2A6F" w:rsidP="001943C1">
            <w:pPr>
              <w:rPr>
                <w:rFonts w:ascii="Times New Roman" w:hAnsi="Times New Roman" w:cs="Times New Roman"/>
                <w:sz w:val="20"/>
                <w:szCs w:val="18"/>
              </w:rPr>
            </w:pPr>
            <w:r w:rsidRPr="00D8536A">
              <w:rPr>
                <w:rFonts w:ascii="Times New Roman" w:hAnsi="Times New Roman" w:cs="Times New Roman"/>
                <w:sz w:val="20"/>
                <w:szCs w:val="18"/>
              </w:rPr>
              <w:t>Successful PDSCH:</w:t>
            </w:r>
            <w:r w:rsidRPr="00D8536A">
              <w:rPr>
                <w:rFonts w:ascii="Times New Roman" w:hAnsi="Times New Roman"/>
                <w:szCs w:val="18"/>
              </w:rPr>
              <w:t xml:space="preserve"> </w:t>
            </w:r>
            <w:r w:rsidRPr="00D8536A">
              <w:rPr>
                <w:rFonts w:ascii="Times New Roman" w:hAnsi="Times New Roman" w:cs="Times New Roman"/>
                <w:sz w:val="20"/>
                <w:szCs w:val="18"/>
              </w:rPr>
              <w:t>Reduce BLER of 1</w:t>
            </w:r>
            <w:r w:rsidRPr="00D8536A">
              <w:rPr>
                <w:rFonts w:ascii="Times New Roman" w:hAnsi="Times New Roman" w:cs="Times New Roman"/>
                <w:sz w:val="20"/>
                <w:szCs w:val="18"/>
                <w:vertAlign w:val="superscript"/>
              </w:rPr>
              <w:t>st</w:t>
            </w:r>
            <w:r w:rsidRPr="00D8536A">
              <w:rPr>
                <w:rFonts w:ascii="Times New Roman" w:hAnsi="Times New Roman" w:cs="Times New Roman"/>
                <w:sz w:val="20"/>
                <w:szCs w:val="18"/>
              </w:rPr>
              <w:t xml:space="preserve"> transmission (assists OLLA)</w:t>
            </w:r>
          </w:p>
          <w:p w14:paraId="662DA9D7"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Failed PDSCH:</w:t>
            </w:r>
            <w:r w:rsidRPr="00D8536A">
              <w:rPr>
                <w:rFonts w:ascii="Times New Roman" w:hAnsi="Times New Roman"/>
                <w:szCs w:val="18"/>
              </w:rPr>
              <w:t xml:space="preserve"> </w:t>
            </w:r>
            <w:r w:rsidRPr="00D8536A">
              <w:rPr>
                <w:rFonts w:ascii="Times New Roman" w:hAnsi="Times New Roman" w:cs="Times New Roman"/>
                <w:sz w:val="20"/>
                <w:szCs w:val="18"/>
              </w:rPr>
              <w:t>Scheduler knows appropriate parameter (MCS) for retransmission</w:t>
            </w:r>
          </w:p>
        </w:tc>
      </w:tr>
      <w:tr w:rsidR="009D2A6F" w:rsidRPr="002D0818" w14:paraId="7798C815" w14:textId="77777777" w:rsidTr="001943C1">
        <w:trPr>
          <w:trHeight w:val="611"/>
        </w:trPr>
        <w:tc>
          <w:tcPr>
            <w:tcW w:w="1838" w:type="dxa"/>
          </w:tcPr>
          <w:p w14:paraId="337DFF06"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03AD5F81" w14:textId="77777777" w:rsidR="009D2A6F" w:rsidRPr="00D8536A" w:rsidRDefault="009D2A6F" w:rsidP="001943C1">
            <w:pPr>
              <w:rPr>
                <w:rFonts w:ascii="Times New Roman" w:hAnsi="Times New Roman"/>
              </w:rPr>
            </w:pPr>
            <w:r w:rsidRPr="00D8536A">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222E5740" w14:textId="77777777" w:rsidR="009D2A6F" w:rsidRDefault="009D2A6F" w:rsidP="001943C1">
            <w:pPr>
              <w:rPr>
                <w:rFonts w:ascii="Times New Roman" w:hAnsi="Times New Roman"/>
              </w:rPr>
            </w:pPr>
            <w:r w:rsidRPr="00D8536A">
              <w:rPr>
                <w:rFonts w:ascii="Times New Roman" w:hAnsi="Times New Roman"/>
              </w:rPr>
              <w:t xml:space="preserve">[Samsung]: </w:t>
            </w:r>
            <w:r w:rsidRPr="00D8536A">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D8536A">
              <w:rPr>
                <w:rFonts w:ascii="Times New Roman" w:eastAsia="SimSun" w:hAnsi="Times New Roman" w:cs="Times New Roman"/>
                <w:szCs w:val="20"/>
                <w:vertAlign w:val="superscript"/>
              </w:rPr>
              <w:t>-5</w:t>
            </w:r>
            <w:r w:rsidRPr="00D8536A">
              <w:rPr>
                <w:rFonts w:ascii="Times New Roman" w:eastAsia="SimSun" w:hAnsi="Times New Roman" w:cs="Times New Roman"/>
                <w:szCs w:val="20"/>
              </w:rPr>
              <w:t xml:space="preserve"> and a soft NACK at BLER=10</w:t>
            </w:r>
            <w:r w:rsidRPr="00D8536A">
              <w:rPr>
                <w:rFonts w:ascii="Times New Roman" w:eastAsia="SimSun" w:hAnsi="Times New Roman" w:cs="Times New Roman"/>
                <w:szCs w:val="20"/>
                <w:vertAlign w:val="superscript"/>
              </w:rPr>
              <w:t>-1</w:t>
            </w:r>
            <w:r w:rsidRPr="00D8536A">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D8536A">
              <w:rPr>
                <w:rFonts w:ascii="Times New Roman" w:hAnsi="Times New Roman"/>
              </w:rPr>
              <w:t xml:space="preserve"> </w:t>
            </w:r>
            <w:r>
              <w:rPr>
                <w:rFonts w:ascii="Times New Roman" w:hAnsi="Times New Roman"/>
              </w:rPr>
              <w:t>Need to define gNB action.</w:t>
            </w:r>
          </w:p>
          <w:p w14:paraId="2D357A12" w14:textId="66D5ED97" w:rsidR="00CA2C06" w:rsidRPr="004479D3" w:rsidRDefault="00CA2C06" w:rsidP="001943C1">
            <w:pPr>
              <w:rPr>
                <w:rFonts w:ascii="Times New Roman" w:hAnsi="Times New Roman"/>
              </w:rPr>
            </w:pPr>
            <w:r w:rsidRPr="45AA6CFF">
              <w:rPr>
                <w:rFonts w:ascii="Times New Roman" w:hAnsi="Times New Roman"/>
              </w:rPr>
              <w:t>[Nokia] See “Implementation complexity”.</w:t>
            </w:r>
          </w:p>
        </w:tc>
      </w:tr>
      <w:tr w:rsidR="009D2A6F" w:rsidRPr="002D0818" w14:paraId="4193B5AD" w14:textId="77777777" w:rsidTr="001943C1">
        <w:trPr>
          <w:trHeight w:val="269"/>
        </w:trPr>
        <w:tc>
          <w:tcPr>
            <w:tcW w:w="9625" w:type="dxa"/>
            <w:gridSpan w:val="2"/>
          </w:tcPr>
          <w:p w14:paraId="3B40D763"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642884D2" w14:textId="77777777" w:rsidTr="001943C1">
        <w:trPr>
          <w:trHeight w:val="539"/>
        </w:trPr>
        <w:tc>
          <w:tcPr>
            <w:tcW w:w="1838" w:type="dxa"/>
          </w:tcPr>
          <w:p w14:paraId="5AAD76FA" w14:textId="77777777" w:rsidR="009D2A6F" w:rsidRDefault="009D2A6F" w:rsidP="001943C1">
            <w:pPr>
              <w:rPr>
                <w:rFonts w:ascii="Times New Roman" w:hAnsi="Times New Roman"/>
              </w:rPr>
            </w:pPr>
            <w:r>
              <w:rPr>
                <w:rFonts w:ascii="Times New Roman" w:hAnsi="Times New Roman"/>
              </w:rPr>
              <w:t>InterDigital [12]</w:t>
            </w:r>
          </w:p>
          <w:p w14:paraId="4BBA3973"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423AC872" w14:textId="77777777" w:rsidR="009D2A6F" w:rsidRPr="004479D3" w:rsidRDefault="009D2A6F" w:rsidP="001943C1">
            <w:pPr>
              <w:rPr>
                <w:rFonts w:ascii="Times New Roman" w:hAnsi="Times New Roman"/>
              </w:rPr>
            </w:pPr>
            <w:r>
              <w:rPr>
                <w:rFonts w:ascii="Times New Roman" w:hAnsi="Times New Roman" w:cs="Times New Roman"/>
                <w:szCs w:val="20"/>
              </w:rPr>
              <w:t>90.9% satisfied U</w:t>
            </w:r>
            <w:r>
              <w:rPr>
                <w:rFonts w:ascii="Times New Roman" w:hAnsi="Times New Roman"/>
              </w:rPr>
              <w:t>E</w:t>
            </w:r>
            <w:r>
              <w:rPr>
                <w:rFonts w:ascii="Times New Roman" w:hAnsi="Times New Roman" w:cs="Times New Roman"/>
                <w:szCs w:val="20"/>
              </w:rPr>
              <w:t>s [85.7%]</w:t>
            </w:r>
            <w:r>
              <w:rPr>
                <w:rFonts w:ascii="Times New Roman" w:hAnsi="Times New Roman"/>
              </w:rPr>
              <w:t xml:space="preserve">, </w:t>
            </w:r>
            <w:r>
              <w:rPr>
                <w:rFonts w:ascii="Times New Roman" w:hAnsi="Times New Roman" w:cs="Times New Roman"/>
                <w:szCs w:val="20"/>
              </w:rPr>
              <w:t>7.1 PRBs RU [6.7]</w:t>
            </w:r>
          </w:p>
        </w:tc>
      </w:tr>
      <w:tr w:rsidR="009D2A6F" w:rsidRPr="002D0818" w14:paraId="7C64087D" w14:textId="77777777" w:rsidTr="001943C1">
        <w:trPr>
          <w:trHeight w:val="539"/>
        </w:trPr>
        <w:tc>
          <w:tcPr>
            <w:tcW w:w="1838" w:type="dxa"/>
          </w:tcPr>
          <w:p w14:paraId="017C4A1A" w14:textId="77777777" w:rsidR="009D2A6F" w:rsidRDefault="009D2A6F" w:rsidP="001943C1">
            <w:pPr>
              <w:rPr>
                <w:rFonts w:ascii="Times New Roman" w:hAnsi="Times New Roman"/>
              </w:rPr>
            </w:pPr>
            <w:r>
              <w:rPr>
                <w:rFonts w:ascii="Times New Roman" w:hAnsi="Times New Roman"/>
              </w:rPr>
              <w:t>InterDigital [12]</w:t>
            </w:r>
          </w:p>
          <w:p w14:paraId="18338ACF" w14:textId="77777777" w:rsidR="009D2A6F" w:rsidRDefault="009D2A6F" w:rsidP="001943C1">
            <w:pPr>
              <w:rPr>
                <w:rFonts w:ascii="Times New Roman" w:hAnsi="Times New Roman"/>
              </w:rPr>
            </w:pPr>
            <w:r>
              <w:rPr>
                <w:rFonts w:ascii="Times New Roman" w:hAnsi="Times New Roman"/>
              </w:rPr>
              <w:t>Factory</w:t>
            </w:r>
          </w:p>
        </w:tc>
        <w:tc>
          <w:tcPr>
            <w:tcW w:w="7787" w:type="dxa"/>
          </w:tcPr>
          <w:p w14:paraId="0C60E5FE" w14:textId="77777777" w:rsidR="009D2A6F" w:rsidRDefault="009D2A6F" w:rsidP="001943C1">
            <w:pPr>
              <w:rPr>
                <w:rFonts w:ascii="Times New Roman" w:hAnsi="Times New Roman"/>
              </w:rPr>
            </w:pPr>
            <w:r>
              <w:rPr>
                <w:rFonts w:ascii="Times New Roman" w:hAnsi="Times New Roman" w:cs="Times New Roman"/>
                <w:szCs w:val="20"/>
              </w:rPr>
              <w:t>96.1% satisfied U</w:t>
            </w:r>
            <w:r>
              <w:rPr>
                <w:rFonts w:ascii="Times New Roman" w:hAnsi="Times New Roman"/>
              </w:rPr>
              <w:t>E</w:t>
            </w:r>
            <w:r>
              <w:rPr>
                <w:rFonts w:ascii="Times New Roman" w:hAnsi="Times New Roman" w:cs="Times New Roman"/>
                <w:szCs w:val="20"/>
              </w:rPr>
              <w:t>s [53.3%]</w:t>
            </w:r>
            <w:r>
              <w:rPr>
                <w:rFonts w:ascii="Times New Roman" w:hAnsi="Times New Roman"/>
              </w:rPr>
              <w:t xml:space="preserve">, </w:t>
            </w:r>
            <w:r>
              <w:rPr>
                <w:rFonts w:ascii="Times New Roman" w:hAnsi="Times New Roman" w:cs="Times New Roman"/>
                <w:szCs w:val="20"/>
              </w:rPr>
              <w:t>2.2 PRBs RU [1.6]</w:t>
            </w:r>
          </w:p>
        </w:tc>
      </w:tr>
      <w:tr w:rsidR="009D2A6F" w:rsidRPr="00D8536A" w14:paraId="4F0A90B4" w14:textId="77777777" w:rsidTr="001943C1">
        <w:trPr>
          <w:trHeight w:val="539"/>
        </w:trPr>
        <w:tc>
          <w:tcPr>
            <w:tcW w:w="1838" w:type="dxa"/>
          </w:tcPr>
          <w:p w14:paraId="24A6A959" w14:textId="77777777" w:rsidR="009D2A6F" w:rsidRDefault="009D2A6F" w:rsidP="001943C1">
            <w:pPr>
              <w:rPr>
                <w:rFonts w:ascii="Times New Roman" w:hAnsi="Times New Roman"/>
              </w:rPr>
            </w:pPr>
            <w:r>
              <w:rPr>
                <w:rFonts w:ascii="Times New Roman" w:hAnsi="Times New Roman"/>
              </w:rPr>
              <w:t>Nokia [13]</w:t>
            </w:r>
          </w:p>
          <w:p w14:paraId="28BB75DA" w14:textId="77777777" w:rsidR="009D2A6F" w:rsidRDefault="009D2A6F" w:rsidP="001943C1">
            <w:pPr>
              <w:rPr>
                <w:rFonts w:ascii="Times New Roman" w:hAnsi="Times New Roman"/>
              </w:rPr>
            </w:pPr>
            <w:r>
              <w:rPr>
                <w:rFonts w:ascii="Times New Roman" w:hAnsi="Times New Roman"/>
              </w:rPr>
              <w:t>AR/VR</w:t>
            </w:r>
          </w:p>
        </w:tc>
        <w:tc>
          <w:tcPr>
            <w:tcW w:w="7787" w:type="dxa"/>
          </w:tcPr>
          <w:p w14:paraId="3AA500B7" w14:textId="77777777" w:rsidR="009D2A6F" w:rsidRPr="00D8536A" w:rsidRDefault="009D2A6F" w:rsidP="001943C1">
            <w:pPr>
              <w:rPr>
                <w:rFonts w:ascii="Times New Roman" w:hAnsi="Times New Roman"/>
              </w:rPr>
            </w:pPr>
            <w:r w:rsidRPr="00D8536A">
              <w:rPr>
                <w:rFonts w:ascii="Times New Roman" w:hAnsi="Times New Roman"/>
              </w:rPr>
              <w:t xml:space="preserve">EP only: </w:t>
            </w:r>
            <w:r w:rsidRPr="00D8536A">
              <w:rPr>
                <w:rFonts w:ascii="Times New Roman" w:hAnsi="Times New Roman" w:cs="Times New Roman"/>
                <w:szCs w:val="20"/>
              </w:rPr>
              <w:t xml:space="preserve">5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r w:rsidRPr="00D8536A">
              <w:rPr>
                <w:rFonts w:ascii="Times New Roman" w:hAnsi="Times New Roman"/>
              </w:rPr>
              <w:t xml:space="preserve">, </w:t>
            </w:r>
            <w:r w:rsidRPr="00D8536A">
              <w:rPr>
                <w:rFonts w:ascii="Times New Roman" w:hAnsi="Times New Roman" w:cs="Times New Roman"/>
                <w:szCs w:val="20"/>
              </w:rPr>
              <w:t>20% RU [3%]</w:t>
            </w:r>
          </w:p>
          <w:p w14:paraId="6719421F" w14:textId="77777777" w:rsidR="009D2A6F" w:rsidRPr="00D8536A" w:rsidRDefault="009D2A6F" w:rsidP="001943C1">
            <w:pPr>
              <w:rPr>
                <w:rFonts w:ascii="Times New Roman" w:hAnsi="Times New Roman" w:cs="Times New Roman"/>
                <w:szCs w:val="20"/>
              </w:rPr>
            </w:pPr>
            <w:r w:rsidRPr="00D8536A">
              <w:rPr>
                <w:rFonts w:ascii="Times New Roman" w:hAnsi="Times New Roman"/>
              </w:rPr>
              <w:t xml:space="preserve">EP + mean + </w:t>
            </w:r>
            <w:proofErr w:type="spellStart"/>
            <w:r w:rsidRPr="00D8536A">
              <w:rPr>
                <w:rFonts w:ascii="Times New Roman" w:hAnsi="Times New Roman"/>
              </w:rPr>
              <w:t>stdev</w:t>
            </w:r>
            <w:proofErr w:type="spellEnd"/>
            <w:r w:rsidRPr="00D8536A">
              <w:rPr>
                <w:rFonts w:ascii="Times New Roman" w:hAnsi="Times New Roman"/>
              </w:rPr>
              <w:t xml:space="preserve"> SINR: </w:t>
            </w: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99.9999%-pct latency [2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r w:rsidRPr="00D8536A">
              <w:rPr>
                <w:rFonts w:ascii="Times New Roman" w:hAnsi="Times New Roman"/>
              </w:rPr>
              <w:t xml:space="preserve">, </w:t>
            </w:r>
            <w:r w:rsidRPr="00D8536A">
              <w:rPr>
                <w:rFonts w:ascii="Times New Roman" w:hAnsi="Times New Roman" w:cs="Times New Roman"/>
                <w:szCs w:val="20"/>
              </w:rPr>
              <w:t>6% RU [3%]</w:t>
            </w:r>
          </w:p>
        </w:tc>
      </w:tr>
      <w:tr w:rsidR="009D2A6F" w:rsidRPr="00D8536A" w14:paraId="3A7D7D9B" w14:textId="77777777" w:rsidTr="001943C1">
        <w:trPr>
          <w:trHeight w:val="539"/>
        </w:trPr>
        <w:tc>
          <w:tcPr>
            <w:tcW w:w="1838" w:type="dxa"/>
          </w:tcPr>
          <w:p w14:paraId="635E2361" w14:textId="77777777" w:rsidR="009D2A6F" w:rsidRDefault="009D2A6F" w:rsidP="001943C1">
            <w:pPr>
              <w:rPr>
                <w:rFonts w:ascii="Times New Roman" w:hAnsi="Times New Roman"/>
              </w:rPr>
            </w:pPr>
            <w:r>
              <w:rPr>
                <w:rFonts w:ascii="Times New Roman" w:hAnsi="Times New Roman"/>
              </w:rPr>
              <w:t>Nokia [13]</w:t>
            </w:r>
          </w:p>
          <w:p w14:paraId="2D801FD9" w14:textId="77777777" w:rsidR="009D2A6F" w:rsidRDefault="009D2A6F" w:rsidP="001943C1">
            <w:pPr>
              <w:rPr>
                <w:rFonts w:ascii="Times New Roman" w:hAnsi="Times New Roman"/>
              </w:rPr>
            </w:pPr>
            <w:r>
              <w:rPr>
                <w:rFonts w:ascii="Times New Roman" w:hAnsi="Times New Roman"/>
              </w:rPr>
              <w:t>Factory</w:t>
            </w:r>
          </w:p>
        </w:tc>
        <w:tc>
          <w:tcPr>
            <w:tcW w:w="7787" w:type="dxa"/>
          </w:tcPr>
          <w:p w14:paraId="275298FB" w14:textId="77777777" w:rsidR="009D2A6F" w:rsidRPr="00D8536A" w:rsidRDefault="009D2A6F" w:rsidP="001943C1">
            <w:pPr>
              <w:rPr>
                <w:rFonts w:ascii="Times New Roman" w:hAnsi="Times New Roman"/>
              </w:rPr>
            </w:pPr>
            <w:r w:rsidRPr="00D8536A">
              <w:rPr>
                <w:rFonts w:ascii="Times New Roman" w:hAnsi="Times New Roman"/>
              </w:rPr>
              <w:t xml:space="preserve">EP only: </w:t>
            </w: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99.999%-pct latency [1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p w14:paraId="26C3A429" w14:textId="77777777" w:rsidR="009D2A6F" w:rsidRPr="00D8536A" w:rsidRDefault="009D2A6F" w:rsidP="001943C1">
            <w:pPr>
              <w:rPr>
                <w:rFonts w:ascii="Times New Roman" w:hAnsi="Times New Roman" w:cs="Times New Roman"/>
                <w:szCs w:val="20"/>
              </w:rPr>
            </w:pPr>
            <w:r w:rsidRPr="00D8536A">
              <w:rPr>
                <w:rFonts w:ascii="Times New Roman" w:hAnsi="Times New Roman"/>
              </w:rPr>
              <w:t xml:space="preserve">EP + mean + </w:t>
            </w:r>
            <w:proofErr w:type="spellStart"/>
            <w:r w:rsidRPr="00D8536A">
              <w:rPr>
                <w:rFonts w:ascii="Times New Roman" w:hAnsi="Times New Roman"/>
              </w:rPr>
              <w:t>stdev</w:t>
            </w:r>
            <w:proofErr w:type="spellEnd"/>
            <w:r w:rsidRPr="00D8536A">
              <w:rPr>
                <w:rFonts w:ascii="Times New Roman" w:hAnsi="Times New Roman"/>
              </w:rPr>
              <w:t xml:space="preserve"> SINR: </w:t>
            </w:r>
            <w:r w:rsidRPr="00D8536A">
              <w:rPr>
                <w:rFonts w:ascii="Times New Roman" w:hAnsi="Times New Roman" w:cs="Times New Roman"/>
                <w:szCs w:val="20"/>
              </w:rPr>
              <w:t xml:space="preserve">~1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 xml:space="preserve"> 99.999%-pct latency [1 </w:t>
            </w:r>
            <w:proofErr w:type="spellStart"/>
            <w:r w:rsidRPr="00D8536A">
              <w:rPr>
                <w:rFonts w:ascii="Times New Roman" w:hAnsi="Times New Roman" w:cs="Times New Roman"/>
                <w:szCs w:val="20"/>
              </w:rPr>
              <w:t>ms</w:t>
            </w:r>
            <w:proofErr w:type="spellEnd"/>
            <w:r w:rsidRPr="00D8536A">
              <w:rPr>
                <w:rFonts w:ascii="Times New Roman" w:hAnsi="Times New Roman" w:cs="Times New Roman"/>
                <w:szCs w:val="20"/>
              </w:rPr>
              <w:t>]</w:t>
            </w:r>
          </w:p>
        </w:tc>
      </w:tr>
      <w:tr w:rsidR="009D2A6F" w:rsidRPr="00D8536A" w14:paraId="2474E951" w14:textId="77777777" w:rsidTr="001943C1">
        <w:tc>
          <w:tcPr>
            <w:tcW w:w="9625" w:type="dxa"/>
            <w:gridSpan w:val="2"/>
          </w:tcPr>
          <w:p w14:paraId="7B486C6F"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1B094A" w14:paraId="01E46CC5" w14:textId="77777777" w:rsidTr="001943C1">
        <w:tc>
          <w:tcPr>
            <w:tcW w:w="1838" w:type="dxa"/>
          </w:tcPr>
          <w:p w14:paraId="3427A02B"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F385FFE"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60C79353"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636BC153" w14:textId="77777777" w:rsidR="009D2A6F" w:rsidRPr="00D8536A" w:rsidRDefault="009D2A6F" w:rsidP="001943C1">
            <w:pPr>
              <w:rPr>
                <w:rFonts w:ascii="Times New Roman" w:hAnsi="Times New Roman"/>
              </w:rPr>
            </w:pPr>
          </w:p>
          <w:p w14:paraId="37E475C1" w14:textId="77777777" w:rsidR="009D2A6F" w:rsidRPr="001B094A" w:rsidRDefault="009D2A6F" w:rsidP="001943C1">
            <w:pPr>
              <w:rPr>
                <w:rFonts w:ascii="Times New Roman" w:hAnsi="Times New Roman"/>
              </w:rPr>
            </w:pPr>
            <w:r w:rsidRPr="001B094A">
              <w:rPr>
                <w:rFonts w:ascii="Times New Roman" w:hAnsi="Times New Roman"/>
              </w:rPr>
              <w:t xml:space="preserve">[Company1] Views </w:t>
            </w:r>
          </w:p>
          <w:p w14:paraId="52863678" w14:textId="4F09C335" w:rsidR="009D2A6F" w:rsidRPr="001B094A" w:rsidRDefault="001B094A" w:rsidP="001943C1">
            <w:pPr>
              <w:rPr>
                <w:rFonts w:ascii="Times New Roman" w:hAnsi="Times New Roman"/>
              </w:rPr>
            </w:pPr>
            <w:r w:rsidRPr="00C72483">
              <w:rPr>
                <w:rFonts w:ascii="Times New Roman" w:hAnsi="Times New Roman"/>
              </w:rPr>
              <w:t xml:space="preserve">[Nokia] Results show that </w:t>
            </w:r>
            <w:r>
              <w:rPr>
                <w:rFonts w:ascii="Times New Roman" w:hAnsi="Times New Roman"/>
              </w:rPr>
              <w:t>(a) desired performance level can be achieved with (b) different CQI/MCS-selection schemes (c) in different scenarios.</w:t>
            </w:r>
          </w:p>
        </w:tc>
      </w:tr>
      <w:tr w:rsidR="009D2A6F" w:rsidRPr="00C82FFA" w14:paraId="6C71B25E" w14:textId="77777777" w:rsidTr="001943C1">
        <w:tc>
          <w:tcPr>
            <w:tcW w:w="1838" w:type="dxa"/>
          </w:tcPr>
          <w:p w14:paraId="332D668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6FC251C2"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0CC769BA" w14:textId="77777777" w:rsidR="009D2A6F" w:rsidRPr="00D8536A" w:rsidRDefault="009D2A6F" w:rsidP="001943C1">
            <w:pPr>
              <w:rPr>
                <w:rFonts w:ascii="Times New Roman" w:hAnsi="Times New Roman"/>
                <w:i/>
                <w:iCs/>
              </w:rPr>
            </w:pPr>
          </w:p>
          <w:p w14:paraId="592FCDED" w14:textId="77777777" w:rsidR="009D2A6F" w:rsidRPr="00C82FFA" w:rsidRDefault="009D2A6F" w:rsidP="001943C1">
            <w:pPr>
              <w:rPr>
                <w:rFonts w:ascii="Times New Roman" w:hAnsi="Times New Roman"/>
              </w:rPr>
            </w:pPr>
            <w:r w:rsidRPr="00C82FFA">
              <w:rPr>
                <w:rFonts w:ascii="Times New Roman" w:hAnsi="Times New Roman"/>
              </w:rPr>
              <w:t>[Company1] Views</w:t>
            </w:r>
          </w:p>
          <w:p w14:paraId="19FBD045" w14:textId="145EC6D5" w:rsidR="009D2A6F" w:rsidRPr="00C82FFA" w:rsidRDefault="00C82FFA" w:rsidP="001943C1">
            <w:pPr>
              <w:rPr>
                <w:rFonts w:ascii="Times New Roman" w:hAnsi="Times New Roman"/>
                <w:i/>
                <w:iCs/>
              </w:rPr>
            </w:pPr>
            <w:r w:rsidRPr="00C72483">
              <w:rPr>
                <w:rFonts w:ascii="Times New Roman" w:hAnsi="Times New Roman"/>
              </w:rPr>
              <w:t>[Nokia] No. Different companies have indicated their agreement that HARQ-ACK/N</w:t>
            </w:r>
            <w:r>
              <w:rPr>
                <w:rFonts w:ascii="Times New Roman" w:hAnsi="Times New Roman"/>
              </w:rPr>
              <w:t xml:space="preserve">ACK based OLLA is not feasible with low </w:t>
            </w:r>
            <w:proofErr w:type="spellStart"/>
            <w:r>
              <w:rPr>
                <w:rFonts w:ascii="Times New Roman" w:hAnsi="Times New Roman"/>
              </w:rPr>
              <w:t>BLERtargets</w:t>
            </w:r>
            <w:proofErr w:type="spellEnd"/>
            <w:r>
              <w:rPr>
                <w:rFonts w:ascii="Times New Roman" w:hAnsi="Times New Roman"/>
              </w:rPr>
              <w:t xml:space="preserve"> / URLLC – OLLA does not converge due to </w:t>
            </w:r>
            <w:r w:rsidR="00D56055">
              <w:rPr>
                <w:rFonts w:ascii="Times New Roman" w:hAnsi="Times New Roman"/>
              </w:rPr>
              <w:t xml:space="preserve">the </w:t>
            </w:r>
            <w:r>
              <w:rPr>
                <w:rFonts w:ascii="Times New Roman" w:hAnsi="Times New Roman"/>
              </w:rPr>
              <w:t>absence of NACKs.</w:t>
            </w:r>
          </w:p>
        </w:tc>
      </w:tr>
      <w:tr w:rsidR="009D2A6F" w:rsidRPr="00BD3EFB" w14:paraId="0279C0F1" w14:textId="77777777" w:rsidTr="001943C1">
        <w:tc>
          <w:tcPr>
            <w:tcW w:w="1838" w:type="dxa"/>
          </w:tcPr>
          <w:p w14:paraId="60D4AF0A"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A4C0C3D"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327E78CC" w14:textId="77777777" w:rsidR="009D2A6F" w:rsidRPr="00D8536A" w:rsidRDefault="009D2A6F" w:rsidP="001943C1">
            <w:pPr>
              <w:rPr>
                <w:rFonts w:ascii="Times New Roman" w:hAnsi="Times New Roman"/>
              </w:rPr>
            </w:pPr>
          </w:p>
          <w:p w14:paraId="38ECEE85" w14:textId="77777777" w:rsidR="009D2A6F" w:rsidRPr="00BD3EFB" w:rsidRDefault="009D2A6F" w:rsidP="001943C1">
            <w:pPr>
              <w:rPr>
                <w:rFonts w:ascii="Times New Roman" w:hAnsi="Times New Roman"/>
              </w:rPr>
            </w:pPr>
            <w:r w:rsidRPr="00BD3EFB">
              <w:rPr>
                <w:rFonts w:ascii="Times New Roman" w:hAnsi="Times New Roman"/>
              </w:rPr>
              <w:t>[Company1] Views</w:t>
            </w:r>
          </w:p>
          <w:p w14:paraId="0A2AD8BC" w14:textId="77777777" w:rsidR="00BD3EFB" w:rsidRDefault="00BD3EFB" w:rsidP="00BD3EFB">
            <w:pPr>
              <w:rPr>
                <w:rFonts w:ascii="Times New Roman" w:hAnsi="Times New Roman"/>
              </w:rPr>
            </w:pPr>
            <w:r w:rsidRPr="00C72483">
              <w:rPr>
                <w:rFonts w:ascii="Times New Roman" w:hAnsi="Times New Roman"/>
              </w:rPr>
              <w:t xml:space="preserve">[Nokia] Medium complexity.  </w:t>
            </w:r>
          </w:p>
          <w:p w14:paraId="28C95BD2" w14:textId="35F529E9" w:rsidR="00BD3EFB" w:rsidRDefault="00BD3EFB" w:rsidP="00BD3EFB">
            <w:pPr>
              <w:pStyle w:val="ListParagraph"/>
              <w:numPr>
                <w:ilvl w:val="0"/>
                <w:numId w:val="47"/>
              </w:numPr>
              <w:rPr>
                <w:rFonts w:ascii="Times New Roman" w:hAnsi="Times New Roman"/>
              </w:rPr>
            </w:pPr>
            <w:r w:rsidRPr="00C72483">
              <w:rPr>
                <w:rFonts w:ascii="Times New Roman" w:hAnsi="Times New Roman"/>
              </w:rPr>
              <w:t xml:space="preserve">Derive </w:t>
            </w:r>
            <w:r>
              <w:rPr>
                <w:rFonts w:ascii="Times New Roman" w:hAnsi="Times New Roman"/>
              </w:rPr>
              <w:t>mutual information</w:t>
            </w:r>
            <w:r w:rsidR="003C4F33">
              <w:rPr>
                <w:rFonts w:ascii="Times New Roman" w:hAnsi="Times New Roman"/>
              </w:rPr>
              <w:t xml:space="preserve"> from post-combined SINR or </w:t>
            </w:r>
            <w:r w:rsidR="0033714A">
              <w:rPr>
                <w:rFonts w:ascii="Times New Roman" w:hAnsi="Times New Roman"/>
              </w:rPr>
              <w:t>app LLR, i.e:</w:t>
            </w:r>
            <w:r>
              <w:rPr>
                <w:rFonts w:ascii="Times New Roman" w:hAnsi="Times New Roman"/>
              </w:rPr>
              <w:t xml:space="preserve"> </w:t>
            </w:r>
            <w:r w:rsidRPr="00C72483">
              <w:rPr>
                <w:rFonts w:ascii="Times New Roman" w:hAnsi="Times New Roman"/>
              </w:rPr>
              <w:t xml:space="preserve">MI=f(LLR) or MI=f(SINR(RE(k))) </w:t>
            </w:r>
            <w:r>
              <w:rPr>
                <w:rFonts w:ascii="Times New Roman" w:hAnsi="Times New Roman"/>
              </w:rPr>
              <w:t xml:space="preserve">   </w:t>
            </w:r>
          </w:p>
          <w:p w14:paraId="625F14C6" w14:textId="4822073C" w:rsidR="00A9187C" w:rsidRPr="00C72483" w:rsidRDefault="00A9187C" w:rsidP="00A9187C">
            <w:pPr>
              <w:pStyle w:val="ListParagraph"/>
              <w:rPr>
                <w:rFonts w:ascii="Times New Roman" w:hAnsi="Times New Roman"/>
              </w:rPr>
            </w:pPr>
            <w:r>
              <w:rPr>
                <w:rFonts w:ascii="Times New Roman" w:hAnsi="Times New Roman"/>
              </w:rPr>
              <w:t>where k goes through REs occupied by the TB, a</w:t>
            </w:r>
            <w:r w:rsidRPr="00C72483">
              <w:rPr>
                <w:rFonts w:ascii="Times New Roman" w:hAnsi="Times New Roman"/>
              </w:rPr>
              <w:t xml:space="preserve">nd </w:t>
            </w:r>
          </w:p>
          <w:p w14:paraId="74ACE0B2" w14:textId="77777777" w:rsidR="00A9187C" w:rsidRDefault="00A9187C" w:rsidP="00A9187C">
            <w:pPr>
              <w:pStyle w:val="ListParagraph"/>
              <w:numPr>
                <w:ilvl w:val="0"/>
                <w:numId w:val="47"/>
              </w:numPr>
              <w:rPr>
                <w:rFonts w:ascii="Times New Roman" w:hAnsi="Times New Roman"/>
              </w:rPr>
            </w:pPr>
            <w:r w:rsidRPr="5F24F0EF">
              <w:rPr>
                <w:rFonts w:ascii="Times New Roman" w:hAnsi="Times New Roman"/>
              </w:rPr>
              <w:t>BL</w:t>
            </w:r>
            <w:r w:rsidRPr="00C72483">
              <w:rPr>
                <w:rFonts w:ascii="Times New Roman" w:hAnsi="Times New Roman"/>
              </w:rPr>
              <w:t>EP=f(MI).</w:t>
            </w:r>
          </w:p>
          <w:p w14:paraId="2734F4AB" w14:textId="77777777" w:rsidR="00A9187C" w:rsidRDefault="00A9187C" w:rsidP="00A9187C">
            <w:pPr>
              <w:pStyle w:val="ListParagraph"/>
              <w:numPr>
                <w:ilvl w:val="0"/>
                <w:numId w:val="47"/>
              </w:numPr>
            </w:pPr>
            <w:r w:rsidRPr="45AA6CFF">
              <w:rPr>
                <w:rFonts w:ascii="Times New Roman" w:hAnsi="Times New Roman"/>
              </w:rPr>
              <w:t>Report quantity:  round( -log10( BLEP ))</w:t>
            </w:r>
          </w:p>
          <w:p w14:paraId="359AFC18" w14:textId="77777777" w:rsidR="00A9187C" w:rsidRPr="00790736" w:rsidRDefault="00A9187C" w:rsidP="00A9187C">
            <w:pPr>
              <w:rPr>
                <w:rFonts w:ascii="Times New Roman" w:hAnsi="Times New Roman"/>
              </w:rPr>
            </w:pPr>
            <w:r w:rsidRPr="5F24F0EF">
              <w:rPr>
                <w:rFonts w:ascii="Times New Roman" w:hAnsi="Times New Roman"/>
              </w:rPr>
              <w:t>When MI is computed from SINR samples, then mean MI per bit (if used) depends on the modulation order (see ref [9] given in R1-2100835).</w:t>
            </w:r>
          </w:p>
          <w:p w14:paraId="15C5F27F" w14:textId="12FE9327" w:rsidR="00A9187C" w:rsidRPr="00790736" w:rsidRDefault="00A9187C" w:rsidP="00A9187C">
            <w:pPr>
              <w:rPr>
                <w:rFonts w:ascii="Times New Roman" w:hAnsi="Times New Roman"/>
              </w:rPr>
            </w:pPr>
            <w:r w:rsidRPr="45AA6CFF">
              <w:rPr>
                <w:rFonts w:ascii="Times New Roman" w:hAnsi="Times New Roman"/>
              </w:rPr>
              <w:t>For report quantity quantization</w:t>
            </w:r>
            <w:r w:rsidR="00D56055">
              <w:rPr>
                <w:rFonts w:ascii="Times New Roman" w:hAnsi="Times New Roman"/>
              </w:rPr>
              <w:t>,</w:t>
            </w:r>
            <w:r w:rsidRPr="45AA6CFF">
              <w:rPr>
                <w:rFonts w:ascii="Times New Roman" w:hAnsi="Times New Roman"/>
              </w:rPr>
              <w:t xml:space="preserve"> we think 3 bits can be mapped to 1e-1, 1e-2, …,1e-8. </w:t>
            </w:r>
          </w:p>
          <w:p w14:paraId="748737EF" w14:textId="65F4BA71" w:rsidR="009D2A6F" w:rsidRPr="00BD3EFB" w:rsidRDefault="00A9187C" w:rsidP="00A9187C">
            <w:pPr>
              <w:rPr>
                <w:rFonts w:ascii="Times New Roman" w:hAnsi="Times New Roman"/>
              </w:rPr>
            </w:pPr>
            <w:r w:rsidRPr="45AA6CFF">
              <w:rPr>
                <w:rFonts w:ascii="Times New Roman" w:hAnsi="Times New Roman"/>
              </w:rPr>
              <w:t>Treatment of HARQ-codebook changes and multiple decoding results is to be defined.</w:t>
            </w:r>
          </w:p>
        </w:tc>
      </w:tr>
      <w:tr w:rsidR="009D2A6F" w:rsidRPr="000C44C1" w14:paraId="080BFF3B" w14:textId="77777777" w:rsidTr="001943C1">
        <w:tc>
          <w:tcPr>
            <w:tcW w:w="1838" w:type="dxa"/>
          </w:tcPr>
          <w:p w14:paraId="13EB8D6F"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4E9D916D"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0DE0D2A0" w14:textId="77777777" w:rsidR="009D2A6F" w:rsidRPr="00D8536A" w:rsidRDefault="009D2A6F" w:rsidP="001943C1">
            <w:pPr>
              <w:rPr>
                <w:rFonts w:ascii="Times New Roman" w:hAnsi="Times New Roman"/>
              </w:rPr>
            </w:pPr>
          </w:p>
          <w:p w14:paraId="04FCF74E" w14:textId="77777777" w:rsidR="009D2A6F" w:rsidRPr="000C44C1" w:rsidRDefault="009D2A6F" w:rsidP="001943C1">
            <w:pPr>
              <w:rPr>
                <w:rFonts w:ascii="Times New Roman" w:hAnsi="Times New Roman"/>
              </w:rPr>
            </w:pPr>
            <w:r w:rsidRPr="000C44C1">
              <w:rPr>
                <w:rFonts w:ascii="Times New Roman" w:hAnsi="Times New Roman"/>
              </w:rPr>
              <w:t>[Company1] Views</w:t>
            </w:r>
          </w:p>
          <w:p w14:paraId="77A82122" w14:textId="2CE6419C" w:rsidR="009D2A6F" w:rsidRPr="000C44C1" w:rsidRDefault="000C44C1" w:rsidP="001943C1">
            <w:pPr>
              <w:rPr>
                <w:rFonts w:ascii="Times New Roman" w:hAnsi="Times New Roman"/>
              </w:rPr>
            </w:pPr>
            <w:r w:rsidRPr="00C72483">
              <w:rPr>
                <w:rFonts w:ascii="Times New Roman" w:hAnsi="Times New Roman"/>
              </w:rPr>
              <w:t xml:space="preserve">[Nokia] Medium impact due to </w:t>
            </w:r>
            <w:r>
              <w:rPr>
                <w:rFonts w:ascii="Times New Roman" w:hAnsi="Times New Roman"/>
              </w:rPr>
              <w:t>new report quantity.</w:t>
            </w:r>
          </w:p>
        </w:tc>
      </w:tr>
      <w:tr w:rsidR="009D2A6F" w:rsidRPr="00604AEF" w14:paraId="238ED7BC" w14:textId="77777777" w:rsidTr="001943C1">
        <w:tc>
          <w:tcPr>
            <w:tcW w:w="1838" w:type="dxa"/>
          </w:tcPr>
          <w:p w14:paraId="4F4B20DF"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038EBD3"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72BBA4D6" w14:textId="77777777" w:rsidR="009D2A6F" w:rsidRPr="00D8536A" w:rsidRDefault="009D2A6F" w:rsidP="001943C1">
            <w:pPr>
              <w:rPr>
                <w:rFonts w:ascii="Times New Roman" w:hAnsi="Times New Roman"/>
              </w:rPr>
            </w:pPr>
          </w:p>
          <w:p w14:paraId="23AFA5DF" w14:textId="77777777" w:rsidR="009D2A6F" w:rsidRPr="00604AEF" w:rsidRDefault="009D2A6F" w:rsidP="001943C1">
            <w:pPr>
              <w:rPr>
                <w:rFonts w:ascii="Times New Roman" w:hAnsi="Times New Roman"/>
              </w:rPr>
            </w:pPr>
            <w:r w:rsidRPr="00604AEF">
              <w:rPr>
                <w:rFonts w:ascii="Times New Roman" w:hAnsi="Times New Roman"/>
              </w:rPr>
              <w:t>[Company1] Views</w:t>
            </w:r>
          </w:p>
          <w:p w14:paraId="247B26DE" w14:textId="186FCA2D" w:rsidR="009D2A6F" w:rsidRPr="00604AEF" w:rsidRDefault="00604AEF" w:rsidP="001943C1">
            <w:pPr>
              <w:rPr>
                <w:rFonts w:ascii="Times New Roman" w:hAnsi="Times New Roman"/>
              </w:rPr>
            </w:pPr>
            <w:r w:rsidRPr="00C72483">
              <w:rPr>
                <w:rFonts w:ascii="Times New Roman" w:hAnsi="Times New Roman"/>
              </w:rPr>
              <w:t>[Nokia] At least higher B</w:t>
            </w:r>
            <w:r>
              <w:rPr>
                <w:rFonts w:ascii="Times New Roman" w:hAnsi="Times New Roman"/>
              </w:rPr>
              <w:t>LERs/EPs can be tested quickly.  For lower BLERs a relative test could be perhaps considered i.e. make sure that UE reports monotonically decreasing BLEP when channel conditions improve.</w:t>
            </w:r>
          </w:p>
        </w:tc>
      </w:tr>
      <w:tr w:rsidR="009D2A6F" w:rsidRPr="00851EE5" w14:paraId="106AC5AC" w14:textId="77777777" w:rsidTr="001943C1">
        <w:tc>
          <w:tcPr>
            <w:tcW w:w="1838" w:type="dxa"/>
          </w:tcPr>
          <w:p w14:paraId="39F70CE8"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55B6F04E"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662DB9E0" w14:textId="77777777" w:rsidR="009D2A6F" w:rsidRPr="00D8536A" w:rsidRDefault="009D2A6F" w:rsidP="001943C1">
            <w:pPr>
              <w:rPr>
                <w:rFonts w:ascii="Times New Roman" w:hAnsi="Times New Roman"/>
              </w:rPr>
            </w:pPr>
          </w:p>
          <w:p w14:paraId="0340A28A" w14:textId="77777777" w:rsidR="009D2A6F" w:rsidRPr="00851EE5" w:rsidRDefault="009D2A6F" w:rsidP="001943C1">
            <w:pPr>
              <w:rPr>
                <w:rFonts w:ascii="Times New Roman" w:hAnsi="Times New Roman"/>
              </w:rPr>
            </w:pPr>
            <w:r w:rsidRPr="00851EE5">
              <w:rPr>
                <w:rFonts w:ascii="Times New Roman" w:hAnsi="Times New Roman"/>
              </w:rPr>
              <w:t>[Company1] Views</w:t>
            </w:r>
          </w:p>
          <w:p w14:paraId="61A84BA4" w14:textId="13ABE549" w:rsidR="009D2A6F" w:rsidRPr="00851EE5" w:rsidRDefault="00851EE5" w:rsidP="001943C1">
            <w:pPr>
              <w:rPr>
                <w:rFonts w:ascii="Times New Roman" w:hAnsi="Times New Roman"/>
              </w:rPr>
            </w:pPr>
            <w:r w:rsidRPr="00C72483">
              <w:rPr>
                <w:rFonts w:ascii="Times New Roman" w:hAnsi="Times New Roman"/>
              </w:rPr>
              <w:t>[Nokia] UE side is v</w:t>
            </w:r>
            <w:r>
              <w:rPr>
                <w:rFonts w:ascii="Times New Roman" w:hAnsi="Times New Roman"/>
              </w:rPr>
              <w:t>endor/implementation specific (may depend on receiver/decoder architecture).</w:t>
            </w:r>
          </w:p>
        </w:tc>
      </w:tr>
      <w:tr w:rsidR="009D2A6F" w:rsidRPr="002D0818" w14:paraId="350DC288" w14:textId="77777777" w:rsidTr="001943C1">
        <w:tc>
          <w:tcPr>
            <w:tcW w:w="1838" w:type="dxa"/>
          </w:tcPr>
          <w:p w14:paraId="6B2E21F6" w14:textId="77777777" w:rsidR="009D2A6F" w:rsidRDefault="009D2A6F" w:rsidP="001943C1">
            <w:pPr>
              <w:rPr>
                <w:rFonts w:ascii="Times New Roman" w:hAnsi="Times New Roman"/>
              </w:rPr>
            </w:pPr>
            <w:r>
              <w:rPr>
                <w:rFonts w:ascii="Times New Roman" w:hAnsi="Times New Roman"/>
              </w:rPr>
              <w:t>Other</w:t>
            </w:r>
          </w:p>
        </w:tc>
        <w:tc>
          <w:tcPr>
            <w:tcW w:w="7787" w:type="dxa"/>
          </w:tcPr>
          <w:p w14:paraId="63D9C956" w14:textId="77777777" w:rsidR="009D2A6F" w:rsidRPr="00BC1CAC" w:rsidRDefault="009D2A6F" w:rsidP="001943C1">
            <w:pPr>
              <w:rPr>
                <w:rFonts w:ascii="Times New Roman" w:hAnsi="Times New Roman"/>
                <w:i/>
                <w:iCs/>
              </w:rPr>
            </w:pPr>
          </w:p>
        </w:tc>
      </w:tr>
      <w:tr w:rsidR="009D2A6F" w:rsidRPr="00D8536A" w14:paraId="6CD44750" w14:textId="77777777" w:rsidTr="001943C1">
        <w:tc>
          <w:tcPr>
            <w:tcW w:w="1838" w:type="dxa"/>
          </w:tcPr>
          <w:p w14:paraId="6BECB086"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723CEBB4"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262B4F4E" w14:textId="77777777" w:rsidR="009D2A6F" w:rsidRPr="00D8536A" w:rsidRDefault="009D2A6F" w:rsidP="001943C1">
            <w:pPr>
              <w:rPr>
                <w:rFonts w:ascii="Times New Roman" w:hAnsi="Times New Roman"/>
              </w:rPr>
            </w:pPr>
          </w:p>
          <w:p w14:paraId="668E2100" w14:textId="77777777" w:rsidR="009D2A6F" w:rsidRPr="00D8536A" w:rsidRDefault="009D2A6F" w:rsidP="001943C1">
            <w:pPr>
              <w:rPr>
                <w:rFonts w:ascii="Times New Roman" w:hAnsi="Times New Roman"/>
              </w:rPr>
            </w:pPr>
            <w:r w:rsidRPr="00D8536A">
              <w:rPr>
                <w:rFonts w:ascii="Times New Roman" w:hAnsi="Times New Roman"/>
              </w:rPr>
              <w:t>[Company1] Yes/No</w:t>
            </w:r>
          </w:p>
          <w:p w14:paraId="7594E9A5" w14:textId="4487D931" w:rsidR="009D2A6F" w:rsidRPr="00D8536A" w:rsidRDefault="001119A6" w:rsidP="001943C1">
            <w:pPr>
              <w:rPr>
                <w:rFonts w:ascii="Times New Roman" w:hAnsi="Times New Roman"/>
              </w:rPr>
            </w:pPr>
            <w:r>
              <w:rPr>
                <w:rFonts w:ascii="Times New Roman" w:hAnsi="Times New Roman"/>
              </w:rPr>
              <w:t>[Nokia] Yes.</w:t>
            </w:r>
          </w:p>
        </w:tc>
      </w:tr>
    </w:tbl>
    <w:p w14:paraId="26C0C951" w14:textId="17699B8A" w:rsidR="009D2A6F" w:rsidRPr="00D8536A" w:rsidRDefault="009D2A6F" w:rsidP="009D2A6F"/>
    <w:p w14:paraId="4980B8ED" w14:textId="68AD4DCC" w:rsidR="001943C1" w:rsidRPr="00942FC7" w:rsidRDefault="001943C1" w:rsidP="001943C1">
      <w:pPr>
        <w:pStyle w:val="Heading2"/>
        <w:numPr>
          <w:ilvl w:val="0"/>
          <w:numId w:val="0"/>
        </w:numPr>
        <w:ind w:left="576" w:hanging="576"/>
        <w:rPr>
          <w:lang w:val="en-US"/>
        </w:rPr>
      </w:pPr>
      <w:r w:rsidRPr="00942FC7">
        <w:rPr>
          <w:lang w:val="en-US"/>
        </w:rPr>
        <w:t>B.</w:t>
      </w:r>
      <w:r w:rsidR="00E81782">
        <w:rPr>
          <w:lang w:val="en-US"/>
        </w:rPr>
        <w:t>2.3</w:t>
      </w:r>
      <w:r w:rsidRPr="00942FC7">
        <w:rPr>
          <w:lang w:val="en-US"/>
        </w:rPr>
        <w:t xml:space="preserve"> </w:t>
      </w:r>
      <w:r w:rsidR="00942FC7" w:rsidRPr="00942FC7">
        <w:rPr>
          <w:lang w:val="en-US"/>
        </w:rPr>
        <w:t xml:space="preserve">Case </w:t>
      </w:r>
      <w:r w:rsidR="00942FC7">
        <w:rPr>
          <w:lang w:val="en-US"/>
        </w:rPr>
        <w:t>2-3</w:t>
      </w:r>
      <w:r w:rsidR="00942FC7" w:rsidRPr="00942FC7">
        <w:rPr>
          <w:lang w:val="en-US"/>
        </w:rPr>
        <w:t xml:space="preserve">: </w:t>
      </w:r>
      <w:r w:rsidRPr="00942FC7">
        <w:rPr>
          <w:lang w:val="en-US"/>
        </w:rPr>
        <w:t>(Delta) CQI/MCS/SINR</w:t>
      </w:r>
    </w:p>
    <w:tbl>
      <w:tblPr>
        <w:tblStyle w:val="TableGrid"/>
        <w:tblW w:w="9625" w:type="dxa"/>
        <w:tblLook w:val="04A0" w:firstRow="1" w:lastRow="0" w:firstColumn="1" w:lastColumn="0" w:noHBand="0" w:noVBand="1"/>
      </w:tblPr>
      <w:tblGrid>
        <w:gridCol w:w="2162"/>
        <w:gridCol w:w="7463"/>
      </w:tblGrid>
      <w:tr w:rsidR="009D2A6F" w:rsidRPr="003B19DB" w14:paraId="5DA4A89A" w14:textId="77777777" w:rsidTr="001943C1">
        <w:tc>
          <w:tcPr>
            <w:tcW w:w="9625" w:type="dxa"/>
            <w:gridSpan w:val="2"/>
          </w:tcPr>
          <w:p w14:paraId="4CF7E8A4" w14:textId="77777777" w:rsidR="009D2A6F" w:rsidRPr="00D31D0A" w:rsidRDefault="009D2A6F" w:rsidP="001943C1">
            <w:pPr>
              <w:rPr>
                <w:rFonts w:ascii="Times New Roman" w:hAnsi="Times New Roman"/>
                <w:b/>
                <w:bCs/>
              </w:rPr>
            </w:pPr>
            <w:r w:rsidRPr="006D6ECD">
              <w:rPr>
                <w:rFonts w:ascii="Times New Roman" w:hAnsi="Times New Roman"/>
                <w:b/>
                <w:bCs/>
                <w:szCs w:val="18"/>
              </w:rPr>
              <w:t>(Delta) CQI/MCS/SINR [3][4][7][21]</w:t>
            </w:r>
          </w:p>
        </w:tc>
      </w:tr>
      <w:tr w:rsidR="009D2A6F" w:rsidRPr="00D8536A" w14:paraId="2F57CC05" w14:textId="77777777" w:rsidTr="001943C1">
        <w:tc>
          <w:tcPr>
            <w:tcW w:w="1838" w:type="dxa"/>
          </w:tcPr>
          <w:p w14:paraId="10E511A9"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EE34195"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 xml:space="preserve">Indication of transmission parameter (in units of CQI/MCS/SINR) that </w:t>
            </w:r>
            <w:r w:rsidRPr="00D8536A">
              <w:rPr>
                <w:rFonts w:ascii="Times New Roman" w:hAnsi="Times New Roman"/>
                <w:szCs w:val="18"/>
              </w:rPr>
              <w:t>indicates the difference between the actual MCS/SINR for the PDSCH and the required MCS/SINR to achieve a specific BLER target</w:t>
            </w:r>
          </w:p>
        </w:tc>
      </w:tr>
      <w:tr w:rsidR="009D2A6F" w:rsidRPr="00D8536A" w14:paraId="11769256" w14:textId="77777777" w:rsidTr="001943C1">
        <w:tc>
          <w:tcPr>
            <w:tcW w:w="1838" w:type="dxa"/>
          </w:tcPr>
          <w:p w14:paraId="563A9BF4"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217DCC10" w14:textId="77777777" w:rsidR="009D2A6F" w:rsidRPr="00D8536A" w:rsidRDefault="009D2A6F" w:rsidP="001943C1">
            <w:pPr>
              <w:rPr>
                <w:rFonts w:ascii="Times New Roman" w:hAnsi="Times New Roman" w:cs="Times New Roman"/>
                <w:sz w:val="20"/>
                <w:szCs w:val="18"/>
              </w:rPr>
            </w:pPr>
            <w:r w:rsidRPr="00D8536A">
              <w:rPr>
                <w:rFonts w:ascii="Times New Roman" w:hAnsi="Times New Roman" w:cs="Times New Roman"/>
                <w:sz w:val="20"/>
                <w:szCs w:val="18"/>
              </w:rPr>
              <w:t>Successful PDSCH:</w:t>
            </w:r>
            <w:r w:rsidRPr="00D8536A">
              <w:rPr>
                <w:rFonts w:ascii="Times New Roman" w:hAnsi="Times New Roman"/>
                <w:szCs w:val="18"/>
              </w:rPr>
              <w:t xml:space="preserve"> </w:t>
            </w:r>
            <w:r w:rsidRPr="00D8536A">
              <w:rPr>
                <w:rFonts w:ascii="Times New Roman" w:hAnsi="Times New Roman" w:cs="Times New Roman"/>
                <w:sz w:val="20"/>
                <w:szCs w:val="18"/>
              </w:rPr>
              <w:t>Reduce BLER of 1</w:t>
            </w:r>
            <w:r w:rsidRPr="00D8536A">
              <w:rPr>
                <w:rFonts w:ascii="Times New Roman" w:hAnsi="Times New Roman" w:cs="Times New Roman"/>
                <w:sz w:val="20"/>
                <w:szCs w:val="18"/>
                <w:vertAlign w:val="superscript"/>
              </w:rPr>
              <w:t>st</w:t>
            </w:r>
            <w:r w:rsidRPr="00D8536A">
              <w:rPr>
                <w:rFonts w:ascii="Times New Roman" w:hAnsi="Times New Roman" w:cs="Times New Roman"/>
                <w:sz w:val="20"/>
                <w:szCs w:val="18"/>
              </w:rPr>
              <w:t xml:space="preserve"> transmission (assists OLLA)</w:t>
            </w:r>
          </w:p>
          <w:p w14:paraId="720A5548"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Failed PDSCH:</w:t>
            </w:r>
            <w:r w:rsidRPr="00D8536A">
              <w:rPr>
                <w:rFonts w:ascii="Times New Roman" w:hAnsi="Times New Roman"/>
                <w:szCs w:val="18"/>
              </w:rPr>
              <w:t xml:space="preserve"> </w:t>
            </w:r>
            <w:r w:rsidRPr="00D8536A">
              <w:rPr>
                <w:rFonts w:ascii="Times New Roman" w:hAnsi="Times New Roman" w:cs="Times New Roman"/>
                <w:sz w:val="20"/>
                <w:szCs w:val="18"/>
              </w:rPr>
              <w:t>Scheduler knows appropriate parameter (MCS) for retransmission</w:t>
            </w:r>
          </w:p>
        </w:tc>
      </w:tr>
      <w:tr w:rsidR="009D2A6F" w:rsidRPr="00D8536A" w14:paraId="13D095AB" w14:textId="77777777" w:rsidTr="001943C1">
        <w:trPr>
          <w:trHeight w:val="611"/>
        </w:trPr>
        <w:tc>
          <w:tcPr>
            <w:tcW w:w="1838" w:type="dxa"/>
          </w:tcPr>
          <w:p w14:paraId="0CD8A55E"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E4CBC7F" w14:textId="6AFBD12D" w:rsidR="009D2A6F" w:rsidRPr="00D8536A" w:rsidRDefault="009D2A6F" w:rsidP="001943C1">
            <w:pPr>
              <w:rPr>
                <w:rFonts w:ascii="Times New Roman" w:hAnsi="Times New Roman"/>
              </w:rPr>
            </w:pPr>
            <w:r w:rsidRPr="00D8536A">
              <w:rPr>
                <w:rFonts w:ascii="Times New Roman" w:hAnsi="Times New Roman"/>
              </w:rPr>
              <w:t xml:space="preserve">[Qualcomm]: </w:t>
            </w:r>
            <w:r w:rsidR="00421560" w:rsidRPr="00D8536A">
              <w:rPr>
                <w:rFonts w:ascii="Times New Roman" w:hAnsi="Times New Roman"/>
              </w:rPr>
              <w:t xml:space="preserve">The measurement source is PDSCH decoding LLRs. We will provide details in next meeting.  </w:t>
            </w:r>
          </w:p>
          <w:p w14:paraId="10E83A91" w14:textId="77777777" w:rsidR="009D2A6F" w:rsidRPr="00D8536A" w:rsidRDefault="009D2A6F" w:rsidP="001943C1">
            <w:pPr>
              <w:rPr>
                <w:rFonts w:ascii="Times New Roman" w:hAnsi="Times New Roman"/>
              </w:rPr>
            </w:pPr>
            <w:r w:rsidRPr="00D8536A">
              <w:rPr>
                <w:rFonts w:ascii="Times New Roman" w:hAnsi="Times New Roman"/>
              </w:rPr>
              <w:t>[vivo]: What measurement resource is used?</w:t>
            </w:r>
          </w:p>
          <w:p w14:paraId="448122B8" w14:textId="77777777" w:rsidR="009D2A6F" w:rsidRDefault="009D2A6F" w:rsidP="001943C1">
            <w:pPr>
              <w:rPr>
                <w:rFonts w:ascii="Times New Roman" w:hAnsi="Times New Roman"/>
              </w:rPr>
            </w:pPr>
            <w:r w:rsidRPr="00D8536A">
              <w:rPr>
                <w:rFonts w:ascii="Times New Roman" w:hAnsi="Times New Roman"/>
              </w:rPr>
              <w:t xml:space="preserve">[Samsung]: </w:t>
            </w:r>
            <w:r w:rsidRPr="00D8536A">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D8536A">
              <w:rPr>
                <w:rFonts w:ascii="Times New Roman" w:eastAsia="SimSun" w:hAnsi="Times New Roman" w:cs="Times New Roman"/>
                <w:szCs w:val="20"/>
                <w:vertAlign w:val="superscript"/>
              </w:rPr>
              <w:t>-5</w:t>
            </w:r>
            <w:r w:rsidRPr="00D8536A">
              <w:rPr>
                <w:rFonts w:ascii="Times New Roman" w:eastAsia="SimSun" w:hAnsi="Times New Roman" w:cs="Times New Roman"/>
                <w:szCs w:val="20"/>
              </w:rPr>
              <w:t xml:space="preserve"> and a soft NACK at BLER=10</w:t>
            </w:r>
            <w:r w:rsidRPr="00D8536A">
              <w:rPr>
                <w:rFonts w:ascii="Times New Roman" w:eastAsia="SimSun" w:hAnsi="Times New Roman" w:cs="Times New Roman"/>
                <w:szCs w:val="20"/>
                <w:vertAlign w:val="superscript"/>
              </w:rPr>
              <w:t>-1</w:t>
            </w:r>
            <w:r w:rsidRPr="00D8536A">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D8536A">
              <w:rPr>
                <w:rFonts w:ascii="Times New Roman" w:hAnsi="Times New Roman"/>
              </w:rPr>
              <w:t xml:space="preserve"> Need to define </w:t>
            </w:r>
            <w:proofErr w:type="spellStart"/>
            <w:r w:rsidRPr="00D8536A">
              <w:rPr>
                <w:rFonts w:ascii="Times New Roman" w:hAnsi="Times New Roman"/>
              </w:rPr>
              <w:t>gNB</w:t>
            </w:r>
            <w:proofErr w:type="spellEnd"/>
            <w:r w:rsidRPr="00D8536A">
              <w:rPr>
                <w:rFonts w:ascii="Times New Roman" w:hAnsi="Times New Roman"/>
              </w:rPr>
              <w:t xml:space="preserve"> action (</w:t>
            </w:r>
            <w:proofErr w:type="spellStart"/>
            <w:r w:rsidRPr="00D8536A">
              <w:rPr>
                <w:rFonts w:ascii="Times New Roman" w:hAnsi="Times New Roman"/>
              </w:rPr>
              <w:t>delta_MCS</w:t>
            </w:r>
            <w:proofErr w:type="spellEnd"/>
            <w:r w:rsidRPr="00D8536A">
              <w:rPr>
                <w:rFonts w:ascii="Times New Roman" w:hAnsi="Times New Roman"/>
              </w:rPr>
              <w:t xml:space="preserve"> seems well-defined).</w:t>
            </w:r>
          </w:p>
          <w:p w14:paraId="291DD5AC" w14:textId="77777777" w:rsidR="005D6739" w:rsidRDefault="005D6739" w:rsidP="005D6739">
            <w:pPr>
              <w:rPr>
                <w:rFonts w:ascii="Times New Roman" w:hAnsi="Times New Roman"/>
              </w:rPr>
            </w:pPr>
            <w:r>
              <w:rPr>
                <w:rFonts w:ascii="Times New Roman" w:hAnsi="Times New Roman"/>
              </w:rPr>
              <w:t xml:space="preserve">[Nokia] </w:t>
            </w:r>
          </w:p>
          <w:p w14:paraId="381B8BD7" w14:textId="789AEAD7" w:rsidR="005D6739" w:rsidRPr="00D8536A" w:rsidRDefault="005D6739" w:rsidP="005D6739">
            <w:pPr>
              <w:rPr>
                <w:rFonts w:ascii="Times New Roman" w:hAnsi="Times New Roman"/>
              </w:rPr>
            </w:pPr>
            <w:r>
              <w:rPr>
                <w:rFonts w:ascii="Times New Roman" w:hAnsi="Times New Roman"/>
              </w:rPr>
              <w:t xml:space="preserve">Successful PDSCH: How is OLLA adjusted when </w:t>
            </w:r>
            <w:proofErr w:type="spellStart"/>
            <w:r>
              <w:rPr>
                <w:rFonts w:ascii="Times New Roman" w:hAnsi="Times New Roman"/>
              </w:rPr>
              <w:t>BLERtargets</w:t>
            </w:r>
            <w:proofErr w:type="spellEnd"/>
            <w:r>
              <w:rPr>
                <w:rFonts w:ascii="Times New Roman" w:hAnsi="Times New Roman"/>
              </w:rPr>
              <w:t xml:space="preserve"> are specific to each TB?  (e.g. different 1</w:t>
            </w:r>
            <w:r w:rsidRPr="00C72483">
              <w:rPr>
                <w:rFonts w:ascii="Times New Roman" w:hAnsi="Times New Roman"/>
                <w:vertAlign w:val="superscript"/>
              </w:rPr>
              <w:t>st</w:t>
            </w:r>
            <w:r>
              <w:rPr>
                <w:rFonts w:ascii="Times New Roman" w:hAnsi="Times New Roman"/>
              </w:rPr>
              <w:t xml:space="preserve"> transmissions have </w:t>
            </w:r>
            <w:proofErr w:type="spellStart"/>
            <w:r>
              <w:rPr>
                <w:rFonts w:ascii="Times New Roman" w:hAnsi="Times New Roman"/>
              </w:rPr>
              <w:t>BLERtarget</w:t>
            </w:r>
            <w:proofErr w:type="spellEnd"/>
            <w:r>
              <w:rPr>
                <w:rFonts w:ascii="Times New Roman" w:hAnsi="Times New Roman"/>
              </w:rPr>
              <w:t xml:space="preserve"> 1e-1, 1e-3, 1e-5, 1e-3,…)</w:t>
            </w:r>
          </w:p>
        </w:tc>
      </w:tr>
      <w:tr w:rsidR="009D2A6F" w:rsidRPr="002D0818" w14:paraId="617B13FE" w14:textId="77777777" w:rsidTr="001943C1">
        <w:trPr>
          <w:trHeight w:val="269"/>
        </w:trPr>
        <w:tc>
          <w:tcPr>
            <w:tcW w:w="9625" w:type="dxa"/>
            <w:gridSpan w:val="2"/>
          </w:tcPr>
          <w:p w14:paraId="440A7D70"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D8536A" w14:paraId="0F80A9E3" w14:textId="77777777" w:rsidTr="001943C1">
        <w:trPr>
          <w:trHeight w:val="539"/>
        </w:trPr>
        <w:tc>
          <w:tcPr>
            <w:tcW w:w="1838" w:type="dxa"/>
          </w:tcPr>
          <w:p w14:paraId="49BADD1A" w14:textId="77777777" w:rsidR="009D2A6F" w:rsidRDefault="009D2A6F" w:rsidP="001943C1">
            <w:pPr>
              <w:rPr>
                <w:rFonts w:ascii="Times New Roman" w:hAnsi="Times New Roman"/>
              </w:rPr>
            </w:pPr>
            <w:r>
              <w:rPr>
                <w:rFonts w:ascii="Times New Roman" w:hAnsi="Times New Roman"/>
              </w:rPr>
              <w:t>ZTE [3]</w:t>
            </w:r>
          </w:p>
          <w:p w14:paraId="20C10284" w14:textId="77777777" w:rsidR="009D2A6F" w:rsidRDefault="009D2A6F" w:rsidP="001943C1">
            <w:pPr>
              <w:rPr>
                <w:rFonts w:ascii="Times New Roman" w:hAnsi="Times New Roman"/>
              </w:rPr>
            </w:pPr>
            <w:r>
              <w:rPr>
                <w:rFonts w:ascii="Times New Roman" w:hAnsi="Times New Roman"/>
              </w:rPr>
              <w:t>AR/VR</w:t>
            </w:r>
          </w:p>
        </w:tc>
        <w:tc>
          <w:tcPr>
            <w:tcW w:w="7787" w:type="dxa"/>
          </w:tcPr>
          <w:p w14:paraId="278A5427" w14:textId="77777777" w:rsidR="009D2A6F" w:rsidRPr="00D8536A" w:rsidRDefault="009D2A6F" w:rsidP="001943C1">
            <w:pPr>
              <w:rPr>
                <w:rFonts w:ascii="Times New Roman" w:hAnsi="Times New Roman"/>
              </w:rPr>
            </w:pPr>
            <w:r w:rsidRPr="00D8536A">
              <w:rPr>
                <w:rFonts w:ascii="Times New Roman" w:hAnsi="Times New Roman"/>
              </w:rPr>
              <w:t xml:space="preserve">Delta SINR (ACK): </w:t>
            </w:r>
            <w:r w:rsidRPr="00D8536A">
              <w:rPr>
                <w:rFonts w:ascii="Times New Roman" w:hAnsi="Times New Roman" w:cs="Times New Roman"/>
                <w:szCs w:val="20"/>
              </w:rPr>
              <w:t>61% satisfied UEs [50%]</w:t>
            </w:r>
            <w:r w:rsidRPr="00D8536A">
              <w:rPr>
                <w:rFonts w:ascii="Times New Roman" w:hAnsi="Times New Roman"/>
              </w:rPr>
              <w:t xml:space="preserve">, </w:t>
            </w:r>
            <w:r w:rsidRPr="00D8536A">
              <w:rPr>
                <w:rFonts w:ascii="Times New Roman" w:hAnsi="Times New Roman" w:cs="Times New Roman"/>
                <w:szCs w:val="20"/>
              </w:rPr>
              <w:t>2.3% RU [1.9%]</w:t>
            </w:r>
          </w:p>
          <w:p w14:paraId="00CB199D" w14:textId="77777777" w:rsidR="009D2A6F" w:rsidRPr="00D8536A" w:rsidRDefault="009D2A6F" w:rsidP="001943C1">
            <w:pPr>
              <w:rPr>
                <w:rFonts w:ascii="Times New Roman" w:hAnsi="Times New Roman"/>
              </w:rPr>
            </w:pPr>
            <w:r w:rsidRPr="00D8536A">
              <w:rPr>
                <w:rFonts w:ascii="Times New Roman" w:hAnsi="Times New Roman"/>
              </w:rPr>
              <w:t xml:space="preserve">Delta SINR (NACK): </w:t>
            </w:r>
            <w:r w:rsidRPr="00D8536A">
              <w:rPr>
                <w:rFonts w:ascii="Times New Roman" w:hAnsi="Times New Roman" w:cs="Times New Roman"/>
                <w:szCs w:val="20"/>
              </w:rPr>
              <w:t xml:space="preserve">94%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[50%]</w:t>
            </w:r>
            <w:r w:rsidRPr="00D8536A">
              <w:rPr>
                <w:rFonts w:ascii="Times New Roman" w:hAnsi="Times New Roman"/>
              </w:rPr>
              <w:t xml:space="preserve">, </w:t>
            </w:r>
            <w:r w:rsidRPr="00D8536A">
              <w:rPr>
                <w:rFonts w:ascii="Times New Roman" w:hAnsi="Times New Roman" w:cs="Times New Roman"/>
                <w:szCs w:val="20"/>
              </w:rPr>
              <w:t>33% RU [1.9%]</w:t>
            </w:r>
          </w:p>
          <w:p w14:paraId="0AA24D6B" w14:textId="77777777" w:rsidR="009D2A6F" w:rsidRPr="00D8536A" w:rsidRDefault="009D2A6F" w:rsidP="001943C1">
            <w:pPr>
              <w:rPr>
                <w:rFonts w:ascii="Times New Roman" w:hAnsi="Times New Roman"/>
              </w:rPr>
            </w:pPr>
            <w:r w:rsidRPr="00D8536A">
              <w:rPr>
                <w:rFonts w:ascii="Times New Roman" w:hAnsi="Times New Roman"/>
              </w:rPr>
              <w:t xml:space="preserve">Delta MCS (NACK): </w:t>
            </w:r>
            <w:r w:rsidRPr="00D8536A">
              <w:rPr>
                <w:rFonts w:ascii="Times New Roman" w:hAnsi="Times New Roman" w:cs="Times New Roman"/>
                <w:szCs w:val="20"/>
              </w:rPr>
              <w:t xml:space="preserve">60%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[50%]</w:t>
            </w:r>
            <w:r w:rsidRPr="00D8536A">
              <w:rPr>
                <w:rFonts w:ascii="Times New Roman" w:hAnsi="Times New Roman"/>
              </w:rPr>
              <w:t xml:space="preserve">, </w:t>
            </w:r>
            <w:r w:rsidRPr="00D8536A">
              <w:rPr>
                <w:rFonts w:ascii="Times New Roman" w:hAnsi="Times New Roman" w:cs="Times New Roman"/>
                <w:szCs w:val="20"/>
              </w:rPr>
              <w:t>1.9% RU [1.9%]</w:t>
            </w:r>
          </w:p>
        </w:tc>
      </w:tr>
      <w:tr w:rsidR="009D2A6F" w:rsidRPr="00D8536A" w14:paraId="051F1B18" w14:textId="77777777" w:rsidTr="001943C1">
        <w:trPr>
          <w:trHeight w:val="539"/>
        </w:trPr>
        <w:tc>
          <w:tcPr>
            <w:tcW w:w="1838" w:type="dxa"/>
          </w:tcPr>
          <w:p w14:paraId="5602284B" w14:textId="77777777" w:rsidR="009D2A6F" w:rsidRDefault="009D2A6F" w:rsidP="001943C1">
            <w:pPr>
              <w:rPr>
                <w:rFonts w:ascii="Times New Roman" w:hAnsi="Times New Roman"/>
              </w:rPr>
            </w:pPr>
            <w:r>
              <w:rPr>
                <w:rFonts w:ascii="Times New Roman" w:hAnsi="Times New Roman"/>
              </w:rPr>
              <w:t>InterDigital [12]</w:t>
            </w:r>
          </w:p>
          <w:p w14:paraId="2BD097A2"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7C55DD7E" w14:textId="77777777" w:rsidR="009D2A6F" w:rsidRPr="00D8536A" w:rsidRDefault="009D2A6F" w:rsidP="001943C1">
            <w:pPr>
              <w:rPr>
                <w:rFonts w:ascii="Times New Roman" w:hAnsi="Times New Roman"/>
              </w:rPr>
            </w:pPr>
            <w:r w:rsidRPr="00D8536A">
              <w:rPr>
                <w:rFonts w:ascii="Times New Roman" w:hAnsi="Times New Roman"/>
              </w:rPr>
              <w:t xml:space="preserve">Delta SINR (ACK): </w:t>
            </w:r>
            <w:r w:rsidRPr="00D8536A">
              <w:rPr>
                <w:rFonts w:ascii="Times New Roman" w:hAnsi="Times New Roman" w:cs="Times New Roman"/>
                <w:szCs w:val="20"/>
              </w:rPr>
              <w:t xml:space="preserve">99.6%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[85.7%]</w:t>
            </w:r>
            <w:r w:rsidRPr="00D8536A">
              <w:rPr>
                <w:rFonts w:ascii="Times New Roman" w:hAnsi="Times New Roman"/>
              </w:rPr>
              <w:t xml:space="preserve">, </w:t>
            </w:r>
            <w:r w:rsidRPr="00D8536A">
              <w:rPr>
                <w:rFonts w:ascii="Times New Roman" w:hAnsi="Times New Roman" w:cs="Times New Roman"/>
                <w:szCs w:val="20"/>
              </w:rPr>
              <w:t>16.2 PRBs RU [6.7]</w:t>
            </w:r>
          </w:p>
        </w:tc>
      </w:tr>
      <w:tr w:rsidR="009D2A6F" w:rsidRPr="00D8536A" w14:paraId="2B6AF0DA" w14:textId="77777777" w:rsidTr="001943C1">
        <w:trPr>
          <w:trHeight w:val="539"/>
        </w:trPr>
        <w:tc>
          <w:tcPr>
            <w:tcW w:w="1838" w:type="dxa"/>
          </w:tcPr>
          <w:p w14:paraId="155F25FD" w14:textId="77777777" w:rsidR="009D2A6F" w:rsidRDefault="009D2A6F" w:rsidP="001943C1">
            <w:pPr>
              <w:rPr>
                <w:rFonts w:ascii="Times New Roman" w:hAnsi="Times New Roman"/>
              </w:rPr>
            </w:pPr>
            <w:r>
              <w:rPr>
                <w:rFonts w:ascii="Times New Roman" w:hAnsi="Times New Roman"/>
              </w:rPr>
              <w:t>InterDigital [12]</w:t>
            </w:r>
          </w:p>
          <w:p w14:paraId="7E410C36" w14:textId="77777777" w:rsidR="009D2A6F" w:rsidRDefault="009D2A6F" w:rsidP="001943C1">
            <w:pPr>
              <w:rPr>
                <w:rFonts w:ascii="Times New Roman" w:hAnsi="Times New Roman"/>
              </w:rPr>
            </w:pPr>
            <w:r>
              <w:rPr>
                <w:rFonts w:ascii="Times New Roman" w:hAnsi="Times New Roman"/>
              </w:rPr>
              <w:t>Factory</w:t>
            </w:r>
          </w:p>
        </w:tc>
        <w:tc>
          <w:tcPr>
            <w:tcW w:w="7787" w:type="dxa"/>
          </w:tcPr>
          <w:p w14:paraId="207E6164" w14:textId="77777777" w:rsidR="009D2A6F" w:rsidRPr="00D8536A" w:rsidRDefault="009D2A6F" w:rsidP="001943C1">
            <w:pPr>
              <w:rPr>
                <w:rFonts w:ascii="Times New Roman" w:hAnsi="Times New Roman"/>
              </w:rPr>
            </w:pPr>
            <w:r w:rsidRPr="00D8536A">
              <w:rPr>
                <w:rFonts w:ascii="Times New Roman" w:hAnsi="Times New Roman"/>
              </w:rPr>
              <w:t xml:space="preserve">Delta SINR (ACK): </w:t>
            </w:r>
            <w:r w:rsidRPr="00D8536A">
              <w:rPr>
                <w:rFonts w:ascii="Times New Roman" w:hAnsi="Times New Roman" w:cs="Times New Roman"/>
                <w:szCs w:val="20"/>
              </w:rPr>
              <w:t xml:space="preserve">100%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[53.3%]</w:t>
            </w:r>
            <w:r w:rsidRPr="00D8536A">
              <w:rPr>
                <w:rFonts w:ascii="Times New Roman" w:hAnsi="Times New Roman"/>
              </w:rPr>
              <w:t xml:space="preserve">, </w:t>
            </w:r>
            <w:r w:rsidRPr="00D8536A">
              <w:rPr>
                <w:rFonts w:ascii="Times New Roman" w:hAnsi="Times New Roman" w:cs="Times New Roman"/>
                <w:szCs w:val="20"/>
              </w:rPr>
              <w:t>3.0 PRBs RU [1.6]</w:t>
            </w:r>
          </w:p>
        </w:tc>
      </w:tr>
      <w:tr w:rsidR="009D2A6F" w:rsidRPr="002D0818" w14:paraId="4E93F2CD" w14:textId="77777777" w:rsidTr="001943C1">
        <w:trPr>
          <w:trHeight w:val="539"/>
        </w:trPr>
        <w:tc>
          <w:tcPr>
            <w:tcW w:w="1838" w:type="dxa"/>
          </w:tcPr>
          <w:p w14:paraId="40A6A586" w14:textId="77777777" w:rsidR="009D2A6F" w:rsidRDefault="009D2A6F" w:rsidP="001943C1">
            <w:pPr>
              <w:rPr>
                <w:rFonts w:ascii="Times New Roman" w:hAnsi="Times New Roman"/>
              </w:rPr>
            </w:pPr>
            <w:r>
              <w:rPr>
                <w:rFonts w:ascii="Times New Roman" w:hAnsi="Times New Roman"/>
              </w:rPr>
              <w:t>Intel [10]</w:t>
            </w:r>
          </w:p>
          <w:p w14:paraId="5428E6B6" w14:textId="77777777" w:rsidR="009D2A6F" w:rsidRDefault="009D2A6F" w:rsidP="001943C1">
            <w:pPr>
              <w:rPr>
                <w:rFonts w:ascii="Times New Roman" w:hAnsi="Times New Roman"/>
              </w:rPr>
            </w:pPr>
            <w:r>
              <w:rPr>
                <w:rFonts w:ascii="Times New Roman" w:hAnsi="Times New Roman"/>
              </w:rPr>
              <w:t>AR/VR</w:t>
            </w:r>
          </w:p>
        </w:tc>
        <w:tc>
          <w:tcPr>
            <w:tcW w:w="7787" w:type="dxa"/>
          </w:tcPr>
          <w:p w14:paraId="4027B693" w14:textId="77777777" w:rsidR="009D2A6F" w:rsidRDefault="009D2A6F" w:rsidP="001943C1">
            <w:pPr>
              <w:rPr>
                <w:rFonts w:ascii="Times New Roman" w:hAnsi="Times New Roman" w:cs="Times New Roman"/>
                <w:szCs w:val="20"/>
              </w:rPr>
            </w:pPr>
            <w:r>
              <w:rPr>
                <w:rFonts w:ascii="Times New Roman" w:hAnsi="Times New Roman"/>
              </w:rPr>
              <w:t xml:space="preserve">CSI: </w:t>
            </w:r>
            <w:r>
              <w:rPr>
                <w:rFonts w:ascii="Times New Roman" w:hAnsi="Times New Roman" w:cs="Times New Roman"/>
                <w:szCs w:val="20"/>
              </w:rPr>
              <w:t xml:space="preserve">99.35% [99.25%] </w:t>
            </w:r>
            <w:proofErr w:type="spellStart"/>
            <w:r>
              <w:rPr>
                <w:rFonts w:ascii="Times New Roman" w:hAnsi="Times New Roman" w:cs="Times New Roman"/>
                <w:szCs w:val="20"/>
              </w:rPr>
              <w:t>Ues</w:t>
            </w:r>
            <w:proofErr w:type="spellEnd"/>
            <w:r>
              <w:rPr>
                <w:rFonts w:ascii="Times New Roman" w:hAnsi="Times New Roman" w:cs="Times New Roman"/>
                <w:szCs w:val="20"/>
              </w:rPr>
              <w:t xml:space="preserve"> for 99.99% reliability</w:t>
            </w:r>
          </w:p>
        </w:tc>
      </w:tr>
      <w:tr w:rsidR="009D2A6F" w:rsidRPr="00D8536A" w14:paraId="13AB26AE" w14:textId="77777777" w:rsidTr="001943C1">
        <w:trPr>
          <w:trHeight w:val="539"/>
        </w:trPr>
        <w:tc>
          <w:tcPr>
            <w:tcW w:w="1838" w:type="dxa"/>
          </w:tcPr>
          <w:p w14:paraId="1CD694AA" w14:textId="77777777" w:rsidR="009D2A6F" w:rsidRPr="00D8536A" w:rsidRDefault="009D2A6F" w:rsidP="001943C1">
            <w:pPr>
              <w:rPr>
                <w:rFonts w:ascii="Times New Roman" w:hAnsi="Times New Roman"/>
              </w:rPr>
            </w:pPr>
            <w:r w:rsidRPr="00D8536A">
              <w:rPr>
                <w:rFonts w:ascii="Times New Roman" w:hAnsi="Times New Roman"/>
              </w:rPr>
              <w:t>Qualcomm [21]</w:t>
            </w:r>
          </w:p>
          <w:p w14:paraId="6F1210B3" w14:textId="77777777" w:rsidR="009D2A6F" w:rsidRPr="00D8536A" w:rsidRDefault="009D2A6F" w:rsidP="001943C1">
            <w:pPr>
              <w:rPr>
                <w:rFonts w:ascii="Times New Roman" w:hAnsi="Times New Roman"/>
              </w:rPr>
            </w:pPr>
            <w:r w:rsidRPr="00D8536A">
              <w:rPr>
                <w:rFonts w:ascii="Times New Roman" w:hAnsi="Times New Roman"/>
              </w:rPr>
              <w:t xml:space="preserve">AR/VR mixed </w:t>
            </w:r>
          </w:p>
          <w:p w14:paraId="2317A627" w14:textId="77777777" w:rsidR="009D2A6F" w:rsidRPr="00D8536A" w:rsidRDefault="009D2A6F" w:rsidP="001943C1">
            <w:pPr>
              <w:rPr>
                <w:rFonts w:ascii="Times New Roman" w:hAnsi="Times New Roman"/>
              </w:rPr>
            </w:pPr>
            <w:r w:rsidRPr="00D8536A">
              <w:rPr>
                <w:rFonts w:ascii="Times New Roman" w:hAnsi="Times New Roman"/>
              </w:rPr>
              <w:t>(20 URLLC UEs)</w:t>
            </w:r>
          </w:p>
        </w:tc>
        <w:tc>
          <w:tcPr>
            <w:tcW w:w="7787" w:type="dxa"/>
          </w:tcPr>
          <w:p w14:paraId="5D4DFB36" w14:textId="77777777" w:rsidR="009D2A6F" w:rsidRPr="00D8536A" w:rsidRDefault="009D2A6F" w:rsidP="001943C1">
            <w:pPr>
              <w:rPr>
                <w:rFonts w:ascii="Times New Roman" w:hAnsi="Times New Roman" w:cs="Times New Roman"/>
                <w:szCs w:val="20"/>
              </w:rPr>
            </w:pPr>
            <w:r w:rsidRPr="00D8536A">
              <w:rPr>
                <w:rFonts w:ascii="Times New Roman" w:hAnsi="Times New Roman"/>
              </w:rPr>
              <w:t xml:space="preserve">CQI/MCS: </w:t>
            </w:r>
            <w:r w:rsidRPr="00D8536A">
              <w:rPr>
                <w:rFonts w:ascii="Times New Roman" w:hAnsi="Times New Roman" w:cs="Times New Roman"/>
                <w:szCs w:val="20"/>
              </w:rPr>
              <w:t xml:space="preserve">100%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[100%]</w:t>
            </w:r>
            <w:r w:rsidRPr="00D8536A">
              <w:rPr>
                <w:rFonts w:ascii="Times New Roman" w:hAnsi="Times New Roman"/>
              </w:rPr>
              <w:t xml:space="preserve">, </w:t>
            </w:r>
            <w:r w:rsidRPr="00D8536A">
              <w:rPr>
                <w:rFonts w:ascii="Times New Roman" w:hAnsi="Times New Roman" w:cs="Times New Roman"/>
                <w:szCs w:val="20"/>
              </w:rPr>
              <w:t>3471 RBs for 2</w:t>
            </w:r>
            <w:r w:rsidRPr="00D8536A">
              <w:rPr>
                <w:rFonts w:ascii="Times New Roman" w:hAnsi="Times New Roman" w:cs="Times New Roman"/>
                <w:szCs w:val="20"/>
                <w:vertAlign w:val="superscript"/>
              </w:rPr>
              <w:t>nd</w:t>
            </w:r>
            <w:r w:rsidRPr="00D8536A">
              <w:rPr>
                <w:rFonts w:ascii="Times New Roman" w:hAnsi="Times New Roman" w:cs="Times New Roman"/>
                <w:szCs w:val="20"/>
              </w:rPr>
              <w:t xml:space="preserve"> Tx [5255]</w:t>
            </w:r>
          </w:p>
        </w:tc>
      </w:tr>
      <w:tr w:rsidR="009D2A6F" w:rsidRPr="00D8536A" w14:paraId="7C4C9E8D" w14:textId="77777777" w:rsidTr="001943C1">
        <w:trPr>
          <w:trHeight w:val="539"/>
        </w:trPr>
        <w:tc>
          <w:tcPr>
            <w:tcW w:w="1838" w:type="dxa"/>
          </w:tcPr>
          <w:p w14:paraId="27F78F72" w14:textId="77777777" w:rsidR="009D2A6F" w:rsidRPr="00D8536A" w:rsidRDefault="009D2A6F" w:rsidP="001943C1">
            <w:pPr>
              <w:rPr>
                <w:rFonts w:ascii="Times New Roman" w:hAnsi="Times New Roman"/>
              </w:rPr>
            </w:pPr>
            <w:r w:rsidRPr="00D8536A">
              <w:rPr>
                <w:rFonts w:ascii="Times New Roman" w:hAnsi="Times New Roman"/>
              </w:rPr>
              <w:t>Qualcomm [21]</w:t>
            </w:r>
          </w:p>
          <w:p w14:paraId="5F46BEA9" w14:textId="77777777" w:rsidR="009D2A6F" w:rsidRPr="00D8536A" w:rsidRDefault="009D2A6F" w:rsidP="001943C1">
            <w:pPr>
              <w:rPr>
                <w:rFonts w:ascii="Times New Roman" w:hAnsi="Times New Roman"/>
              </w:rPr>
            </w:pPr>
            <w:r w:rsidRPr="00D8536A">
              <w:rPr>
                <w:rFonts w:ascii="Times New Roman" w:hAnsi="Times New Roman"/>
              </w:rPr>
              <w:t xml:space="preserve">AR/VR mixed </w:t>
            </w:r>
          </w:p>
          <w:p w14:paraId="380D46B7" w14:textId="77777777" w:rsidR="009D2A6F" w:rsidRPr="00D8536A" w:rsidRDefault="009D2A6F" w:rsidP="001943C1">
            <w:pPr>
              <w:rPr>
                <w:rFonts w:ascii="Times New Roman" w:hAnsi="Times New Roman"/>
              </w:rPr>
            </w:pPr>
            <w:r w:rsidRPr="00D8536A">
              <w:rPr>
                <w:rFonts w:ascii="Times New Roman" w:hAnsi="Times New Roman"/>
              </w:rPr>
              <w:t>(100 URLLC UEs)</w:t>
            </w:r>
          </w:p>
        </w:tc>
        <w:tc>
          <w:tcPr>
            <w:tcW w:w="7787" w:type="dxa"/>
          </w:tcPr>
          <w:p w14:paraId="705EB4D7" w14:textId="77777777" w:rsidR="009D2A6F" w:rsidRPr="00D8536A" w:rsidRDefault="009D2A6F" w:rsidP="001943C1">
            <w:pPr>
              <w:rPr>
                <w:rFonts w:ascii="Times New Roman" w:hAnsi="Times New Roman"/>
              </w:rPr>
            </w:pPr>
            <w:r w:rsidRPr="00D8536A">
              <w:rPr>
                <w:rFonts w:ascii="Times New Roman" w:hAnsi="Times New Roman"/>
              </w:rPr>
              <w:t xml:space="preserve">CQI/MCS: </w:t>
            </w:r>
            <w:r w:rsidRPr="00D8536A">
              <w:rPr>
                <w:rFonts w:ascii="Times New Roman" w:hAnsi="Times New Roman" w:cs="Times New Roman"/>
                <w:szCs w:val="20"/>
              </w:rPr>
              <w:t xml:space="preserve">100% satisfied </w:t>
            </w:r>
            <w:proofErr w:type="spellStart"/>
            <w:r w:rsidRPr="00D8536A">
              <w:rPr>
                <w:rFonts w:ascii="Times New Roman" w:hAnsi="Times New Roman" w:cs="Times New Roman"/>
                <w:szCs w:val="20"/>
              </w:rPr>
              <w:t>Ues</w:t>
            </w:r>
            <w:proofErr w:type="spellEnd"/>
            <w:r w:rsidRPr="00D8536A">
              <w:rPr>
                <w:rFonts w:ascii="Times New Roman" w:hAnsi="Times New Roman" w:cs="Times New Roman"/>
                <w:szCs w:val="20"/>
              </w:rPr>
              <w:t xml:space="preserve"> [100%]</w:t>
            </w:r>
            <w:r w:rsidRPr="00D8536A">
              <w:rPr>
                <w:rFonts w:ascii="Times New Roman" w:hAnsi="Times New Roman"/>
              </w:rPr>
              <w:t xml:space="preserve">, </w:t>
            </w:r>
            <w:r w:rsidRPr="00D8536A">
              <w:rPr>
                <w:rFonts w:ascii="Times New Roman" w:hAnsi="Times New Roman" w:cs="Times New Roman"/>
                <w:szCs w:val="20"/>
              </w:rPr>
              <w:t>5878 RBs for 2</w:t>
            </w:r>
            <w:r w:rsidRPr="00D8536A">
              <w:rPr>
                <w:rFonts w:ascii="Times New Roman" w:hAnsi="Times New Roman" w:cs="Times New Roman"/>
                <w:szCs w:val="20"/>
                <w:vertAlign w:val="superscript"/>
              </w:rPr>
              <w:t>nd</w:t>
            </w:r>
            <w:r w:rsidRPr="00D8536A">
              <w:rPr>
                <w:rFonts w:ascii="Times New Roman" w:hAnsi="Times New Roman" w:cs="Times New Roman"/>
                <w:szCs w:val="20"/>
              </w:rPr>
              <w:t xml:space="preserve"> Tx [7545]</w:t>
            </w:r>
          </w:p>
        </w:tc>
      </w:tr>
      <w:tr w:rsidR="009D2A6F" w:rsidRPr="00D8536A" w14:paraId="1395E292" w14:textId="77777777" w:rsidTr="001943C1">
        <w:tc>
          <w:tcPr>
            <w:tcW w:w="9625" w:type="dxa"/>
            <w:gridSpan w:val="2"/>
          </w:tcPr>
          <w:p w14:paraId="226B9091"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03CCCF8D" w14:textId="77777777" w:rsidTr="001943C1">
        <w:tc>
          <w:tcPr>
            <w:tcW w:w="1838" w:type="dxa"/>
          </w:tcPr>
          <w:p w14:paraId="7821B0FC"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3F8FAB5C"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05ADACFC"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72D1FABD" w14:textId="77777777" w:rsidR="009D2A6F" w:rsidRPr="00D8536A" w:rsidRDefault="009D2A6F" w:rsidP="001943C1">
            <w:pPr>
              <w:rPr>
                <w:rFonts w:ascii="Times New Roman" w:hAnsi="Times New Roman"/>
              </w:rPr>
            </w:pPr>
          </w:p>
          <w:p w14:paraId="7C8D1187"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4AE6656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64340A7" w14:textId="77777777" w:rsidTr="001943C1">
        <w:tc>
          <w:tcPr>
            <w:tcW w:w="1838" w:type="dxa"/>
          </w:tcPr>
          <w:p w14:paraId="6343115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1EFDFF05"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112D1B51" w14:textId="77777777" w:rsidR="009D2A6F" w:rsidRPr="00D8536A" w:rsidRDefault="009D2A6F" w:rsidP="001943C1">
            <w:pPr>
              <w:rPr>
                <w:rFonts w:ascii="Times New Roman" w:hAnsi="Times New Roman"/>
                <w:i/>
                <w:iCs/>
              </w:rPr>
            </w:pPr>
          </w:p>
          <w:p w14:paraId="0A7DA442" w14:textId="5827F2EE" w:rsidR="009D2A6F" w:rsidRPr="00D8536A" w:rsidRDefault="009D2A6F" w:rsidP="001943C1">
            <w:pPr>
              <w:rPr>
                <w:rFonts w:ascii="Times New Roman" w:hAnsi="Times New Roman"/>
              </w:rPr>
            </w:pPr>
            <w:r w:rsidRPr="00D8536A">
              <w:rPr>
                <w:rFonts w:ascii="Times New Roman" w:hAnsi="Times New Roman"/>
              </w:rPr>
              <w:t>[</w:t>
            </w:r>
            <w:r w:rsidR="00421560" w:rsidRPr="00D8536A">
              <w:rPr>
                <w:rFonts w:ascii="Times New Roman" w:hAnsi="Times New Roman"/>
              </w:rPr>
              <w:t>QC</w:t>
            </w:r>
            <w:r w:rsidRPr="00D8536A">
              <w:rPr>
                <w:rFonts w:ascii="Times New Roman" w:hAnsi="Times New Roman"/>
              </w:rPr>
              <w:t xml:space="preserve">] </w:t>
            </w:r>
            <w:r w:rsidR="00421560" w:rsidRPr="00D8536A">
              <w:rPr>
                <w:rFonts w:ascii="Times New Roman" w:hAnsi="Times New Roman"/>
              </w:rPr>
              <w:t>NO. R16 cannot provide delta MCS feedback to improve OLLA at gNB.</w:t>
            </w:r>
          </w:p>
          <w:p w14:paraId="11132370"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1CAA936E" w14:textId="77777777" w:rsidTr="001943C1">
        <w:tc>
          <w:tcPr>
            <w:tcW w:w="1838" w:type="dxa"/>
          </w:tcPr>
          <w:p w14:paraId="7D140CA6"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05362F2C"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0ABC6FFF" w14:textId="77777777" w:rsidR="009D2A6F" w:rsidRPr="00D8536A" w:rsidRDefault="009D2A6F" w:rsidP="001943C1">
            <w:pPr>
              <w:rPr>
                <w:rFonts w:ascii="Times New Roman" w:hAnsi="Times New Roman"/>
              </w:rPr>
            </w:pPr>
          </w:p>
          <w:p w14:paraId="7A214846" w14:textId="32728585" w:rsidR="009D2A6F" w:rsidRPr="00D8536A" w:rsidRDefault="009D2A6F" w:rsidP="001943C1">
            <w:pPr>
              <w:rPr>
                <w:rFonts w:ascii="Times New Roman" w:hAnsi="Times New Roman"/>
              </w:rPr>
            </w:pPr>
            <w:r w:rsidRPr="00D8536A">
              <w:rPr>
                <w:rFonts w:ascii="Times New Roman" w:hAnsi="Times New Roman"/>
              </w:rPr>
              <w:t>[</w:t>
            </w:r>
            <w:r w:rsidR="00421560" w:rsidRPr="00D8536A">
              <w:rPr>
                <w:rFonts w:ascii="Times New Roman" w:hAnsi="Times New Roman"/>
              </w:rPr>
              <w:t>QC</w:t>
            </w:r>
            <w:r w:rsidRPr="00D8536A">
              <w:rPr>
                <w:rFonts w:ascii="Times New Roman" w:hAnsi="Times New Roman"/>
              </w:rPr>
              <w:t xml:space="preserve">] </w:t>
            </w:r>
            <w:r w:rsidR="00421560" w:rsidRPr="00D8536A">
              <w:rPr>
                <w:rFonts w:ascii="Times New Roman" w:hAnsi="Times New Roman"/>
              </w:rPr>
              <w:t>UE need to implement LLR -&gt; (delta) MCS mapping</w:t>
            </w:r>
          </w:p>
          <w:p w14:paraId="69DE9FEF"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3BE2BB2" w14:textId="77777777" w:rsidTr="001943C1">
        <w:tc>
          <w:tcPr>
            <w:tcW w:w="1838" w:type="dxa"/>
          </w:tcPr>
          <w:p w14:paraId="56E6A340"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911A23E"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648A161D" w14:textId="77777777" w:rsidR="009D2A6F" w:rsidRPr="00D8536A" w:rsidRDefault="009D2A6F" w:rsidP="001943C1">
            <w:pPr>
              <w:rPr>
                <w:rFonts w:ascii="Times New Roman" w:hAnsi="Times New Roman"/>
              </w:rPr>
            </w:pPr>
          </w:p>
          <w:p w14:paraId="207F3E77" w14:textId="0E228962" w:rsidR="009D2A6F" w:rsidRPr="00D8536A" w:rsidRDefault="009D2A6F" w:rsidP="001943C1">
            <w:pPr>
              <w:rPr>
                <w:rFonts w:ascii="Times New Roman" w:hAnsi="Times New Roman"/>
              </w:rPr>
            </w:pPr>
            <w:r w:rsidRPr="00D8536A">
              <w:rPr>
                <w:rFonts w:ascii="Times New Roman" w:hAnsi="Times New Roman"/>
              </w:rPr>
              <w:t>[</w:t>
            </w:r>
            <w:r w:rsidR="00421560" w:rsidRPr="00D8536A">
              <w:rPr>
                <w:rFonts w:ascii="Times New Roman" w:hAnsi="Times New Roman"/>
              </w:rPr>
              <w:t>QC</w:t>
            </w:r>
            <w:r w:rsidRPr="00D8536A">
              <w:rPr>
                <w:rFonts w:ascii="Times New Roman" w:hAnsi="Times New Roman"/>
              </w:rPr>
              <w:t xml:space="preserve">] </w:t>
            </w:r>
            <w:r w:rsidR="00421560" w:rsidRPr="00D8536A">
              <w:rPr>
                <w:rFonts w:ascii="Times New Roman" w:hAnsi="Times New Roman"/>
              </w:rPr>
              <w:t>low. Only a table to capture a X bit -&gt; (delta) MCS is needed.</w:t>
            </w:r>
          </w:p>
          <w:p w14:paraId="4C8C0C3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60FEC692" w14:textId="77777777" w:rsidTr="001943C1">
        <w:tc>
          <w:tcPr>
            <w:tcW w:w="1838" w:type="dxa"/>
          </w:tcPr>
          <w:p w14:paraId="219F1399"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6EBF9671"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46FB604A" w14:textId="77777777" w:rsidR="009D2A6F" w:rsidRPr="00D8536A" w:rsidRDefault="009D2A6F" w:rsidP="001943C1">
            <w:pPr>
              <w:rPr>
                <w:rFonts w:ascii="Times New Roman" w:hAnsi="Times New Roman"/>
              </w:rPr>
            </w:pPr>
          </w:p>
          <w:p w14:paraId="34A9DECF" w14:textId="77777777" w:rsidR="009D2A6F" w:rsidRPr="00D8536A" w:rsidRDefault="009D2A6F" w:rsidP="001943C1">
            <w:pPr>
              <w:rPr>
                <w:rFonts w:ascii="Times New Roman" w:hAnsi="Times New Roman"/>
              </w:rPr>
            </w:pPr>
            <w:r w:rsidRPr="00D8536A">
              <w:rPr>
                <w:rFonts w:ascii="Times New Roman" w:hAnsi="Times New Roman"/>
              </w:rPr>
              <w:t xml:space="preserve">[Samsung] </w:t>
            </w:r>
            <w:proofErr w:type="spellStart"/>
            <w:r w:rsidRPr="00D8536A">
              <w:rPr>
                <w:rFonts w:ascii="Times New Roman" w:hAnsi="Times New Roman"/>
              </w:rPr>
              <w:t>delta_MCS</w:t>
            </w:r>
            <w:proofErr w:type="spellEnd"/>
            <w:r w:rsidRPr="00D8536A">
              <w:rPr>
                <w:rFonts w:ascii="Times New Roman" w:hAnsi="Times New Roman"/>
              </w:rPr>
              <w:t xml:space="preserve"> is easiest to test among this (and decoding margin, EP)</w:t>
            </w:r>
          </w:p>
          <w:p w14:paraId="73D58290" w14:textId="4A23B942" w:rsidR="009D2A6F" w:rsidRPr="00D8536A" w:rsidRDefault="009D2A6F" w:rsidP="001943C1">
            <w:pPr>
              <w:rPr>
                <w:rFonts w:ascii="Times New Roman" w:hAnsi="Times New Roman"/>
              </w:rPr>
            </w:pPr>
            <w:r w:rsidRPr="00D8536A">
              <w:rPr>
                <w:rFonts w:ascii="Times New Roman" w:hAnsi="Times New Roman"/>
              </w:rPr>
              <w:t>[</w:t>
            </w:r>
            <w:r w:rsidR="00421560" w:rsidRPr="00D8536A">
              <w:rPr>
                <w:rFonts w:ascii="Times New Roman" w:hAnsi="Times New Roman"/>
              </w:rPr>
              <w:t>QC</w:t>
            </w:r>
            <w:r w:rsidRPr="00D8536A">
              <w:rPr>
                <w:rFonts w:ascii="Times New Roman" w:hAnsi="Times New Roman"/>
              </w:rPr>
              <w:t xml:space="preserve">] </w:t>
            </w:r>
            <w:r w:rsidR="00421560" w:rsidRPr="00D8536A">
              <w:rPr>
                <w:rFonts w:ascii="Times New Roman" w:hAnsi="Times New Roman"/>
              </w:rPr>
              <w:t>agree with Samsung (delta) MCS is easiest to test</w:t>
            </w:r>
          </w:p>
        </w:tc>
      </w:tr>
      <w:tr w:rsidR="009D2A6F" w:rsidRPr="002D0818" w14:paraId="78E325AB" w14:textId="77777777" w:rsidTr="001943C1">
        <w:tc>
          <w:tcPr>
            <w:tcW w:w="1838" w:type="dxa"/>
          </w:tcPr>
          <w:p w14:paraId="2914BD69"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1BB32DFA"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43F79893" w14:textId="77777777" w:rsidR="009D2A6F" w:rsidRPr="00D8536A" w:rsidRDefault="009D2A6F" w:rsidP="001943C1">
            <w:pPr>
              <w:rPr>
                <w:rFonts w:ascii="Times New Roman" w:hAnsi="Times New Roman"/>
              </w:rPr>
            </w:pPr>
          </w:p>
          <w:p w14:paraId="0CA5278E" w14:textId="77777777" w:rsidR="009D2A6F" w:rsidRPr="004479D3" w:rsidRDefault="009D2A6F" w:rsidP="001943C1">
            <w:pPr>
              <w:rPr>
                <w:rFonts w:ascii="Times New Roman" w:hAnsi="Times New Roman"/>
              </w:rPr>
            </w:pPr>
            <w:r w:rsidRPr="004479D3">
              <w:rPr>
                <w:rFonts w:ascii="Times New Roman" w:hAnsi="Times New Roman"/>
              </w:rPr>
              <w:t>[Company1] View</w:t>
            </w:r>
            <w:r>
              <w:rPr>
                <w:rFonts w:ascii="Times New Roman" w:hAnsi="Times New Roman"/>
              </w:rPr>
              <w:t>s</w:t>
            </w:r>
          </w:p>
          <w:p w14:paraId="36EB387F"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B30A668" w14:textId="77777777" w:rsidTr="001943C1">
        <w:tc>
          <w:tcPr>
            <w:tcW w:w="1838" w:type="dxa"/>
          </w:tcPr>
          <w:p w14:paraId="3D29008A" w14:textId="77777777" w:rsidR="009D2A6F" w:rsidRDefault="009D2A6F" w:rsidP="001943C1">
            <w:pPr>
              <w:rPr>
                <w:rFonts w:ascii="Times New Roman" w:hAnsi="Times New Roman"/>
              </w:rPr>
            </w:pPr>
            <w:r>
              <w:rPr>
                <w:rFonts w:ascii="Times New Roman" w:hAnsi="Times New Roman"/>
              </w:rPr>
              <w:t>Other</w:t>
            </w:r>
          </w:p>
        </w:tc>
        <w:tc>
          <w:tcPr>
            <w:tcW w:w="7787" w:type="dxa"/>
          </w:tcPr>
          <w:p w14:paraId="69068BDE" w14:textId="77777777" w:rsidR="009D2A6F" w:rsidRPr="00BC1CAC" w:rsidRDefault="009D2A6F" w:rsidP="001943C1">
            <w:pPr>
              <w:rPr>
                <w:rFonts w:ascii="Times New Roman" w:hAnsi="Times New Roman"/>
                <w:i/>
                <w:iCs/>
              </w:rPr>
            </w:pPr>
          </w:p>
        </w:tc>
      </w:tr>
      <w:tr w:rsidR="009D2A6F" w:rsidRPr="002D0818" w14:paraId="181E4BD6" w14:textId="77777777" w:rsidTr="001943C1">
        <w:tc>
          <w:tcPr>
            <w:tcW w:w="1838" w:type="dxa"/>
          </w:tcPr>
          <w:p w14:paraId="546CA6B1"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743B601"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2BAA3F2C" w14:textId="77777777" w:rsidR="009D2A6F" w:rsidRPr="00D8536A" w:rsidRDefault="009D2A6F" w:rsidP="001943C1">
            <w:pPr>
              <w:rPr>
                <w:rFonts w:ascii="Times New Roman" w:hAnsi="Times New Roman"/>
              </w:rPr>
            </w:pPr>
          </w:p>
          <w:p w14:paraId="3D4649A9"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4C84A798" w14:textId="3E699A69" w:rsidR="009D2A6F" w:rsidRPr="004479D3" w:rsidRDefault="009D2A6F" w:rsidP="001943C1">
            <w:pPr>
              <w:rPr>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w:t>
            </w:r>
            <w:r w:rsidR="00F86A05">
              <w:rPr>
                <w:rFonts w:ascii="Times New Roman" w:hAnsi="Times New Roman"/>
              </w:rPr>
              <w:t xml:space="preserve"> YES</w:t>
            </w:r>
          </w:p>
        </w:tc>
      </w:tr>
    </w:tbl>
    <w:p w14:paraId="499B3E55" w14:textId="77777777" w:rsidR="001943C1" w:rsidRDefault="001943C1" w:rsidP="009D2A6F"/>
    <w:p w14:paraId="5D500D82" w14:textId="19F8F13C"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2.4</w:t>
      </w:r>
      <w:r w:rsidRPr="001943C1">
        <w:rPr>
          <w:lang w:val="en-US"/>
        </w:rPr>
        <w:t xml:space="preserve"> </w:t>
      </w:r>
      <w:r w:rsidR="00942FC7">
        <w:rPr>
          <w:lang w:val="en-US"/>
        </w:rPr>
        <w:t xml:space="preserve">Case 2-4: </w:t>
      </w:r>
      <w:r w:rsidRPr="001943C1">
        <w:rPr>
          <w:lang w:val="en-US"/>
        </w:rPr>
        <w:t>HARQ redundancy version sequ</w:t>
      </w:r>
      <w:r>
        <w:rPr>
          <w:lang w:val="en-US"/>
        </w:rPr>
        <w:t>ence</w:t>
      </w:r>
      <w:r w:rsidR="009D2A6F" w:rsidRPr="001943C1">
        <w:rPr>
          <w:lang w:val="en-US"/>
        </w:rPr>
        <w:br w:type="page"/>
      </w:r>
    </w:p>
    <w:tbl>
      <w:tblPr>
        <w:tblStyle w:val="TableGrid"/>
        <w:tblW w:w="9625" w:type="dxa"/>
        <w:tblLook w:val="04A0" w:firstRow="1" w:lastRow="0" w:firstColumn="1" w:lastColumn="0" w:noHBand="0" w:noVBand="1"/>
      </w:tblPr>
      <w:tblGrid>
        <w:gridCol w:w="2162"/>
        <w:gridCol w:w="7463"/>
      </w:tblGrid>
      <w:tr w:rsidR="009D2A6F" w:rsidRPr="003B19DB" w14:paraId="54A87F49" w14:textId="77777777" w:rsidTr="001943C1">
        <w:tc>
          <w:tcPr>
            <w:tcW w:w="9625" w:type="dxa"/>
            <w:gridSpan w:val="2"/>
          </w:tcPr>
          <w:p w14:paraId="632319FA" w14:textId="77777777" w:rsidR="009D2A6F" w:rsidRPr="00D31D0A" w:rsidRDefault="009D2A6F" w:rsidP="001943C1">
            <w:pPr>
              <w:rPr>
                <w:rFonts w:ascii="Times New Roman" w:hAnsi="Times New Roman"/>
                <w:b/>
                <w:bCs/>
              </w:rPr>
            </w:pPr>
            <w:r>
              <w:rPr>
                <w:rFonts w:ascii="Times New Roman" w:hAnsi="Times New Roman"/>
                <w:b/>
                <w:bCs/>
                <w:szCs w:val="18"/>
              </w:rPr>
              <w:t>HARQ redundancy version sequence [20]</w:t>
            </w:r>
          </w:p>
        </w:tc>
      </w:tr>
      <w:tr w:rsidR="009D2A6F" w:rsidRPr="00D8536A" w14:paraId="2B216540" w14:textId="77777777" w:rsidTr="001943C1">
        <w:tc>
          <w:tcPr>
            <w:tcW w:w="1838" w:type="dxa"/>
          </w:tcPr>
          <w:p w14:paraId="5F27E9D6"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19429A2D"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Indication of recommended HARQ redundancy version sequence</w:t>
            </w:r>
          </w:p>
        </w:tc>
      </w:tr>
      <w:tr w:rsidR="009D2A6F" w:rsidRPr="00D8536A" w14:paraId="2D63FA93" w14:textId="77777777" w:rsidTr="001943C1">
        <w:tc>
          <w:tcPr>
            <w:tcW w:w="1838" w:type="dxa"/>
          </w:tcPr>
          <w:p w14:paraId="3B3604DE"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22659077"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Scheduler knows the best HARQ redundancy version sequence to use</w:t>
            </w:r>
          </w:p>
        </w:tc>
      </w:tr>
      <w:tr w:rsidR="009D2A6F" w:rsidRPr="002D0818" w14:paraId="265A7ADD" w14:textId="77777777" w:rsidTr="001943C1">
        <w:trPr>
          <w:trHeight w:val="611"/>
        </w:trPr>
        <w:tc>
          <w:tcPr>
            <w:tcW w:w="1838" w:type="dxa"/>
          </w:tcPr>
          <w:p w14:paraId="6F90AEF8"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1C954A92" w14:textId="77777777" w:rsidR="009D2A6F" w:rsidRPr="004479D3" w:rsidRDefault="009D2A6F" w:rsidP="001943C1">
            <w:pPr>
              <w:rPr>
                <w:rFonts w:ascii="Times New Roman" w:hAnsi="Times New Roman"/>
              </w:rPr>
            </w:pPr>
            <w:r w:rsidRPr="00D8536A">
              <w:rPr>
                <w:rFonts w:ascii="Times New Roman" w:hAnsi="Times New Roman"/>
              </w:rPr>
              <w:t xml:space="preserve">[Qualcomm]: What decoding information is used to derive the report quantity? How is the report quantity derived? Does the derivation method uniformly work for all modulation orders? </w:t>
            </w:r>
            <w:r>
              <w:rPr>
                <w:rFonts w:ascii="Times New Roman" w:hAnsi="Times New Roman"/>
              </w:rPr>
              <w:t>How to quantize the report quantity?</w:t>
            </w:r>
          </w:p>
        </w:tc>
      </w:tr>
      <w:tr w:rsidR="009D2A6F" w:rsidRPr="002D0818" w14:paraId="38CB0C2C" w14:textId="77777777" w:rsidTr="001943C1">
        <w:trPr>
          <w:trHeight w:val="269"/>
        </w:trPr>
        <w:tc>
          <w:tcPr>
            <w:tcW w:w="9625" w:type="dxa"/>
            <w:gridSpan w:val="2"/>
          </w:tcPr>
          <w:p w14:paraId="7828301F"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54E2FAC" w14:textId="77777777" w:rsidTr="001943C1">
        <w:trPr>
          <w:trHeight w:val="539"/>
        </w:trPr>
        <w:tc>
          <w:tcPr>
            <w:tcW w:w="1838" w:type="dxa"/>
          </w:tcPr>
          <w:p w14:paraId="609ED803" w14:textId="77777777" w:rsidR="009D2A6F" w:rsidRDefault="009D2A6F" w:rsidP="001943C1">
            <w:pPr>
              <w:rPr>
                <w:rFonts w:ascii="Times New Roman" w:hAnsi="Times New Roman"/>
              </w:rPr>
            </w:pPr>
            <w:r>
              <w:rPr>
                <w:rFonts w:ascii="Times New Roman" w:hAnsi="Times New Roman"/>
              </w:rPr>
              <w:t>(Not available)</w:t>
            </w:r>
          </w:p>
        </w:tc>
        <w:tc>
          <w:tcPr>
            <w:tcW w:w="7787" w:type="dxa"/>
          </w:tcPr>
          <w:p w14:paraId="48D1D7BC" w14:textId="77777777" w:rsidR="009D2A6F" w:rsidRDefault="009D2A6F" w:rsidP="001943C1">
            <w:pPr>
              <w:rPr>
                <w:rFonts w:ascii="Times New Roman" w:hAnsi="Times New Roman"/>
              </w:rPr>
            </w:pPr>
          </w:p>
        </w:tc>
      </w:tr>
      <w:tr w:rsidR="009D2A6F" w:rsidRPr="00D8536A" w14:paraId="581CA724" w14:textId="77777777" w:rsidTr="001943C1">
        <w:tc>
          <w:tcPr>
            <w:tcW w:w="9625" w:type="dxa"/>
            <w:gridSpan w:val="2"/>
          </w:tcPr>
          <w:p w14:paraId="1387B44D"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57433EFF" w14:textId="77777777" w:rsidTr="001943C1">
        <w:tc>
          <w:tcPr>
            <w:tcW w:w="1838" w:type="dxa"/>
          </w:tcPr>
          <w:p w14:paraId="5E45009E"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835A6DC"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5D4F0A41"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3C4952A1" w14:textId="77777777" w:rsidR="009D2A6F" w:rsidRPr="00D8536A" w:rsidRDefault="009D2A6F" w:rsidP="001943C1">
            <w:pPr>
              <w:rPr>
                <w:rFonts w:ascii="Times New Roman" w:hAnsi="Times New Roman"/>
              </w:rPr>
            </w:pPr>
          </w:p>
          <w:p w14:paraId="1189FBC6" w14:textId="77777777" w:rsidR="007F5C0C" w:rsidRPr="00A61F16" w:rsidRDefault="007F5C0C" w:rsidP="007F5C0C">
            <w:pPr>
              <w:rPr>
                <w:rFonts w:ascii="Times New Roman" w:hAnsi="Times New Roman"/>
              </w:rPr>
            </w:pPr>
            <w:r w:rsidRPr="00A61F16">
              <w:rPr>
                <w:rFonts w:ascii="Times New Roman" w:hAnsi="Times New Roman"/>
              </w:rPr>
              <w:t xml:space="preserve">[Samsung] </w:t>
            </w:r>
            <w:r w:rsidRPr="00A61F16">
              <w:rPr>
                <w:rFonts w:ascii="Times New Roman" w:eastAsia="SimSun" w:hAnsi="Times New Roman" w:cs="Times New Roman"/>
                <w:szCs w:val="20"/>
              </w:rPr>
              <w:t>We do not think there is any benefit for the UE to indicate preferred RV sequence (because at low BLERs or for small TBs, the RV sequence has negligible impact)</w:t>
            </w:r>
            <w:r w:rsidRPr="00A61F16">
              <w:rPr>
                <w:rFonts w:ascii="Times New Roman" w:hAnsi="Times New Roman"/>
              </w:rPr>
              <w:t>.</w:t>
            </w:r>
          </w:p>
          <w:p w14:paraId="18B44838"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9BB0BF1" w14:textId="77777777" w:rsidTr="001943C1">
        <w:tc>
          <w:tcPr>
            <w:tcW w:w="1838" w:type="dxa"/>
          </w:tcPr>
          <w:p w14:paraId="49D48E6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A6725F5"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62281878" w14:textId="77777777" w:rsidR="009D2A6F" w:rsidRPr="00D8536A" w:rsidRDefault="009D2A6F" w:rsidP="001943C1">
            <w:pPr>
              <w:rPr>
                <w:rFonts w:ascii="Times New Roman" w:hAnsi="Times New Roman"/>
                <w:i/>
                <w:iCs/>
              </w:rPr>
            </w:pPr>
          </w:p>
          <w:p w14:paraId="373FA629" w14:textId="77777777" w:rsidR="009D2A6F" w:rsidRPr="004479D3" w:rsidRDefault="009D2A6F" w:rsidP="001943C1">
            <w:pPr>
              <w:rPr>
                <w:rFonts w:ascii="Times New Roman" w:hAnsi="Times New Roman"/>
              </w:rPr>
            </w:pPr>
            <w:r w:rsidRPr="004479D3">
              <w:rPr>
                <w:rFonts w:ascii="Times New Roman" w:hAnsi="Times New Roman"/>
              </w:rPr>
              <w:t>[Company1] Views</w:t>
            </w:r>
          </w:p>
          <w:p w14:paraId="1FD64252" w14:textId="2E8C29AD" w:rsidR="009D2A6F" w:rsidRDefault="009D2A6F" w:rsidP="001943C1">
            <w:pPr>
              <w:rPr>
                <w:rFonts w:ascii="Times New Roman" w:hAnsi="Times New Roman"/>
                <w:i/>
                <w:iCs/>
              </w:rPr>
            </w:pPr>
            <w:r w:rsidRPr="004479D3">
              <w:rPr>
                <w:rFonts w:ascii="Times New Roman" w:hAnsi="Times New Roman"/>
              </w:rPr>
              <w:t>[</w:t>
            </w:r>
            <w:r w:rsidR="006D15E6">
              <w:rPr>
                <w:rFonts w:ascii="Times New Roman" w:hAnsi="Times New Roman"/>
              </w:rPr>
              <w:t>Apple</w:t>
            </w:r>
            <w:r w:rsidRPr="004479D3">
              <w:rPr>
                <w:rFonts w:ascii="Times New Roman" w:hAnsi="Times New Roman"/>
              </w:rPr>
              <w:t xml:space="preserve">] </w:t>
            </w:r>
            <w:r w:rsidR="006D15E6">
              <w:rPr>
                <w:rFonts w:ascii="Times New Roman" w:hAnsi="Times New Roman"/>
              </w:rPr>
              <w:t>No</w:t>
            </w:r>
          </w:p>
        </w:tc>
      </w:tr>
      <w:tr w:rsidR="009D2A6F" w:rsidRPr="002D0818" w14:paraId="5DF14741" w14:textId="77777777" w:rsidTr="001943C1">
        <w:tc>
          <w:tcPr>
            <w:tcW w:w="1838" w:type="dxa"/>
          </w:tcPr>
          <w:p w14:paraId="17C619AF"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5D40F3D"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535967A2" w14:textId="77777777" w:rsidR="009D2A6F" w:rsidRPr="00D8536A" w:rsidRDefault="009D2A6F" w:rsidP="001943C1">
            <w:pPr>
              <w:rPr>
                <w:rFonts w:ascii="Times New Roman" w:hAnsi="Times New Roman"/>
              </w:rPr>
            </w:pPr>
          </w:p>
          <w:p w14:paraId="27E98ED7" w14:textId="77777777" w:rsidR="009D2A6F" w:rsidRPr="004479D3" w:rsidRDefault="009D2A6F" w:rsidP="001943C1">
            <w:pPr>
              <w:rPr>
                <w:rFonts w:ascii="Times New Roman" w:hAnsi="Times New Roman"/>
              </w:rPr>
            </w:pPr>
            <w:r w:rsidRPr="004479D3">
              <w:rPr>
                <w:rFonts w:ascii="Times New Roman" w:hAnsi="Times New Roman"/>
              </w:rPr>
              <w:t>[Company1] Views</w:t>
            </w:r>
          </w:p>
          <w:p w14:paraId="4619918A" w14:textId="7BB86177" w:rsidR="009D2A6F" w:rsidRPr="004479D3" w:rsidRDefault="009D2A6F" w:rsidP="001943C1">
            <w:pPr>
              <w:rPr>
                <w:rFonts w:ascii="Times New Roman" w:hAnsi="Times New Roman"/>
              </w:rPr>
            </w:pPr>
            <w:r w:rsidRPr="004479D3">
              <w:rPr>
                <w:rFonts w:ascii="Times New Roman" w:hAnsi="Times New Roman"/>
              </w:rPr>
              <w:t>[</w:t>
            </w:r>
            <w:r w:rsidR="006D15E6">
              <w:rPr>
                <w:rFonts w:ascii="Times New Roman" w:hAnsi="Times New Roman"/>
              </w:rPr>
              <w:t>Apple</w:t>
            </w:r>
            <w:r w:rsidRPr="004479D3">
              <w:rPr>
                <w:rFonts w:ascii="Times New Roman" w:hAnsi="Times New Roman"/>
              </w:rPr>
              <w:t xml:space="preserve">] </w:t>
            </w:r>
            <w:r w:rsidR="006D15E6">
              <w:rPr>
                <w:rFonts w:ascii="Times New Roman" w:hAnsi="Times New Roman"/>
              </w:rPr>
              <w:t xml:space="preserve">UE makes request and </w:t>
            </w:r>
            <w:proofErr w:type="spellStart"/>
            <w:r w:rsidR="006D15E6">
              <w:rPr>
                <w:rFonts w:ascii="Times New Roman" w:hAnsi="Times New Roman"/>
              </w:rPr>
              <w:t>gNB</w:t>
            </w:r>
            <w:proofErr w:type="spellEnd"/>
            <w:r w:rsidR="006D15E6">
              <w:rPr>
                <w:rFonts w:ascii="Times New Roman" w:hAnsi="Times New Roman"/>
              </w:rPr>
              <w:t xml:space="preserve"> honors the request.</w:t>
            </w:r>
          </w:p>
        </w:tc>
      </w:tr>
      <w:tr w:rsidR="009D2A6F" w:rsidRPr="002D0818" w14:paraId="148FAA41" w14:textId="77777777" w:rsidTr="001943C1">
        <w:tc>
          <w:tcPr>
            <w:tcW w:w="1838" w:type="dxa"/>
          </w:tcPr>
          <w:p w14:paraId="0C476694"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A36E6B4"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173D3DF1" w14:textId="77777777" w:rsidR="009D2A6F" w:rsidRPr="00D8536A" w:rsidRDefault="009D2A6F" w:rsidP="001943C1">
            <w:pPr>
              <w:rPr>
                <w:rFonts w:ascii="Times New Roman" w:hAnsi="Times New Roman"/>
              </w:rPr>
            </w:pPr>
          </w:p>
          <w:p w14:paraId="237E0305" w14:textId="77777777" w:rsidR="009D2A6F" w:rsidRPr="004479D3" w:rsidRDefault="009D2A6F" w:rsidP="001943C1">
            <w:pPr>
              <w:rPr>
                <w:rFonts w:ascii="Times New Roman" w:hAnsi="Times New Roman"/>
              </w:rPr>
            </w:pPr>
            <w:r w:rsidRPr="004479D3">
              <w:rPr>
                <w:rFonts w:ascii="Times New Roman" w:hAnsi="Times New Roman"/>
              </w:rPr>
              <w:t>[Company1] View</w:t>
            </w:r>
            <w:r>
              <w:rPr>
                <w:rFonts w:ascii="Times New Roman" w:hAnsi="Times New Roman"/>
              </w:rPr>
              <w:t>s</w:t>
            </w:r>
          </w:p>
          <w:p w14:paraId="3446A0B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C35A291" w14:textId="77777777" w:rsidTr="001943C1">
        <w:tc>
          <w:tcPr>
            <w:tcW w:w="1838" w:type="dxa"/>
          </w:tcPr>
          <w:p w14:paraId="66832E11"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518B33B1"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644AEE42" w14:textId="77777777" w:rsidR="009D2A6F" w:rsidRPr="00D8536A" w:rsidRDefault="009D2A6F" w:rsidP="001943C1">
            <w:pPr>
              <w:rPr>
                <w:rFonts w:ascii="Times New Roman" w:hAnsi="Times New Roman"/>
              </w:rPr>
            </w:pPr>
          </w:p>
          <w:p w14:paraId="29A33577" w14:textId="77777777" w:rsidR="009D2A6F" w:rsidRPr="004479D3" w:rsidRDefault="009D2A6F" w:rsidP="001943C1">
            <w:pPr>
              <w:rPr>
                <w:rFonts w:ascii="Times New Roman" w:hAnsi="Times New Roman"/>
              </w:rPr>
            </w:pPr>
            <w:r w:rsidRPr="004479D3">
              <w:rPr>
                <w:rFonts w:ascii="Times New Roman" w:hAnsi="Times New Roman"/>
              </w:rPr>
              <w:t>[Company1] Views</w:t>
            </w:r>
          </w:p>
          <w:p w14:paraId="7546E7C0" w14:textId="00E4634E" w:rsidR="009D2A6F" w:rsidRPr="004479D3" w:rsidRDefault="009D2A6F" w:rsidP="001943C1">
            <w:pPr>
              <w:rPr>
                <w:rFonts w:ascii="Times New Roman" w:hAnsi="Times New Roman"/>
              </w:rPr>
            </w:pPr>
            <w:r w:rsidRPr="004479D3">
              <w:rPr>
                <w:rFonts w:ascii="Times New Roman" w:hAnsi="Times New Roman"/>
              </w:rPr>
              <w:t>[</w:t>
            </w:r>
            <w:r w:rsidR="006D15E6">
              <w:rPr>
                <w:rFonts w:ascii="Times New Roman" w:hAnsi="Times New Roman"/>
              </w:rPr>
              <w:t>Apple</w:t>
            </w:r>
            <w:r w:rsidRPr="004479D3">
              <w:rPr>
                <w:rFonts w:ascii="Times New Roman" w:hAnsi="Times New Roman"/>
              </w:rPr>
              <w:t xml:space="preserve">] </w:t>
            </w:r>
            <w:r w:rsidR="006D15E6">
              <w:rPr>
                <w:rFonts w:ascii="Times New Roman" w:hAnsi="Times New Roman"/>
              </w:rPr>
              <w:t>testability of the scheme is guaranteed</w:t>
            </w:r>
          </w:p>
        </w:tc>
      </w:tr>
      <w:tr w:rsidR="009D2A6F" w:rsidRPr="002D0818" w14:paraId="0B0A55BC" w14:textId="77777777" w:rsidTr="001943C1">
        <w:tc>
          <w:tcPr>
            <w:tcW w:w="1838" w:type="dxa"/>
          </w:tcPr>
          <w:p w14:paraId="70AA6B37"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54E01550"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339E937A" w14:textId="77777777" w:rsidR="009D2A6F" w:rsidRPr="00D8536A" w:rsidRDefault="009D2A6F" w:rsidP="001943C1">
            <w:pPr>
              <w:rPr>
                <w:rFonts w:ascii="Times New Roman" w:hAnsi="Times New Roman"/>
              </w:rPr>
            </w:pPr>
          </w:p>
          <w:p w14:paraId="658C7AFF" w14:textId="77777777" w:rsidR="009D2A6F" w:rsidRPr="004479D3" w:rsidRDefault="009D2A6F" w:rsidP="001943C1">
            <w:pPr>
              <w:rPr>
                <w:rFonts w:ascii="Times New Roman" w:hAnsi="Times New Roman"/>
              </w:rPr>
            </w:pPr>
            <w:r w:rsidRPr="004479D3">
              <w:rPr>
                <w:rFonts w:ascii="Times New Roman" w:hAnsi="Times New Roman"/>
              </w:rPr>
              <w:t>[Company1] Views</w:t>
            </w:r>
          </w:p>
          <w:p w14:paraId="5957740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48FA6A5" w14:textId="77777777" w:rsidTr="001943C1">
        <w:tc>
          <w:tcPr>
            <w:tcW w:w="1838" w:type="dxa"/>
          </w:tcPr>
          <w:p w14:paraId="2687BB14" w14:textId="77777777" w:rsidR="009D2A6F" w:rsidRDefault="009D2A6F" w:rsidP="001943C1">
            <w:pPr>
              <w:rPr>
                <w:rFonts w:ascii="Times New Roman" w:hAnsi="Times New Roman"/>
              </w:rPr>
            </w:pPr>
            <w:r>
              <w:rPr>
                <w:rFonts w:ascii="Times New Roman" w:hAnsi="Times New Roman"/>
              </w:rPr>
              <w:t>Other</w:t>
            </w:r>
          </w:p>
        </w:tc>
        <w:tc>
          <w:tcPr>
            <w:tcW w:w="7787" w:type="dxa"/>
          </w:tcPr>
          <w:p w14:paraId="4020C76E" w14:textId="77777777" w:rsidR="009D2A6F" w:rsidRPr="00BC1CAC" w:rsidRDefault="009D2A6F" w:rsidP="001943C1">
            <w:pPr>
              <w:rPr>
                <w:rFonts w:ascii="Times New Roman" w:hAnsi="Times New Roman"/>
                <w:i/>
                <w:iCs/>
              </w:rPr>
            </w:pPr>
          </w:p>
        </w:tc>
      </w:tr>
      <w:tr w:rsidR="009D2A6F" w:rsidRPr="00D8536A" w14:paraId="7753D84F" w14:textId="77777777" w:rsidTr="001943C1">
        <w:tc>
          <w:tcPr>
            <w:tcW w:w="1838" w:type="dxa"/>
          </w:tcPr>
          <w:p w14:paraId="55F8E00E"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47B86A4D"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08D2F76C" w14:textId="77777777" w:rsidR="009D2A6F" w:rsidRPr="00D8536A" w:rsidRDefault="009D2A6F" w:rsidP="001943C1">
            <w:pPr>
              <w:rPr>
                <w:rFonts w:ascii="Times New Roman" w:hAnsi="Times New Roman"/>
              </w:rPr>
            </w:pPr>
          </w:p>
          <w:p w14:paraId="206AAFD8" w14:textId="7B60B757" w:rsidR="009D2A6F" w:rsidRPr="00D8536A" w:rsidRDefault="009D2A6F" w:rsidP="001943C1">
            <w:pPr>
              <w:rPr>
                <w:rFonts w:ascii="Times New Roman" w:hAnsi="Times New Roman"/>
              </w:rPr>
            </w:pPr>
            <w:r w:rsidRPr="00D8536A">
              <w:rPr>
                <w:rFonts w:ascii="Times New Roman" w:hAnsi="Times New Roman"/>
              </w:rPr>
              <w:t>[Samsung] No</w:t>
            </w:r>
          </w:p>
          <w:p w14:paraId="37E8C17E" w14:textId="30AFFD4D" w:rsidR="009D2A6F" w:rsidRPr="00D8536A" w:rsidRDefault="009D2A6F" w:rsidP="001943C1">
            <w:pPr>
              <w:rPr>
                <w:rFonts w:ascii="Times New Roman" w:hAnsi="Times New Roman"/>
              </w:rPr>
            </w:pPr>
            <w:r w:rsidRPr="00D8536A">
              <w:rPr>
                <w:rFonts w:ascii="Times New Roman" w:hAnsi="Times New Roman"/>
              </w:rPr>
              <w:t>[</w:t>
            </w:r>
            <w:r w:rsidR="006D15E6">
              <w:rPr>
                <w:rFonts w:ascii="Times New Roman" w:hAnsi="Times New Roman"/>
              </w:rPr>
              <w:t>Apple</w:t>
            </w:r>
            <w:r w:rsidRPr="00D8536A">
              <w:rPr>
                <w:rFonts w:ascii="Times New Roman" w:hAnsi="Times New Roman"/>
              </w:rPr>
              <w:t>] Yes</w:t>
            </w:r>
            <w:r w:rsidR="006D15E6">
              <w:rPr>
                <w:rFonts w:ascii="Times New Roman" w:hAnsi="Times New Roman"/>
              </w:rPr>
              <w:t xml:space="preserve"> </w:t>
            </w:r>
          </w:p>
        </w:tc>
      </w:tr>
    </w:tbl>
    <w:p w14:paraId="669E5139" w14:textId="77777777" w:rsidR="009D2A6F" w:rsidRPr="00D8536A" w:rsidRDefault="009D2A6F" w:rsidP="009D2A6F"/>
    <w:p w14:paraId="629EE1BB" w14:textId="23694D18"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2.5</w:t>
      </w:r>
      <w:r w:rsidRPr="001943C1">
        <w:rPr>
          <w:lang w:val="en-US"/>
        </w:rPr>
        <w:t xml:space="preserve"> </w:t>
      </w:r>
      <w:r w:rsidR="00942FC7">
        <w:rPr>
          <w:lang w:val="en-US"/>
        </w:rPr>
        <w:t xml:space="preserve">Case 2-5: </w:t>
      </w:r>
      <w:r>
        <w:rPr>
          <w:lang w:val="en-US"/>
        </w:rPr>
        <w:t>Reason for NACK</w:t>
      </w:r>
    </w:p>
    <w:tbl>
      <w:tblPr>
        <w:tblStyle w:val="TableGrid"/>
        <w:tblW w:w="9625" w:type="dxa"/>
        <w:tblLook w:val="04A0" w:firstRow="1" w:lastRow="0" w:firstColumn="1" w:lastColumn="0" w:noHBand="0" w:noVBand="1"/>
      </w:tblPr>
      <w:tblGrid>
        <w:gridCol w:w="2162"/>
        <w:gridCol w:w="7463"/>
      </w:tblGrid>
      <w:tr w:rsidR="009D2A6F" w:rsidRPr="003B19DB" w14:paraId="2418C82E" w14:textId="77777777" w:rsidTr="001943C1">
        <w:tc>
          <w:tcPr>
            <w:tcW w:w="9625" w:type="dxa"/>
            <w:gridSpan w:val="2"/>
          </w:tcPr>
          <w:p w14:paraId="04469D9A" w14:textId="032B0DCD" w:rsidR="009D2A6F" w:rsidRPr="00D31D0A" w:rsidRDefault="00B42DFF" w:rsidP="001943C1">
            <w:pPr>
              <w:rPr>
                <w:rFonts w:ascii="Times New Roman" w:hAnsi="Times New Roman"/>
                <w:b/>
                <w:bCs/>
              </w:rPr>
            </w:pPr>
            <w:r w:rsidRPr="26BF4192">
              <w:rPr>
                <w:rFonts w:ascii="Times New Roman" w:hAnsi="Times New Roman"/>
                <w:b/>
              </w:rPr>
              <w:t>Reason for NACK [14][21]</w:t>
            </w:r>
          </w:p>
        </w:tc>
      </w:tr>
      <w:tr w:rsidR="009D2A6F" w:rsidRPr="00D8536A" w14:paraId="5BB73767" w14:textId="77777777" w:rsidTr="001943C1">
        <w:tc>
          <w:tcPr>
            <w:tcW w:w="1838" w:type="dxa"/>
          </w:tcPr>
          <w:p w14:paraId="65C45F21"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9826DB3" w14:textId="77777777" w:rsidR="009D2A6F" w:rsidRPr="00D8536A" w:rsidRDefault="009D2A6F" w:rsidP="001943C1">
            <w:pPr>
              <w:rPr>
                <w:rFonts w:ascii="Times New Roman" w:hAnsi="Times New Roman"/>
              </w:rPr>
            </w:pPr>
            <w:r w:rsidRPr="00D8536A">
              <w:rPr>
                <w:rFonts w:ascii="Times New Roman" w:hAnsi="Times New Roman" w:cs="Times New Roman"/>
                <w:sz w:val="20"/>
                <w:szCs w:val="18"/>
              </w:rPr>
              <w:t>Indication of whether NACK is due to radio propagation or strong spike in interference</w:t>
            </w:r>
          </w:p>
        </w:tc>
      </w:tr>
      <w:tr w:rsidR="009D2A6F" w:rsidRPr="00D8536A" w14:paraId="50C891CD" w14:textId="77777777" w:rsidTr="001943C1">
        <w:tc>
          <w:tcPr>
            <w:tcW w:w="1838" w:type="dxa"/>
          </w:tcPr>
          <w:p w14:paraId="1ED56048"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7ADB7947" w14:textId="77777777" w:rsidR="009D2A6F" w:rsidRPr="00D8536A" w:rsidRDefault="009D2A6F" w:rsidP="001943C1">
            <w:pPr>
              <w:rPr>
                <w:rFonts w:ascii="Times New Roman" w:hAnsi="Times New Roman"/>
              </w:rPr>
            </w:pPr>
            <w:r w:rsidRPr="00D8536A">
              <w:rPr>
                <w:rFonts w:ascii="Times New Roman" w:hAnsi="Times New Roman"/>
                <w:szCs w:val="18"/>
              </w:rPr>
              <w:t>Scheduler knows whether to switch beam or change other transmission parameters. Scheduler can also decide on the SNR step size used in an OLLA, e.g. if a NACK is caused by spike in interference, then a smaller reduction in SNR step size is used compared to when the NACK is caused by poor radio condition.</w:t>
            </w:r>
          </w:p>
        </w:tc>
      </w:tr>
      <w:tr w:rsidR="009D2A6F" w:rsidRPr="00D8536A" w14:paraId="6174C701" w14:textId="77777777" w:rsidTr="001943C1">
        <w:trPr>
          <w:trHeight w:val="611"/>
        </w:trPr>
        <w:tc>
          <w:tcPr>
            <w:tcW w:w="1838" w:type="dxa"/>
          </w:tcPr>
          <w:p w14:paraId="398E4CCD"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23251A75" w14:textId="0EC4E307" w:rsidR="00796179" w:rsidRPr="00D8536A" w:rsidRDefault="00796179" w:rsidP="00796179">
            <w:pPr>
              <w:rPr>
                <w:rFonts w:ascii="Times New Roman" w:hAnsi="Times New Roman"/>
              </w:rPr>
            </w:pPr>
            <w:r w:rsidRPr="00D8536A">
              <w:rPr>
                <w:rFonts w:ascii="Times New Roman" w:hAnsi="Times New Roman"/>
                <w:szCs w:val="18"/>
              </w:rPr>
              <w:t>[QC] UE via a combination of measurements on CSI RS and DMRS to identify PDSCH decoding failure is due to which of the following 1) Beam blocking; 2) Other cell interference; 3)Frequency selective fading; 4) coverage hole. UE then report the reason (with recommended operations) to base station to help base station take actions accordingly.</w:t>
            </w:r>
            <w:r w:rsidRPr="00D8536A">
              <w:t xml:space="preserve"> </w:t>
            </w:r>
          </w:p>
        </w:tc>
      </w:tr>
      <w:tr w:rsidR="009D2A6F" w:rsidRPr="002D0818" w14:paraId="14069D6F" w14:textId="77777777" w:rsidTr="001943C1">
        <w:trPr>
          <w:trHeight w:val="269"/>
        </w:trPr>
        <w:tc>
          <w:tcPr>
            <w:tcW w:w="9625" w:type="dxa"/>
            <w:gridSpan w:val="2"/>
          </w:tcPr>
          <w:p w14:paraId="58035CA9"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72AA521" w14:textId="77777777" w:rsidTr="001943C1">
        <w:trPr>
          <w:trHeight w:val="539"/>
        </w:trPr>
        <w:tc>
          <w:tcPr>
            <w:tcW w:w="1838" w:type="dxa"/>
          </w:tcPr>
          <w:p w14:paraId="5CD25D3A" w14:textId="77777777" w:rsidR="009D2A6F" w:rsidRDefault="009D2A6F" w:rsidP="001943C1">
            <w:pPr>
              <w:rPr>
                <w:rFonts w:ascii="Times New Roman" w:hAnsi="Times New Roman"/>
              </w:rPr>
            </w:pPr>
            <w:r>
              <w:rPr>
                <w:rFonts w:ascii="Times New Roman" w:hAnsi="Times New Roman"/>
              </w:rPr>
              <w:t>(Not available)</w:t>
            </w:r>
          </w:p>
        </w:tc>
        <w:tc>
          <w:tcPr>
            <w:tcW w:w="7787" w:type="dxa"/>
          </w:tcPr>
          <w:p w14:paraId="0D4F52DD" w14:textId="77777777" w:rsidR="009D2A6F" w:rsidRDefault="009D2A6F" w:rsidP="001943C1">
            <w:pPr>
              <w:rPr>
                <w:rFonts w:ascii="Times New Roman" w:hAnsi="Times New Roman"/>
              </w:rPr>
            </w:pPr>
          </w:p>
        </w:tc>
      </w:tr>
      <w:tr w:rsidR="009D2A6F" w:rsidRPr="00D8536A" w14:paraId="7926844F" w14:textId="77777777" w:rsidTr="001943C1">
        <w:tc>
          <w:tcPr>
            <w:tcW w:w="9625" w:type="dxa"/>
            <w:gridSpan w:val="2"/>
          </w:tcPr>
          <w:p w14:paraId="7A0DA958"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19EBC589" w14:textId="77777777" w:rsidTr="001943C1">
        <w:tc>
          <w:tcPr>
            <w:tcW w:w="1838" w:type="dxa"/>
          </w:tcPr>
          <w:p w14:paraId="55AEC7E7"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D37D6D7"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5239BB7D"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0BDA8BE5" w14:textId="77777777" w:rsidR="009D2A6F" w:rsidRPr="00D8536A" w:rsidRDefault="009D2A6F" w:rsidP="001943C1">
            <w:pPr>
              <w:rPr>
                <w:rFonts w:ascii="Times New Roman" w:hAnsi="Times New Roman"/>
              </w:rPr>
            </w:pPr>
          </w:p>
          <w:p w14:paraId="5A358FBB"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53D7D3F8"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1EAA606C" w14:textId="77777777" w:rsidTr="001943C1">
        <w:tc>
          <w:tcPr>
            <w:tcW w:w="1838" w:type="dxa"/>
          </w:tcPr>
          <w:p w14:paraId="0505D697"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C060CB6"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1F228241" w14:textId="77777777" w:rsidR="009D2A6F" w:rsidRPr="00D8536A" w:rsidRDefault="009D2A6F" w:rsidP="001943C1">
            <w:pPr>
              <w:rPr>
                <w:rFonts w:ascii="Times New Roman" w:hAnsi="Times New Roman"/>
                <w:i/>
                <w:iCs/>
              </w:rPr>
            </w:pPr>
          </w:p>
          <w:p w14:paraId="09EBACD1" w14:textId="65789A99" w:rsidR="009D2A6F" w:rsidRPr="004479D3" w:rsidRDefault="009D2A6F" w:rsidP="001943C1">
            <w:pPr>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No</w:t>
            </w:r>
          </w:p>
          <w:p w14:paraId="3151800E"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77F46B3C" w14:textId="77777777" w:rsidTr="001943C1">
        <w:tc>
          <w:tcPr>
            <w:tcW w:w="1838" w:type="dxa"/>
          </w:tcPr>
          <w:p w14:paraId="0941BFB7"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3A6496F6"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40004025" w14:textId="77777777" w:rsidR="009D2A6F" w:rsidRPr="00D8536A" w:rsidRDefault="009D2A6F" w:rsidP="001943C1">
            <w:pPr>
              <w:rPr>
                <w:rFonts w:ascii="Times New Roman" w:hAnsi="Times New Roman"/>
              </w:rPr>
            </w:pPr>
          </w:p>
          <w:p w14:paraId="64A9B10B" w14:textId="77777777" w:rsidR="009D2A6F" w:rsidRPr="004479D3" w:rsidRDefault="009D2A6F" w:rsidP="001943C1">
            <w:pPr>
              <w:rPr>
                <w:rFonts w:ascii="Times New Roman" w:hAnsi="Times New Roman"/>
              </w:rPr>
            </w:pPr>
            <w:r w:rsidRPr="004479D3">
              <w:rPr>
                <w:rFonts w:ascii="Times New Roman" w:hAnsi="Times New Roman"/>
              </w:rPr>
              <w:t>[Company1] Views</w:t>
            </w:r>
          </w:p>
          <w:p w14:paraId="5CF9D88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91E8C9D" w14:textId="77777777" w:rsidTr="001943C1">
        <w:tc>
          <w:tcPr>
            <w:tcW w:w="1838" w:type="dxa"/>
          </w:tcPr>
          <w:p w14:paraId="76C2E5D6"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DF84B7D"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2974C0EB" w14:textId="77777777" w:rsidR="009D2A6F" w:rsidRPr="00D8536A" w:rsidRDefault="009D2A6F" w:rsidP="001943C1">
            <w:pPr>
              <w:rPr>
                <w:rFonts w:ascii="Times New Roman" w:hAnsi="Times New Roman"/>
              </w:rPr>
            </w:pPr>
          </w:p>
          <w:p w14:paraId="7F19CE49" w14:textId="77777777" w:rsidR="009D2A6F" w:rsidRPr="00D8536A" w:rsidRDefault="009D2A6F" w:rsidP="001943C1">
            <w:pPr>
              <w:rPr>
                <w:rFonts w:ascii="Times New Roman" w:hAnsi="Times New Roman"/>
              </w:rPr>
            </w:pPr>
            <w:r w:rsidRPr="00D8536A">
              <w:rPr>
                <w:rFonts w:ascii="Times New Roman" w:hAnsi="Times New Roman"/>
              </w:rPr>
              <w:t>[Samsung] Practically impossible to define.</w:t>
            </w:r>
          </w:p>
          <w:p w14:paraId="1C0BBB5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33CCF5A1" w14:textId="77777777" w:rsidTr="001943C1">
        <w:tc>
          <w:tcPr>
            <w:tcW w:w="1838" w:type="dxa"/>
          </w:tcPr>
          <w:p w14:paraId="7405299D"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051A704A"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62526AEC" w14:textId="77777777" w:rsidR="009D2A6F" w:rsidRPr="00D8536A" w:rsidRDefault="009D2A6F" w:rsidP="001943C1">
            <w:pPr>
              <w:rPr>
                <w:rFonts w:ascii="Times New Roman" w:hAnsi="Times New Roman"/>
              </w:rPr>
            </w:pPr>
          </w:p>
          <w:p w14:paraId="0EDCC7BD" w14:textId="77777777" w:rsidR="009D2A6F" w:rsidRPr="00D8536A" w:rsidRDefault="009D2A6F" w:rsidP="001943C1">
            <w:pPr>
              <w:rPr>
                <w:rFonts w:ascii="Times New Roman" w:hAnsi="Times New Roman"/>
              </w:rPr>
            </w:pPr>
            <w:r w:rsidRPr="00D8536A">
              <w:rPr>
                <w:rFonts w:ascii="Times New Roman" w:hAnsi="Times New Roman"/>
              </w:rPr>
              <w:t>[Samsung] Practically impossible to test.</w:t>
            </w:r>
          </w:p>
          <w:p w14:paraId="46E755A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512029AA" w14:textId="77777777" w:rsidTr="001943C1">
        <w:tc>
          <w:tcPr>
            <w:tcW w:w="1838" w:type="dxa"/>
          </w:tcPr>
          <w:p w14:paraId="58F7E9CB"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9D0F573"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20651B6A" w14:textId="77777777" w:rsidR="009D2A6F" w:rsidRPr="00D8536A" w:rsidRDefault="009D2A6F" w:rsidP="001943C1">
            <w:pPr>
              <w:rPr>
                <w:rFonts w:ascii="Times New Roman" w:hAnsi="Times New Roman"/>
              </w:rPr>
            </w:pPr>
          </w:p>
          <w:p w14:paraId="61D974CB" w14:textId="0931B07A" w:rsidR="009D2A6F" w:rsidRPr="00D8536A" w:rsidRDefault="009D2A6F" w:rsidP="001943C1">
            <w:pPr>
              <w:rPr>
                <w:rFonts w:ascii="Times New Roman" w:hAnsi="Times New Roman"/>
              </w:rPr>
            </w:pPr>
            <w:r w:rsidRPr="00D8536A">
              <w:rPr>
                <w:rFonts w:ascii="Times New Roman" w:hAnsi="Times New Roman"/>
              </w:rPr>
              <w:t>[</w:t>
            </w:r>
            <w:r w:rsidR="00D353D1" w:rsidRPr="00D8536A">
              <w:rPr>
                <w:rFonts w:ascii="Times New Roman" w:hAnsi="Times New Roman"/>
              </w:rPr>
              <w:t>QC</w:t>
            </w:r>
            <w:r w:rsidRPr="00D8536A">
              <w:rPr>
                <w:rFonts w:ascii="Times New Roman" w:hAnsi="Times New Roman"/>
              </w:rPr>
              <w:t xml:space="preserve">] </w:t>
            </w:r>
            <w:r w:rsidR="00D353D1" w:rsidRPr="00D8536A">
              <w:rPr>
                <w:rFonts w:ascii="Times New Roman" w:hAnsi="Times New Roman"/>
              </w:rPr>
              <w:t>We will provide details in next meeting</w:t>
            </w:r>
          </w:p>
          <w:p w14:paraId="6E626DEE"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558A78F" w14:textId="77777777" w:rsidTr="001943C1">
        <w:tc>
          <w:tcPr>
            <w:tcW w:w="1838" w:type="dxa"/>
          </w:tcPr>
          <w:p w14:paraId="59EB2F4E" w14:textId="77777777" w:rsidR="009D2A6F" w:rsidRDefault="009D2A6F" w:rsidP="001943C1">
            <w:pPr>
              <w:rPr>
                <w:rFonts w:ascii="Times New Roman" w:hAnsi="Times New Roman"/>
              </w:rPr>
            </w:pPr>
            <w:r>
              <w:rPr>
                <w:rFonts w:ascii="Times New Roman" w:hAnsi="Times New Roman"/>
              </w:rPr>
              <w:t>Other</w:t>
            </w:r>
          </w:p>
        </w:tc>
        <w:tc>
          <w:tcPr>
            <w:tcW w:w="7787" w:type="dxa"/>
          </w:tcPr>
          <w:p w14:paraId="2E82A74B" w14:textId="77777777" w:rsidR="009D2A6F" w:rsidRPr="00BC1CAC" w:rsidRDefault="009D2A6F" w:rsidP="001943C1">
            <w:pPr>
              <w:rPr>
                <w:rFonts w:ascii="Times New Roman" w:hAnsi="Times New Roman"/>
                <w:i/>
                <w:iCs/>
              </w:rPr>
            </w:pPr>
          </w:p>
        </w:tc>
      </w:tr>
      <w:tr w:rsidR="009D2A6F" w:rsidRPr="002D0818" w14:paraId="59EC25B7" w14:textId="77777777" w:rsidTr="001943C1">
        <w:tc>
          <w:tcPr>
            <w:tcW w:w="1838" w:type="dxa"/>
          </w:tcPr>
          <w:p w14:paraId="15210573"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2EDAC0DB"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19254E41" w14:textId="77777777" w:rsidR="009D2A6F" w:rsidRPr="00D8536A" w:rsidRDefault="009D2A6F" w:rsidP="001943C1">
            <w:pPr>
              <w:rPr>
                <w:rFonts w:ascii="Times New Roman" w:hAnsi="Times New Roman"/>
              </w:rPr>
            </w:pPr>
          </w:p>
          <w:p w14:paraId="1FB2E7D5" w14:textId="77777777" w:rsidR="004411E2" w:rsidRPr="00A61F16" w:rsidRDefault="004411E2" w:rsidP="004411E2">
            <w:pPr>
              <w:rPr>
                <w:rFonts w:ascii="Times New Roman" w:hAnsi="Times New Roman"/>
              </w:rPr>
            </w:pPr>
            <w:r w:rsidRPr="00A61F16">
              <w:rPr>
                <w:rFonts w:ascii="Times New Roman" w:hAnsi="Times New Roman"/>
              </w:rPr>
              <w:t>[Samsung] No</w:t>
            </w:r>
          </w:p>
          <w:p w14:paraId="429B467E" w14:textId="3A6BCB25" w:rsidR="009D2A6F" w:rsidRPr="004479D3" w:rsidRDefault="009D2A6F" w:rsidP="001943C1">
            <w:pPr>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Yes</w:t>
            </w:r>
          </w:p>
        </w:tc>
      </w:tr>
    </w:tbl>
    <w:p w14:paraId="536FC46E" w14:textId="77777777" w:rsidR="009D2A6F" w:rsidRDefault="009D2A6F" w:rsidP="009D2A6F"/>
    <w:p w14:paraId="01CF9FD5" w14:textId="4CBCEB03"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2.6</w:t>
      </w:r>
      <w:r w:rsidRPr="001943C1">
        <w:rPr>
          <w:lang w:val="en-US"/>
        </w:rPr>
        <w:t xml:space="preserve"> </w:t>
      </w:r>
      <w:r w:rsidR="00942FC7">
        <w:rPr>
          <w:lang w:val="en-US"/>
        </w:rPr>
        <w:t xml:space="preserve">Case 2-6: </w:t>
      </w:r>
      <w:r>
        <w:rPr>
          <w:lang w:val="en-US"/>
        </w:rPr>
        <w:t>Number of NACK values</w:t>
      </w:r>
      <w:r w:rsidR="009D2A6F">
        <w:br w:type="page"/>
      </w:r>
    </w:p>
    <w:tbl>
      <w:tblPr>
        <w:tblStyle w:val="TableGrid"/>
        <w:tblW w:w="9625" w:type="dxa"/>
        <w:tblLook w:val="04A0" w:firstRow="1" w:lastRow="0" w:firstColumn="1" w:lastColumn="0" w:noHBand="0" w:noVBand="1"/>
      </w:tblPr>
      <w:tblGrid>
        <w:gridCol w:w="2162"/>
        <w:gridCol w:w="7463"/>
      </w:tblGrid>
      <w:tr w:rsidR="009D2A6F" w:rsidRPr="003B19DB" w14:paraId="7054B3AF" w14:textId="77777777" w:rsidTr="001943C1">
        <w:tc>
          <w:tcPr>
            <w:tcW w:w="9625" w:type="dxa"/>
            <w:gridSpan w:val="2"/>
          </w:tcPr>
          <w:p w14:paraId="15336920" w14:textId="77777777" w:rsidR="009D2A6F" w:rsidRPr="00D31D0A" w:rsidRDefault="009D2A6F" w:rsidP="001943C1">
            <w:pPr>
              <w:rPr>
                <w:rFonts w:ascii="Times New Roman" w:hAnsi="Times New Roman"/>
                <w:b/>
                <w:bCs/>
              </w:rPr>
            </w:pPr>
            <w:r w:rsidRPr="004B2C86">
              <w:rPr>
                <w:rFonts w:ascii="Times New Roman" w:hAnsi="Times New Roman"/>
                <w:b/>
                <w:bCs/>
                <w:szCs w:val="18"/>
              </w:rPr>
              <w:t>Number of NACK values [19]</w:t>
            </w:r>
          </w:p>
        </w:tc>
      </w:tr>
      <w:tr w:rsidR="00F812EC" w:rsidRPr="00D8536A" w14:paraId="0DEBC6AA" w14:textId="77777777" w:rsidTr="00F812EC">
        <w:tc>
          <w:tcPr>
            <w:tcW w:w="2000" w:type="dxa"/>
          </w:tcPr>
          <w:p w14:paraId="7C7E4738" w14:textId="77777777" w:rsidR="00F812EC" w:rsidRPr="004479D3" w:rsidRDefault="00F812EC" w:rsidP="00F812EC">
            <w:pPr>
              <w:rPr>
                <w:rFonts w:ascii="Times New Roman" w:hAnsi="Times New Roman"/>
              </w:rPr>
            </w:pPr>
            <w:r w:rsidRPr="004479D3">
              <w:rPr>
                <w:rFonts w:ascii="Times New Roman" w:hAnsi="Times New Roman"/>
              </w:rPr>
              <w:t>New report quantity</w:t>
            </w:r>
          </w:p>
        </w:tc>
        <w:tc>
          <w:tcPr>
            <w:tcW w:w="7625" w:type="dxa"/>
          </w:tcPr>
          <w:p w14:paraId="137F18EC" w14:textId="3E9DA511" w:rsidR="00F812EC" w:rsidRPr="00D8536A" w:rsidRDefault="00F812EC" w:rsidP="00F812EC">
            <w:pPr>
              <w:rPr>
                <w:rFonts w:ascii="Times New Roman" w:hAnsi="Times New Roman"/>
              </w:rPr>
            </w:pPr>
            <w:r w:rsidRPr="00A61F16">
              <w:rPr>
                <w:rFonts w:ascii="Times New Roman" w:hAnsi="Times New Roman" w:cs="Times New Roman"/>
                <w:sz w:val="20"/>
                <w:szCs w:val="18"/>
              </w:rPr>
              <w:t>Indication of the number of NACK values among NACK/DTX values</w:t>
            </w:r>
          </w:p>
        </w:tc>
      </w:tr>
      <w:tr w:rsidR="009D2A6F" w:rsidRPr="002D0818" w14:paraId="4059B2C3" w14:textId="77777777" w:rsidTr="00F812EC">
        <w:tc>
          <w:tcPr>
            <w:tcW w:w="2000" w:type="dxa"/>
          </w:tcPr>
          <w:p w14:paraId="293132B0"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625" w:type="dxa"/>
          </w:tcPr>
          <w:p w14:paraId="5F7255FD" w14:textId="77777777" w:rsidR="009D2A6F" w:rsidRPr="004479D3" w:rsidRDefault="009D2A6F" w:rsidP="001943C1">
            <w:pPr>
              <w:rPr>
                <w:rFonts w:ascii="Times New Roman" w:hAnsi="Times New Roman"/>
              </w:rPr>
            </w:pPr>
            <w:r w:rsidRPr="00D8536A">
              <w:rPr>
                <w:rFonts w:ascii="Times New Roman" w:hAnsi="Times New Roman" w:cs="Times New Roman"/>
                <w:sz w:val="20"/>
                <w:szCs w:val="18"/>
              </w:rPr>
              <w:t>Scheduler knows whether to adapt PDSCH (in OLLA) or PDCCH</w:t>
            </w:r>
            <w:r w:rsidRPr="00D8536A">
              <w:rPr>
                <w:rFonts w:ascii="Times New Roman" w:hAnsi="Times New Roman"/>
                <w:szCs w:val="18"/>
              </w:rPr>
              <w:t xml:space="preserve">. </w:t>
            </w:r>
            <w:r>
              <w:rPr>
                <w:rFonts w:ascii="Times New Roman" w:hAnsi="Times New Roman"/>
                <w:szCs w:val="18"/>
              </w:rPr>
              <w:t>Enables conventional OLLA.</w:t>
            </w:r>
          </w:p>
        </w:tc>
      </w:tr>
      <w:tr w:rsidR="009D2A6F" w:rsidRPr="002D0818" w14:paraId="53A20944" w14:textId="77777777" w:rsidTr="00F812EC">
        <w:trPr>
          <w:trHeight w:val="611"/>
        </w:trPr>
        <w:tc>
          <w:tcPr>
            <w:tcW w:w="2000" w:type="dxa"/>
          </w:tcPr>
          <w:p w14:paraId="4C2BB33D"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625" w:type="dxa"/>
          </w:tcPr>
          <w:p w14:paraId="4388012E" w14:textId="77777777" w:rsidR="009D2A6F" w:rsidRPr="004479D3" w:rsidRDefault="009D2A6F" w:rsidP="001943C1">
            <w:pPr>
              <w:rPr>
                <w:rFonts w:ascii="Times New Roman" w:hAnsi="Times New Roman"/>
              </w:rPr>
            </w:pPr>
            <w:r>
              <w:rPr>
                <w:rFonts w:ascii="Times New Roman" w:hAnsi="Times New Roman"/>
              </w:rPr>
              <w:t>[</w:t>
            </w:r>
            <w:proofErr w:type="spellStart"/>
            <w:r>
              <w:rPr>
                <w:rFonts w:ascii="Times New Roman" w:hAnsi="Times New Roman"/>
              </w:rPr>
              <w:t>CompanyX</w:t>
            </w:r>
            <w:proofErr w:type="spellEnd"/>
            <w:r>
              <w:rPr>
                <w:rFonts w:ascii="Times New Roman" w:hAnsi="Times New Roman"/>
              </w:rPr>
              <w:t>]</w:t>
            </w:r>
          </w:p>
        </w:tc>
      </w:tr>
      <w:tr w:rsidR="009D2A6F" w:rsidRPr="002D0818" w14:paraId="62895A42" w14:textId="77777777" w:rsidTr="001943C1">
        <w:trPr>
          <w:trHeight w:val="269"/>
        </w:trPr>
        <w:tc>
          <w:tcPr>
            <w:tcW w:w="9625" w:type="dxa"/>
            <w:gridSpan w:val="2"/>
          </w:tcPr>
          <w:p w14:paraId="0A4A6174"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5C093D5E" w14:textId="77777777" w:rsidTr="00F812EC">
        <w:trPr>
          <w:trHeight w:val="539"/>
        </w:trPr>
        <w:tc>
          <w:tcPr>
            <w:tcW w:w="2000" w:type="dxa"/>
          </w:tcPr>
          <w:p w14:paraId="4A587BE1" w14:textId="77777777" w:rsidR="009D2A6F" w:rsidRDefault="009D2A6F" w:rsidP="001943C1">
            <w:pPr>
              <w:rPr>
                <w:rFonts w:ascii="Times New Roman" w:hAnsi="Times New Roman"/>
              </w:rPr>
            </w:pPr>
            <w:r>
              <w:rPr>
                <w:rFonts w:ascii="Times New Roman" w:hAnsi="Times New Roman"/>
              </w:rPr>
              <w:t>(Not available)</w:t>
            </w:r>
          </w:p>
        </w:tc>
        <w:tc>
          <w:tcPr>
            <w:tcW w:w="7625" w:type="dxa"/>
          </w:tcPr>
          <w:p w14:paraId="3F9541C7" w14:textId="77777777" w:rsidR="009D2A6F" w:rsidRDefault="009D2A6F" w:rsidP="001943C1">
            <w:pPr>
              <w:rPr>
                <w:rFonts w:ascii="Times New Roman" w:hAnsi="Times New Roman"/>
              </w:rPr>
            </w:pPr>
          </w:p>
        </w:tc>
      </w:tr>
      <w:tr w:rsidR="009D2A6F" w:rsidRPr="00D8536A" w14:paraId="0D4C21BD" w14:textId="77777777" w:rsidTr="001943C1">
        <w:tc>
          <w:tcPr>
            <w:tcW w:w="9625" w:type="dxa"/>
            <w:gridSpan w:val="2"/>
          </w:tcPr>
          <w:p w14:paraId="69842353" w14:textId="77777777" w:rsidR="009D2A6F" w:rsidRPr="00D8536A" w:rsidRDefault="009D2A6F" w:rsidP="001943C1">
            <w:pPr>
              <w:jc w:val="center"/>
              <w:rPr>
                <w:rFonts w:ascii="Times New Roman" w:hAnsi="Times New Roman"/>
                <w:b/>
                <w:bCs/>
              </w:rPr>
            </w:pPr>
            <w:r w:rsidRPr="00D8536A">
              <w:rPr>
                <w:rFonts w:ascii="Times New Roman" w:hAnsi="Times New Roman"/>
                <w:b/>
                <w:bCs/>
              </w:rPr>
              <w:t>Company views for each criterion (</w:t>
            </w:r>
            <w:r w:rsidRPr="00D8536A">
              <w:rPr>
                <w:rFonts w:ascii="Times New Roman" w:hAnsi="Times New Roman"/>
                <w:b/>
                <w:bCs/>
                <w:sz w:val="16"/>
                <w:szCs w:val="16"/>
              </w:rPr>
              <w:t>not necessarily by order of importance</w:t>
            </w:r>
            <w:r w:rsidRPr="00D8536A">
              <w:rPr>
                <w:rFonts w:ascii="Times New Roman" w:hAnsi="Times New Roman"/>
                <w:b/>
                <w:bCs/>
              </w:rPr>
              <w:t>)</w:t>
            </w:r>
          </w:p>
        </w:tc>
      </w:tr>
      <w:tr w:rsidR="009D2A6F" w:rsidRPr="002D0818" w14:paraId="343CD3A4" w14:textId="77777777" w:rsidTr="00F812EC">
        <w:tc>
          <w:tcPr>
            <w:tcW w:w="2000" w:type="dxa"/>
          </w:tcPr>
          <w:p w14:paraId="3CB7096E"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625" w:type="dxa"/>
          </w:tcPr>
          <w:p w14:paraId="54F19C86" w14:textId="77777777" w:rsidR="009D2A6F" w:rsidRPr="00D8536A" w:rsidRDefault="009D2A6F" w:rsidP="001943C1">
            <w:pPr>
              <w:rPr>
                <w:rFonts w:ascii="Times New Roman" w:hAnsi="Times New Roman"/>
                <w:i/>
                <w:iCs/>
              </w:rPr>
            </w:pPr>
            <w:r w:rsidRPr="00D8536A">
              <w:rPr>
                <w:rFonts w:ascii="Times New Roman" w:hAnsi="Times New Roman"/>
                <w:i/>
                <w:iCs/>
              </w:rPr>
              <w:t>Do evaluation results and metrics show a meaningful benefit for an agreed scenario?</w:t>
            </w:r>
          </w:p>
          <w:p w14:paraId="540E992B" w14:textId="77777777" w:rsidR="009D2A6F" w:rsidRPr="00D8536A" w:rsidRDefault="009D2A6F" w:rsidP="001943C1">
            <w:pPr>
              <w:rPr>
                <w:rFonts w:ascii="Times New Roman" w:hAnsi="Times New Roman"/>
              </w:rPr>
            </w:pPr>
            <w:r w:rsidRPr="00D8536A">
              <w:rPr>
                <w:rFonts w:ascii="Times New Roman" w:hAnsi="Times New Roman"/>
                <w:i/>
                <w:iCs/>
              </w:rPr>
              <w:t>Does the gain justify the cost in terms of resource utilization, UL overhead, implementation/spec impact?</w:t>
            </w:r>
          </w:p>
          <w:p w14:paraId="4F16F451" w14:textId="77777777" w:rsidR="009D2A6F" w:rsidRPr="00D8536A" w:rsidRDefault="009D2A6F" w:rsidP="001943C1">
            <w:pPr>
              <w:rPr>
                <w:rFonts w:ascii="Times New Roman" w:hAnsi="Times New Roman"/>
              </w:rPr>
            </w:pPr>
          </w:p>
          <w:p w14:paraId="3EA79E45"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3F6F848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3A8A847" w14:textId="77777777" w:rsidTr="00F812EC">
        <w:tc>
          <w:tcPr>
            <w:tcW w:w="2000" w:type="dxa"/>
          </w:tcPr>
          <w:p w14:paraId="1C8FF9D2" w14:textId="77777777" w:rsidR="009D2A6F" w:rsidRDefault="009D2A6F" w:rsidP="001943C1">
            <w:pPr>
              <w:rPr>
                <w:rFonts w:ascii="Times New Roman" w:hAnsi="Times New Roman"/>
              </w:rPr>
            </w:pPr>
            <w:r>
              <w:rPr>
                <w:rFonts w:ascii="Times New Roman" w:hAnsi="Times New Roman"/>
              </w:rPr>
              <w:t>Existing R16 solution available?</w:t>
            </w:r>
          </w:p>
        </w:tc>
        <w:tc>
          <w:tcPr>
            <w:tcW w:w="7625" w:type="dxa"/>
          </w:tcPr>
          <w:p w14:paraId="5A6FAC74" w14:textId="77777777" w:rsidR="009D2A6F" w:rsidRPr="00D8536A" w:rsidRDefault="009D2A6F" w:rsidP="001943C1">
            <w:pPr>
              <w:rPr>
                <w:rFonts w:ascii="Times New Roman" w:hAnsi="Times New Roman"/>
                <w:i/>
                <w:iCs/>
              </w:rPr>
            </w:pPr>
            <w:r w:rsidRPr="00D8536A">
              <w:rPr>
                <w:rFonts w:ascii="Times New Roman" w:hAnsi="Times New Roman"/>
                <w:i/>
                <w:iCs/>
              </w:rPr>
              <w:t>Is it possible to achieve the targeted benefit by UE/gNB implementation in R16?</w:t>
            </w:r>
          </w:p>
          <w:p w14:paraId="0937BCB4" w14:textId="77777777" w:rsidR="009D2A6F" w:rsidRPr="00D8536A" w:rsidRDefault="009D2A6F" w:rsidP="001943C1">
            <w:pPr>
              <w:rPr>
                <w:rFonts w:ascii="Times New Roman" w:hAnsi="Times New Roman"/>
                <w:i/>
                <w:iCs/>
              </w:rPr>
            </w:pPr>
          </w:p>
          <w:p w14:paraId="3A4F01B5" w14:textId="77777777" w:rsidR="009D2A6F" w:rsidRPr="00D8536A" w:rsidRDefault="009D2A6F" w:rsidP="001943C1">
            <w:pPr>
              <w:rPr>
                <w:rFonts w:ascii="Times New Roman" w:hAnsi="Times New Roman"/>
              </w:rPr>
            </w:pPr>
            <w:r w:rsidRPr="00D8536A">
              <w:rPr>
                <w:rFonts w:ascii="Times New Roman" w:hAnsi="Times New Roman"/>
              </w:rPr>
              <w:t>[Samsung] No. Unless number of HARQ-ACK bits is only 1-2, reported state is NACK/DTX.</w:t>
            </w:r>
          </w:p>
          <w:p w14:paraId="04015F10" w14:textId="3FFD19D3" w:rsidR="009D2A6F" w:rsidRDefault="009D2A6F" w:rsidP="001943C1">
            <w:pPr>
              <w:rPr>
                <w:rFonts w:ascii="Times New Roman" w:hAnsi="Times New Roman"/>
                <w:i/>
                <w:iCs/>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No. </w:t>
            </w:r>
          </w:p>
        </w:tc>
      </w:tr>
      <w:tr w:rsidR="009D2A6F" w:rsidRPr="002D0818" w14:paraId="5DB08455" w14:textId="77777777" w:rsidTr="00F812EC">
        <w:tc>
          <w:tcPr>
            <w:tcW w:w="2000" w:type="dxa"/>
          </w:tcPr>
          <w:p w14:paraId="384C7FDD"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625" w:type="dxa"/>
          </w:tcPr>
          <w:p w14:paraId="69D2137B"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UE/gNB implementation complexity? (e.g. low/medium/high, please explain)</w:t>
            </w:r>
          </w:p>
          <w:p w14:paraId="3B42397D" w14:textId="77777777" w:rsidR="009D2A6F" w:rsidRPr="00D8536A" w:rsidRDefault="009D2A6F" w:rsidP="001943C1">
            <w:pPr>
              <w:rPr>
                <w:rFonts w:ascii="Times New Roman" w:hAnsi="Times New Roman"/>
              </w:rPr>
            </w:pPr>
          </w:p>
          <w:p w14:paraId="76A44826" w14:textId="155A7E09" w:rsidR="009D2A6F" w:rsidRPr="00D8536A" w:rsidRDefault="009D2A6F" w:rsidP="001943C1">
            <w:pPr>
              <w:rPr>
                <w:rFonts w:ascii="Times New Roman" w:hAnsi="Times New Roman"/>
              </w:rPr>
            </w:pPr>
            <w:r w:rsidRPr="00D8536A">
              <w:rPr>
                <w:rFonts w:ascii="Times New Roman" w:hAnsi="Times New Roman"/>
              </w:rPr>
              <w:t>[</w:t>
            </w:r>
            <w:r w:rsidR="005860EA" w:rsidRPr="00D8536A">
              <w:rPr>
                <w:rFonts w:ascii="Times New Roman" w:hAnsi="Times New Roman"/>
              </w:rPr>
              <w:t>QC</w:t>
            </w:r>
            <w:r w:rsidRPr="00D8536A">
              <w:rPr>
                <w:rFonts w:ascii="Times New Roman" w:hAnsi="Times New Roman"/>
              </w:rPr>
              <w:t xml:space="preserve">] </w:t>
            </w:r>
            <w:r w:rsidR="005860EA" w:rsidRPr="00D8536A">
              <w:rPr>
                <w:rFonts w:ascii="Times New Roman" w:hAnsi="Times New Roman"/>
              </w:rPr>
              <w:t xml:space="preserve">low. UE just count # true NACKs and feedback a number. </w:t>
            </w:r>
          </w:p>
          <w:p w14:paraId="1770CE8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643D4A6" w14:textId="77777777" w:rsidTr="00F812EC">
        <w:tc>
          <w:tcPr>
            <w:tcW w:w="2000" w:type="dxa"/>
          </w:tcPr>
          <w:p w14:paraId="57D1A8EA"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625" w:type="dxa"/>
          </w:tcPr>
          <w:p w14:paraId="2149F266" w14:textId="77777777" w:rsidR="009D2A6F" w:rsidRPr="00D8536A" w:rsidRDefault="009D2A6F" w:rsidP="001943C1">
            <w:pPr>
              <w:rPr>
                <w:rFonts w:ascii="Times New Roman" w:hAnsi="Times New Roman"/>
                <w:i/>
                <w:iCs/>
              </w:rPr>
            </w:pPr>
            <w:r w:rsidRPr="00D8536A">
              <w:rPr>
                <w:rFonts w:ascii="Times New Roman" w:hAnsi="Times New Roman"/>
                <w:i/>
                <w:iCs/>
              </w:rPr>
              <w:t>What is the impact on specifications? (e.g. low/medium/high, please explain)</w:t>
            </w:r>
          </w:p>
          <w:p w14:paraId="2CE50148" w14:textId="77777777" w:rsidR="009D2A6F" w:rsidRPr="00D8536A" w:rsidRDefault="009D2A6F" w:rsidP="001943C1">
            <w:pPr>
              <w:rPr>
                <w:rFonts w:ascii="Times New Roman" w:hAnsi="Times New Roman"/>
              </w:rPr>
            </w:pPr>
          </w:p>
          <w:p w14:paraId="686EF2E8" w14:textId="518CDDF2" w:rsidR="009D2A6F" w:rsidRPr="00D8536A" w:rsidRDefault="009D2A6F" w:rsidP="001943C1">
            <w:pPr>
              <w:rPr>
                <w:rFonts w:ascii="Times New Roman" w:hAnsi="Times New Roman"/>
              </w:rPr>
            </w:pPr>
            <w:r w:rsidRPr="00D8536A">
              <w:rPr>
                <w:rFonts w:ascii="Times New Roman" w:hAnsi="Times New Roman"/>
              </w:rPr>
              <w:t>[</w:t>
            </w:r>
            <w:r w:rsidR="005860EA" w:rsidRPr="00D8536A">
              <w:rPr>
                <w:rFonts w:ascii="Times New Roman" w:hAnsi="Times New Roman"/>
              </w:rPr>
              <w:t>QC</w:t>
            </w:r>
            <w:r w:rsidRPr="00D8536A">
              <w:rPr>
                <w:rFonts w:ascii="Times New Roman" w:hAnsi="Times New Roman"/>
              </w:rPr>
              <w:t xml:space="preserve">] </w:t>
            </w:r>
            <w:r w:rsidR="005860EA" w:rsidRPr="00D8536A">
              <w:rPr>
                <w:rFonts w:ascii="Times New Roman" w:hAnsi="Times New Roman"/>
              </w:rPr>
              <w:t xml:space="preserve">low. Just append # true NACK at the end of the HARQ-ACK codebook </w:t>
            </w:r>
          </w:p>
          <w:p w14:paraId="0369A0A0"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1D6C1B02" w14:textId="77777777" w:rsidTr="00F812EC">
        <w:tc>
          <w:tcPr>
            <w:tcW w:w="2000" w:type="dxa"/>
          </w:tcPr>
          <w:p w14:paraId="73419275"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625" w:type="dxa"/>
          </w:tcPr>
          <w:p w14:paraId="359C8E83" w14:textId="77777777" w:rsidR="009D2A6F" w:rsidRPr="00D8536A" w:rsidRDefault="009D2A6F" w:rsidP="001943C1">
            <w:pPr>
              <w:rPr>
                <w:rFonts w:ascii="Times New Roman" w:hAnsi="Times New Roman"/>
                <w:i/>
                <w:iCs/>
              </w:rPr>
            </w:pPr>
            <w:r w:rsidRPr="00D8536A">
              <w:rPr>
                <w:rFonts w:ascii="Times New Roman" w:hAnsi="Times New Roman"/>
                <w:i/>
                <w:iCs/>
              </w:rPr>
              <w:t>Is it possible to test the new report such that inter-operability is achieved?</w:t>
            </w:r>
          </w:p>
          <w:p w14:paraId="521402BE" w14:textId="77777777" w:rsidR="009D2A6F" w:rsidRPr="00D8536A" w:rsidRDefault="009D2A6F" w:rsidP="001943C1">
            <w:pPr>
              <w:rPr>
                <w:rFonts w:ascii="Times New Roman" w:hAnsi="Times New Roman"/>
              </w:rPr>
            </w:pPr>
          </w:p>
          <w:p w14:paraId="64BA13FB" w14:textId="5C6692D8" w:rsidR="009D2A6F" w:rsidRPr="004479D3" w:rsidRDefault="009D2A6F" w:rsidP="001943C1">
            <w:pPr>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YES. </w:t>
            </w:r>
          </w:p>
          <w:p w14:paraId="519D5FA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67EE3F7" w14:textId="77777777" w:rsidTr="00F812EC">
        <w:tc>
          <w:tcPr>
            <w:tcW w:w="2000" w:type="dxa"/>
          </w:tcPr>
          <w:p w14:paraId="5754E72E" w14:textId="77777777" w:rsidR="009D2A6F" w:rsidRPr="004479D3" w:rsidRDefault="009D2A6F" w:rsidP="001943C1">
            <w:pPr>
              <w:rPr>
                <w:rFonts w:ascii="Times New Roman" w:hAnsi="Times New Roman"/>
              </w:rPr>
            </w:pPr>
            <w:r>
              <w:rPr>
                <w:rFonts w:ascii="Times New Roman" w:hAnsi="Times New Roman"/>
              </w:rPr>
              <w:t>Maturity</w:t>
            </w:r>
          </w:p>
        </w:tc>
        <w:tc>
          <w:tcPr>
            <w:tcW w:w="7625" w:type="dxa"/>
          </w:tcPr>
          <w:p w14:paraId="6F35A62D" w14:textId="77777777" w:rsidR="009D2A6F" w:rsidRPr="00D8536A" w:rsidRDefault="009D2A6F" w:rsidP="001943C1">
            <w:pPr>
              <w:rPr>
                <w:rFonts w:ascii="Times New Roman" w:hAnsi="Times New Roman"/>
                <w:i/>
                <w:iCs/>
              </w:rPr>
            </w:pPr>
            <w:r w:rsidRPr="00D8536A">
              <w:rPr>
                <w:rFonts w:ascii="Times New Roman" w:hAnsi="Times New Roman"/>
                <w:i/>
                <w:iCs/>
              </w:rPr>
              <w:t>How mature is the proposal from design perspective? Are there many options/sub-options to investigate down the road?</w:t>
            </w:r>
          </w:p>
          <w:p w14:paraId="7834FDB6" w14:textId="77777777" w:rsidR="009D2A6F" w:rsidRPr="00D8536A" w:rsidRDefault="009D2A6F" w:rsidP="001943C1">
            <w:pPr>
              <w:rPr>
                <w:rFonts w:ascii="Times New Roman" w:hAnsi="Times New Roman"/>
              </w:rPr>
            </w:pPr>
          </w:p>
          <w:p w14:paraId="23F62894" w14:textId="5B62E647" w:rsidR="009D2A6F" w:rsidRPr="00D8536A" w:rsidRDefault="009D2A6F" w:rsidP="001943C1">
            <w:pPr>
              <w:rPr>
                <w:rFonts w:ascii="Times New Roman" w:hAnsi="Times New Roman"/>
              </w:rPr>
            </w:pPr>
            <w:r w:rsidRPr="00D8536A">
              <w:rPr>
                <w:rFonts w:ascii="Times New Roman" w:hAnsi="Times New Roman"/>
              </w:rPr>
              <w:t>[</w:t>
            </w:r>
            <w:r w:rsidR="005860EA" w:rsidRPr="00D8536A">
              <w:rPr>
                <w:rFonts w:ascii="Times New Roman" w:hAnsi="Times New Roman"/>
              </w:rPr>
              <w:t>QC</w:t>
            </w:r>
            <w:r w:rsidRPr="00D8536A">
              <w:rPr>
                <w:rFonts w:ascii="Times New Roman" w:hAnsi="Times New Roman"/>
              </w:rPr>
              <w:t xml:space="preserve">] </w:t>
            </w:r>
            <w:r w:rsidR="005860EA" w:rsidRPr="00D8536A">
              <w:rPr>
                <w:rFonts w:ascii="Times New Roman" w:hAnsi="Times New Roman"/>
              </w:rPr>
              <w:t xml:space="preserve">relatively simply idea. Mature enough. </w:t>
            </w:r>
          </w:p>
          <w:p w14:paraId="357F7A2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1722DA8" w14:textId="77777777" w:rsidTr="00F812EC">
        <w:tc>
          <w:tcPr>
            <w:tcW w:w="2000" w:type="dxa"/>
          </w:tcPr>
          <w:p w14:paraId="7CFC6FD7" w14:textId="77777777" w:rsidR="009D2A6F" w:rsidRDefault="009D2A6F" w:rsidP="001943C1">
            <w:pPr>
              <w:rPr>
                <w:rFonts w:ascii="Times New Roman" w:hAnsi="Times New Roman"/>
              </w:rPr>
            </w:pPr>
            <w:r>
              <w:rPr>
                <w:rFonts w:ascii="Times New Roman" w:hAnsi="Times New Roman"/>
              </w:rPr>
              <w:t>Other</w:t>
            </w:r>
          </w:p>
        </w:tc>
        <w:tc>
          <w:tcPr>
            <w:tcW w:w="7625" w:type="dxa"/>
          </w:tcPr>
          <w:p w14:paraId="7B5B87B5" w14:textId="77777777" w:rsidR="009D2A6F" w:rsidRPr="00BC1CAC" w:rsidRDefault="009D2A6F" w:rsidP="001943C1">
            <w:pPr>
              <w:rPr>
                <w:rFonts w:ascii="Times New Roman" w:hAnsi="Times New Roman"/>
                <w:i/>
                <w:iCs/>
              </w:rPr>
            </w:pPr>
          </w:p>
        </w:tc>
      </w:tr>
      <w:tr w:rsidR="009D2A6F" w:rsidRPr="002D0818" w14:paraId="71BB39D4" w14:textId="77777777" w:rsidTr="00F812EC">
        <w:tc>
          <w:tcPr>
            <w:tcW w:w="2000" w:type="dxa"/>
          </w:tcPr>
          <w:p w14:paraId="144E4619"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625" w:type="dxa"/>
          </w:tcPr>
          <w:p w14:paraId="19E3EC2D" w14:textId="77777777" w:rsidR="009D2A6F" w:rsidRPr="00D8536A" w:rsidRDefault="009D2A6F" w:rsidP="001943C1">
            <w:pPr>
              <w:rPr>
                <w:rFonts w:ascii="Times New Roman" w:hAnsi="Times New Roman"/>
                <w:i/>
                <w:iCs/>
              </w:rPr>
            </w:pPr>
            <w:r w:rsidRPr="00D8536A">
              <w:rPr>
                <w:rFonts w:ascii="Times New Roman" w:hAnsi="Times New Roman"/>
                <w:i/>
                <w:iCs/>
              </w:rPr>
              <w:t xml:space="preserve">Do you think RAN1 should continue study of this scheme for R17 </w:t>
            </w:r>
            <w:proofErr w:type="spellStart"/>
            <w:r w:rsidRPr="00D8536A">
              <w:rPr>
                <w:rFonts w:ascii="Times New Roman" w:hAnsi="Times New Roman"/>
                <w:i/>
                <w:iCs/>
              </w:rPr>
              <w:t>IIoT</w:t>
            </w:r>
            <w:proofErr w:type="spellEnd"/>
            <w:r w:rsidRPr="00D8536A">
              <w:rPr>
                <w:rFonts w:ascii="Times New Roman" w:hAnsi="Times New Roman"/>
                <w:i/>
                <w:iCs/>
              </w:rPr>
              <w:t>/URLLC?</w:t>
            </w:r>
          </w:p>
          <w:p w14:paraId="57E83713" w14:textId="77777777" w:rsidR="009D2A6F" w:rsidRPr="00D8536A" w:rsidRDefault="009D2A6F" w:rsidP="001943C1">
            <w:pPr>
              <w:rPr>
                <w:rFonts w:ascii="Times New Roman" w:hAnsi="Times New Roman"/>
              </w:rPr>
            </w:pPr>
          </w:p>
          <w:p w14:paraId="0295C95B"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475A6400" w14:textId="35A213AF" w:rsidR="009D2A6F" w:rsidRPr="004479D3" w:rsidRDefault="009D2A6F" w:rsidP="001943C1">
            <w:pPr>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Yes</w:t>
            </w:r>
          </w:p>
        </w:tc>
      </w:tr>
    </w:tbl>
    <w:p w14:paraId="36A66517" w14:textId="77777777" w:rsidR="009D2A6F" w:rsidRDefault="009D2A6F" w:rsidP="009D2A6F"/>
    <w:p w14:paraId="2880EC90" w14:textId="77777777" w:rsidR="009D2A6F" w:rsidRPr="00735004" w:rsidRDefault="009D2A6F" w:rsidP="009D2A6F"/>
    <w:p w14:paraId="7500158B" w14:textId="77777777" w:rsidR="009D2A6F" w:rsidRDefault="009D2A6F" w:rsidP="009D2A6F">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2283826"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8A02DE">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54157" w14:textId="77777777" w:rsidR="001B30CB" w:rsidRDefault="001B30CB" w:rsidP="00787D59">
      <w:r>
        <w:separator/>
      </w:r>
    </w:p>
  </w:endnote>
  <w:endnote w:type="continuationSeparator" w:id="0">
    <w:p w14:paraId="0D422F1C" w14:textId="77777777" w:rsidR="001B30CB" w:rsidRDefault="001B30CB" w:rsidP="00787D59">
      <w:r>
        <w:continuationSeparator/>
      </w:r>
    </w:p>
  </w:endnote>
  <w:endnote w:type="continuationNotice" w:id="1">
    <w:p w14:paraId="46EB6141" w14:textId="77777777" w:rsidR="001B30CB" w:rsidRDefault="001B3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98E1" w14:textId="77777777" w:rsidR="001B30CB" w:rsidRDefault="001B30CB" w:rsidP="00787D59">
      <w:r>
        <w:separator/>
      </w:r>
    </w:p>
  </w:footnote>
  <w:footnote w:type="continuationSeparator" w:id="0">
    <w:p w14:paraId="61202050" w14:textId="77777777" w:rsidR="001B30CB" w:rsidRDefault="001B30CB" w:rsidP="00787D59">
      <w:r>
        <w:continuationSeparator/>
      </w:r>
    </w:p>
  </w:footnote>
  <w:footnote w:type="continuationNotice" w:id="1">
    <w:p w14:paraId="00FCBD9D" w14:textId="77777777" w:rsidR="001B30CB" w:rsidRDefault="001B30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A0277B"/>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B20310"/>
    <w:multiLevelType w:val="multilevel"/>
    <w:tmpl w:val="3EB20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4286F11"/>
    <w:multiLevelType w:val="multilevel"/>
    <w:tmpl w:val="44286F1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2"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490659"/>
    <w:multiLevelType w:val="multilevel"/>
    <w:tmpl w:val="554906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068468E"/>
    <w:multiLevelType w:val="hybridMultilevel"/>
    <w:tmpl w:val="F34C70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6B0F2F"/>
    <w:multiLevelType w:val="multilevel"/>
    <w:tmpl w:val="686B0F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C792F52"/>
    <w:multiLevelType w:val="multilevel"/>
    <w:tmpl w:val="6C792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E929F1"/>
    <w:multiLevelType w:val="hybridMultilevel"/>
    <w:tmpl w:val="0D12C7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F5B1AB8"/>
    <w:multiLevelType w:val="multilevel"/>
    <w:tmpl w:val="EFCAAAD0"/>
    <w:lvl w:ilvl="0">
      <w:start w:val="1"/>
      <w:numFmt w:val="decimal"/>
      <w:lvlText w:val="%1."/>
      <w:lvlJc w:val="left"/>
      <w:pPr>
        <w:ind w:left="420" w:hanging="420"/>
      </w:pPr>
      <w:rPr>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FD01A83"/>
    <w:multiLevelType w:val="hybridMultilevel"/>
    <w:tmpl w:val="399207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35"/>
  </w:num>
  <w:num w:numId="4">
    <w:abstractNumId w:val="27"/>
  </w:num>
  <w:num w:numId="5">
    <w:abstractNumId w:val="17"/>
  </w:num>
  <w:num w:numId="6">
    <w:abstractNumId w:val="23"/>
  </w:num>
  <w:num w:numId="7">
    <w:abstractNumId w:val="30"/>
  </w:num>
  <w:num w:numId="8">
    <w:abstractNumId w:val="21"/>
  </w:num>
  <w:num w:numId="9">
    <w:abstractNumId w:val="20"/>
    <w:lvlOverride w:ilvl="0">
      <w:startOverride w:val="1"/>
    </w:lvlOverride>
  </w:num>
  <w:num w:numId="10">
    <w:abstractNumId w:val="29"/>
  </w:num>
  <w:num w:numId="11">
    <w:abstractNumId w:val="19"/>
  </w:num>
  <w:num w:numId="12">
    <w:abstractNumId w:val="7"/>
  </w:num>
  <w:num w:numId="13">
    <w:abstractNumId w:val="40"/>
  </w:num>
  <w:num w:numId="14">
    <w:abstractNumId w:val="24"/>
  </w:num>
  <w:num w:numId="15">
    <w:abstractNumId w:val="13"/>
  </w:num>
  <w:num w:numId="16">
    <w:abstractNumId w:val="6"/>
  </w:num>
  <w:num w:numId="17">
    <w:abstractNumId w:val="31"/>
  </w:num>
  <w:num w:numId="18">
    <w:abstractNumId w:val="39"/>
  </w:num>
  <w:num w:numId="19">
    <w:abstractNumId w:val="14"/>
  </w:num>
  <w:num w:numId="20">
    <w:abstractNumId w:val="38"/>
  </w:num>
  <w:num w:numId="21">
    <w:abstractNumId w:val="34"/>
  </w:num>
  <w:num w:numId="22">
    <w:abstractNumId w:val="42"/>
  </w:num>
  <w:num w:numId="23">
    <w:abstractNumId w:val="28"/>
  </w:num>
  <w:num w:numId="24">
    <w:abstractNumId w:val="2"/>
  </w:num>
  <w:num w:numId="25">
    <w:abstractNumId w:val="1"/>
  </w:num>
  <w:num w:numId="26">
    <w:abstractNumId w:val="3"/>
  </w:num>
  <w:num w:numId="27">
    <w:abstractNumId w:val="33"/>
  </w:num>
  <w:num w:numId="28">
    <w:abstractNumId w:val="26"/>
  </w:num>
  <w:num w:numId="29">
    <w:abstractNumId w:val="41"/>
  </w:num>
  <w:num w:numId="30">
    <w:abstractNumId w:val="12"/>
  </w:num>
  <w:num w:numId="31">
    <w:abstractNumId w:val="25"/>
  </w:num>
  <w:num w:numId="32">
    <w:abstractNumId w:val="10"/>
  </w:num>
  <w:num w:numId="33">
    <w:abstractNumId w:val="32"/>
  </w:num>
  <w:num w:numId="34">
    <w:abstractNumId w:val="16"/>
  </w:num>
  <w:num w:numId="35">
    <w:abstractNumId w:val="9"/>
  </w:num>
  <w:num w:numId="36">
    <w:abstractNumId w:val="15"/>
  </w:num>
  <w:num w:numId="37">
    <w:abstractNumId w:val="8"/>
  </w:num>
  <w:num w:numId="38">
    <w:abstractNumId w:val="4"/>
  </w:num>
  <w:num w:numId="39">
    <w:abstractNumId w:val="36"/>
  </w:num>
  <w:num w:numId="40">
    <w:abstractNumId w:val="11"/>
  </w:num>
  <w:num w:numId="41">
    <w:abstractNumId w:val="5"/>
  </w:num>
  <w:num w:numId="42">
    <w:abstractNumId w:val="44"/>
  </w:num>
  <w:num w:numId="43">
    <w:abstractNumId w:val="22"/>
  </w:num>
  <w:num w:numId="44">
    <w:abstractNumId w:val="45"/>
  </w:num>
  <w:num w:numId="45">
    <w:abstractNumId w:val="3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DM1Mzc2MzMyNDBV0lEKTi0uzszPAykwrQUA0iEQhy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3F4C"/>
    <w:rsid w:val="00015039"/>
    <w:rsid w:val="000153E9"/>
    <w:rsid w:val="0001541B"/>
    <w:rsid w:val="00015D15"/>
    <w:rsid w:val="00015FD5"/>
    <w:rsid w:val="0001601E"/>
    <w:rsid w:val="0001611C"/>
    <w:rsid w:val="000164BC"/>
    <w:rsid w:val="00016519"/>
    <w:rsid w:val="0001694D"/>
    <w:rsid w:val="00016C0D"/>
    <w:rsid w:val="00016F56"/>
    <w:rsid w:val="00017074"/>
    <w:rsid w:val="000179A9"/>
    <w:rsid w:val="00020100"/>
    <w:rsid w:val="000201D2"/>
    <w:rsid w:val="000208E4"/>
    <w:rsid w:val="00020CC5"/>
    <w:rsid w:val="00020D4A"/>
    <w:rsid w:val="00020D56"/>
    <w:rsid w:val="00021143"/>
    <w:rsid w:val="000217AC"/>
    <w:rsid w:val="000221F8"/>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9D6"/>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7B5"/>
    <w:rsid w:val="00046F3D"/>
    <w:rsid w:val="00047095"/>
    <w:rsid w:val="000471B1"/>
    <w:rsid w:val="000474EE"/>
    <w:rsid w:val="00047D6F"/>
    <w:rsid w:val="00050717"/>
    <w:rsid w:val="00050D83"/>
    <w:rsid w:val="00050E2C"/>
    <w:rsid w:val="000511FA"/>
    <w:rsid w:val="00051A4B"/>
    <w:rsid w:val="0005264F"/>
    <w:rsid w:val="00052A07"/>
    <w:rsid w:val="0005333A"/>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27FF"/>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2312"/>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524"/>
    <w:rsid w:val="00095B3E"/>
    <w:rsid w:val="00095C8A"/>
    <w:rsid w:val="00095E4C"/>
    <w:rsid w:val="00096A7E"/>
    <w:rsid w:val="00096C23"/>
    <w:rsid w:val="00097774"/>
    <w:rsid w:val="000A0028"/>
    <w:rsid w:val="000A0276"/>
    <w:rsid w:val="000A1B7B"/>
    <w:rsid w:val="000A2263"/>
    <w:rsid w:val="000A22F2"/>
    <w:rsid w:val="000A2538"/>
    <w:rsid w:val="000A300C"/>
    <w:rsid w:val="000A3063"/>
    <w:rsid w:val="000A447B"/>
    <w:rsid w:val="000A56F2"/>
    <w:rsid w:val="000A5764"/>
    <w:rsid w:val="000A6F93"/>
    <w:rsid w:val="000A7BC0"/>
    <w:rsid w:val="000A7DC3"/>
    <w:rsid w:val="000B021E"/>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4C1"/>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36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07D4F"/>
    <w:rsid w:val="001107B1"/>
    <w:rsid w:val="0011092E"/>
    <w:rsid w:val="00110E41"/>
    <w:rsid w:val="00110EBC"/>
    <w:rsid w:val="001112F3"/>
    <w:rsid w:val="00111311"/>
    <w:rsid w:val="001119A6"/>
    <w:rsid w:val="00111D66"/>
    <w:rsid w:val="00112014"/>
    <w:rsid w:val="0011224B"/>
    <w:rsid w:val="00112B01"/>
    <w:rsid w:val="00112DEF"/>
    <w:rsid w:val="00113CF4"/>
    <w:rsid w:val="00113D2B"/>
    <w:rsid w:val="00113DCD"/>
    <w:rsid w:val="00115027"/>
    <w:rsid w:val="001153EA"/>
    <w:rsid w:val="00115643"/>
    <w:rsid w:val="00116001"/>
    <w:rsid w:val="001163DC"/>
    <w:rsid w:val="00116765"/>
    <w:rsid w:val="00116896"/>
    <w:rsid w:val="00116C54"/>
    <w:rsid w:val="0011747E"/>
    <w:rsid w:val="00117AE6"/>
    <w:rsid w:val="00117CEA"/>
    <w:rsid w:val="00117D13"/>
    <w:rsid w:val="001203FC"/>
    <w:rsid w:val="001207F4"/>
    <w:rsid w:val="0012189E"/>
    <w:rsid w:val="001218CE"/>
    <w:rsid w:val="001219F5"/>
    <w:rsid w:val="00121A20"/>
    <w:rsid w:val="00121D09"/>
    <w:rsid w:val="001221F0"/>
    <w:rsid w:val="00122BB4"/>
    <w:rsid w:val="00123549"/>
    <w:rsid w:val="001235C0"/>
    <w:rsid w:val="00123BFE"/>
    <w:rsid w:val="00123CA8"/>
    <w:rsid w:val="00123D2C"/>
    <w:rsid w:val="001248FC"/>
    <w:rsid w:val="00124CB3"/>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41"/>
    <w:rsid w:val="00135394"/>
    <w:rsid w:val="00135526"/>
    <w:rsid w:val="0013580A"/>
    <w:rsid w:val="001358D4"/>
    <w:rsid w:val="00135999"/>
    <w:rsid w:val="00135CA8"/>
    <w:rsid w:val="001360E1"/>
    <w:rsid w:val="00136790"/>
    <w:rsid w:val="00136916"/>
    <w:rsid w:val="001375CD"/>
    <w:rsid w:val="001376DA"/>
    <w:rsid w:val="001376E6"/>
    <w:rsid w:val="0013777B"/>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66"/>
    <w:rsid w:val="00145B01"/>
    <w:rsid w:val="00146444"/>
    <w:rsid w:val="001465F4"/>
    <w:rsid w:val="00146904"/>
    <w:rsid w:val="00146964"/>
    <w:rsid w:val="00146989"/>
    <w:rsid w:val="00146F01"/>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1B93"/>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216"/>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410"/>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3C1"/>
    <w:rsid w:val="001944CD"/>
    <w:rsid w:val="0019468F"/>
    <w:rsid w:val="00194E68"/>
    <w:rsid w:val="001965C4"/>
    <w:rsid w:val="001975F2"/>
    <w:rsid w:val="00197DF9"/>
    <w:rsid w:val="001A00F7"/>
    <w:rsid w:val="001A0A9A"/>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B36"/>
    <w:rsid w:val="001A4EF4"/>
    <w:rsid w:val="001A5065"/>
    <w:rsid w:val="001A5396"/>
    <w:rsid w:val="001A5951"/>
    <w:rsid w:val="001A5B3F"/>
    <w:rsid w:val="001A5E45"/>
    <w:rsid w:val="001A6173"/>
    <w:rsid w:val="001A619F"/>
    <w:rsid w:val="001A6ABE"/>
    <w:rsid w:val="001A73FD"/>
    <w:rsid w:val="001A771A"/>
    <w:rsid w:val="001A7F0F"/>
    <w:rsid w:val="001B009F"/>
    <w:rsid w:val="001B0578"/>
    <w:rsid w:val="001B094A"/>
    <w:rsid w:val="001B0D97"/>
    <w:rsid w:val="001B14BE"/>
    <w:rsid w:val="001B1523"/>
    <w:rsid w:val="001B1D92"/>
    <w:rsid w:val="001B21A6"/>
    <w:rsid w:val="001B27E7"/>
    <w:rsid w:val="001B3010"/>
    <w:rsid w:val="001B30CB"/>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B28"/>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945"/>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88F"/>
    <w:rsid w:val="001F3916"/>
    <w:rsid w:val="001F4037"/>
    <w:rsid w:val="001F4676"/>
    <w:rsid w:val="001F54C5"/>
    <w:rsid w:val="001F58C2"/>
    <w:rsid w:val="001F5B50"/>
    <w:rsid w:val="001F5C7D"/>
    <w:rsid w:val="001F61DB"/>
    <w:rsid w:val="001F662C"/>
    <w:rsid w:val="001F6ECA"/>
    <w:rsid w:val="001F7074"/>
    <w:rsid w:val="001F7A85"/>
    <w:rsid w:val="00200427"/>
    <w:rsid w:val="00200490"/>
    <w:rsid w:val="00200891"/>
    <w:rsid w:val="002009A4"/>
    <w:rsid w:val="00200BBB"/>
    <w:rsid w:val="00201F3A"/>
    <w:rsid w:val="002026CA"/>
    <w:rsid w:val="002028F1"/>
    <w:rsid w:val="00202A30"/>
    <w:rsid w:val="0020327F"/>
    <w:rsid w:val="00203297"/>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6DE9"/>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725"/>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2DD9"/>
    <w:rsid w:val="00273278"/>
    <w:rsid w:val="0027328E"/>
    <w:rsid w:val="002736EB"/>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38"/>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282"/>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38"/>
    <w:rsid w:val="002A2869"/>
    <w:rsid w:val="002A2B92"/>
    <w:rsid w:val="002A2C08"/>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4AB6"/>
    <w:rsid w:val="002B53C9"/>
    <w:rsid w:val="002B5E84"/>
    <w:rsid w:val="002B63FC"/>
    <w:rsid w:val="002B6D00"/>
    <w:rsid w:val="002B6FA2"/>
    <w:rsid w:val="002B74C5"/>
    <w:rsid w:val="002B77BF"/>
    <w:rsid w:val="002C0976"/>
    <w:rsid w:val="002C0ED2"/>
    <w:rsid w:val="002C1174"/>
    <w:rsid w:val="002C151A"/>
    <w:rsid w:val="002C1961"/>
    <w:rsid w:val="002C1B8D"/>
    <w:rsid w:val="002C21B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818"/>
    <w:rsid w:val="002D0ABB"/>
    <w:rsid w:val="002D0AC7"/>
    <w:rsid w:val="002D102E"/>
    <w:rsid w:val="002D124C"/>
    <w:rsid w:val="002D1FB6"/>
    <w:rsid w:val="002D2E85"/>
    <w:rsid w:val="002D34B2"/>
    <w:rsid w:val="002D3B1D"/>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456"/>
    <w:rsid w:val="002E1758"/>
    <w:rsid w:val="002E17F2"/>
    <w:rsid w:val="002E1BE4"/>
    <w:rsid w:val="002E1D24"/>
    <w:rsid w:val="002E1D46"/>
    <w:rsid w:val="002E1EFB"/>
    <w:rsid w:val="002E2A11"/>
    <w:rsid w:val="002E2B4D"/>
    <w:rsid w:val="002E32EB"/>
    <w:rsid w:val="002E368E"/>
    <w:rsid w:val="002E3791"/>
    <w:rsid w:val="002E4943"/>
    <w:rsid w:val="002E56A7"/>
    <w:rsid w:val="002E5901"/>
    <w:rsid w:val="002E659A"/>
    <w:rsid w:val="002E689B"/>
    <w:rsid w:val="002E7003"/>
    <w:rsid w:val="002E7514"/>
    <w:rsid w:val="002E7928"/>
    <w:rsid w:val="002E7CAE"/>
    <w:rsid w:val="002E7F8F"/>
    <w:rsid w:val="002F0756"/>
    <w:rsid w:val="002F07A4"/>
    <w:rsid w:val="002F1EF2"/>
    <w:rsid w:val="002F22CD"/>
    <w:rsid w:val="002F2771"/>
    <w:rsid w:val="002F2F73"/>
    <w:rsid w:val="002F3744"/>
    <w:rsid w:val="002F37A9"/>
    <w:rsid w:val="002F4794"/>
    <w:rsid w:val="002F4AE1"/>
    <w:rsid w:val="002F506E"/>
    <w:rsid w:val="002F55B5"/>
    <w:rsid w:val="002F5609"/>
    <w:rsid w:val="002F5636"/>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17EF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A51"/>
    <w:rsid w:val="00325F35"/>
    <w:rsid w:val="003260A9"/>
    <w:rsid w:val="00326ED1"/>
    <w:rsid w:val="00326F7F"/>
    <w:rsid w:val="003273A2"/>
    <w:rsid w:val="00327F8C"/>
    <w:rsid w:val="003302A4"/>
    <w:rsid w:val="00330D80"/>
    <w:rsid w:val="00331751"/>
    <w:rsid w:val="00331BE5"/>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14A"/>
    <w:rsid w:val="00337580"/>
    <w:rsid w:val="00340CA8"/>
    <w:rsid w:val="0034106C"/>
    <w:rsid w:val="0034166C"/>
    <w:rsid w:val="003419A8"/>
    <w:rsid w:val="00341DA5"/>
    <w:rsid w:val="00342969"/>
    <w:rsid w:val="00342BD7"/>
    <w:rsid w:val="00343C63"/>
    <w:rsid w:val="00343CA5"/>
    <w:rsid w:val="00344306"/>
    <w:rsid w:val="0034447A"/>
    <w:rsid w:val="00345335"/>
    <w:rsid w:val="00345C64"/>
    <w:rsid w:val="00346012"/>
    <w:rsid w:val="00346DB5"/>
    <w:rsid w:val="00347574"/>
    <w:rsid w:val="003477B1"/>
    <w:rsid w:val="003479F3"/>
    <w:rsid w:val="00347B95"/>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0EF"/>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082"/>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305"/>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9DB"/>
    <w:rsid w:val="003B1DDF"/>
    <w:rsid w:val="003B2409"/>
    <w:rsid w:val="003B25C5"/>
    <w:rsid w:val="003B29D5"/>
    <w:rsid w:val="003B2AE7"/>
    <w:rsid w:val="003B2B22"/>
    <w:rsid w:val="003B2F49"/>
    <w:rsid w:val="003B35D9"/>
    <w:rsid w:val="003B369F"/>
    <w:rsid w:val="003B36A3"/>
    <w:rsid w:val="003B3F5C"/>
    <w:rsid w:val="003B4825"/>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DA1"/>
    <w:rsid w:val="003C3E39"/>
    <w:rsid w:val="003C3FC4"/>
    <w:rsid w:val="003C4F33"/>
    <w:rsid w:val="003C4FFF"/>
    <w:rsid w:val="003C5E41"/>
    <w:rsid w:val="003C62E9"/>
    <w:rsid w:val="003C62ED"/>
    <w:rsid w:val="003C639E"/>
    <w:rsid w:val="003C6C78"/>
    <w:rsid w:val="003C6D1B"/>
    <w:rsid w:val="003C6E0C"/>
    <w:rsid w:val="003C6E7D"/>
    <w:rsid w:val="003C733E"/>
    <w:rsid w:val="003C7806"/>
    <w:rsid w:val="003C7D73"/>
    <w:rsid w:val="003D05FC"/>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B9D"/>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48AE"/>
    <w:rsid w:val="003E517D"/>
    <w:rsid w:val="003E55E4"/>
    <w:rsid w:val="003E5B3A"/>
    <w:rsid w:val="003E5CCD"/>
    <w:rsid w:val="003E607B"/>
    <w:rsid w:val="003E64AD"/>
    <w:rsid w:val="003E7090"/>
    <w:rsid w:val="003E74E3"/>
    <w:rsid w:val="003E7676"/>
    <w:rsid w:val="003E781E"/>
    <w:rsid w:val="003F007E"/>
    <w:rsid w:val="003F0329"/>
    <w:rsid w:val="003F05C7"/>
    <w:rsid w:val="003F0B72"/>
    <w:rsid w:val="003F1D3F"/>
    <w:rsid w:val="003F20A4"/>
    <w:rsid w:val="003F20BC"/>
    <w:rsid w:val="003F24A2"/>
    <w:rsid w:val="003F25D5"/>
    <w:rsid w:val="003F28C0"/>
    <w:rsid w:val="003F2CD4"/>
    <w:rsid w:val="003F370E"/>
    <w:rsid w:val="003F3B86"/>
    <w:rsid w:val="003F3D57"/>
    <w:rsid w:val="003F4036"/>
    <w:rsid w:val="003F4A38"/>
    <w:rsid w:val="003F4A65"/>
    <w:rsid w:val="003F4D73"/>
    <w:rsid w:val="003F4FDC"/>
    <w:rsid w:val="003F56D3"/>
    <w:rsid w:val="003F5B82"/>
    <w:rsid w:val="003F5CA0"/>
    <w:rsid w:val="003F5DCE"/>
    <w:rsid w:val="003F6392"/>
    <w:rsid w:val="003F6BBE"/>
    <w:rsid w:val="003F7504"/>
    <w:rsid w:val="003F77C3"/>
    <w:rsid w:val="004000E8"/>
    <w:rsid w:val="004008B0"/>
    <w:rsid w:val="00401D09"/>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1C2"/>
    <w:rsid w:val="00420230"/>
    <w:rsid w:val="00420A99"/>
    <w:rsid w:val="00421105"/>
    <w:rsid w:val="0042137F"/>
    <w:rsid w:val="00421560"/>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1C9"/>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1E2"/>
    <w:rsid w:val="0044145A"/>
    <w:rsid w:val="00441829"/>
    <w:rsid w:val="00441A92"/>
    <w:rsid w:val="00442587"/>
    <w:rsid w:val="004427DC"/>
    <w:rsid w:val="00442A5F"/>
    <w:rsid w:val="00443C63"/>
    <w:rsid w:val="00444B1D"/>
    <w:rsid w:val="00444E62"/>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3DAB"/>
    <w:rsid w:val="004545AE"/>
    <w:rsid w:val="00454D49"/>
    <w:rsid w:val="00454DA6"/>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152"/>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08D"/>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0EB2"/>
    <w:rsid w:val="00481203"/>
    <w:rsid w:val="0048136F"/>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6E61"/>
    <w:rsid w:val="00487362"/>
    <w:rsid w:val="00490025"/>
    <w:rsid w:val="00490B24"/>
    <w:rsid w:val="00490BA0"/>
    <w:rsid w:val="00490C6F"/>
    <w:rsid w:val="00491816"/>
    <w:rsid w:val="004919AB"/>
    <w:rsid w:val="00491A9E"/>
    <w:rsid w:val="00491B36"/>
    <w:rsid w:val="00492BC5"/>
    <w:rsid w:val="00492E72"/>
    <w:rsid w:val="00492F1B"/>
    <w:rsid w:val="00493240"/>
    <w:rsid w:val="004932AC"/>
    <w:rsid w:val="004939C9"/>
    <w:rsid w:val="00494642"/>
    <w:rsid w:val="00494F0A"/>
    <w:rsid w:val="00495043"/>
    <w:rsid w:val="004952D8"/>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078"/>
    <w:rsid w:val="004A7AA0"/>
    <w:rsid w:val="004A7D0F"/>
    <w:rsid w:val="004B0802"/>
    <w:rsid w:val="004B0840"/>
    <w:rsid w:val="004B0924"/>
    <w:rsid w:val="004B09DB"/>
    <w:rsid w:val="004B0BE0"/>
    <w:rsid w:val="004B1049"/>
    <w:rsid w:val="004B127A"/>
    <w:rsid w:val="004B13F6"/>
    <w:rsid w:val="004B1CFE"/>
    <w:rsid w:val="004B1DB8"/>
    <w:rsid w:val="004B1E36"/>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6B4"/>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D94"/>
    <w:rsid w:val="004E2FBD"/>
    <w:rsid w:val="004E3268"/>
    <w:rsid w:val="004E37A5"/>
    <w:rsid w:val="004E3A04"/>
    <w:rsid w:val="004E3BAF"/>
    <w:rsid w:val="004E45AE"/>
    <w:rsid w:val="004E462E"/>
    <w:rsid w:val="004E5233"/>
    <w:rsid w:val="004E53C7"/>
    <w:rsid w:val="004E56DC"/>
    <w:rsid w:val="004E5B49"/>
    <w:rsid w:val="004E5F91"/>
    <w:rsid w:val="004E6C03"/>
    <w:rsid w:val="004E6C13"/>
    <w:rsid w:val="004E76F4"/>
    <w:rsid w:val="004E7873"/>
    <w:rsid w:val="004E7EB2"/>
    <w:rsid w:val="004F0445"/>
    <w:rsid w:val="004F0A81"/>
    <w:rsid w:val="004F0B19"/>
    <w:rsid w:val="004F0B6C"/>
    <w:rsid w:val="004F147D"/>
    <w:rsid w:val="004F19EB"/>
    <w:rsid w:val="004F1F21"/>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4F7F2B"/>
    <w:rsid w:val="00500B52"/>
    <w:rsid w:val="005011FB"/>
    <w:rsid w:val="00501AF6"/>
    <w:rsid w:val="0050268E"/>
    <w:rsid w:val="0050318E"/>
    <w:rsid w:val="00503785"/>
    <w:rsid w:val="00504164"/>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56A"/>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27FA0"/>
    <w:rsid w:val="00530333"/>
    <w:rsid w:val="00530D7E"/>
    <w:rsid w:val="00532A25"/>
    <w:rsid w:val="00533C5F"/>
    <w:rsid w:val="00533EC3"/>
    <w:rsid w:val="005343D5"/>
    <w:rsid w:val="00534AE0"/>
    <w:rsid w:val="00534B59"/>
    <w:rsid w:val="00534D24"/>
    <w:rsid w:val="00535499"/>
    <w:rsid w:val="00535666"/>
    <w:rsid w:val="00535DEF"/>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98B"/>
    <w:rsid w:val="00552DC5"/>
    <w:rsid w:val="0055316A"/>
    <w:rsid w:val="00553960"/>
    <w:rsid w:val="00554164"/>
    <w:rsid w:val="0055446D"/>
    <w:rsid w:val="00554606"/>
    <w:rsid w:val="00554D82"/>
    <w:rsid w:val="00554D8B"/>
    <w:rsid w:val="00554E19"/>
    <w:rsid w:val="00555048"/>
    <w:rsid w:val="00555F9F"/>
    <w:rsid w:val="0055688F"/>
    <w:rsid w:val="005574AF"/>
    <w:rsid w:val="005574BD"/>
    <w:rsid w:val="005577C0"/>
    <w:rsid w:val="00557B43"/>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443"/>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777F5"/>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0EA"/>
    <w:rsid w:val="00586222"/>
    <w:rsid w:val="0058638E"/>
    <w:rsid w:val="00586451"/>
    <w:rsid w:val="0058798C"/>
    <w:rsid w:val="00587DC4"/>
    <w:rsid w:val="00590087"/>
    <w:rsid w:val="005900FA"/>
    <w:rsid w:val="00590A17"/>
    <w:rsid w:val="00590A9E"/>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0ED9"/>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A7EBE"/>
    <w:rsid w:val="005B0105"/>
    <w:rsid w:val="005B0595"/>
    <w:rsid w:val="005B07C9"/>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B72"/>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739"/>
    <w:rsid w:val="005D69BE"/>
    <w:rsid w:val="005D6B04"/>
    <w:rsid w:val="005D6EDB"/>
    <w:rsid w:val="005D7271"/>
    <w:rsid w:val="005D7A1B"/>
    <w:rsid w:val="005D7B61"/>
    <w:rsid w:val="005D7C82"/>
    <w:rsid w:val="005D7ED3"/>
    <w:rsid w:val="005E0525"/>
    <w:rsid w:val="005E0BB3"/>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6990"/>
    <w:rsid w:val="005F70BD"/>
    <w:rsid w:val="005F71CA"/>
    <w:rsid w:val="005F73D3"/>
    <w:rsid w:val="005F783A"/>
    <w:rsid w:val="005F7F27"/>
    <w:rsid w:val="0060004C"/>
    <w:rsid w:val="0060064D"/>
    <w:rsid w:val="00601E6B"/>
    <w:rsid w:val="00601F2D"/>
    <w:rsid w:val="0060200F"/>
    <w:rsid w:val="0060224C"/>
    <w:rsid w:val="0060251F"/>
    <w:rsid w:val="006027B2"/>
    <w:rsid w:val="0060283C"/>
    <w:rsid w:val="00602EF6"/>
    <w:rsid w:val="00602F02"/>
    <w:rsid w:val="00603A84"/>
    <w:rsid w:val="00604267"/>
    <w:rsid w:val="00604AEF"/>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435F"/>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D39"/>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142"/>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390"/>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209"/>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B28"/>
    <w:rsid w:val="006A0E56"/>
    <w:rsid w:val="006A0ECE"/>
    <w:rsid w:val="006A21EA"/>
    <w:rsid w:val="006A2F5F"/>
    <w:rsid w:val="006A325E"/>
    <w:rsid w:val="006A463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5D38"/>
    <w:rsid w:val="006B6F92"/>
    <w:rsid w:val="006B70C9"/>
    <w:rsid w:val="006B7277"/>
    <w:rsid w:val="006B786D"/>
    <w:rsid w:val="006B7F40"/>
    <w:rsid w:val="006C03B8"/>
    <w:rsid w:val="006C1E3A"/>
    <w:rsid w:val="006C29D7"/>
    <w:rsid w:val="006C2ACD"/>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15E6"/>
    <w:rsid w:val="006D22F5"/>
    <w:rsid w:val="006D269B"/>
    <w:rsid w:val="006D305F"/>
    <w:rsid w:val="006D351A"/>
    <w:rsid w:val="006D37ED"/>
    <w:rsid w:val="006D4448"/>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79C"/>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075"/>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2C9"/>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5D32"/>
    <w:rsid w:val="0071600C"/>
    <w:rsid w:val="007161DA"/>
    <w:rsid w:val="007163B5"/>
    <w:rsid w:val="00716E21"/>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604"/>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2E2"/>
    <w:rsid w:val="00765851"/>
    <w:rsid w:val="007662AB"/>
    <w:rsid w:val="00766BAD"/>
    <w:rsid w:val="00767E19"/>
    <w:rsid w:val="00767F69"/>
    <w:rsid w:val="00770099"/>
    <w:rsid w:val="00770226"/>
    <w:rsid w:val="00771706"/>
    <w:rsid w:val="00771AA0"/>
    <w:rsid w:val="00771AA2"/>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77AD4"/>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87D59"/>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179"/>
    <w:rsid w:val="0079631A"/>
    <w:rsid w:val="00797AFF"/>
    <w:rsid w:val="00797D03"/>
    <w:rsid w:val="007A0313"/>
    <w:rsid w:val="007A0E6E"/>
    <w:rsid w:val="007A109B"/>
    <w:rsid w:val="007A1CB3"/>
    <w:rsid w:val="007A23F2"/>
    <w:rsid w:val="007A2553"/>
    <w:rsid w:val="007A27AD"/>
    <w:rsid w:val="007A306F"/>
    <w:rsid w:val="007A38D9"/>
    <w:rsid w:val="007A43A6"/>
    <w:rsid w:val="007A4B72"/>
    <w:rsid w:val="007A57A2"/>
    <w:rsid w:val="007A58A6"/>
    <w:rsid w:val="007A5EED"/>
    <w:rsid w:val="007A61D2"/>
    <w:rsid w:val="007A6261"/>
    <w:rsid w:val="007A648E"/>
    <w:rsid w:val="007A6495"/>
    <w:rsid w:val="007A64AE"/>
    <w:rsid w:val="007A6F2F"/>
    <w:rsid w:val="007A7053"/>
    <w:rsid w:val="007B080A"/>
    <w:rsid w:val="007B14D5"/>
    <w:rsid w:val="007B1FD7"/>
    <w:rsid w:val="007B24FB"/>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5C0C"/>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5EFE"/>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3F0C"/>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1EE5"/>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C09"/>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07"/>
    <w:rsid w:val="00871D23"/>
    <w:rsid w:val="00871D26"/>
    <w:rsid w:val="00871FBC"/>
    <w:rsid w:val="008721D0"/>
    <w:rsid w:val="00872407"/>
    <w:rsid w:val="008728A2"/>
    <w:rsid w:val="00872DD4"/>
    <w:rsid w:val="00872DF0"/>
    <w:rsid w:val="00872E99"/>
    <w:rsid w:val="008735D7"/>
    <w:rsid w:val="0087378E"/>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4D7"/>
    <w:rsid w:val="0088083A"/>
    <w:rsid w:val="00880F3B"/>
    <w:rsid w:val="00880FCF"/>
    <w:rsid w:val="008814A6"/>
    <w:rsid w:val="00881595"/>
    <w:rsid w:val="008816D0"/>
    <w:rsid w:val="00881CDD"/>
    <w:rsid w:val="00882349"/>
    <w:rsid w:val="00882ED2"/>
    <w:rsid w:val="00883005"/>
    <w:rsid w:val="008833F8"/>
    <w:rsid w:val="008846AC"/>
    <w:rsid w:val="008846F9"/>
    <w:rsid w:val="008848F9"/>
    <w:rsid w:val="00886948"/>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96E"/>
    <w:rsid w:val="00895C27"/>
    <w:rsid w:val="00896985"/>
    <w:rsid w:val="00897391"/>
    <w:rsid w:val="0089757A"/>
    <w:rsid w:val="00897BA6"/>
    <w:rsid w:val="008A0210"/>
    <w:rsid w:val="008A02DE"/>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04E5"/>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343"/>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890"/>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837"/>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17E6D"/>
    <w:rsid w:val="00917FCF"/>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5FC0"/>
    <w:rsid w:val="00927AAE"/>
    <w:rsid w:val="00927FE2"/>
    <w:rsid w:val="0093122B"/>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2FC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5A2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331D"/>
    <w:rsid w:val="00974A18"/>
    <w:rsid w:val="00974C50"/>
    <w:rsid w:val="00974D5A"/>
    <w:rsid w:val="009750FB"/>
    <w:rsid w:val="00975D06"/>
    <w:rsid w:val="00976111"/>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4AFB"/>
    <w:rsid w:val="00984F1C"/>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1AE"/>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2D00"/>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AE"/>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6F"/>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4E"/>
    <w:rsid w:val="009F0370"/>
    <w:rsid w:val="009F08F3"/>
    <w:rsid w:val="009F09EF"/>
    <w:rsid w:val="009F0A74"/>
    <w:rsid w:val="009F0E2A"/>
    <w:rsid w:val="009F185E"/>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1C38"/>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AF3"/>
    <w:rsid w:val="00A10F17"/>
    <w:rsid w:val="00A10FBB"/>
    <w:rsid w:val="00A110BC"/>
    <w:rsid w:val="00A11BA9"/>
    <w:rsid w:val="00A12492"/>
    <w:rsid w:val="00A12685"/>
    <w:rsid w:val="00A13066"/>
    <w:rsid w:val="00A13D0A"/>
    <w:rsid w:val="00A13DD6"/>
    <w:rsid w:val="00A13E54"/>
    <w:rsid w:val="00A1420D"/>
    <w:rsid w:val="00A144B1"/>
    <w:rsid w:val="00A147FB"/>
    <w:rsid w:val="00A149B8"/>
    <w:rsid w:val="00A149BD"/>
    <w:rsid w:val="00A15385"/>
    <w:rsid w:val="00A157CF"/>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6BE"/>
    <w:rsid w:val="00A419C2"/>
    <w:rsid w:val="00A41E2B"/>
    <w:rsid w:val="00A42250"/>
    <w:rsid w:val="00A4252A"/>
    <w:rsid w:val="00A4264A"/>
    <w:rsid w:val="00A43013"/>
    <w:rsid w:val="00A4318D"/>
    <w:rsid w:val="00A433B6"/>
    <w:rsid w:val="00A436C2"/>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7DE"/>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9BC"/>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485"/>
    <w:rsid w:val="00A73989"/>
    <w:rsid w:val="00A739D0"/>
    <w:rsid w:val="00A73D7E"/>
    <w:rsid w:val="00A746CE"/>
    <w:rsid w:val="00A74F7D"/>
    <w:rsid w:val="00A754EE"/>
    <w:rsid w:val="00A761D4"/>
    <w:rsid w:val="00A77335"/>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87C"/>
    <w:rsid w:val="00A91F23"/>
    <w:rsid w:val="00A920C7"/>
    <w:rsid w:val="00A92879"/>
    <w:rsid w:val="00A92B43"/>
    <w:rsid w:val="00A93301"/>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A7E13"/>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57EA"/>
    <w:rsid w:val="00AB655E"/>
    <w:rsid w:val="00AB693B"/>
    <w:rsid w:val="00AB6CBA"/>
    <w:rsid w:val="00AB6EAE"/>
    <w:rsid w:val="00AB77AF"/>
    <w:rsid w:val="00AB7DA2"/>
    <w:rsid w:val="00AC007F"/>
    <w:rsid w:val="00AC06B0"/>
    <w:rsid w:val="00AC158C"/>
    <w:rsid w:val="00AC1AB7"/>
    <w:rsid w:val="00AC1D55"/>
    <w:rsid w:val="00AC29ED"/>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D11"/>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939"/>
    <w:rsid w:val="00AF4AFF"/>
    <w:rsid w:val="00AF530A"/>
    <w:rsid w:val="00AF557A"/>
    <w:rsid w:val="00AF643F"/>
    <w:rsid w:val="00AF6DA0"/>
    <w:rsid w:val="00AF735A"/>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05F0A"/>
    <w:rsid w:val="00B10477"/>
    <w:rsid w:val="00B10EEB"/>
    <w:rsid w:val="00B11356"/>
    <w:rsid w:val="00B11379"/>
    <w:rsid w:val="00B1177A"/>
    <w:rsid w:val="00B11C74"/>
    <w:rsid w:val="00B11D83"/>
    <w:rsid w:val="00B1230C"/>
    <w:rsid w:val="00B12447"/>
    <w:rsid w:val="00B128C5"/>
    <w:rsid w:val="00B132FF"/>
    <w:rsid w:val="00B14399"/>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20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5FCC"/>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24C4"/>
    <w:rsid w:val="00B42DFF"/>
    <w:rsid w:val="00B43D07"/>
    <w:rsid w:val="00B44019"/>
    <w:rsid w:val="00B44A42"/>
    <w:rsid w:val="00B44B37"/>
    <w:rsid w:val="00B45A52"/>
    <w:rsid w:val="00B46175"/>
    <w:rsid w:val="00B46AAC"/>
    <w:rsid w:val="00B46CA5"/>
    <w:rsid w:val="00B4740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C52"/>
    <w:rsid w:val="00B57CE0"/>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2D1"/>
    <w:rsid w:val="00B66456"/>
    <w:rsid w:val="00B664BF"/>
    <w:rsid w:val="00B664C7"/>
    <w:rsid w:val="00B66F4E"/>
    <w:rsid w:val="00B674EE"/>
    <w:rsid w:val="00B7019D"/>
    <w:rsid w:val="00B70936"/>
    <w:rsid w:val="00B7285B"/>
    <w:rsid w:val="00B72868"/>
    <w:rsid w:val="00B729B6"/>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3EC"/>
    <w:rsid w:val="00B866B2"/>
    <w:rsid w:val="00B86D43"/>
    <w:rsid w:val="00B870C6"/>
    <w:rsid w:val="00B87A0F"/>
    <w:rsid w:val="00B9021E"/>
    <w:rsid w:val="00B909B5"/>
    <w:rsid w:val="00B90BFF"/>
    <w:rsid w:val="00B90E29"/>
    <w:rsid w:val="00B90F73"/>
    <w:rsid w:val="00B911CA"/>
    <w:rsid w:val="00B91449"/>
    <w:rsid w:val="00B915F9"/>
    <w:rsid w:val="00B917F9"/>
    <w:rsid w:val="00B9202A"/>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777"/>
    <w:rsid w:val="00BA5887"/>
    <w:rsid w:val="00BA58F5"/>
    <w:rsid w:val="00BA5989"/>
    <w:rsid w:val="00BA626A"/>
    <w:rsid w:val="00BA6F8B"/>
    <w:rsid w:val="00BA70BB"/>
    <w:rsid w:val="00BA76E0"/>
    <w:rsid w:val="00BB0416"/>
    <w:rsid w:val="00BB0A24"/>
    <w:rsid w:val="00BB0DE4"/>
    <w:rsid w:val="00BB11AE"/>
    <w:rsid w:val="00BB194E"/>
    <w:rsid w:val="00BB1B23"/>
    <w:rsid w:val="00BB21B4"/>
    <w:rsid w:val="00BB26BF"/>
    <w:rsid w:val="00BB2863"/>
    <w:rsid w:val="00BB2A25"/>
    <w:rsid w:val="00BB2B8E"/>
    <w:rsid w:val="00BB2BED"/>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5FEB"/>
    <w:rsid w:val="00BC67E7"/>
    <w:rsid w:val="00BC71AA"/>
    <w:rsid w:val="00BC74D1"/>
    <w:rsid w:val="00BD0073"/>
    <w:rsid w:val="00BD00C4"/>
    <w:rsid w:val="00BD1D73"/>
    <w:rsid w:val="00BD37A9"/>
    <w:rsid w:val="00BD3DF3"/>
    <w:rsid w:val="00BD3EFB"/>
    <w:rsid w:val="00BD4524"/>
    <w:rsid w:val="00BD48AC"/>
    <w:rsid w:val="00BD4A4B"/>
    <w:rsid w:val="00BD4AE4"/>
    <w:rsid w:val="00BD5504"/>
    <w:rsid w:val="00BD55BA"/>
    <w:rsid w:val="00BD5762"/>
    <w:rsid w:val="00BD5F1A"/>
    <w:rsid w:val="00BD624D"/>
    <w:rsid w:val="00BD7BFC"/>
    <w:rsid w:val="00BD7DE3"/>
    <w:rsid w:val="00BE0277"/>
    <w:rsid w:val="00BE079A"/>
    <w:rsid w:val="00BE10FF"/>
    <w:rsid w:val="00BE1234"/>
    <w:rsid w:val="00BE1583"/>
    <w:rsid w:val="00BE1799"/>
    <w:rsid w:val="00BE1C72"/>
    <w:rsid w:val="00BE1CD1"/>
    <w:rsid w:val="00BE260D"/>
    <w:rsid w:val="00BE29A9"/>
    <w:rsid w:val="00BE2FA6"/>
    <w:rsid w:val="00BE333F"/>
    <w:rsid w:val="00BE35D4"/>
    <w:rsid w:val="00BE3E92"/>
    <w:rsid w:val="00BE4111"/>
    <w:rsid w:val="00BE4265"/>
    <w:rsid w:val="00BE49F8"/>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B85"/>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6F3C"/>
    <w:rsid w:val="00C07377"/>
    <w:rsid w:val="00C0744C"/>
    <w:rsid w:val="00C07685"/>
    <w:rsid w:val="00C1038D"/>
    <w:rsid w:val="00C10478"/>
    <w:rsid w:val="00C109BC"/>
    <w:rsid w:val="00C10ED9"/>
    <w:rsid w:val="00C11103"/>
    <w:rsid w:val="00C11633"/>
    <w:rsid w:val="00C11E79"/>
    <w:rsid w:val="00C12107"/>
    <w:rsid w:val="00C122E1"/>
    <w:rsid w:val="00C12AF8"/>
    <w:rsid w:val="00C13905"/>
    <w:rsid w:val="00C13962"/>
    <w:rsid w:val="00C14011"/>
    <w:rsid w:val="00C1492C"/>
    <w:rsid w:val="00C14D4B"/>
    <w:rsid w:val="00C14D92"/>
    <w:rsid w:val="00C14EA3"/>
    <w:rsid w:val="00C14F34"/>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055"/>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739"/>
    <w:rsid w:val="00C35901"/>
    <w:rsid w:val="00C35AAF"/>
    <w:rsid w:val="00C35D71"/>
    <w:rsid w:val="00C35D8C"/>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5FBB"/>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437"/>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4296"/>
    <w:rsid w:val="00C754E8"/>
    <w:rsid w:val="00C755E3"/>
    <w:rsid w:val="00C75D2F"/>
    <w:rsid w:val="00C76290"/>
    <w:rsid w:val="00C76D0F"/>
    <w:rsid w:val="00C76D90"/>
    <w:rsid w:val="00C76E3C"/>
    <w:rsid w:val="00C77624"/>
    <w:rsid w:val="00C77953"/>
    <w:rsid w:val="00C8085D"/>
    <w:rsid w:val="00C808B8"/>
    <w:rsid w:val="00C81568"/>
    <w:rsid w:val="00C81ED6"/>
    <w:rsid w:val="00C820DF"/>
    <w:rsid w:val="00C8222F"/>
    <w:rsid w:val="00C82387"/>
    <w:rsid w:val="00C82578"/>
    <w:rsid w:val="00C82773"/>
    <w:rsid w:val="00C82DFE"/>
    <w:rsid w:val="00C82FFA"/>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4C1E"/>
    <w:rsid w:val="00C953D1"/>
    <w:rsid w:val="00C956A1"/>
    <w:rsid w:val="00C95B40"/>
    <w:rsid w:val="00C966F9"/>
    <w:rsid w:val="00C96844"/>
    <w:rsid w:val="00C96B2C"/>
    <w:rsid w:val="00C9741D"/>
    <w:rsid w:val="00C97567"/>
    <w:rsid w:val="00C97A5F"/>
    <w:rsid w:val="00C97EA2"/>
    <w:rsid w:val="00CA0036"/>
    <w:rsid w:val="00CA0A65"/>
    <w:rsid w:val="00CA17EF"/>
    <w:rsid w:val="00CA1ED8"/>
    <w:rsid w:val="00CA2C06"/>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3929"/>
    <w:rsid w:val="00CB46C6"/>
    <w:rsid w:val="00CB4899"/>
    <w:rsid w:val="00CB4D5A"/>
    <w:rsid w:val="00CB4EF3"/>
    <w:rsid w:val="00CB4F3A"/>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5E28"/>
    <w:rsid w:val="00CC66FA"/>
    <w:rsid w:val="00CC67A1"/>
    <w:rsid w:val="00CC6A2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2D5B"/>
    <w:rsid w:val="00CE3020"/>
    <w:rsid w:val="00CE3E48"/>
    <w:rsid w:val="00CE48D5"/>
    <w:rsid w:val="00CE4A12"/>
    <w:rsid w:val="00CE4B16"/>
    <w:rsid w:val="00CE53CD"/>
    <w:rsid w:val="00CE56A9"/>
    <w:rsid w:val="00CE59DC"/>
    <w:rsid w:val="00CE5B18"/>
    <w:rsid w:val="00CE5EBF"/>
    <w:rsid w:val="00CE7561"/>
    <w:rsid w:val="00CE75E3"/>
    <w:rsid w:val="00CF03A4"/>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5EF1"/>
    <w:rsid w:val="00CF625B"/>
    <w:rsid w:val="00CF6712"/>
    <w:rsid w:val="00CF687E"/>
    <w:rsid w:val="00CF6A94"/>
    <w:rsid w:val="00CF743E"/>
    <w:rsid w:val="00CF7537"/>
    <w:rsid w:val="00D018A7"/>
    <w:rsid w:val="00D01A7D"/>
    <w:rsid w:val="00D01BC7"/>
    <w:rsid w:val="00D01CFC"/>
    <w:rsid w:val="00D01D27"/>
    <w:rsid w:val="00D02803"/>
    <w:rsid w:val="00D03175"/>
    <w:rsid w:val="00D0349B"/>
    <w:rsid w:val="00D0362E"/>
    <w:rsid w:val="00D038F8"/>
    <w:rsid w:val="00D044EE"/>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165"/>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639"/>
    <w:rsid w:val="00D239A7"/>
    <w:rsid w:val="00D23F47"/>
    <w:rsid w:val="00D24400"/>
    <w:rsid w:val="00D248DC"/>
    <w:rsid w:val="00D24B5D"/>
    <w:rsid w:val="00D25297"/>
    <w:rsid w:val="00D25641"/>
    <w:rsid w:val="00D25EE6"/>
    <w:rsid w:val="00D25F93"/>
    <w:rsid w:val="00D26BD8"/>
    <w:rsid w:val="00D26C60"/>
    <w:rsid w:val="00D26F3D"/>
    <w:rsid w:val="00D26F4D"/>
    <w:rsid w:val="00D27938"/>
    <w:rsid w:val="00D27BE2"/>
    <w:rsid w:val="00D27DA6"/>
    <w:rsid w:val="00D301E0"/>
    <w:rsid w:val="00D30CE1"/>
    <w:rsid w:val="00D3122B"/>
    <w:rsid w:val="00D31732"/>
    <w:rsid w:val="00D31C11"/>
    <w:rsid w:val="00D31D0A"/>
    <w:rsid w:val="00D32001"/>
    <w:rsid w:val="00D32390"/>
    <w:rsid w:val="00D324BC"/>
    <w:rsid w:val="00D32F1F"/>
    <w:rsid w:val="00D341A0"/>
    <w:rsid w:val="00D3467D"/>
    <w:rsid w:val="00D352F6"/>
    <w:rsid w:val="00D353D1"/>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2EA8"/>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6055"/>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4DAE"/>
    <w:rsid w:val="00D753C0"/>
    <w:rsid w:val="00D75620"/>
    <w:rsid w:val="00D75632"/>
    <w:rsid w:val="00D75BA0"/>
    <w:rsid w:val="00D75E3D"/>
    <w:rsid w:val="00D75FF4"/>
    <w:rsid w:val="00D77B1D"/>
    <w:rsid w:val="00D800BC"/>
    <w:rsid w:val="00D8021F"/>
    <w:rsid w:val="00D80383"/>
    <w:rsid w:val="00D8076A"/>
    <w:rsid w:val="00D80BDA"/>
    <w:rsid w:val="00D80CF1"/>
    <w:rsid w:val="00D81017"/>
    <w:rsid w:val="00D8178B"/>
    <w:rsid w:val="00D823C6"/>
    <w:rsid w:val="00D83480"/>
    <w:rsid w:val="00D83497"/>
    <w:rsid w:val="00D84566"/>
    <w:rsid w:val="00D84A54"/>
    <w:rsid w:val="00D84E2F"/>
    <w:rsid w:val="00D8536A"/>
    <w:rsid w:val="00D85917"/>
    <w:rsid w:val="00D85D70"/>
    <w:rsid w:val="00D86482"/>
    <w:rsid w:val="00D86B5D"/>
    <w:rsid w:val="00D86C1C"/>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07FE"/>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47D"/>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08"/>
    <w:rsid w:val="00DC631A"/>
    <w:rsid w:val="00DC649A"/>
    <w:rsid w:val="00DC6DC7"/>
    <w:rsid w:val="00DD017F"/>
    <w:rsid w:val="00DD126B"/>
    <w:rsid w:val="00DD1AE7"/>
    <w:rsid w:val="00DD3096"/>
    <w:rsid w:val="00DD3166"/>
    <w:rsid w:val="00DD3666"/>
    <w:rsid w:val="00DD3A6E"/>
    <w:rsid w:val="00DD410F"/>
    <w:rsid w:val="00DD4D3B"/>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E66"/>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07FD4"/>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237"/>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3EAF"/>
    <w:rsid w:val="00E446F1"/>
    <w:rsid w:val="00E44802"/>
    <w:rsid w:val="00E44E55"/>
    <w:rsid w:val="00E4545A"/>
    <w:rsid w:val="00E46886"/>
    <w:rsid w:val="00E47AC3"/>
    <w:rsid w:val="00E47AEF"/>
    <w:rsid w:val="00E50125"/>
    <w:rsid w:val="00E5019A"/>
    <w:rsid w:val="00E50506"/>
    <w:rsid w:val="00E512D9"/>
    <w:rsid w:val="00E517C3"/>
    <w:rsid w:val="00E5219A"/>
    <w:rsid w:val="00E52EB2"/>
    <w:rsid w:val="00E53B75"/>
    <w:rsid w:val="00E5410D"/>
    <w:rsid w:val="00E543D1"/>
    <w:rsid w:val="00E54C75"/>
    <w:rsid w:val="00E54E3B"/>
    <w:rsid w:val="00E55BAF"/>
    <w:rsid w:val="00E55C28"/>
    <w:rsid w:val="00E55C2C"/>
    <w:rsid w:val="00E5616D"/>
    <w:rsid w:val="00E56CC6"/>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1782"/>
    <w:rsid w:val="00E8234C"/>
    <w:rsid w:val="00E823A5"/>
    <w:rsid w:val="00E824BF"/>
    <w:rsid w:val="00E82936"/>
    <w:rsid w:val="00E82B16"/>
    <w:rsid w:val="00E82DA0"/>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5785"/>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436"/>
    <w:rsid w:val="00EE593B"/>
    <w:rsid w:val="00EE5D34"/>
    <w:rsid w:val="00EE6880"/>
    <w:rsid w:val="00EE6B5A"/>
    <w:rsid w:val="00EE73EF"/>
    <w:rsid w:val="00EE7CE1"/>
    <w:rsid w:val="00EF00A2"/>
    <w:rsid w:val="00EF00FF"/>
    <w:rsid w:val="00EF04D5"/>
    <w:rsid w:val="00EF0CDF"/>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A62"/>
    <w:rsid w:val="00F05EF0"/>
    <w:rsid w:val="00F0617C"/>
    <w:rsid w:val="00F061DF"/>
    <w:rsid w:val="00F06C67"/>
    <w:rsid w:val="00F06CB0"/>
    <w:rsid w:val="00F06DFD"/>
    <w:rsid w:val="00F071D1"/>
    <w:rsid w:val="00F07533"/>
    <w:rsid w:val="00F10336"/>
    <w:rsid w:val="00F10629"/>
    <w:rsid w:val="00F107F3"/>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494"/>
    <w:rsid w:val="00F17C46"/>
    <w:rsid w:val="00F20827"/>
    <w:rsid w:val="00F209B7"/>
    <w:rsid w:val="00F21135"/>
    <w:rsid w:val="00F213C1"/>
    <w:rsid w:val="00F21B0F"/>
    <w:rsid w:val="00F21C5E"/>
    <w:rsid w:val="00F234B8"/>
    <w:rsid w:val="00F23D23"/>
    <w:rsid w:val="00F24317"/>
    <w:rsid w:val="00F243D8"/>
    <w:rsid w:val="00F243E4"/>
    <w:rsid w:val="00F257F3"/>
    <w:rsid w:val="00F26293"/>
    <w:rsid w:val="00F26E23"/>
    <w:rsid w:val="00F276AD"/>
    <w:rsid w:val="00F278B1"/>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06D"/>
    <w:rsid w:val="00F36E1A"/>
    <w:rsid w:val="00F375CE"/>
    <w:rsid w:val="00F376AF"/>
    <w:rsid w:val="00F376DE"/>
    <w:rsid w:val="00F3773E"/>
    <w:rsid w:val="00F40473"/>
    <w:rsid w:val="00F407B2"/>
    <w:rsid w:val="00F41114"/>
    <w:rsid w:val="00F411BE"/>
    <w:rsid w:val="00F413CC"/>
    <w:rsid w:val="00F434C6"/>
    <w:rsid w:val="00F43904"/>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E80"/>
    <w:rsid w:val="00F54F08"/>
    <w:rsid w:val="00F55C20"/>
    <w:rsid w:val="00F55D60"/>
    <w:rsid w:val="00F562AF"/>
    <w:rsid w:val="00F56394"/>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E9F"/>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156"/>
    <w:rsid w:val="00F76B99"/>
    <w:rsid w:val="00F76EFA"/>
    <w:rsid w:val="00F771F2"/>
    <w:rsid w:val="00F77552"/>
    <w:rsid w:val="00F7756D"/>
    <w:rsid w:val="00F777A4"/>
    <w:rsid w:val="00F800BF"/>
    <w:rsid w:val="00F804BE"/>
    <w:rsid w:val="00F80ED8"/>
    <w:rsid w:val="00F80F50"/>
    <w:rsid w:val="00F812EC"/>
    <w:rsid w:val="00F817CE"/>
    <w:rsid w:val="00F81DA0"/>
    <w:rsid w:val="00F82D94"/>
    <w:rsid w:val="00F82FBC"/>
    <w:rsid w:val="00F8345A"/>
    <w:rsid w:val="00F838AE"/>
    <w:rsid w:val="00F83CB1"/>
    <w:rsid w:val="00F83CB8"/>
    <w:rsid w:val="00F83DBC"/>
    <w:rsid w:val="00F8456C"/>
    <w:rsid w:val="00F84EE1"/>
    <w:rsid w:val="00F859D8"/>
    <w:rsid w:val="00F85F8F"/>
    <w:rsid w:val="00F86516"/>
    <w:rsid w:val="00F868F5"/>
    <w:rsid w:val="00F86A0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2FD3"/>
    <w:rsid w:val="00FA3795"/>
    <w:rsid w:val="00FA389F"/>
    <w:rsid w:val="00FA4908"/>
    <w:rsid w:val="00FA55BB"/>
    <w:rsid w:val="00FA6709"/>
    <w:rsid w:val="00FA6C4A"/>
    <w:rsid w:val="00FA6E5B"/>
    <w:rsid w:val="00FA7109"/>
    <w:rsid w:val="00FA7755"/>
    <w:rsid w:val="00FA7F00"/>
    <w:rsid w:val="00FB0AB2"/>
    <w:rsid w:val="00FB0B60"/>
    <w:rsid w:val="00FB0CD9"/>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878"/>
    <w:rsid w:val="00FB7986"/>
    <w:rsid w:val="00FC0035"/>
    <w:rsid w:val="00FC09E3"/>
    <w:rsid w:val="00FC0FE5"/>
    <w:rsid w:val="00FC186B"/>
    <w:rsid w:val="00FC1DCB"/>
    <w:rsid w:val="00FC2019"/>
    <w:rsid w:val="00FC2E17"/>
    <w:rsid w:val="00FC3355"/>
    <w:rsid w:val="00FC3620"/>
    <w:rsid w:val="00FC4002"/>
    <w:rsid w:val="00FC4B11"/>
    <w:rsid w:val="00FC4B8F"/>
    <w:rsid w:val="00FC4D6E"/>
    <w:rsid w:val="00FC4FB9"/>
    <w:rsid w:val="00FC58D4"/>
    <w:rsid w:val="00FC5A27"/>
    <w:rsid w:val="00FC5AAB"/>
    <w:rsid w:val="00FC5DE8"/>
    <w:rsid w:val="00FC5E13"/>
    <w:rsid w:val="00FC643B"/>
    <w:rsid w:val="00FC6469"/>
    <w:rsid w:val="00FC6D90"/>
    <w:rsid w:val="00FC7349"/>
    <w:rsid w:val="00FC7426"/>
    <w:rsid w:val="00FC7429"/>
    <w:rsid w:val="00FC766A"/>
    <w:rsid w:val="00FC79F9"/>
    <w:rsid w:val="00FD07F6"/>
    <w:rsid w:val="00FD096B"/>
    <w:rsid w:val="00FD0F09"/>
    <w:rsid w:val="00FD0FCB"/>
    <w:rsid w:val="00FD1872"/>
    <w:rsid w:val="00FD1E95"/>
    <w:rsid w:val="00FD1EC8"/>
    <w:rsid w:val="00FD21DD"/>
    <w:rsid w:val="00FD2E88"/>
    <w:rsid w:val="00FD3055"/>
    <w:rsid w:val="00FD3767"/>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2A04"/>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0DCE4CE7"/>
    <w:rsid w:val="13282EFF"/>
    <w:rsid w:val="19D028E9"/>
    <w:rsid w:val="1B457CFB"/>
    <w:rsid w:val="1C8C5B7D"/>
    <w:rsid w:val="1D554560"/>
    <w:rsid w:val="22AE4E33"/>
    <w:rsid w:val="38D6590D"/>
    <w:rsid w:val="3DBF3B12"/>
    <w:rsid w:val="44451012"/>
    <w:rsid w:val="55061FAD"/>
    <w:rsid w:val="616E4F39"/>
    <w:rsid w:val="61C14583"/>
    <w:rsid w:val="6BE922C7"/>
    <w:rsid w:val="793845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5E6"/>
    <w:pPr>
      <w:spacing w:after="0" w:line="240" w:lineRule="auto"/>
    </w:pPr>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6D15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15E6"/>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166">
      <w:bodyDiv w:val="1"/>
      <w:marLeft w:val="0"/>
      <w:marRight w:val="0"/>
      <w:marTop w:val="0"/>
      <w:marBottom w:val="0"/>
      <w:divBdr>
        <w:top w:val="none" w:sz="0" w:space="0" w:color="auto"/>
        <w:left w:val="none" w:sz="0" w:space="0" w:color="auto"/>
        <w:bottom w:val="none" w:sz="0" w:space="0" w:color="auto"/>
        <w:right w:val="none" w:sz="0" w:space="0" w:color="auto"/>
      </w:divBdr>
    </w:div>
    <w:div w:id="248197774">
      <w:bodyDiv w:val="1"/>
      <w:marLeft w:val="0"/>
      <w:marRight w:val="0"/>
      <w:marTop w:val="0"/>
      <w:marBottom w:val="0"/>
      <w:divBdr>
        <w:top w:val="none" w:sz="0" w:space="0" w:color="auto"/>
        <w:left w:val="none" w:sz="0" w:space="0" w:color="auto"/>
        <w:bottom w:val="none" w:sz="0" w:space="0" w:color="auto"/>
        <w:right w:val="none" w:sz="0" w:space="0" w:color="auto"/>
      </w:divBdr>
    </w:div>
    <w:div w:id="1366760148">
      <w:bodyDiv w:val="1"/>
      <w:marLeft w:val="0"/>
      <w:marRight w:val="0"/>
      <w:marTop w:val="0"/>
      <w:marBottom w:val="0"/>
      <w:divBdr>
        <w:top w:val="none" w:sz="0" w:space="0" w:color="auto"/>
        <w:left w:val="none" w:sz="0" w:space="0" w:color="auto"/>
        <w:bottom w:val="none" w:sz="0" w:space="0" w:color="auto"/>
        <w:right w:val="none" w:sz="0" w:space="0" w:color="auto"/>
      </w:divBdr>
    </w:div>
    <w:div w:id="1555774889">
      <w:bodyDiv w:val="1"/>
      <w:marLeft w:val="0"/>
      <w:marRight w:val="0"/>
      <w:marTop w:val="0"/>
      <w:marBottom w:val="0"/>
      <w:divBdr>
        <w:top w:val="none" w:sz="0" w:space="0" w:color="auto"/>
        <w:left w:val="none" w:sz="0" w:space="0" w:color="auto"/>
        <w:bottom w:val="none" w:sz="0" w:space="0" w:color="auto"/>
        <w:right w:val="none" w:sz="0" w:space="0" w:color="auto"/>
      </w:divBdr>
    </w:div>
    <w:div w:id="2068532015">
      <w:bodyDiv w:val="1"/>
      <w:marLeft w:val="0"/>
      <w:marRight w:val="0"/>
      <w:marTop w:val="0"/>
      <w:marBottom w:val="0"/>
      <w:divBdr>
        <w:top w:val="none" w:sz="0" w:space="0" w:color="auto"/>
        <w:left w:val="none" w:sz="0" w:space="0" w:color="auto"/>
        <w:bottom w:val="none" w:sz="0" w:space="0" w:color="auto"/>
        <w:right w:val="none" w:sz="0" w:space="0" w:color="auto"/>
      </w:divBdr>
      <w:divsChild>
        <w:div w:id="1463425872">
          <w:marLeft w:val="0"/>
          <w:marRight w:val="0"/>
          <w:marTop w:val="0"/>
          <w:marBottom w:val="0"/>
          <w:divBdr>
            <w:top w:val="none" w:sz="0" w:space="0" w:color="auto"/>
            <w:left w:val="none" w:sz="0" w:space="0" w:color="auto"/>
            <w:bottom w:val="none" w:sz="0" w:space="0" w:color="auto"/>
            <w:right w:val="none" w:sz="0" w:space="0" w:color="auto"/>
          </w:divBdr>
        </w:div>
        <w:div w:id="1622766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5AIRPNAIUNRU-1830940522-9945</_dlc_DocId>
    <_dlc_DocIdUrl xmlns="71c5aaf6-e6ce-465b-b873-5148d2a4c105">
      <Url>https://nokia.sharepoint.com/sites/c5g/5gradio/_layouts/15/DocIdRedir.aspx?ID=5AIRPNAIUNRU-1830940522-9945</Url>
      <Description>5AIRPNAIUNRU-1830940522-9945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C36B6D-9F32-4FC7-A7E2-81CD5D30F983}">
  <ds:schemaRefs>
    <ds:schemaRef ds:uri="Microsoft.SharePoint.Taxonomy.ContentTypeSync"/>
  </ds:schemaRefs>
</ds:datastoreItem>
</file>

<file path=customXml/itemProps4.xml><?xml version="1.0" encoding="utf-8"?>
<ds:datastoreItem xmlns:ds="http://schemas.openxmlformats.org/officeDocument/2006/customXml" ds:itemID="{5617DBE2-DFAF-4F80-9289-DA86F5E61CEF}">
  <ds:schemaRefs>
    <ds:schemaRef ds:uri="http://schemas.openxmlformats.org/officeDocument/2006/bibliography"/>
  </ds:schemaRefs>
</ds:datastoreItem>
</file>

<file path=customXml/itemProps5.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C6F343D-168A-4C2D-A1EB-3E4B8AA64D02}">
  <ds:schemaRefs>
    <ds:schemaRef ds:uri="http://schemas.microsoft.com/sharepoint/events"/>
  </ds:schemaRefs>
</ds:datastoreItem>
</file>

<file path=customXml/itemProps7.xml><?xml version="1.0" encoding="utf-8"?>
<ds:datastoreItem xmlns:ds="http://schemas.openxmlformats.org/officeDocument/2006/customXml" ds:itemID="{838E1D37-AA9D-494A-8F27-222CB0CD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31329</Words>
  <Characters>178577</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2021-02-05T16:41:00Z</dcterms:created>
  <dcterms:modified xsi:type="dcterms:W3CDTF">2021-02-05T16:41:00Z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URL">
    <vt:lpwstr/>
  </property>
  <property fmtid="{D5CDD505-2E9C-101B-9397-08002B2CF9AE}" pid="4" name="KSOProductBuildVer">
    <vt:lpwstr>2052-11.8.2.9022</vt:lpwstr>
  </property>
  <property fmtid="{D5CDD505-2E9C-101B-9397-08002B2CF9AE}" pid="5" name="_dlc_DocIdItemGuid">
    <vt:lpwstr>a8e7bddb-135c-4418-8054-34653bbe5503</vt:lpwstr>
  </property>
</Properties>
</file>