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44C79" w14:textId="2C411A4A" w:rsidR="00DE39D6" w:rsidRDefault="00FB304E">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w:t>
      </w:r>
      <w:r w:rsidR="00527FA0">
        <w:rPr>
          <w:rFonts w:ascii="Times New Roman" w:eastAsiaTheme="minorHAnsi" w:hAnsi="Times New Roman" w:cstheme="minorBidi"/>
          <w:b/>
          <w:bCs/>
          <w:sz w:val="24"/>
          <w:szCs w:val="28"/>
          <w:lang w:val="en-US"/>
        </w:rPr>
        <w:t>xxxxx</w:t>
      </w:r>
    </w:p>
    <w:p w14:paraId="33C6BD30" w14:textId="77777777" w:rsidR="00DE39D6" w:rsidRDefault="00FB304E">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14:paraId="6A549E3F" w14:textId="77777777" w:rsidR="00DE39D6" w:rsidRDefault="00DE39D6">
      <w:pPr>
        <w:pStyle w:val="CRCoverPage"/>
        <w:tabs>
          <w:tab w:val="left" w:pos="1980"/>
        </w:tabs>
        <w:jc w:val="both"/>
        <w:rPr>
          <w:rFonts w:ascii="Times New Roman" w:hAnsi="Times New Roman"/>
          <w:b/>
          <w:bCs/>
          <w:sz w:val="24"/>
          <w:lang w:val="en-US"/>
        </w:rPr>
      </w:pPr>
    </w:p>
    <w:p w14:paraId="4B47BF7C" w14:textId="77777777" w:rsidR="00DE39D6" w:rsidRDefault="00FB304E">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A89E7C4" w14:textId="77777777" w:rsidR="00DE39D6" w:rsidRDefault="00FB304E">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378D1D60" w14:textId="57127A0F" w:rsidR="00DE39D6" w:rsidRDefault="00FB304E">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Feature lead summary #</w:t>
      </w:r>
      <w:r w:rsidR="00527FA0">
        <w:rPr>
          <w:rFonts w:ascii="Times New Roman" w:hAnsi="Times New Roman" w:cs="Times New Roman"/>
          <w:b/>
          <w:bCs/>
        </w:rPr>
        <w:t>4</w:t>
      </w:r>
      <w:r>
        <w:rPr>
          <w:rFonts w:ascii="Times New Roman" w:hAnsi="Times New Roman" w:cs="Times New Roman"/>
          <w:b/>
          <w:bCs/>
        </w:rPr>
        <w:t xml:space="preserve"> on CSI feedback enhancements for enhanced URLLC/</w:t>
      </w:r>
      <w:proofErr w:type="spellStart"/>
      <w:r>
        <w:rPr>
          <w:rFonts w:ascii="Times New Roman" w:hAnsi="Times New Roman" w:cs="Times New Roman"/>
          <w:b/>
          <w:bCs/>
        </w:rPr>
        <w:t>IIoT</w:t>
      </w:r>
      <w:proofErr w:type="spellEnd"/>
    </w:p>
    <w:p w14:paraId="3BACB72E" w14:textId="77777777" w:rsidR="00DE39D6" w:rsidRDefault="00FB304E">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6BFC283D" w14:textId="77777777" w:rsidR="00DE39D6" w:rsidRDefault="00FB304E">
      <w:pPr>
        <w:pStyle w:val="Heading1"/>
        <w:rPr>
          <w:rFonts w:ascii="Times New Roman" w:hAnsi="Times New Roman"/>
          <w:szCs w:val="32"/>
        </w:rPr>
      </w:pPr>
      <w:bookmarkStart w:id="0" w:name="_Ref513464071"/>
      <w:r>
        <w:rPr>
          <w:rFonts w:ascii="Times New Roman" w:hAnsi="Times New Roman"/>
          <w:szCs w:val="32"/>
        </w:rPr>
        <w:t>Introduction</w:t>
      </w:r>
      <w:bookmarkEnd w:id="0"/>
    </w:p>
    <w:p w14:paraId="43A0A5C5" w14:textId="77777777" w:rsidR="00DE39D6" w:rsidRDefault="00FB304E">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w:t>
      </w:r>
      <w:r>
        <w:rPr>
          <w:rFonts w:ascii="Times New Roman" w:hAnsi="Times New Roman" w:cs="Times New Roman"/>
          <w:szCs w:val="20"/>
        </w:rPr>
        <w:fldChar w:fldCharType="begin"/>
      </w:r>
      <w:r>
        <w:rPr>
          <w:rFonts w:ascii="Times New Roman" w:hAnsi="Times New Roman" w:cs="Times New Roman"/>
          <w:szCs w:val="20"/>
        </w:rPr>
        <w:instrText xml:space="preserve"> REF _Ref62295213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w:t>
      </w:r>
      <w:r>
        <w:rPr>
          <w:rFonts w:ascii="Times New Roman" w:hAnsi="Times New Roman" w:cs="Times New Roman"/>
          <w:szCs w:val="20"/>
        </w:rPr>
        <w:fldChar w:fldCharType="end"/>
      </w:r>
      <w:r>
        <w:rPr>
          <w:rFonts w:ascii="Times New Roman" w:hAnsi="Times New Roman" w:cs="Times New Roman"/>
          <w:szCs w:val="20"/>
        </w:rPr>
        <w:t>-</w:t>
      </w:r>
      <w:r>
        <w:rPr>
          <w:rFonts w:ascii="Times New Roman" w:hAnsi="Times New Roman" w:cs="Times New Roman"/>
          <w:szCs w:val="20"/>
        </w:rPr>
        <w:fldChar w:fldCharType="begin"/>
      </w:r>
      <w:r>
        <w:rPr>
          <w:rFonts w:ascii="Times New Roman" w:hAnsi="Times New Roman" w:cs="Times New Roman"/>
          <w:szCs w:val="20"/>
        </w:rPr>
        <w:instrText xml:space="preserve"> REF _Ref62295221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[22]</w:t>
      </w:r>
      <w:r>
        <w:rPr>
          <w:rFonts w:ascii="Times New Roman" w:hAnsi="Times New Roman" w:cs="Times New Roman"/>
          <w:szCs w:val="20"/>
        </w:rPr>
        <w:fldChar w:fldCharType="end"/>
      </w:r>
      <w:r>
        <w:rPr>
          <w:rFonts w:ascii="Times New Roman" w:hAnsi="Times New Roman" w:cs="Times New Roman"/>
          <w:szCs w:val="20"/>
        </w:rPr>
        <w:t xml:space="preserve">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DE39D6" w14:paraId="5F5FAAB4" w14:textId="77777777">
        <w:tc>
          <w:tcPr>
            <w:tcW w:w="9629" w:type="dxa"/>
          </w:tcPr>
          <w:p w14:paraId="050448EB" w14:textId="77777777" w:rsidR="00DE39D6" w:rsidRDefault="00FB304E">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106E0464" w14:textId="77777777" w:rsidR="00DE39D6" w:rsidRDefault="00FB304E">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7AB1976" w14:textId="77777777" w:rsidR="00DE39D6" w:rsidRDefault="00FB304E">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29FCB95B" w14:textId="77777777" w:rsidR="00DE39D6" w:rsidRDefault="00FB304E">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7424A2A4" w14:textId="77777777" w:rsidR="00DE39D6" w:rsidRDefault="00FB304E">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14:paraId="3C8052F5" w14:textId="77777777" w:rsidR="00DE39D6" w:rsidRDefault="00FB304E">
      <w:pPr>
        <w:spacing w:before="240"/>
        <w:rPr>
          <w:rFonts w:ascii="Times New Roman" w:hAnsi="Times New Roman" w:cs="Times New Roman"/>
          <w:szCs w:val="20"/>
        </w:rPr>
      </w:pPr>
      <w:r>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14:paraId="21FB51B4" w14:textId="77777777" w:rsidR="00DE39D6" w:rsidRDefault="00FB304E">
      <w:pPr>
        <w:spacing w:before="120"/>
        <w:rPr>
          <w:rFonts w:ascii="Times New Roman" w:hAnsi="Times New Roman" w:cs="Times New Roman"/>
          <w:szCs w:val="20"/>
        </w:rPr>
      </w:pPr>
      <w:r>
        <w:rPr>
          <w:rFonts w:ascii="Times New Roman" w:hAnsi="Times New Roman" w:cs="Times New Roman"/>
          <w:szCs w:val="20"/>
        </w:rPr>
        <w:t xml:space="preserve">Here is the </w:t>
      </w:r>
      <w:proofErr w:type="spellStart"/>
      <w:r>
        <w:rPr>
          <w:rFonts w:ascii="Times New Roman" w:hAnsi="Times New Roman" w:cs="Times New Roman"/>
          <w:szCs w:val="20"/>
        </w:rPr>
        <w:t>color</w:t>
      </w:r>
      <w:proofErr w:type="spellEnd"/>
      <w:r>
        <w:rPr>
          <w:rFonts w:ascii="Times New Roman" w:hAnsi="Times New Roman" w:cs="Times New Roman"/>
          <w:szCs w:val="20"/>
        </w:rPr>
        <w:t xml:space="preserve"> code used in this summary:</w:t>
      </w:r>
    </w:p>
    <w:p w14:paraId="417A31EB"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14:paraId="07D9E1CF"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4CB88915"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5E6FBE06"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14:paraId="7FD9CC62"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6182D47E" w14:textId="77777777" w:rsidR="00DE39D6" w:rsidRDefault="00FB304E">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731EE094"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Proposals for 1</w:t>
      </w:r>
      <w:r>
        <w:rPr>
          <w:rFonts w:ascii="Times New Roman" w:hAnsi="Times New Roman"/>
          <w:szCs w:val="32"/>
          <w:vertAlign w:val="superscript"/>
        </w:rPr>
        <w:t>st</w:t>
      </w:r>
      <w:r>
        <w:rPr>
          <w:rFonts w:ascii="Times New Roman" w:hAnsi="Times New Roman"/>
          <w:szCs w:val="32"/>
        </w:rPr>
        <w:t xml:space="preserve"> GTW</w:t>
      </w:r>
    </w:p>
    <w:p w14:paraId="029A82CF"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reporting Case 1:</w:t>
      </w:r>
    </w:p>
    <w:p w14:paraId="7C98E82E" w14:textId="77777777"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14:paraId="11103AA1"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36A5FE18"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19119CC3"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53B7A79A"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47A592B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35FA532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5F55668C"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reporting Case 2:</w:t>
      </w:r>
    </w:p>
    <w:p w14:paraId="6A4BDF19" w14:textId="77777777"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14:paraId="7BBAC4E7"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4720D7AA"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51FE7770"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2A38E5F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63DC2719"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0FD4E485"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triggering methods:</w:t>
      </w:r>
    </w:p>
    <w:p w14:paraId="754F6E26" w14:textId="77777777" w:rsidR="00DE39D6" w:rsidRDefault="00FB304E">
      <w:pPr>
        <w:rPr>
          <w:rFonts w:ascii="Times New Roman" w:hAnsi="Times New Roman" w:cs="Times New Roman"/>
          <w:szCs w:val="20"/>
        </w:rPr>
      </w:pPr>
      <w:r>
        <w:rPr>
          <w:rFonts w:ascii="Times New Roman" w:hAnsi="Times New Roman" w:cs="Times New Roman"/>
          <w:szCs w:val="20"/>
        </w:rPr>
        <w:t xml:space="preserve">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w:t>
      </w:r>
      <w:proofErr w:type="gramStart"/>
      <w:r>
        <w:rPr>
          <w:rFonts w:ascii="Times New Roman" w:hAnsi="Times New Roman" w:cs="Times New Roman"/>
          <w:szCs w:val="20"/>
        </w:rPr>
        <w:t>In light of</w:t>
      </w:r>
      <w:proofErr w:type="gramEnd"/>
      <w:r>
        <w:rPr>
          <w:rFonts w:ascii="Times New Roman" w:hAnsi="Times New Roman" w:cs="Times New Roman"/>
          <w:szCs w:val="20"/>
        </w:rPr>
        <w:t xml:space="preserve"> this, and since a major concern with A-CSI on PUCCH is the potential extra overhead on the DCI, it is suggested to check if the following could be agreeable.</w:t>
      </w:r>
    </w:p>
    <w:p w14:paraId="03418B9D"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7.1-1: </w:t>
      </w:r>
      <w:r>
        <w:rPr>
          <w:rFonts w:ascii="Times New Roman" w:hAnsi="Times New Roman" w:cs="Times New Roman"/>
          <w:b/>
          <w:bCs/>
          <w:szCs w:val="20"/>
        </w:rPr>
        <w:t>A-CSI on PUCCH can be triggered by DCI for DL assignment. At most [2] bits can be added to the DCI to support this.</w:t>
      </w:r>
    </w:p>
    <w:p w14:paraId="0495B76B"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EAA2BE2" w14:textId="77777777" w:rsidR="00DE39D6" w:rsidRDefault="00FB304E">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#1</w:t>
      </w:r>
    </w:p>
    <w:p w14:paraId="61626DC8"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181A89E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4D29C44D"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565CA632"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3B60BF68"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The reasons of the 8 companies that do not support FL proposal (regardless of number of bits) include:</w:t>
      </w:r>
    </w:p>
    <w:p w14:paraId="099BBA3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Scheme not justified by performance, </w:t>
      </w:r>
      <w:proofErr w:type="gramStart"/>
      <w:r>
        <w:rPr>
          <w:rFonts w:ascii="Times New Roman" w:hAnsi="Times New Roman" w:cs="Times New Roman"/>
          <w:szCs w:val="20"/>
        </w:rPr>
        <w:t>in particular when</w:t>
      </w:r>
      <w:proofErr w:type="gramEnd"/>
      <w:r>
        <w:rPr>
          <w:rFonts w:ascii="Times New Roman" w:hAnsi="Times New Roman" w:cs="Times New Roman"/>
          <w:szCs w:val="20"/>
        </w:rPr>
        <w:t xml:space="preserve"> compared with SP-CSI. Number of evaluations and mixed results insufficient to conclude that there is benefit.</w:t>
      </w:r>
    </w:p>
    <w:p w14:paraId="3642D998"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3DA2765C"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1CA36E9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44D6F937"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062382B5" w14:textId="77777777" w:rsidR="00DE39D6" w:rsidRDefault="00FB304E">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1B5A176C"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6A415084"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66BAC054"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14:paraId="2571315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Decoupling </w:t>
      </w:r>
      <w:proofErr w:type="gramStart"/>
      <w:r>
        <w:rPr>
          <w:rFonts w:ascii="Times New Roman" w:hAnsi="Times New Roman" w:cs="Times New Roman"/>
          <w:szCs w:val="20"/>
        </w:rPr>
        <w:t>time-line</w:t>
      </w:r>
      <w:proofErr w:type="gramEnd"/>
      <w:r>
        <w:rPr>
          <w:rFonts w:ascii="Times New Roman" w:hAnsi="Times New Roman" w:cs="Times New Roman"/>
          <w:szCs w:val="20"/>
        </w:rPr>
        <w:t xml:space="preserve"> for A-CSI reports and PUSCH processing time</w:t>
      </w:r>
    </w:p>
    <w:p w14:paraId="027E430E" w14:textId="77777777" w:rsidR="00DE39D6" w:rsidRDefault="00FB304E">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40DF13E7" w14:textId="77777777" w:rsidR="00DE39D6" w:rsidRDefault="00FB304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490B5804" w14:textId="3EE696EC"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proposed conclusion 7-2.1: No support for A-CSI on PUCCH in R17.</w:t>
      </w:r>
    </w:p>
    <w:p w14:paraId="4660FEA7" w14:textId="77777777" w:rsidR="00CF03A4" w:rsidRDefault="00CF03A4" w:rsidP="00CF03A4">
      <w:pPr>
        <w:rPr>
          <w:rFonts w:ascii="Times New Roman" w:hAnsi="Times New Roman" w:cs="Times New Roman"/>
        </w:rPr>
      </w:pPr>
      <w:r>
        <w:rPr>
          <w:rFonts w:ascii="Times New Roman" w:hAnsi="Times New Roman" w:cs="Times New Roman"/>
        </w:rPr>
        <w:t>To clarify that the conclusion would not affect Case 2 reporting, it is proposed to update the conclusion as follows:</w:t>
      </w:r>
    </w:p>
    <w:p w14:paraId="12163858" w14:textId="77777777" w:rsidR="00CF03A4" w:rsidRDefault="00CF03A4" w:rsidP="00CF03A4">
      <w:pPr>
        <w:rPr>
          <w:rFonts w:ascii="Times New Roman" w:hAnsi="Times New Roman" w:cs="Times New Roman"/>
        </w:rPr>
      </w:pPr>
      <w:r>
        <w:rPr>
          <w:rFonts w:ascii="Times New Roman" w:hAnsi="Times New Roman" w:cs="Times New Roman"/>
          <w:b/>
          <w:bCs/>
          <w:highlight w:val="magenta"/>
        </w:rPr>
        <w:t>FL proposed conclusion 7-3.1</w:t>
      </w:r>
      <w:r>
        <w:rPr>
          <w:rFonts w:ascii="Times New Roman" w:hAnsi="Times New Roman" w:cs="Times New Roman"/>
          <w:highlight w:val="magenta"/>
        </w:rPr>
        <w:t>:</w:t>
      </w:r>
      <w:r>
        <w:rPr>
          <w:rFonts w:ascii="Times New Roman" w:hAnsi="Times New Roman" w:cs="Times New Roman"/>
        </w:rPr>
        <w:t xml:space="preserve"> </w:t>
      </w:r>
    </w:p>
    <w:p w14:paraId="797C3C1E" w14:textId="77777777" w:rsidR="00CF03A4" w:rsidRDefault="00CF03A4" w:rsidP="00CF03A4">
      <w:pPr>
        <w:rPr>
          <w:rFonts w:ascii="Times New Roman" w:eastAsia="SimSun" w:hAnsi="Times New Roman" w:cs="Times New Roman"/>
        </w:rPr>
      </w:pPr>
      <w:r>
        <w:rPr>
          <w:rFonts w:ascii="Times New Roman" w:hAnsi="Times New Roman" w:cs="Times New Roman"/>
        </w:rPr>
        <w:t>No support for A-CSI on PUCCH in R17.</w:t>
      </w:r>
    </w:p>
    <w:p w14:paraId="2E1B34EC" w14:textId="77777777" w:rsidR="00CF03A4" w:rsidRDefault="00CF03A4" w:rsidP="00CF03A4">
      <w:pPr>
        <w:rPr>
          <w:rFonts w:ascii="Times New Roman" w:hAnsi="Times New Roman" w:cs="Times New Roman"/>
          <w:szCs w:val="20"/>
        </w:rPr>
      </w:pPr>
      <w:r>
        <w:rPr>
          <w:rFonts w:ascii="Times New Roman" w:hAnsi="Times New Roman" w:cs="Times New Roman"/>
          <w:szCs w:val="20"/>
        </w:rPr>
        <w:t>Note: this does not preclude triggering of Case 2 report in case of failed PDSCH decoding</w:t>
      </w:r>
    </w:p>
    <w:p w14:paraId="2F38BCC5" w14:textId="2EAE8DA9" w:rsidR="008C3343" w:rsidRDefault="008C3343">
      <w:pPr>
        <w:rPr>
          <w:rFonts w:ascii="Times New Roman" w:hAnsi="Times New Roman" w:cs="Times New Roman"/>
          <w:b/>
          <w:bCs/>
          <w:szCs w:val="20"/>
        </w:rPr>
      </w:pPr>
    </w:p>
    <w:p w14:paraId="1D77191D" w14:textId="4D596F24" w:rsidR="008C3343" w:rsidRDefault="008C3343" w:rsidP="008C3343">
      <w:pPr>
        <w:rPr>
          <w:rFonts w:ascii="Times New Roman" w:hAnsi="Times New Roman" w:cs="Times New Roman"/>
          <w:szCs w:val="20"/>
        </w:rPr>
      </w:pPr>
      <w:r>
        <w:rPr>
          <w:rFonts w:ascii="Times New Roman" w:hAnsi="Times New Roman" w:cs="Times New Roman"/>
          <w:szCs w:val="20"/>
          <w:shd w:val="clear" w:color="auto" w:fill="F79646" w:themeFill="accent6"/>
        </w:rPr>
        <w:t>Summary after second round</w:t>
      </w:r>
    </w:p>
    <w:p w14:paraId="7D0B426D"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FL proposed conclusion 7-3.1 seems acceptable for 10 companies.</w:t>
      </w:r>
    </w:p>
    <w:p w14:paraId="34004815"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(Qualcomm, ZTE, Lenovo) had a concern that the note should not preclude Case 2 report from successful PDSCH decoding.</w:t>
      </w:r>
    </w:p>
    <w:p w14:paraId="09DA2A78" w14:textId="77777777" w:rsidR="008C3343" w:rsidRPr="00480EB2"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3 companies (HW, </w:t>
      </w:r>
      <w:proofErr w:type="spellStart"/>
      <w:r>
        <w:rPr>
          <w:rFonts w:ascii="Times New Roman" w:hAnsi="Times New Roman" w:cs="Times New Roman"/>
          <w:szCs w:val="20"/>
        </w:rPr>
        <w:t>Futurewei</w:t>
      </w:r>
      <w:proofErr w:type="spellEnd"/>
      <w:r>
        <w:rPr>
          <w:rFonts w:ascii="Times New Roman" w:hAnsi="Times New Roman" w:cs="Times New Roman"/>
          <w:szCs w:val="20"/>
        </w:rPr>
        <w:t>, CATT) have concerns that it would impact Case 2 discussion, and would prefer not to take the conclusion</w:t>
      </w:r>
    </w:p>
    <w:p w14:paraId="119BF319" w14:textId="77777777" w:rsidR="008C3343" w:rsidRDefault="008C3343" w:rsidP="008C3343">
      <w:pPr>
        <w:rPr>
          <w:rFonts w:ascii="Times New Roman" w:hAnsi="Times New Roman" w:cs="Times New Roman"/>
          <w:szCs w:val="20"/>
        </w:rPr>
      </w:pPr>
      <w:proofErr w:type="gramStart"/>
      <w:r>
        <w:rPr>
          <w:rFonts w:ascii="Times New Roman" w:hAnsi="Times New Roman" w:cs="Times New Roman"/>
          <w:szCs w:val="20"/>
        </w:rPr>
        <w:t>The majority of</w:t>
      </w:r>
      <w:proofErr w:type="gramEnd"/>
      <w:r>
        <w:rPr>
          <w:rFonts w:ascii="Times New Roman" w:hAnsi="Times New Roman" w:cs="Times New Roman"/>
          <w:szCs w:val="20"/>
        </w:rPr>
        <w:t xml:space="preserve"> companies prefer to take conclusion now to avoid waste of time on further discussions on this topic. The following updated FL proposed conclusion addresses the concern about precluding Case 2 report from successful PDSCH decoding.</w:t>
      </w:r>
    </w:p>
    <w:p w14:paraId="26C9ADB9" w14:textId="77777777" w:rsidR="008C3343" w:rsidRDefault="008C3343" w:rsidP="008C3343">
      <w:pPr>
        <w:rPr>
          <w:rFonts w:ascii="Times New Roman" w:hAnsi="Times New Roman" w:cs="Times New Roman"/>
        </w:rPr>
      </w:pPr>
      <w:r>
        <w:rPr>
          <w:rFonts w:ascii="Times New Roman" w:hAnsi="Times New Roman" w:cs="Times New Roman"/>
          <w:b/>
          <w:bCs/>
          <w:highlight w:val="magenta"/>
        </w:rPr>
        <w:t>FL proposed conclusion 7-3.2</w:t>
      </w:r>
      <w:r>
        <w:rPr>
          <w:rFonts w:ascii="Times New Roman" w:hAnsi="Times New Roman" w:cs="Times New Roman"/>
          <w:highlight w:val="magenta"/>
        </w:rPr>
        <w:t>:</w:t>
      </w:r>
      <w:r>
        <w:rPr>
          <w:rFonts w:ascii="Times New Roman" w:hAnsi="Times New Roman" w:cs="Times New Roman"/>
        </w:rPr>
        <w:t xml:space="preserve"> </w:t>
      </w:r>
    </w:p>
    <w:p w14:paraId="221A490F" w14:textId="77777777" w:rsidR="008C3343" w:rsidRDefault="008C3343" w:rsidP="008C3343">
      <w:pPr>
        <w:rPr>
          <w:rFonts w:ascii="Times New Roman" w:eastAsia="SimSun" w:hAnsi="Times New Roman" w:cs="Times New Roman"/>
        </w:rPr>
      </w:pPr>
      <w:r>
        <w:rPr>
          <w:rFonts w:ascii="Times New Roman" w:hAnsi="Times New Roman" w:cs="Times New Roman"/>
        </w:rPr>
        <w:t xml:space="preserve">No support for A-CSI on PUCCH in R17.  </w:t>
      </w:r>
    </w:p>
    <w:p w14:paraId="6571766D" w14:textId="77777777" w:rsidR="008C3343" w:rsidRDefault="008C3343" w:rsidP="008C3343">
      <w:pPr>
        <w:rPr>
          <w:rFonts w:ascii="Times New Roman" w:hAnsi="Times New Roman" w:cs="Times New Roman"/>
          <w:szCs w:val="20"/>
        </w:rPr>
      </w:pPr>
      <w:r>
        <w:rPr>
          <w:rFonts w:ascii="Times New Roman" w:hAnsi="Times New Roman" w:cs="Times New Roman"/>
          <w:szCs w:val="20"/>
        </w:rPr>
        <w:t>Note: this does not preclude any triggering scheme for a Case 2 report on PUCCH, if supported.</w:t>
      </w:r>
    </w:p>
    <w:p w14:paraId="3EDF7422" w14:textId="77777777" w:rsidR="008C3343" w:rsidRDefault="008C3343">
      <w:pPr>
        <w:rPr>
          <w:rFonts w:ascii="Times New Roman" w:hAnsi="Times New Roman" w:cs="Times New Roman"/>
          <w:b/>
          <w:bCs/>
          <w:szCs w:val="20"/>
        </w:rPr>
      </w:pPr>
    </w:p>
    <w:p w14:paraId="533C6CCA" w14:textId="77777777" w:rsidR="00DE39D6" w:rsidRDefault="00FB304E">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#2</w:t>
      </w:r>
    </w:p>
    <w:p w14:paraId="50266B55"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6CF06F92"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7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8.1-1 </w:t>
      </w:r>
    </w:p>
    <w:p w14:paraId="5EF5301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14:paraId="7F43E74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6B0D9791"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14:paraId="037C75D0"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14:paraId="58C061D6"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2 companies would like to keep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enhancements” in the list</w:t>
      </w:r>
    </w:p>
    <w:p w14:paraId="67762E33"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3BD7441A"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4C5C70A9" w14:textId="77777777" w:rsidR="00DE39D6" w:rsidRDefault="00FB304E">
      <w:pPr>
        <w:rPr>
          <w:rFonts w:ascii="Times New Roman" w:hAnsi="Times New Roman" w:cs="Times New Roman"/>
          <w:szCs w:val="20"/>
        </w:rPr>
      </w:pPr>
      <w:r>
        <w:rPr>
          <w:rFonts w:ascii="Times New Roman" w:hAnsi="Times New Roman" w:cs="Times New Roman"/>
          <w:szCs w:val="20"/>
        </w:rPr>
        <w:t xml:space="preserve">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each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 is also very thin.</w:t>
      </w:r>
    </w:p>
    <w:p w14:paraId="115AEDB9"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the schemes list in FL proposal 8.1-1, further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possible (and expected) based on additional analysis and/or evaluation results. </w:t>
      </w:r>
    </w:p>
    <w:p w14:paraId="685E7C04" w14:textId="77777777" w:rsidR="00DE39D6" w:rsidRDefault="00FB304E">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14:paraId="0BC88CEF" w14:textId="77777777" w:rsidR="00DE39D6" w:rsidRDefault="00DE39D6">
      <w:pPr>
        <w:rPr>
          <w:rFonts w:ascii="Times New Roman" w:hAnsi="Times New Roman" w:cs="Times New Roman"/>
          <w:b/>
          <w:bCs/>
          <w:szCs w:val="20"/>
          <w:highlight w:val="magenta"/>
        </w:rPr>
      </w:pPr>
    </w:p>
    <w:p w14:paraId="27D35A62"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723F25D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7B9C54F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3774853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0C28323B" w14:textId="7B09A16D"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4929C03C" w14:textId="28F10B8D" w:rsidR="008C3343" w:rsidRDefault="008C3343" w:rsidP="008C3343">
      <w:pPr>
        <w:rPr>
          <w:rFonts w:ascii="Times New Roman" w:hAnsi="Times New Roman" w:cs="Times New Roman"/>
          <w:szCs w:val="20"/>
        </w:rPr>
      </w:pPr>
      <w:r>
        <w:rPr>
          <w:rFonts w:ascii="Times New Roman" w:hAnsi="Times New Roman" w:cs="Times New Roman"/>
          <w:szCs w:val="20"/>
          <w:shd w:val="clear" w:color="auto" w:fill="F79646" w:themeFill="accent6"/>
        </w:rPr>
        <w:t>Summary (second round)</w:t>
      </w:r>
    </w:p>
    <w:p w14:paraId="61C0A1E6" w14:textId="44CEE6FA"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FL proposal 8.2-</w:t>
      </w:r>
      <w:r w:rsidR="00CF03A4">
        <w:rPr>
          <w:rFonts w:ascii="Times New Roman" w:hAnsi="Times New Roman" w:cs="Times New Roman"/>
          <w:szCs w:val="20"/>
        </w:rPr>
        <w:t>1</w:t>
      </w:r>
      <w:r>
        <w:rPr>
          <w:rFonts w:ascii="Times New Roman" w:hAnsi="Times New Roman" w:cs="Times New Roman"/>
          <w:szCs w:val="20"/>
        </w:rPr>
        <w:t xml:space="preserve"> seems acceptable as is for 5 companies</w:t>
      </w:r>
    </w:p>
    <w:p w14:paraId="360FE82C"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1 company (Intel) would like to merge the two Case 1c schemes</w:t>
      </w:r>
    </w:p>
    <w:p w14:paraId="1B4A9DE1"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18977591" w14:textId="77777777" w:rsidR="008C3343" w:rsidRDefault="008C3343" w:rsidP="008C3343">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t>
      </w:r>
      <w:proofErr w:type="spellStart"/>
      <w:r>
        <w:rPr>
          <w:rFonts w:ascii="Times New Roman" w:hAnsi="Times New Roman" w:cs="Times New Roman"/>
          <w:szCs w:val="20"/>
        </w:rPr>
        <w:t>Futurewei</w:t>
      </w:r>
      <w:proofErr w:type="spellEnd"/>
      <w:r>
        <w:rPr>
          <w:rFonts w:ascii="Times New Roman" w:hAnsi="Times New Roman" w:cs="Times New Roman"/>
          <w:szCs w:val="20"/>
        </w:rPr>
        <w:t>) would like to keep “interference statistics” in the list</w:t>
      </w:r>
    </w:p>
    <w:p w14:paraId="0585F154" w14:textId="77777777" w:rsidR="008C3343" w:rsidRDefault="008C3343" w:rsidP="008C3343">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(HW) would like to keep “interference covariance matrix” in the list</w:t>
      </w:r>
    </w:p>
    <w:p w14:paraId="7E87D916" w14:textId="77777777" w:rsidR="008C3343" w:rsidRDefault="008C3343" w:rsidP="008C3343">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3 companies (HW, </w:t>
      </w:r>
      <w:proofErr w:type="spellStart"/>
      <w:r>
        <w:rPr>
          <w:rFonts w:ascii="Times New Roman" w:hAnsi="Times New Roman" w:cs="Times New Roman"/>
          <w:szCs w:val="20"/>
        </w:rPr>
        <w:t>Mediatek</w:t>
      </w:r>
      <w:proofErr w:type="spellEnd"/>
      <w:r>
        <w:rPr>
          <w:rFonts w:ascii="Times New Roman" w:hAnsi="Times New Roman" w:cs="Times New Roman"/>
          <w:szCs w:val="20"/>
        </w:rPr>
        <w:t>, Lenovo) would like to keep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enhancements” in the list</w:t>
      </w:r>
    </w:p>
    <w:p w14:paraId="3CA01C53" w14:textId="77777777" w:rsidR="008C3343" w:rsidRDefault="008C3343" w:rsidP="008C3343">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(Qualcomm) would like to keep “CSI prediction” in the list</w:t>
      </w:r>
    </w:p>
    <w:p w14:paraId="656B7564" w14:textId="77777777" w:rsidR="008C3343" w:rsidRDefault="008C3343" w:rsidP="008C3343">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(Qualcomm) would like to keep “CSI expiration time” in the list</w:t>
      </w:r>
    </w:p>
    <w:p w14:paraId="668363FA" w14:textId="77777777" w:rsidR="008C3343" w:rsidRDefault="008C3343" w:rsidP="008C3343">
      <w:pPr>
        <w:rPr>
          <w:rFonts w:ascii="Times New Roman" w:hAnsi="Times New Roman" w:cs="Times New Roman"/>
          <w:szCs w:val="20"/>
        </w:rPr>
      </w:pPr>
      <w:r>
        <w:rPr>
          <w:rFonts w:ascii="Times New Roman" w:hAnsi="Times New Roman" w:cs="Times New Roman"/>
          <w:szCs w:val="20"/>
        </w:rPr>
        <w:lastRenderedPageBreak/>
        <w:t xml:space="preserve">In FL understanding, 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most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is also very thin.</w:t>
      </w:r>
    </w:p>
    <w:p w14:paraId="599F682D" w14:textId="77777777" w:rsidR="008C3343" w:rsidRDefault="008C3343" w:rsidP="008C3343">
      <w:pPr>
        <w:rPr>
          <w:rFonts w:ascii="Times New Roman" w:hAnsi="Times New Roman" w:cs="Times New Roman"/>
          <w:szCs w:val="20"/>
        </w:rPr>
      </w:pPr>
      <w:r>
        <w:rPr>
          <w:rFonts w:ascii="Times New Roman" w:hAnsi="Times New Roman" w:cs="Times New Roman"/>
          <w:szCs w:val="20"/>
        </w:rPr>
        <w:t xml:space="preserve">For the schemes list in FL proposal 8.1-1, further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possible (and expected) based on additional analysis and/or evaluation results. </w:t>
      </w:r>
    </w:p>
    <w:p w14:paraId="536C77F0" w14:textId="77777777" w:rsidR="008C3343" w:rsidRDefault="008C3343" w:rsidP="008C3343">
      <w:pPr>
        <w:rPr>
          <w:rFonts w:ascii="Times New Roman" w:hAnsi="Times New Roman" w:cs="Times New Roman"/>
          <w:szCs w:val="20"/>
        </w:rPr>
      </w:pPr>
      <w:r>
        <w:rPr>
          <w:rFonts w:ascii="Times New Roman" w:hAnsi="Times New Roman" w:cs="Times New Roman"/>
          <w:szCs w:val="20"/>
        </w:rPr>
        <w:t>In view of the input, moderator proposes the following. The changes are red are to further clarify what the schemes consist of.</w:t>
      </w:r>
    </w:p>
    <w:p w14:paraId="03421A1E" w14:textId="77777777" w:rsidR="008C3343" w:rsidRDefault="008C3343" w:rsidP="008C3343">
      <w:pPr>
        <w:rPr>
          <w:rFonts w:ascii="Times New Roman" w:hAnsi="Times New Roman" w:cs="Times New Roman"/>
          <w:b/>
          <w:bCs/>
          <w:szCs w:val="20"/>
        </w:rPr>
      </w:pPr>
      <w:r>
        <w:rPr>
          <w:rFonts w:ascii="Times New Roman" w:hAnsi="Times New Roman" w:cs="Times New Roman"/>
          <w:b/>
          <w:bCs/>
          <w:szCs w:val="20"/>
          <w:highlight w:val="magenta"/>
        </w:rPr>
        <w:t xml:space="preserve">FL proposal 8.2-2: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19F0A1E7" w14:textId="77777777" w:rsidR="008C3343" w:rsidRDefault="008C3343" w:rsidP="008C334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3F7FECD1" w14:textId="77777777" w:rsidR="008C3343" w:rsidRDefault="008C3343" w:rsidP="008C334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using maximum interference from multiple IMR </w:t>
      </w:r>
      <w:r>
        <w:rPr>
          <w:rFonts w:ascii="Times New Roman" w:eastAsia="SimSun" w:hAnsi="Times New Roman" w:cs="Times New Roman" w:hint="eastAsia"/>
          <w:b/>
          <w:bCs/>
          <w:color w:val="FF0000"/>
          <w:szCs w:val="20"/>
          <w:lang w:eastAsia="zh-CN"/>
        </w:rPr>
        <w:t>occasions</w:t>
      </w:r>
    </w:p>
    <w:p w14:paraId="29ACECDD" w14:textId="77777777" w:rsidR="008C3343" w:rsidRDefault="008C3343" w:rsidP="008C334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w:t>
      </w:r>
      <w:r w:rsidRPr="0062435F">
        <w:rPr>
          <w:rFonts w:ascii="Times New Roman" w:hAnsi="Times New Roman" w:cs="Times New Roman"/>
          <w:b/>
          <w:bCs/>
          <w:color w:val="FF0000"/>
          <w:szCs w:val="20"/>
        </w:rPr>
        <w:t xml:space="preserve">Worst-M </w:t>
      </w:r>
      <w:r>
        <w:rPr>
          <w:rFonts w:ascii="Times New Roman" w:hAnsi="Times New Roman" w:cs="Times New Roman"/>
          <w:b/>
          <w:bCs/>
          <w:color w:val="FF0000"/>
          <w:szCs w:val="20"/>
        </w:rPr>
        <w:t>CQI reporting</w:t>
      </w:r>
    </w:p>
    <w:p w14:paraId="6A079314" w14:textId="77777777" w:rsidR="008C3343" w:rsidRPr="0062435F" w:rsidRDefault="008C3343" w:rsidP="008C3343">
      <w:pPr>
        <w:pStyle w:val="ListParagraph"/>
        <w:numPr>
          <w:ilvl w:val="0"/>
          <w:numId w:val="13"/>
        </w:numPr>
        <w:rPr>
          <w:rFonts w:ascii="Times New Roman" w:hAnsi="Times New Roman" w:cs="Times New Roman"/>
          <w:b/>
          <w:bCs/>
          <w:szCs w:val="20"/>
        </w:rPr>
      </w:pPr>
      <w:r w:rsidRPr="0062435F">
        <w:rPr>
          <w:rFonts w:ascii="Times New Roman" w:hAnsi="Times New Roman" w:cs="Times New Roman"/>
          <w:b/>
          <w:bCs/>
          <w:szCs w:val="20"/>
        </w:rPr>
        <w:t>Case 1e: UE updates CQI more frequently than RI/PMI to reduce processing time</w:t>
      </w:r>
    </w:p>
    <w:p w14:paraId="1CA0354E" w14:textId="77777777" w:rsidR="008C3343" w:rsidRPr="008C3343" w:rsidRDefault="008C3343" w:rsidP="008C3343">
      <w:pPr>
        <w:rPr>
          <w:rFonts w:ascii="Times New Roman" w:hAnsi="Times New Roman" w:cs="Times New Roman"/>
          <w:b/>
          <w:bCs/>
          <w:szCs w:val="20"/>
        </w:rPr>
      </w:pPr>
    </w:p>
    <w:p w14:paraId="7D1BB654" w14:textId="77777777" w:rsidR="00DE39D6" w:rsidRDefault="00FB304E">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#3</w:t>
      </w:r>
    </w:p>
    <w:p w14:paraId="2B2EBDDC"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3B3678D0"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9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9.1-1 </w:t>
      </w:r>
    </w:p>
    <w:p w14:paraId="33C59FE0"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3F9325D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0B1ED424"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38BD1D4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4A1A03F7"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“1-2 bits in a Type-2 HARQ-ACK codebook to indicate a number of NACK values” in the list</w:t>
      </w:r>
    </w:p>
    <w:p w14:paraId="6316F145"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0232DC68"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14:paraId="743E2A51"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0FEA4989"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2A13CABD"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54557074" w14:textId="77777777" w:rsidR="00DE39D6" w:rsidRDefault="00FB304E">
      <w:p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Case 1, the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based on availability of evaluation results that follows simulation assumptions agreed in RAN1#102-e.</w:t>
      </w:r>
    </w:p>
    <w:p w14:paraId="6CC7EA07" w14:textId="77777777" w:rsidR="00DE39D6" w:rsidRDefault="00FB304E">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4C6A1138" w14:textId="77777777" w:rsidR="00DE39D6" w:rsidRDefault="00FB304E">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14:paraId="1C2362CB"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 xml:space="preserve">For new reporting Case 2,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1491CA3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38081406"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For the case of successful PDSCH decoding: Report block error probability</w:t>
      </w:r>
    </w:p>
    <w:p w14:paraId="28F4F4CF" w14:textId="05601879"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52979274" w14:textId="04A9122E" w:rsidR="008C3343" w:rsidRDefault="008C3343" w:rsidP="008C3343">
      <w:pPr>
        <w:rPr>
          <w:rFonts w:ascii="Times New Roman" w:hAnsi="Times New Roman" w:cs="Times New Roman"/>
          <w:b/>
          <w:bCs/>
          <w:szCs w:val="20"/>
        </w:rPr>
      </w:pPr>
    </w:p>
    <w:p w14:paraId="42302418" w14:textId="47905FF1" w:rsidR="008C3343" w:rsidRDefault="008C3343" w:rsidP="008C3343">
      <w:pPr>
        <w:rPr>
          <w:rFonts w:ascii="Times New Roman" w:hAnsi="Times New Roman" w:cs="Times New Roman"/>
          <w:szCs w:val="20"/>
          <w:shd w:val="clear" w:color="auto" w:fill="F79646" w:themeFill="accent6"/>
        </w:rPr>
      </w:pPr>
      <w:r>
        <w:rPr>
          <w:rFonts w:ascii="Times New Roman" w:hAnsi="Times New Roman" w:cs="Times New Roman"/>
          <w:szCs w:val="20"/>
          <w:shd w:val="clear" w:color="auto" w:fill="F79646" w:themeFill="accent6"/>
        </w:rPr>
        <w:t>Summary (second round)</w:t>
      </w:r>
    </w:p>
    <w:p w14:paraId="4BE57E77"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FL proposal 9.2-1 seems acceptable as is to 3 companies</w:t>
      </w:r>
    </w:p>
    <w:p w14:paraId="3E317B97"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(Qualcomm, Intel, Apple) have concern about “</w:t>
      </w:r>
      <w:proofErr w:type="spellStart"/>
      <w:r>
        <w:rPr>
          <w:rFonts w:ascii="Times New Roman" w:hAnsi="Times New Roman" w:cs="Times New Roman"/>
          <w:szCs w:val="20"/>
        </w:rPr>
        <w:t>downselection</w:t>
      </w:r>
      <w:proofErr w:type="spellEnd"/>
      <w:r>
        <w:rPr>
          <w:rFonts w:ascii="Times New Roman" w:hAnsi="Times New Roman" w:cs="Times New Roman"/>
          <w:szCs w:val="20"/>
        </w:rPr>
        <w:t>” since the schemes could work together</w:t>
      </w:r>
    </w:p>
    <w:p w14:paraId="0B5F19F7"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1 company (OPPO) has concern about the potential dependency of the feedback on the decoding status</w:t>
      </w:r>
    </w:p>
    <w:p w14:paraId="5A73BE7E"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(Samsung, LG) have concerns that the schemes are not sufficiently well-defined</w:t>
      </w:r>
    </w:p>
    <w:p w14:paraId="255FD698"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2 companies (Intel, Nokia) think we should </w:t>
      </w:r>
      <w:proofErr w:type="gramStart"/>
      <w:r>
        <w:rPr>
          <w:rFonts w:ascii="Times New Roman" w:hAnsi="Times New Roman" w:cs="Times New Roman"/>
          <w:szCs w:val="20"/>
        </w:rPr>
        <w:t>down-select</w:t>
      </w:r>
      <w:proofErr w:type="gramEnd"/>
      <w:r>
        <w:rPr>
          <w:rFonts w:ascii="Times New Roman" w:hAnsi="Times New Roman" w:cs="Times New Roman"/>
          <w:szCs w:val="20"/>
        </w:rPr>
        <w:t xml:space="preserve"> the schemes based on failed PDSCH decoding because it is unlikely to provide gain.</w:t>
      </w:r>
    </w:p>
    <w:p w14:paraId="68B8517E" w14:textId="77777777" w:rsidR="008C3343" w:rsidRDefault="008C3343" w:rsidP="008C334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3 companies (Vivo, HW, </w:t>
      </w:r>
      <w:proofErr w:type="spellStart"/>
      <w:r>
        <w:rPr>
          <w:rFonts w:ascii="Times New Roman" w:hAnsi="Times New Roman" w:cs="Times New Roman"/>
          <w:szCs w:val="20"/>
        </w:rPr>
        <w:t>Futurewei</w:t>
      </w:r>
      <w:proofErr w:type="spellEnd"/>
      <w:r>
        <w:rPr>
          <w:rFonts w:ascii="Times New Roman" w:hAnsi="Times New Roman" w:cs="Times New Roman"/>
          <w:szCs w:val="20"/>
        </w:rPr>
        <w:t>) have concerns about Case 2 schemes in general and think it cannot provide gain.</w:t>
      </w:r>
    </w:p>
    <w:p w14:paraId="021B4B88" w14:textId="77777777" w:rsidR="008C3343" w:rsidRPr="00C94C1E" w:rsidRDefault="008C3343" w:rsidP="008C3343">
      <w:pPr>
        <w:rPr>
          <w:rFonts w:ascii="Times New Roman" w:hAnsi="Times New Roman" w:cs="Times New Roman"/>
          <w:szCs w:val="20"/>
        </w:rPr>
      </w:pPr>
      <w:r>
        <w:rPr>
          <w:rFonts w:ascii="Times New Roman" w:hAnsi="Times New Roman" w:cs="Times New Roman"/>
          <w:szCs w:val="20"/>
        </w:rPr>
        <w:t xml:space="preserve">The following updated FL proposal is to address the concern about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and aims at providing details in view of further evaluation.</w:t>
      </w:r>
    </w:p>
    <w:p w14:paraId="6C2D6470" w14:textId="77777777" w:rsidR="008C3343" w:rsidRDefault="008C3343" w:rsidP="008C3343">
      <w:pPr>
        <w:rPr>
          <w:rFonts w:ascii="Times New Roman" w:hAnsi="Times New Roman" w:cs="Times New Roman"/>
          <w:b/>
          <w:bCs/>
          <w:szCs w:val="20"/>
        </w:rPr>
      </w:pPr>
      <w:r>
        <w:rPr>
          <w:rFonts w:ascii="Times New Roman" w:hAnsi="Times New Roman" w:cs="Times New Roman"/>
          <w:b/>
          <w:bCs/>
          <w:szCs w:val="20"/>
          <w:highlight w:val="magenta"/>
        </w:rPr>
        <w:t xml:space="preserve">FL proposal 9.2-2: </w:t>
      </w:r>
      <w:r>
        <w:rPr>
          <w:rFonts w:ascii="Times New Roman" w:hAnsi="Times New Roman" w:cs="Times New Roman"/>
          <w:b/>
          <w:bCs/>
          <w:szCs w:val="20"/>
        </w:rPr>
        <w:t xml:space="preserve">For new reporting Case 2, continue study focusing on the following candidate schemes, </w:t>
      </w:r>
      <w:r w:rsidRPr="00464152">
        <w:rPr>
          <w:rFonts w:ascii="Times New Roman" w:hAnsi="Times New Roman" w:cs="Times New Roman"/>
          <w:b/>
          <w:bCs/>
          <w:strike/>
          <w:color w:val="FF0000"/>
          <w:szCs w:val="20"/>
        </w:rPr>
        <w:t xml:space="preserve">aiming for further </w:t>
      </w:r>
      <w:proofErr w:type="spellStart"/>
      <w:r w:rsidRPr="00464152">
        <w:rPr>
          <w:rFonts w:ascii="Times New Roman" w:hAnsi="Times New Roman" w:cs="Times New Roman"/>
          <w:b/>
          <w:bCs/>
          <w:strike/>
          <w:color w:val="FF0000"/>
          <w:szCs w:val="20"/>
        </w:rPr>
        <w:t>downselection</w:t>
      </w:r>
      <w:proofErr w:type="spellEnd"/>
      <w:r>
        <w:rPr>
          <w:rFonts w:ascii="Times New Roman" w:hAnsi="Times New Roman" w:cs="Times New Roman"/>
          <w:b/>
          <w:bCs/>
          <w:szCs w:val="20"/>
        </w:rPr>
        <w:t>:</w:t>
      </w:r>
    </w:p>
    <w:p w14:paraId="24731A32" w14:textId="77777777" w:rsidR="008C3343" w:rsidRDefault="008C3343" w:rsidP="008C334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6EC0C428" w14:textId="77777777" w:rsidR="008C3343" w:rsidRDefault="008C3343" w:rsidP="008C334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7432241F" w14:textId="77777777" w:rsidR="008C3343" w:rsidRDefault="008C3343" w:rsidP="008C3343">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42A0A130" w14:textId="77777777" w:rsidR="008C3343" w:rsidRPr="00F3606D" w:rsidRDefault="008C3343" w:rsidP="008C3343">
      <w:pPr>
        <w:rPr>
          <w:rFonts w:ascii="Times New Roman" w:hAnsi="Times New Roman" w:cs="Times New Roman"/>
          <w:b/>
          <w:bCs/>
          <w:color w:val="FF0000"/>
          <w:szCs w:val="20"/>
        </w:rPr>
      </w:pPr>
      <w:r w:rsidRPr="00F3606D">
        <w:rPr>
          <w:rFonts w:ascii="Times New Roman" w:hAnsi="Times New Roman" w:cs="Times New Roman"/>
          <w:b/>
          <w:bCs/>
          <w:color w:val="FF0000"/>
          <w:szCs w:val="20"/>
        </w:rPr>
        <w:t>Aim to provide details o</w:t>
      </w:r>
      <w:r>
        <w:rPr>
          <w:rFonts w:ascii="Times New Roman" w:hAnsi="Times New Roman" w:cs="Times New Roman"/>
          <w:b/>
          <w:bCs/>
          <w:color w:val="FF0000"/>
          <w:szCs w:val="20"/>
        </w:rPr>
        <w:t>n</w:t>
      </w:r>
      <w:r w:rsidRPr="00F3606D">
        <w:rPr>
          <w:rFonts w:ascii="Times New Roman" w:hAnsi="Times New Roman" w:cs="Times New Roman"/>
          <w:b/>
          <w:bCs/>
          <w:color w:val="FF0000"/>
          <w:szCs w:val="20"/>
        </w:rPr>
        <w:t xml:space="preserve"> how each metric is derived for the evaluation in RAN1#104-e.</w:t>
      </w:r>
    </w:p>
    <w:p w14:paraId="58607FBD"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09116E00" w14:textId="1626DFCC" w:rsidR="00DE39D6" w:rsidRPr="00135341" w:rsidRDefault="00736604">
      <w:pPr>
        <w:spacing w:before="240"/>
        <w:rPr>
          <w:rFonts w:ascii="Times New Roman" w:hAnsi="Times New Roman" w:cs="Times New Roman"/>
          <w:sz w:val="20"/>
          <w:szCs w:val="20"/>
        </w:rPr>
      </w:pPr>
      <w:r w:rsidRPr="00135341">
        <w:rPr>
          <w:rFonts w:ascii="Times New Roman" w:hAnsi="Times New Roman" w:cs="Times New Roman"/>
          <w:sz w:val="20"/>
          <w:szCs w:val="20"/>
        </w:rPr>
        <w:t>After a discussion over the reflector, the following proposals were presented and discussed at the GTW session of February 2:</w:t>
      </w:r>
    </w:p>
    <w:p w14:paraId="1832F3B0" w14:textId="77777777" w:rsidR="00736604" w:rsidRDefault="00736604" w:rsidP="00736604">
      <w:pPr>
        <w:rPr>
          <w:rFonts w:ascii="Calibri" w:eastAsia="SimSun" w:hAnsi="Calibri" w:cs="Calibri"/>
        </w:rPr>
      </w:pPr>
      <w:r>
        <w:rPr>
          <w:rFonts w:ascii="Times New Roman" w:hAnsi="Times New Roman" w:cs="Times New Roman"/>
          <w:b/>
          <w:bCs/>
          <w:sz w:val="20"/>
          <w:szCs w:val="20"/>
          <w:highlight w:val="magenta"/>
          <w:lang w:eastAsia="zh-CN"/>
        </w:rPr>
        <w:t>FL proposed conclusion 7-3.5</w:t>
      </w:r>
      <w:r>
        <w:rPr>
          <w:rFonts w:ascii="Times New Roman" w:hAnsi="Times New Roman" w:cs="Times New Roman"/>
          <w:sz w:val="20"/>
          <w:szCs w:val="20"/>
          <w:highlight w:val="magenta"/>
          <w:lang w:eastAsia="zh-CN"/>
        </w:rPr>
        <w:t>:</w:t>
      </w:r>
      <w:r>
        <w:rPr>
          <w:rFonts w:ascii="Times New Roman" w:hAnsi="Times New Roman" w:cs="Times New Roman"/>
          <w:sz w:val="20"/>
          <w:szCs w:val="20"/>
          <w:lang w:eastAsia="zh-CN"/>
        </w:rPr>
        <w:t xml:space="preserve"> </w:t>
      </w:r>
    </w:p>
    <w:p w14:paraId="75BB5A56" w14:textId="77777777" w:rsidR="00736604" w:rsidRDefault="00736604" w:rsidP="00736604">
      <w:pPr>
        <w:rPr>
          <w:rFonts w:ascii="Times New Roman" w:hAnsi="Times New Roman" w:cs="Times New Roman"/>
          <w:color w:val="FF0000"/>
          <w:sz w:val="20"/>
          <w:szCs w:val="20"/>
          <w:lang w:eastAsia="zh-CN"/>
        </w:rPr>
      </w:pPr>
      <w:r>
        <w:rPr>
          <w:rFonts w:ascii="Times New Roman" w:hAnsi="Times New Roman" w:cs="Times New Roman"/>
          <w:sz w:val="20"/>
          <w:szCs w:val="20"/>
          <w:lang w:eastAsia="zh-CN"/>
        </w:rPr>
        <w:t>No consensus on benefit of supporting A-CSI on PUCCH triggered by DL DCI and with measurement based on CSI-RS.</w:t>
      </w:r>
    </w:p>
    <w:p w14:paraId="2F85864F" w14:textId="77777777" w:rsidR="00736604" w:rsidRDefault="00736604" w:rsidP="00736604">
      <w:pPr>
        <w:numPr>
          <w:ilvl w:val="0"/>
          <w:numId w:val="39"/>
        </w:num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The discussion of A-CSI on PUCCH triggered by DL DCI can be revisited after RAN1 agrees on a supporting scheme of Case-1 and/or Case-2 reporting</w:t>
      </w:r>
    </w:p>
    <w:p w14:paraId="452DE7E0" w14:textId="77777777" w:rsidR="00736604" w:rsidRPr="00736604" w:rsidRDefault="00736604" w:rsidP="00736604">
      <w:pPr>
        <w:rPr>
          <w:lang w:eastAsia="ko-KR"/>
        </w:rPr>
      </w:pPr>
    </w:p>
    <w:p w14:paraId="4A1002AF" w14:textId="77777777" w:rsidR="00736604" w:rsidRDefault="00736604" w:rsidP="00736604">
      <w:pPr>
        <w:rPr>
          <w:rFonts w:ascii="Calibri" w:eastAsia="SimSun" w:hAnsi="Calibri" w:cs="Calibri"/>
        </w:rPr>
      </w:pPr>
      <w:r>
        <w:rPr>
          <w:rFonts w:ascii="Times New Roman" w:hAnsi="Times New Roman" w:cs="Times New Roman"/>
          <w:b/>
          <w:bCs/>
          <w:sz w:val="20"/>
          <w:szCs w:val="20"/>
          <w:highlight w:val="magenta"/>
          <w:lang w:eastAsia="zh-CN"/>
        </w:rPr>
        <w:t xml:space="preserve">FL proposal 8.2-5: </w:t>
      </w:r>
      <w:r>
        <w:rPr>
          <w:rFonts w:ascii="Times New Roman" w:hAnsi="Times New Roman" w:cs="Times New Roman"/>
          <w:sz w:val="20"/>
          <w:szCs w:val="20"/>
          <w:lang w:eastAsia="zh-CN"/>
        </w:rPr>
        <w:t>For new reporting Case 1, continue study focusing on the following candidate schemes:</w:t>
      </w:r>
    </w:p>
    <w:p w14:paraId="6343BF06"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lang w:eastAsia="zh-CN"/>
        </w:rPr>
        <w:t>Case 1a: CQI/SINR statistics (mean, variance, etc.)</w:t>
      </w:r>
    </w:p>
    <w:p w14:paraId="39044603"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lang w:eastAsia="zh-CN"/>
        </w:rPr>
        <w:t>Case 1c: CQI using maximum interference from multiple IMR occasions</w:t>
      </w:r>
    </w:p>
    <w:p w14:paraId="73FEAC17"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lang w:eastAsia="zh-CN"/>
        </w:rPr>
        <w:t>Case 1c: Worst-M CQI reporting</w:t>
      </w:r>
    </w:p>
    <w:p w14:paraId="0C1CE7BE" w14:textId="77777777" w:rsidR="00736604" w:rsidRPr="00736604" w:rsidRDefault="00736604" w:rsidP="00736604">
      <w:pPr>
        <w:numPr>
          <w:ilvl w:val="0"/>
          <w:numId w:val="40"/>
        </w:numPr>
        <w:spacing w:line="252" w:lineRule="auto"/>
        <w:rPr>
          <w:rFonts w:ascii="Calibri" w:hAnsi="Calibri"/>
        </w:rPr>
      </w:pPr>
      <w:r w:rsidRPr="00736604">
        <w:rPr>
          <w:rFonts w:ascii="Times New Roman" w:hAnsi="Times New Roman" w:cs="Times New Roman"/>
          <w:sz w:val="20"/>
          <w:szCs w:val="20"/>
          <w:lang w:eastAsia="zh-CN"/>
        </w:rPr>
        <w:t xml:space="preserve">Case 1c: 3-bit differential </w:t>
      </w:r>
      <w:proofErr w:type="spellStart"/>
      <w:r w:rsidRPr="00736604">
        <w:rPr>
          <w:rFonts w:ascii="Times New Roman" w:hAnsi="Times New Roman" w:cs="Times New Roman"/>
          <w:sz w:val="20"/>
          <w:szCs w:val="20"/>
          <w:lang w:eastAsia="zh-CN"/>
        </w:rPr>
        <w:t>subband</w:t>
      </w:r>
      <w:proofErr w:type="spellEnd"/>
      <w:r w:rsidRPr="00736604">
        <w:rPr>
          <w:rFonts w:ascii="Times New Roman" w:hAnsi="Times New Roman" w:cs="Times New Roman"/>
          <w:sz w:val="20"/>
          <w:szCs w:val="20"/>
          <w:lang w:eastAsia="zh-CN"/>
        </w:rPr>
        <w:t xml:space="preserve"> CQI or 4-bit </w:t>
      </w:r>
      <w:proofErr w:type="spellStart"/>
      <w:r w:rsidRPr="00736604">
        <w:rPr>
          <w:rFonts w:ascii="Times New Roman" w:hAnsi="Times New Roman" w:cs="Times New Roman"/>
          <w:sz w:val="20"/>
          <w:szCs w:val="20"/>
          <w:lang w:eastAsia="zh-CN"/>
        </w:rPr>
        <w:t>subband</w:t>
      </w:r>
      <w:proofErr w:type="spellEnd"/>
      <w:r w:rsidRPr="00736604">
        <w:rPr>
          <w:rFonts w:ascii="Times New Roman" w:hAnsi="Times New Roman" w:cs="Times New Roman"/>
          <w:sz w:val="20"/>
          <w:szCs w:val="20"/>
          <w:lang w:eastAsia="zh-CN"/>
        </w:rPr>
        <w:t xml:space="preserve"> CQI</w:t>
      </w:r>
    </w:p>
    <w:p w14:paraId="4BF32164"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lang w:eastAsia="zh-CN"/>
        </w:rPr>
        <w:lastRenderedPageBreak/>
        <w:t>Case 1e: UE updates CQI more frequently than RI/PMI</w:t>
      </w:r>
    </w:p>
    <w:p w14:paraId="260FA2D7" w14:textId="4954CA1A" w:rsidR="00736604" w:rsidRPr="00736604" w:rsidRDefault="00736604" w:rsidP="00736604">
      <w:pPr>
        <w:rPr>
          <w:lang w:eastAsia="ko-KR"/>
        </w:rPr>
      </w:pPr>
      <w:r>
        <w:rPr>
          <w:rFonts w:ascii="Times New Roman" w:hAnsi="Times New Roman" w:cs="Times New Roman"/>
          <w:sz w:val="20"/>
          <w:szCs w:val="20"/>
          <w:lang w:eastAsia="zh-CN"/>
        </w:rPr>
        <w:t>Note: this does not imply that one of the Case 1 reporting schemes is supported in R17.</w:t>
      </w:r>
    </w:p>
    <w:p w14:paraId="650548B1" w14:textId="77777777" w:rsidR="00736604" w:rsidRDefault="00736604" w:rsidP="00736604">
      <w:pPr>
        <w:rPr>
          <w:rFonts w:ascii="Calibri" w:eastAsia="SimSun" w:hAnsi="Calibri" w:cs="Calibri"/>
        </w:rPr>
      </w:pPr>
      <w:r>
        <w:rPr>
          <w:rFonts w:ascii="Times New Roman" w:hAnsi="Times New Roman" w:cs="Times New Roman"/>
          <w:b/>
          <w:bCs/>
          <w:sz w:val="20"/>
          <w:szCs w:val="20"/>
          <w:highlight w:val="magenta"/>
        </w:rPr>
        <w:t xml:space="preserve">FL proposal 9.2-6: </w:t>
      </w:r>
      <w:r>
        <w:rPr>
          <w:rFonts w:ascii="Times New Roman" w:hAnsi="Times New Roman" w:cs="Times New Roman"/>
          <w:sz w:val="20"/>
          <w:szCs w:val="20"/>
        </w:rPr>
        <w:t>For new reporting Case 2, continue study focusing on the following candidate schemes:</w:t>
      </w:r>
    </w:p>
    <w:p w14:paraId="16C2A690"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rPr>
        <w:t>Report an indication of whether decoded PDSCH pass high decoding margin or low decoding margin</w:t>
      </w:r>
      <w:r>
        <w:rPr>
          <w:rFonts w:ascii="Calibri" w:hAnsi="Calibri"/>
        </w:rPr>
        <w:t xml:space="preserve"> </w:t>
      </w:r>
    </w:p>
    <w:p w14:paraId="447CAA3E" w14:textId="77777777" w:rsidR="00736604" w:rsidRDefault="00736604" w:rsidP="00736604">
      <w:pPr>
        <w:numPr>
          <w:ilvl w:val="1"/>
          <w:numId w:val="40"/>
        </w:numPr>
        <w:spacing w:line="252" w:lineRule="auto"/>
        <w:rPr>
          <w:rFonts w:ascii="Calibri" w:hAnsi="Calibri"/>
        </w:rPr>
      </w:pPr>
      <w:r>
        <w:rPr>
          <w:rFonts w:ascii="Times New Roman" w:hAnsi="Times New Roman" w:cs="Times New Roman"/>
          <w:sz w:val="20"/>
          <w:szCs w:val="20"/>
        </w:rPr>
        <w:t>FFS: whether indication is reported for each occasion or aggregated for multiple occasions</w:t>
      </w:r>
    </w:p>
    <w:p w14:paraId="7D9BF4BF"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rPr>
        <w:t>Report block error probability</w:t>
      </w:r>
      <w:r>
        <w:rPr>
          <w:rFonts w:ascii="Calibri" w:hAnsi="Calibri"/>
        </w:rPr>
        <w:t xml:space="preserve"> </w:t>
      </w:r>
    </w:p>
    <w:p w14:paraId="630936A0" w14:textId="77777777" w:rsidR="00736604" w:rsidRDefault="00736604" w:rsidP="00736604">
      <w:pPr>
        <w:numPr>
          <w:ilvl w:val="1"/>
          <w:numId w:val="40"/>
        </w:numPr>
        <w:spacing w:line="252" w:lineRule="auto"/>
        <w:rPr>
          <w:rFonts w:ascii="Calibri" w:hAnsi="Calibri"/>
        </w:rPr>
      </w:pPr>
      <w:r>
        <w:rPr>
          <w:rFonts w:ascii="Times New Roman" w:hAnsi="Times New Roman" w:cs="Times New Roman"/>
          <w:sz w:val="20"/>
          <w:szCs w:val="20"/>
        </w:rPr>
        <w:t>FFS: granularity of block error probability</w:t>
      </w:r>
    </w:p>
    <w:p w14:paraId="7381800C"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rPr>
        <w:t>Report (delta) CQI/MCS/SINR</w:t>
      </w:r>
    </w:p>
    <w:p w14:paraId="4A1A4A17" w14:textId="77777777" w:rsidR="00736604" w:rsidRDefault="00736604" w:rsidP="00736604">
      <w:pPr>
        <w:numPr>
          <w:ilvl w:val="0"/>
          <w:numId w:val="40"/>
        </w:numPr>
        <w:spacing w:line="252" w:lineRule="auto"/>
        <w:rPr>
          <w:rFonts w:ascii="Calibri" w:hAnsi="Calibri"/>
        </w:rPr>
      </w:pPr>
      <w:r>
        <w:rPr>
          <w:rFonts w:ascii="Times New Roman" w:hAnsi="Times New Roman" w:cs="Times New Roman"/>
          <w:sz w:val="20"/>
          <w:szCs w:val="20"/>
        </w:rPr>
        <w:t>FFS: whether it is reported with HARQ-ACK in the same resource or not</w:t>
      </w:r>
    </w:p>
    <w:p w14:paraId="6D992666" w14:textId="77777777" w:rsidR="00736604" w:rsidRDefault="00736604" w:rsidP="00736604">
      <w:pPr>
        <w:numPr>
          <w:ilvl w:val="0"/>
          <w:numId w:val="40"/>
        </w:numPr>
        <w:spacing w:line="252" w:lineRule="auto"/>
        <w:rPr>
          <w:rFonts w:ascii="Times New Roman" w:hAnsi="Times New Roman" w:cs="Times New Roman"/>
          <w:sz w:val="20"/>
          <w:szCs w:val="20"/>
        </w:rPr>
      </w:pPr>
      <w:r>
        <w:rPr>
          <w:rFonts w:ascii="Times New Roman" w:hAnsi="Times New Roman" w:cs="Times New Roman"/>
          <w:sz w:val="20"/>
          <w:szCs w:val="20"/>
        </w:rPr>
        <w:t>The generation and format of the new report is deterministic and does not depend on the PDSCH decoding outcome</w:t>
      </w:r>
    </w:p>
    <w:p w14:paraId="261BCA7C" w14:textId="770A9117" w:rsidR="00736604" w:rsidRDefault="00736604" w:rsidP="00736604">
      <w:pPr>
        <w:spacing w:before="240"/>
        <w:rPr>
          <w:rFonts w:ascii="Times New Roman" w:hAnsi="Times New Roman" w:cs="Times New Roman"/>
          <w:sz w:val="20"/>
          <w:szCs w:val="20"/>
        </w:rPr>
      </w:pPr>
      <w:r>
        <w:rPr>
          <w:rFonts w:ascii="Times New Roman" w:hAnsi="Times New Roman" w:cs="Times New Roman"/>
          <w:sz w:val="20"/>
          <w:szCs w:val="20"/>
        </w:rPr>
        <w:t>Note: this doesn’t mean that one of the Case 2 reporting schemes is supported in R17.</w:t>
      </w:r>
    </w:p>
    <w:p w14:paraId="44C1329E" w14:textId="1607F60F" w:rsidR="00736604" w:rsidRPr="00736604" w:rsidRDefault="00272DD9" w:rsidP="00736604">
      <w:pPr>
        <w:spacing w:before="240"/>
        <w:rPr>
          <w:rFonts w:ascii="Times New Roman" w:hAnsi="Times New Roman" w:cs="Times New Roman"/>
          <w:sz w:val="20"/>
          <w:szCs w:val="18"/>
        </w:rPr>
      </w:pPr>
      <w:r>
        <w:rPr>
          <w:rFonts w:ascii="Times New Roman" w:hAnsi="Times New Roman" w:cs="Times New Roman"/>
          <w:sz w:val="20"/>
          <w:szCs w:val="18"/>
        </w:rPr>
        <w:t>There were differing</w:t>
      </w:r>
      <w:r w:rsidR="00736604">
        <w:rPr>
          <w:rFonts w:ascii="Times New Roman" w:hAnsi="Times New Roman" w:cs="Times New Roman"/>
          <w:sz w:val="20"/>
          <w:szCs w:val="18"/>
        </w:rPr>
        <w:t xml:space="preserve"> views on the appropriate criteria for down-selecting schemes. Chairman recommended to further discuss pros and cons of each scheme</w:t>
      </w:r>
      <w:r w:rsidR="00653142">
        <w:rPr>
          <w:rFonts w:ascii="Times New Roman" w:hAnsi="Times New Roman" w:cs="Times New Roman"/>
          <w:sz w:val="20"/>
          <w:szCs w:val="18"/>
        </w:rPr>
        <w:t xml:space="preserve"> and</w:t>
      </w:r>
      <w:r w:rsidR="00736604">
        <w:rPr>
          <w:rFonts w:ascii="Times New Roman" w:hAnsi="Times New Roman" w:cs="Times New Roman"/>
          <w:sz w:val="20"/>
          <w:szCs w:val="18"/>
        </w:rPr>
        <w:t xml:space="preserve"> agreeing on criteria for </w:t>
      </w:r>
      <w:r w:rsidR="00653142">
        <w:rPr>
          <w:rFonts w:ascii="Times New Roman" w:hAnsi="Times New Roman" w:cs="Times New Roman"/>
          <w:sz w:val="20"/>
          <w:szCs w:val="18"/>
        </w:rPr>
        <w:t>selecting schemes for further study beyond evaluation results.</w:t>
      </w:r>
    </w:p>
    <w:p w14:paraId="7CB59E88"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E8FD1DF" w14:textId="4E255606" w:rsidR="00DE39D6" w:rsidRDefault="00FB304E">
      <w:pPr>
        <w:spacing w:before="240"/>
        <w:rPr>
          <w:rFonts w:ascii="Times New Roman" w:hAnsi="Times New Roman" w:cs="Times New Roman"/>
          <w:szCs w:val="20"/>
        </w:rPr>
      </w:pPr>
      <w:r>
        <w:rPr>
          <w:rFonts w:ascii="Times New Roman" w:hAnsi="Times New Roman" w:cs="Times New Roman"/>
          <w:szCs w:val="20"/>
        </w:rPr>
        <w:t>T</w:t>
      </w:r>
      <w:r w:rsidR="00871D07">
        <w:rPr>
          <w:rFonts w:ascii="Times New Roman" w:hAnsi="Times New Roman" w:cs="Times New Roman"/>
          <w:szCs w:val="20"/>
        </w:rPr>
        <w:t>B</w:t>
      </w:r>
      <w:r>
        <w:rPr>
          <w:rFonts w:ascii="Times New Roman" w:hAnsi="Times New Roman" w:cs="Times New Roman"/>
          <w:szCs w:val="20"/>
        </w:rPr>
        <w:t>D</w:t>
      </w:r>
    </w:p>
    <w:p w14:paraId="4E734BA0"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14:paraId="38291D61" w14:textId="77777777" w:rsidR="00DE39D6" w:rsidRDefault="00FB304E">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triggering methods.</w:t>
      </w:r>
    </w:p>
    <w:p w14:paraId="1C58ED6E"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#1</w:t>
      </w:r>
    </w:p>
    <w:p w14:paraId="1A994A9D"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discuss potential benefits and drawbacks of supporting triggering of a A-CSI report by DCI:</w:t>
      </w:r>
    </w:p>
    <w:p w14:paraId="05D01E9D"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#1-1: Support A-CSI triggering on PUCCH by DL assignment</w:t>
      </w:r>
    </w:p>
    <w:p w14:paraId="1C331BA5"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Yes: ZTE [3], Huawei [5], Ericsson [6], CATT [7], vivo [8],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Panasonic [17], CMCC [18], NTT DOCOMO [22]</w:t>
      </w:r>
    </w:p>
    <w:p w14:paraId="6FB83BA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14:paraId="09D5E7D7"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Trigger reporting based on traffic needs for sporadic traffic [3][5][18][22], or for periodic traffic when it is needed to improve performance [5]</w:t>
      </w:r>
    </w:p>
    <w:p w14:paraId="6E2BD8F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Useful for retransmission when latency requirement is 4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[5] and/or subsequent TBs [5][7]</w:t>
      </w:r>
    </w:p>
    <w:p w14:paraId="232FDFA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Less uplink overhead than A-CSI on PUSCH in DL-heavy scenarios, or SP-CSI/P-CSI with low periodicity [5][8][11][22]</w:t>
      </w:r>
    </w:p>
    <w:p w14:paraId="7EA44582"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lastRenderedPageBreak/>
        <w:t>More flexible triggering mechanism of A-CSI [6][11]</w:t>
      </w:r>
    </w:p>
    <w:p w14:paraId="7F0B9ABD"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Lower PUCCH resource utilization than P/SP-CSI on PUCCH [6]</w:t>
      </w:r>
    </w:p>
    <w:p w14:paraId="7B3C3114"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Transmission of single PDCCH transmission instead of two PDCCH with A-CSI on PUSCH [3][5][8][18]:</w:t>
      </w:r>
    </w:p>
    <w:p w14:paraId="4F33C62C"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Less interference and resource utilization than A-CSI on PUSCH</w:t>
      </w:r>
    </w:p>
    <w:p w14:paraId="10467435"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Avoid blocking/increased latency from exceeding blind decoding limit per span or lack of coreset capacity</w:t>
      </w:r>
    </w:p>
    <w:p w14:paraId="79E4D025"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Better spectral efficiency</w:t>
      </w:r>
    </w:p>
    <w:p w14:paraId="5A1212CD"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Avoid reduction of reliability due to CCE channel estimation limit</w:t>
      </w:r>
    </w:p>
    <w:p w14:paraId="026829F4"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Avoid reduction of reliability from having to successfully receive two PDCCHs</w:t>
      </w:r>
    </w:p>
    <w:p w14:paraId="711E2332"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A-CSI cannot be multiplexed on short PUSCH (1-2 symbols) for URLLC [17]</w:t>
      </w:r>
    </w:p>
    <w:p w14:paraId="2C391FC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Some concerns: Nokia [13], Sony [14], Lenovo [16], Apple [20]</w:t>
      </w:r>
    </w:p>
    <w:p w14:paraId="2685651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Additional fields may be need in DCI for a functionality rarely requested [13]</w:t>
      </w:r>
    </w:p>
    <w:p w14:paraId="6683317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to trigger states, reporting time offset, PUCCH resource [13][16]</w:t>
      </w:r>
    </w:p>
    <w:p w14:paraId="520D787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Possible impact to MAC CE [13]</w:t>
      </w:r>
    </w:p>
    <w:p w14:paraId="69D3966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May be useful if piggybacked with HARQ-ACK for early termination of PDSCH repetitions [14]</w:t>
      </w:r>
    </w:p>
    <w:p w14:paraId="753E664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Need to decide whether PUCCH resource is same or different than HARQ-ACK [16]</w:t>
      </w:r>
    </w:p>
    <w:p w14:paraId="75E5AE3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14:paraId="075975AF" w14:textId="77777777" w:rsidR="00DE39D6" w:rsidRDefault="00FB304E">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LG [15], Samsung [19]</w:t>
      </w:r>
    </w:p>
    <w:p w14:paraId="0E047E3D"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14:paraId="5D6B9E75"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P/SP-CSI reporting every 10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w:t>
      </w:r>
      <w:proofErr w:type="gramStart"/>
      <w:r>
        <w:rPr>
          <w:rFonts w:ascii="Times New Roman" w:hAnsi="Times New Roman" w:cs="Times New Roman"/>
          <w:szCs w:val="20"/>
        </w:rPr>
        <w:t>sufficient</w:t>
      </w:r>
      <w:proofErr w:type="gramEnd"/>
      <w:r>
        <w:rPr>
          <w:rFonts w:ascii="Times New Roman" w:hAnsi="Times New Roman" w:cs="Times New Roman"/>
          <w:szCs w:val="20"/>
        </w:rPr>
        <w:t xml:space="preserve"> for AR/VR scenario with 22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coherence time [9][15][19]</w:t>
      </w:r>
    </w:p>
    <w:p w14:paraId="04AAE678"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No clear enhancement compared to A-CSI on PUSCH [9][10]</w:t>
      </w:r>
    </w:p>
    <w:p w14:paraId="2B5835A7"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Does not address the problem of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which is the main performance issue [10]</w:t>
      </w:r>
    </w:p>
    <w:p w14:paraId="720F1A03"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14:paraId="4865D6D5"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Non-negligible specification efforts [10], e.g. complicated timeline [15], provision of additional resources for measurement and reporting and resolution of PUCCH/PUSCH overlapping [19]</w:t>
      </w:r>
    </w:p>
    <w:p w14:paraId="05EF7908"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Added overhead in DL assignments if new fields are required [10], wasting resource since no retransmission is needed ~99% of the time [9][10]</w:t>
      </w:r>
    </w:p>
    <w:p w14:paraId="4F02DE9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Resources for CSI in the UL may be limited by other URLLC transmissions [15]</w:t>
      </w:r>
    </w:p>
    <w:p w14:paraId="3C22AAB7"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discussed potential benefits and drawbacks of supporting triggering of a CSI-RS/SRS and/or A-CSI report by NACK:</w:t>
      </w:r>
    </w:p>
    <w:p w14:paraId="18FBF01F" w14:textId="77777777" w:rsidR="00DE39D6" w:rsidRDefault="00FB304E">
      <w:pPr>
        <w:rPr>
          <w:rFonts w:ascii="Times New Roman" w:hAnsi="Times New Roman" w:cs="Times New Roman"/>
          <w:b/>
          <w:bCs/>
          <w:szCs w:val="20"/>
        </w:rPr>
      </w:pPr>
      <w:r>
        <w:rPr>
          <w:rFonts w:ascii="Times New Roman" w:hAnsi="Times New Roman" w:cs="Times New Roman"/>
          <w:b/>
          <w:bCs/>
          <w:szCs w:val="20"/>
        </w:rPr>
        <w:lastRenderedPageBreak/>
        <w:t>Issue #1-2: Support CSI-RS/SRS/A-CSI report triggering by NACK</w:t>
      </w:r>
    </w:p>
    <w:p w14:paraId="14378D3C"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ZTE [3], Qualcomm [21]</w:t>
      </w:r>
    </w:p>
    <w:p w14:paraId="3232049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Good performance in terms of percentage of satisfied UEs [3]</w:t>
      </w:r>
    </w:p>
    <w:p w14:paraId="43E643B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14:paraId="73C05B7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Can be used with semi-persistently scheduled PDSCH [21]</w:t>
      </w:r>
    </w:p>
    <w:p w14:paraId="3581762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Nokia [13], Sony [14], Panasonic [17]. Samsung [19]</w:t>
      </w:r>
    </w:p>
    <w:p w14:paraId="429E067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14:paraId="4369DBD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No benefit over (or worse than) DL DCI triggering [11][13], unnecessary overhead for most of the time [13][14], reduced network control over CSI reporting [13]</w:t>
      </w:r>
    </w:p>
    <w:p w14:paraId="4F23A93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Would require blind decoding of PUCCH if CSI multiplexed with HARQ-ACK [17]</w:t>
      </w:r>
    </w:p>
    <w:p w14:paraId="261E675D"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No CSI available for further TB transmission in case of ACK [17]</w:t>
      </w:r>
    </w:p>
    <w:p w14:paraId="777014DA" w14:textId="77777777" w:rsidR="00DE39D6" w:rsidRDefault="00FB304E">
      <w:pPr>
        <w:rPr>
          <w:rFonts w:ascii="Times New Roman" w:hAnsi="Times New Roman" w:cs="Times New Roman"/>
          <w:b/>
          <w:bCs/>
          <w:szCs w:val="18"/>
        </w:rPr>
      </w:pPr>
      <w:r>
        <w:rPr>
          <w:rFonts w:ascii="Times New Roman" w:hAnsi="Times New Roman" w:cs="Times New Roman"/>
          <w:b/>
          <w:bCs/>
          <w:szCs w:val="18"/>
        </w:rPr>
        <w:t>Issue #1-3: Support A-CSI triggering on PUCCH by group DCI</w:t>
      </w:r>
    </w:p>
    <w:p w14:paraId="21DCE6A2"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14:paraId="32889D02" w14:textId="77777777" w:rsidR="00DE39D6" w:rsidRDefault="00FB304E">
      <w:pPr>
        <w:rPr>
          <w:rFonts w:ascii="Times New Roman" w:hAnsi="Times New Roman" w:cs="Times New Roman"/>
          <w:szCs w:val="20"/>
        </w:rPr>
      </w:pPr>
      <w:r>
        <w:rPr>
          <w:rFonts w:ascii="Times New Roman" w:hAnsi="Times New Roman" w:cs="Times New Roman"/>
          <w:szCs w:val="20"/>
        </w:rPr>
        <w:t>One company proposed to trigger CSI-RS or SRS when PDSCH is successfully received but with a low margin:</w:t>
      </w:r>
    </w:p>
    <w:p w14:paraId="3DFC2C7E"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#1-4: Support CSI-RS/SRS triggering by low-margin ACK</w:t>
      </w:r>
    </w:p>
    <w:p w14:paraId="0E43C4A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14:paraId="58DBFD3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To provide new report quickly when conditions start degrading [21]</w:t>
      </w:r>
    </w:p>
    <w:p w14:paraId="0A8D991F" w14:textId="77777777" w:rsidR="00DE39D6" w:rsidRDefault="00FB304E">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14:paraId="7537FCF2"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#1-5: Support new CSI triggering method based on SP-CSI reporting</w:t>
      </w:r>
    </w:p>
    <w:p w14:paraId="7FEFC31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Yes: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2C1BB72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14:paraId="3E4E0166" w14:textId="77777777" w:rsidR="00DE39D6" w:rsidRDefault="00DE39D6">
      <w:pPr>
        <w:rPr>
          <w:rFonts w:ascii="Times New Roman" w:hAnsi="Times New Roman" w:cs="Times New Roman"/>
          <w:b/>
          <w:bCs/>
          <w:szCs w:val="20"/>
          <w:u w:val="single"/>
        </w:rPr>
      </w:pPr>
    </w:p>
    <w:p w14:paraId="519882AA" w14:textId="77777777" w:rsidR="00DE39D6" w:rsidRDefault="00FB304E">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triggering methods</w:t>
      </w:r>
      <w:r>
        <w:rPr>
          <w:rFonts w:ascii="Times New Roman" w:hAnsi="Times New Roman" w:cs="Times New Roman"/>
          <w:b/>
          <w:bCs/>
          <w:szCs w:val="20"/>
          <w:u w:val="single"/>
        </w:rPr>
        <w:t>.</w:t>
      </w:r>
    </w:p>
    <w:p w14:paraId="62D9A114" w14:textId="77777777" w:rsidR="00DE39D6" w:rsidRDefault="00FB304E">
      <w:pPr>
        <w:rPr>
          <w:rFonts w:ascii="Times New Roman" w:hAnsi="Times New Roman" w:cs="Times New Roman"/>
          <w:szCs w:val="20"/>
        </w:rPr>
      </w:pPr>
      <w:r>
        <w:rPr>
          <w:rFonts w:ascii="Times New Roman" w:hAnsi="Times New Roman" w:cs="Times New Roman"/>
          <w:szCs w:val="20"/>
        </w:rPr>
        <w:t>For A-CSI on PUCCH triggered by DL DCI:</w:t>
      </w:r>
    </w:p>
    <w:p w14:paraId="520556A1"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9 companies support this, 4 companies do not support it and 4 do not provide a definitive view.</w:t>
      </w:r>
    </w:p>
    <w:p w14:paraId="31D93A9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Following evaluation results are available:</w:t>
      </w:r>
    </w:p>
    <w:p w14:paraId="75A8FC4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14:paraId="6EE4338B"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14:paraId="439A5B6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2.9% resource utilization vs 3.1% (if using A-CSI on PUSCH) or 1.9% (if using SP-CSI)</w:t>
      </w:r>
    </w:p>
    <w:p w14:paraId="13B1344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 xml:space="preserve">Huawei [5] provides same results as in RAN1#103-e, observing gain of 37% in ratio of UEs satisfying 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latency and 99.999% reliability at high load (500 p/s)</w:t>
      </w:r>
    </w:p>
    <w:p w14:paraId="102FEBB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In RAN1#103-e, Samsung [23] observed loss from 90.2% to 84.6% in ratio of UEs satisfying 4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latency at 99.999% reliability, compared to SP-CSI on PUCCH</w:t>
      </w:r>
    </w:p>
    <w:p w14:paraId="1973072E" w14:textId="77777777" w:rsidR="00DE39D6" w:rsidRDefault="00FB304E">
      <w:pPr>
        <w:rPr>
          <w:rFonts w:ascii="Times New Roman" w:hAnsi="Times New Roman" w:cs="Times New Roman"/>
          <w:szCs w:val="20"/>
        </w:rPr>
      </w:pPr>
      <w:r>
        <w:rPr>
          <w:rFonts w:ascii="Times New Roman" w:hAnsi="Times New Roman" w:cs="Times New Roman"/>
          <w:szCs w:val="20"/>
        </w:rPr>
        <w:t>For A-CSI on PUCCH triggered by NACK</w:t>
      </w:r>
    </w:p>
    <w:p w14:paraId="6CE7238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support this, 6 companies do not support it.</w:t>
      </w:r>
    </w:p>
    <w:p w14:paraId="7A4C1976"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14:paraId="5479AF17" w14:textId="77777777" w:rsidR="00DE39D6" w:rsidRDefault="00FB304E">
      <w:pPr>
        <w:rPr>
          <w:rFonts w:ascii="Times New Roman" w:hAnsi="Times New Roman" w:cs="Times New Roman"/>
          <w:szCs w:val="20"/>
        </w:rPr>
      </w:pPr>
      <w:r>
        <w:rPr>
          <w:rFonts w:ascii="Times New Roman" w:hAnsi="Times New Roman" w:cs="Times New Roman"/>
          <w:szCs w:val="20"/>
        </w:rPr>
        <w:t>Considering the lower support and lack of positive evaluation results for “A-CSI on PUCCH triggered by NACK” (as well as no support for “A-CSI on PUCCH triggered by group DCI”), it is suggested to focus discussions on “A-CSI on PUCCH triggering by DCI for DL assignment” only.</w:t>
      </w:r>
    </w:p>
    <w:p w14:paraId="5B3EDC7F"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14:paraId="159DD77F" w14:textId="77777777" w:rsidR="00DE39D6" w:rsidRDefault="00FB304E">
      <w:pPr>
        <w:rPr>
          <w:rFonts w:ascii="Times New Roman" w:hAnsi="Times New Roman" w:cs="Times New Roman"/>
          <w:szCs w:val="20"/>
        </w:rPr>
      </w:pPr>
      <w:r>
        <w:rPr>
          <w:rFonts w:ascii="Times New Roman" w:hAnsi="Times New Roman" w:cs="Times New Roman"/>
          <w:szCs w:val="20"/>
        </w:rPr>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14:paraId="6360D111"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proposal 7.1-1:</w:t>
      </w:r>
      <w:r>
        <w:rPr>
          <w:rFonts w:ascii="Times New Roman" w:hAnsi="Times New Roman" w:cs="Times New Roman"/>
          <w:b/>
          <w:bCs/>
          <w:szCs w:val="20"/>
        </w:rPr>
        <w:t xml:space="preserve"> A-CSI on PUCCH can be triggered by DCI for DL assignment. At most [2] bits can be added to the DCI to support this.</w:t>
      </w:r>
    </w:p>
    <w:p w14:paraId="14416048" w14:textId="77777777" w:rsidR="00DE39D6" w:rsidRDefault="00FB304E">
      <w:pPr>
        <w:rPr>
          <w:rFonts w:ascii="Times New Roman" w:hAnsi="Times New Roman" w:cs="Times New Roman"/>
          <w:szCs w:val="20"/>
        </w:rPr>
      </w:pPr>
      <w:r>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14:paraId="2B175B3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#1-6: Resource/timing for A-CSI report</w:t>
      </w:r>
    </w:p>
    <w:p w14:paraId="3A13E5A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1: DCI field (e.g. PRI)</w:t>
      </w:r>
    </w:p>
    <w:p w14:paraId="285E6E9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 Ericsson [6], Panasonic [17], NTT DOCOMO [22]</w:t>
      </w:r>
    </w:p>
    <w:p w14:paraId="49C4994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2: Next available periodic PUCCH resource</w:t>
      </w:r>
    </w:p>
    <w:p w14:paraId="1639022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Ericsson [6]</w:t>
      </w:r>
    </w:p>
    <w:p w14:paraId="24143EF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3: Same resource as HARQ-ACK</w:t>
      </w:r>
    </w:p>
    <w:p w14:paraId="37C0C82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w:t>
      </w:r>
    </w:p>
    <w:p w14:paraId="79CA3C2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4: RRC</w:t>
      </w:r>
    </w:p>
    <w:p w14:paraId="5E729DC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Panasonic [17], Qualcomm [21]</w:t>
      </w:r>
    </w:p>
    <w:p w14:paraId="6E1BADA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5: DCI indicates PUCCH resource or (RRC-configured) PUSCH</w:t>
      </w:r>
    </w:p>
    <w:p w14:paraId="36E137F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Vivo [8]</w:t>
      </w:r>
    </w:p>
    <w:p w14:paraId="792C81A6" w14:textId="77777777" w:rsidR="00DE39D6" w:rsidRDefault="00DE39D6">
      <w:pPr>
        <w:rPr>
          <w:rFonts w:ascii="Times New Roman" w:hAnsi="Times New Roman" w:cs="Times New Roman"/>
          <w:szCs w:val="20"/>
        </w:rPr>
      </w:pPr>
    </w:p>
    <w:p w14:paraId="3B76C0BB"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55CC907C" w14:textId="77777777" w:rsidR="00DE39D6" w:rsidRDefault="00DE39D6">
      <w:pPr>
        <w:rPr>
          <w:rFonts w:ascii="Times New Roman" w:hAnsi="Times New Roman" w:cs="Times New Roman"/>
          <w:b/>
          <w:bCs/>
          <w:szCs w:val="20"/>
          <w:highlight w:val="yellow"/>
        </w:rPr>
      </w:pPr>
    </w:p>
    <w:p w14:paraId="23CFDAF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 xml:space="preserve">Question 1-1: </w:t>
      </w:r>
      <w:r>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TableGrid"/>
        <w:tblW w:w="0" w:type="auto"/>
        <w:tblLook w:val="04A0" w:firstRow="1" w:lastRow="0" w:firstColumn="1" w:lastColumn="0" w:noHBand="0" w:noVBand="1"/>
      </w:tblPr>
      <w:tblGrid>
        <w:gridCol w:w="1615"/>
        <w:gridCol w:w="1170"/>
        <w:gridCol w:w="6844"/>
      </w:tblGrid>
      <w:tr w:rsidR="00DE39D6" w14:paraId="3E37F665" w14:textId="77777777">
        <w:tc>
          <w:tcPr>
            <w:tcW w:w="1615" w:type="dxa"/>
          </w:tcPr>
          <w:p w14:paraId="7810CBA3"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3761211B"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243FCA1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BE85748" w14:textId="77777777">
        <w:tc>
          <w:tcPr>
            <w:tcW w:w="1615" w:type="dxa"/>
          </w:tcPr>
          <w:p w14:paraId="03F46314"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51899656"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26593131" w14:textId="77777777" w:rsidR="00DE39D6" w:rsidRDefault="00FB304E">
            <w:pPr>
              <w:rPr>
                <w:rFonts w:ascii="Times New Roman" w:hAnsi="Times New Roman" w:cs="Times New Roman"/>
                <w:szCs w:val="20"/>
              </w:rPr>
            </w:pPr>
            <w:r>
              <w:rPr>
                <w:rFonts w:ascii="Times New Roman" w:hAnsi="Times New Roman" w:cs="Times New Roman"/>
                <w:szCs w:val="20"/>
              </w:rPr>
              <w:t>No clarification needed to our simulations results.</w:t>
            </w:r>
          </w:p>
          <w:p w14:paraId="46C0F75F" w14:textId="77777777" w:rsidR="00DE39D6" w:rsidRDefault="00FB304E">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14:paraId="73DED7CB" w14:textId="77777777" w:rsidR="00DE39D6" w:rsidRDefault="00FB304E">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14:paraId="4709703F" w14:textId="77777777" w:rsidR="00DE39D6" w:rsidRDefault="00FB304E">
            <w:pPr>
              <w:pStyle w:val="ListParagraph"/>
              <w:numPr>
                <w:ilvl w:val="0"/>
                <w:numId w:val="16"/>
              </w:numPr>
              <w:rPr>
                <w:rFonts w:ascii="Times New Roman" w:hAnsi="Times New Roman" w:cs="Times New Roman"/>
                <w:szCs w:val="20"/>
              </w:rPr>
            </w:pPr>
            <w:r>
              <w:rPr>
                <w:rFonts w:ascii="Times New Roman" w:hAnsi="Times New Roman" w:cs="Times New Roman"/>
                <w:szCs w:val="20"/>
              </w:rPr>
              <w:t xml:space="preserve">Efficient from the system </w:t>
            </w:r>
            <w:proofErr w:type="spellStart"/>
            <w:r>
              <w:rPr>
                <w:rFonts w:ascii="Times New Roman" w:hAnsi="Times New Roman" w:cs="Times New Roman"/>
                <w:szCs w:val="20"/>
              </w:rPr>
              <w:t>operayion</w:t>
            </w:r>
            <w:proofErr w:type="spellEnd"/>
            <w:r>
              <w:rPr>
                <w:rFonts w:ascii="Times New Roman" w:hAnsi="Times New Roman" w:cs="Times New Roman"/>
                <w:szCs w:val="20"/>
              </w:rPr>
              <w:t xml:space="preserve"> point of view.</w:t>
            </w:r>
          </w:p>
          <w:p w14:paraId="5023F122" w14:textId="77777777" w:rsidR="00DE39D6" w:rsidRDefault="00FB304E">
            <w:pPr>
              <w:pStyle w:val="ListParagraph"/>
              <w:numPr>
                <w:ilvl w:val="0"/>
                <w:numId w:val="16"/>
              </w:numPr>
              <w:rPr>
                <w:rFonts w:ascii="Times New Roman" w:hAnsi="Times New Roman" w:cs="Times New Roman"/>
                <w:szCs w:val="20"/>
              </w:rPr>
            </w:pPr>
            <w:r>
              <w:rPr>
                <w:rFonts w:ascii="Times New Roman" w:hAnsi="Times New Roman" w:cs="Times New Roman"/>
                <w:szCs w:val="20"/>
              </w:rPr>
              <w:t>Reducing the DL overhead compared to triggering by UL grant</w:t>
            </w:r>
          </w:p>
          <w:p w14:paraId="0DE693CD" w14:textId="77777777" w:rsidR="00DE39D6" w:rsidRDefault="00FB304E">
            <w:pPr>
              <w:pStyle w:val="ListParagraph"/>
              <w:numPr>
                <w:ilvl w:val="0"/>
                <w:numId w:val="16"/>
              </w:numPr>
              <w:rPr>
                <w:rFonts w:ascii="Times New Roman" w:hAnsi="Times New Roman" w:cs="Times New Roman"/>
                <w:szCs w:val="20"/>
              </w:rPr>
            </w:pPr>
            <w:proofErr w:type="spellStart"/>
            <w:r>
              <w:rPr>
                <w:rFonts w:ascii="Times New Roman" w:hAnsi="Times New Roman" w:cs="Times New Roman"/>
                <w:szCs w:val="20"/>
              </w:rPr>
              <w:t>Benifical</w:t>
            </w:r>
            <w:proofErr w:type="spellEnd"/>
            <w:r>
              <w:rPr>
                <w:rFonts w:ascii="Times New Roman" w:hAnsi="Times New Roman" w:cs="Times New Roman"/>
                <w:szCs w:val="20"/>
              </w:rPr>
              <w:t xml:space="preserve"> for the latency, because it can be </w:t>
            </w:r>
            <w:proofErr w:type="spellStart"/>
            <w:r>
              <w:rPr>
                <w:rFonts w:ascii="Times New Roman" w:hAnsi="Times New Roman" w:cs="Times New Roman"/>
                <w:szCs w:val="20"/>
              </w:rPr>
              <w:t>guarantted</w:t>
            </w:r>
            <w:proofErr w:type="spellEnd"/>
            <w:r>
              <w:rPr>
                <w:rFonts w:ascii="Times New Roman" w:hAnsi="Times New Roman" w:cs="Times New Roman"/>
                <w:szCs w:val="20"/>
              </w:rPr>
              <w:t xml:space="preserve"> that the A-CSI is </w:t>
            </w:r>
            <w:proofErr w:type="spellStart"/>
            <w:r>
              <w:rPr>
                <w:rFonts w:ascii="Times New Roman" w:hAnsi="Times New Roman" w:cs="Times New Roman"/>
                <w:szCs w:val="20"/>
              </w:rPr>
              <w:t>trioggered</w:t>
            </w:r>
            <w:proofErr w:type="spellEnd"/>
            <w:r>
              <w:rPr>
                <w:rFonts w:ascii="Times New Roman" w:hAnsi="Times New Roman" w:cs="Times New Roman"/>
                <w:szCs w:val="20"/>
              </w:rPr>
              <w:t xml:space="preserve"> as early as possible (together with the DL assignment</w:t>
            </w:r>
          </w:p>
          <w:p w14:paraId="61C0C8E8" w14:textId="77777777" w:rsidR="00DE39D6" w:rsidRDefault="00FB304E">
            <w:pPr>
              <w:pStyle w:val="ListParagraph"/>
              <w:numPr>
                <w:ilvl w:val="0"/>
                <w:numId w:val="16"/>
              </w:numPr>
              <w:rPr>
                <w:rFonts w:ascii="Times New Roman" w:hAnsi="Times New Roman" w:cs="Times New Roman"/>
                <w:szCs w:val="20"/>
              </w:rPr>
            </w:pPr>
            <w:r>
              <w:rPr>
                <w:rFonts w:ascii="Times New Roman" w:hAnsi="Times New Roman" w:cs="Times New Roman"/>
                <w:szCs w:val="20"/>
              </w:rPr>
              <w:t xml:space="preserve">Decoupling </w:t>
            </w:r>
            <w:proofErr w:type="gramStart"/>
            <w:r>
              <w:rPr>
                <w:rFonts w:ascii="Times New Roman" w:hAnsi="Times New Roman" w:cs="Times New Roman"/>
                <w:szCs w:val="20"/>
              </w:rPr>
              <w:t>time-line</w:t>
            </w:r>
            <w:proofErr w:type="gramEnd"/>
            <w:r>
              <w:rPr>
                <w:rFonts w:ascii="Times New Roman" w:hAnsi="Times New Roman" w:cs="Times New Roman"/>
                <w:szCs w:val="20"/>
              </w:rPr>
              <w:t xml:space="preserve"> for A-CSI reports and PUSCH processing time</w:t>
            </w:r>
          </w:p>
        </w:tc>
      </w:tr>
      <w:tr w:rsidR="00DE39D6" w14:paraId="266CAE95" w14:textId="77777777">
        <w:tc>
          <w:tcPr>
            <w:tcW w:w="1615" w:type="dxa"/>
          </w:tcPr>
          <w:p w14:paraId="5B692751" w14:textId="77777777" w:rsidR="00DE39D6" w:rsidRDefault="00DE39D6">
            <w:pPr>
              <w:rPr>
                <w:rFonts w:ascii="Times New Roman" w:hAnsi="Times New Roman" w:cs="Times New Roman"/>
                <w:szCs w:val="20"/>
              </w:rPr>
            </w:pPr>
          </w:p>
        </w:tc>
        <w:tc>
          <w:tcPr>
            <w:tcW w:w="1170" w:type="dxa"/>
          </w:tcPr>
          <w:p w14:paraId="6C16372C" w14:textId="77777777" w:rsidR="00DE39D6" w:rsidRDefault="00DE39D6">
            <w:pPr>
              <w:rPr>
                <w:rFonts w:ascii="Times New Roman" w:hAnsi="Times New Roman" w:cs="Times New Roman"/>
                <w:szCs w:val="20"/>
              </w:rPr>
            </w:pPr>
          </w:p>
        </w:tc>
        <w:tc>
          <w:tcPr>
            <w:tcW w:w="6844" w:type="dxa"/>
          </w:tcPr>
          <w:p w14:paraId="2B4F90A4" w14:textId="77777777" w:rsidR="00DE39D6" w:rsidRDefault="00DE39D6">
            <w:pPr>
              <w:rPr>
                <w:rFonts w:ascii="Times New Roman" w:hAnsi="Times New Roman" w:cs="Times New Roman"/>
                <w:szCs w:val="20"/>
              </w:rPr>
            </w:pPr>
          </w:p>
        </w:tc>
      </w:tr>
      <w:tr w:rsidR="00DE39D6" w14:paraId="09CA6CFF" w14:textId="77777777">
        <w:tc>
          <w:tcPr>
            <w:tcW w:w="1615" w:type="dxa"/>
          </w:tcPr>
          <w:p w14:paraId="32725D27" w14:textId="77777777" w:rsidR="00DE39D6" w:rsidRDefault="00DE39D6">
            <w:pPr>
              <w:rPr>
                <w:rFonts w:ascii="Times New Roman" w:hAnsi="Times New Roman" w:cs="Times New Roman"/>
                <w:szCs w:val="20"/>
              </w:rPr>
            </w:pPr>
          </w:p>
        </w:tc>
        <w:tc>
          <w:tcPr>
            <w:tcW w:w="1170" w:type="dxa"/>
          </w:tcPr>
          <w:p w14:paraId="686C5E88" w14:textId="77777777" w:rsidR="00DE39D6" w:rsidRDefault="00DE39D6">
            <w:pPr>
              <w:rPr>
                <w:rFonts w:ascii="Times New Roman" w:hAnsi="Times New Roman" w:cs="Times New Roman"/>
                <w:szCs w:val="20"/>
              </w:rPr>
            </w:pPr>
          </w:p>
        </w:tc>
        <w:tc>
          <w:tcPr>
            <w:tcW w:w="6844" w:type="dxa"/>
          </w:tcPr>
          <w:p w14:paraId="20737E8B" w14:textId="77777777" w:rsidR="00DE39D6" w:rsidRDefault="00DE39D6">
            <w:pPr>
              <w:rPr>
                <w:rFonts w:ascii="Times New Roman" w:hAnsi="Times New Roman" w:cs="Times New Roman"/>
                <w:szCs w:val="20"/>
              </w:rPr>
            </w:pPr>
          </w:p>
        </w:tc>
      </w:tr>
    </w:tbl>
    <w:p w14:paraId="35C42597" w14:textId="77777777" w:rsidR="00DE39D6" w:rsidRDefault="00DE39D6">
      <w:pPr>
        <w:rPr>
          <w:rFonts w:ascii="Times New Roman" w:hAnsi="Times New Roman" w:cs="Times New Roman"/>
          <w:b/>
          <w:bCs/>
          <w:szCs w:val="20"/>
          <w:highlight w:val="yellow"/>
        </w:rPr>
      </w:pPr>
    </w:p>
    <w:p w14:paraId="40E2D91D" w14:textId="77777777" w:rsidR="00DE39D6" w:rsidRDefault="00DE39D6">
      <w:pPr>
        <w:rPr>
          <w:rFonts w:ascii="Times New Roman" w:hAnsi="Times New Roman" w:cs="Times New Roman"/>
          <w:b/>
          <w:bCs/>
          <w:szCs w:val="20"/>
          <w:highlight w:val="yellow"/>
        </w:rPr>
      </w:pPr>
    </w:p>
    <w:p w14:paraId="59AFFD68"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TableGrid"/>
        <w:tblW w:w="0" w:type="auto"/>
        <w:tblLook w:val="04A0" w:firstRow="1" w:lastRow="0" w:firstColumn="1" w:lastColumn="0" w:noHBand="0" w:noVBand="1"/>
      </w:tblPr>
      <w:tblGrid>
        <w:gridCol w:w="1615"/>
        <w:gridCol w:w="1170"/>
        <w:gridCol w:w="6844"/>
      </w:tblGrid>
      <w:tr w:rsidR="00DE39D6" w14:paraId="56720FFF" w14:textId="77777777">
        <w:tc>
          <w:tcPr>
            <w:tcW w:w="1615" w:type="dxa"/>
          </w:tcPr>
          <w:p w14:paraId="4F9970BF"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C8733C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9DAB581"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AB364D5" w14:textId="77777777">
        <w:tc>
          <w:tcPr>
            <w:tcW w:w="1615" w:type="dxa"/>
          </w:tcPr>
          <w:p w14:paraId="70DC8678"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571FABD1"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750F6570" w14:textId="77777777" w:rsidR="00DE39D6" w:rsidRDefault="00FB304E">
            <w:pPr>
              <w:rPr>
                <w:rFonts w:ascii="Times New Roman" w:hAnsi="Times New Roman" w:cs="Times New Roman"/>
                <w:szCs w:val="20"/>
              </w:rPr>
            </w:pPr>
            <w:r>
              <w:rPr>
                <w:rFonts w:ascii="Times New Roman" w:hAnsi="Times New Roman" w:cs="Times New Roman"/>
                <w:szCs w:val="20"/>
              </w:rPr>
              <w:t>Support FL proposal 7.1-1.</w:t>
            </w:r>
          </w:p>
        </w:tc>
      </w:tr>
      <w:tr w:rsidR="00DE39D6" w14:paraId="4177875F" w14:textId="77777777">
        <w:tc>
          <w:tcPr>
            <w:tcW w:w="1615" w:type="dxa"/>
          </w:tcPr>
          <w:p w14:paraId="7F3035FD"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7794195A"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79D8803" w14:textId="77777777" w:rsidR="00DE39D6" w:rsidRDefault="00FB304E">
            <w:pPr>
              <w:rPr>
                <w:rFonts w:ascii="Times New Roman" w:hAnsi="Times New Roman" w:cs="Times New Roman"/>
                <w:szCs w:val="20"/>
              </w:rPr>
            </w:pPr>
            <w:r>
              <w:rPr>
                <w:rFonts w:ascii="Times New Roman" w:hAnsi="Times New Roman" w:cs="Times New Roman"/>
                <w:szCs w:val="20"/>
              </w:rPr>
              <w:t xml:space="preserve">A-CSI on PUCCH cannot possibly outperform SP-CSI in terms of URLLC throughout or reliability. The only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w:t>
            </w:r>
            <w:proofErr w:type="spellStart"/>
            <w:r>
              <w:rPr>
                <w:rFonts w:ascii="Times New Roman" w:hAnsi="Times New Roman" w:cs="Times New Roman"/>
                <w:szCs w:val="20"/>
              </w:rPr>
              <w:t>preempting</w:t>
            </w:r>
            <w:proofErr w:type="spellEnd"/>
            <w:r>
              <w:rPr>
                <w:rFonts w:ascii="Times New Roman" w:hAnsi="Times New Roman" w:cs="Times New Roman"/>
                <w:szCs w:val="20"/>
              </w:rPr>
              <w:t xml:space="preserve"> ongoing transmission for fast NZP-CSI-RS.</w:t>
            </w:r>
          </w:p>
        </w:tc>
      </w:tr>
      <w:tr w:rsidR="00DE39D6" w14:paraId="639B46A7" w14:textId="77777777">
        <w:tc>
          <w:tcPr>
            <w:tcW w:w="1615" w:type="dxa"/>
          </w:tcPr>
          <w:p w14:paraId="21912EC4"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59BBD437"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15C938F8"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t>
            </w:r>
            <w:proofErr w:type="spellStart"/>
            <w:r>
              <w:rPr>
                <w:rFonts w:ascii="Times New Roman" w:hAnsi="Times New Roman" w:cs="Times New Roman"/>
                <w:szCs w:val="20"/>
              </w:rPr>
              <w:t>we</w:t>
            </w:r>
            <w:proofErr w:type="spellEnd"/>
            <w:r>
              <w:rPr>
                <w:rFonts w:ascii="Times New Roman" w:hAnsi="Times New Roman" w:cs="Times New Roman"/>
                <w:szCs w:val="20"/>
              </w:rPr>
              <w:t xml:space="preserve"> would slightly prefer [X], instead of [2], and then have a note that X should be small. </w:t>
            </w:r>
          </w:p>
        </w:tc>
      </w:tr>
      <w:tr w:rsidR="00DE39D6" w14:paraId="77189905" w14:textId="77777777">
        <w:tc>
          <w:tcPr>
            <w:tcW w:w="1615" w:type="dxa"/>
          </w:tcPr>
          <w:p w14:paraId="56F25639"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Sony</w:t>
            </w:r>
          </w:p>
        </w:tc>
        <w:tc>
          <w:tcPr>
            <w:tcW w:w="1170" w:type="dxa"/>
          </w:tcPr>
          <w:p w14:paraId="29E2B59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795CC5AE" w14:textId="77777777" w:rsidR="00DE39D6" w:rsidRDefault="00FB304E">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DE39D6" w14:paraId="79EC093D" w14:textId="77777777">
        <w:tc>
          <w:tcPr>
            <w:tcW w:w="1615" w:type="dxa"/>
          </w:tcPr>
          <w:p w14:paraId="05B35BEA"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4CD9E6AA"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E72EC9C" w14:textId="77777777" w:rsidR="00DE39D6" w:rsidRDefault="00FB304E">
            <w:pPr>
              <w:rPr>
                <w:rFonts w:ascii="Times New Roman" w:hAnsi="Times New Roman" w:cs="Times New Roman"/>
                <w:szCs w:val="20"/>
              </w:rPr>
            </w:pPr>
            <w:r>
              <w:rPr>
                <w:rFonts w:ascii="Times New Roman" w:hAnsi="Times New Roman" w:cs="Times New Roman"/>
                <w:szCs w:val="20"/>
              </w:rPr>
              <w:t xml:space="preserve">We still don’t observe how introduction of A-CSI on PUCCH fundamentally can solve issues with URLLC transmissions. Furthermore, we </w:t>
            </w:r>
            <w:proofErr w:type="spellStart"/>
            <w:r>
              <w:rPr>
                <w:rFonts w:ascii="Times New Roman" w:hAnsi="Times New Roman" w:cs="Times New Roman"/>
                <w:szCs w:val="20"/>
              </w:rPr>
              <w:t>analyzed</w:t>
            </w:r>
            <w:proofErr w:type="spellEnd"/>
            <w:r>
              <w:rPr>
                <w:rFonts w:ascii="Times New Roman" w:hAnsi="Times New Roman" w:cs="Times New Roman"/>
                <w:szCs w:val="20"/>
              </w:rPr>
              <w:t xml:space="preserve"> the possible effect of using A-CSI for a fresh information for the purpose of retransmission scheduling, and do not observe justifying gains.</w:t>
            </w:r>
          </w:p>
        </w:tc>
      </w:tr>
      <w:tr w:rsidR="00DE39D6" w14:paraId="6D1C76D7" w14:textId="77777777">
        <w:tc>
          <w:tcPr>
            <w:tcW w:w="1615" w:type="dxa"/>
          </w:tcPr>
          <w:p w14:paraId="6F2B70ED" w14:textId="77777777" w:rsidR="00DE39D6" w:rsidRDefault="00FB304E">
            <w:pPr>
              <w:rPr>
                <w:rFonts w:ascii="Times New Roman" w:hAnsi="Times New Roman" w:cs="Times New Roman"/>
                <w:szCs w:val="20"/>
              </w:rPr>
            </w:pPr>
            <w:r>
              <w:rPr>
                <w:rFonts w:ascii="Times New Roman" w:hAnsi="Times New Roman" w:cs="Times New Roman"/>
                <w:szCs w:val="20"/>
              </w:rPr>
              <w:t>Nokia, NSB</w:t>
            </w:r>
          </w:p>
        </w:tc>
        <w:tc>
          <w:tcPr>
            <w:tcW w:w="1170" w:type="dxa"/>
          </w:tcPr>
          <w:p w14:paraId="7098396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1ADEB6EE" w14:textId="77777777" w:rsidR="00DE39D6" w:rsidRDefault="00FB304E">
            <w:pPr>
              <w:rPr>
                <w:rFonts w:ascii="Times New Roman" w:hAnsi="Times New Roman" w:cs="Times New Roman"/>
                <w:szCs w:val="20"/>
              </w:rPr>
            </w:pPr>
            <w:r>
              <w:rPr>
                <w:rStyle w:val="CommentReference"/>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DE39D6" w14:paraId="3A498C32" w14:textId="77777777">
        <w:tc>
          <w:tcPr>
            <w:tcW w:w="1615" w:type="dxa"/>
          </w:tcPr>
          <w:p w14:paraId="780800A7"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660DEBE5"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F1F9951" w14:textId="77777777" w:rsidR="00DE39D6" w:rsidRDefault="00FB304E">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The overall evaluation results with two companies showing the gain but one company showing no gain do not provide </w:t>
            </w:r>
            <w:proofErr w:type="gramStart"/>
            <w:r>
              <w:rPr>
                <w:rStyle w:val="CommentReference"/>
                <w:rFonts w:ascii="Times New Roman" w:hAnsi="Times New Roman" w:cs="Times New Roman"/>
                <w:sz w:val="20"/>
                <w:szCs w:val="20"/>
              </w:rPr>
              <w:t>sufficient</w:t>
            </w:r>
            <w:proofErr w:type="gramEnd"/>
            <w:r>
              <w:rPr>
                <w:rStyle w:val="CommentReference"/>
                <w:rFonts w:ascii="Times New Roman" w:hAnsi="Times New Roman" w:cs="Times New Roman"/>
                <w:sz w:val="20"/>
                <w:szCs w:val="20"/>
              </w:rPr>
              <w:t xml:space="preserve"> motivation for RAN1 to move on this direction. More discussions on the simulation assumptions and results are needed. </w:t>
            </w:r>
          </w:p>
        </w:tc>
      </w:tr>
      <w:tr w:rsidR="00DE39D6" w14:paraId="01D9EF67" w14:textId="77777777">
        <w:tc>
          <w:tcPr>
            <w:tcW w:w="1615" w:type="dxa"/>
          </w:tcPr>
          <w:p w14:paraId="329436DA" w14:textId="77777777" w:rsidR="00DE39D6" w:rsidRDefault="00FB304E">
            <w:pPr>
              <w:rPr>
                <w:rFonts w:ascii="Times New Roman" w:hAnsi="Times New Roman" w:cs="Times New Roman"/>
                <w:szCs w:val="20"/>
              </w:rPr>
            </w:pPr>
            <w:r>
              <w:rPr>
                <w:rFonts w:ascii="Times New Roman" w:hAnsi="Times New Roman" w:cs="Times New Roman"/>
                <w:szCs w:val="20"/>
              </w:rPr>
              <w:t>LG</w:t>
            </w:r>
          </w:p>
        </w:tc>
        <w:tc>
          <w:tcPr>
            <w:tcW w:w="1170" w:type="dxa"/>
          </w:tcPr>
          <w:p w14:paraId="7B09171E"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6844" w:type="dxa"/>
          </w:tcPr>
          <w:p w14:paraId="26C8D682" w14:textId="77777777" w:rsidR="00DE39D6" w:rsidRDefault="00FB304E">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hint="eastAsia"/>
                <w:sz w:val="20"/>
                <w:szCs w:val="20"/>
              </w:rPr>
              <w:t xml:space="preserve">Main benefit of A-CSI on PUCCH is to reduce PDCCH overhead and it seems not to outperform comparing to SP-CSI. </w:t>
            </w:r>
          </w:p>
        </w:tc>
      </w:tr>
      <w:tr w:rsidR="00DE39D6" w14:paraId="140BBB3C" w14:textId="77777777">
        <w:tc>
          <w:tcPr>
            <w:tcW w:w="1615" w:type="dxa"/>
          </w:tcPr>
          <w:p w14:paraId="20C20269" w14:textId="77777777" w:rsidR="00DE39D6" w:rsidRDefault="00FB304E">
            <w:pPr>
              <w:rPr>
                <w:rFonts w:ascii="Times New Roman" w:hAnsi="Times New Roman" w:cs="Times New Roman"/>
                <w:szCs w:val="20"/>
              </w:rPr>
            </w:pPr>
            <w:r>
              <w:rPr>
                <w:rFonts w:ascii="Times New Roman" w:hAnsi="Times New Roman" w:cs="Times New Roman"/>
                <w:szCs w:val="20"/>
              </w:rPr>
              <w:t>QC</w:t>
            </w:r>
          </w:p>
        </w:tc>
        <w:tc>
          <w:tcPr>
            <w:tcW w:w="1170" w:type="dxa"/>
          </w:tcPr>
          <w:p w14:paraId="4DE32E45"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No</w:t>
            </w:r>
          </w:p>
        </w:tc>
        <w:tc>
          <w:tcPr>
            <w:tcW w:w="6844" w:type="dxa"/>
          </w:tcPr>
          <w:p w14:paraId="1F72D96C" w14:textId="77777777" w:rsidR="00DE39D6" w:rsidRDefault="00FB304E">
            <w:pPr>
              <w:rPr>
                <w:rStyle w:val="CommentReference"/>
                <w:rFonts w:ascii="Times New Roman" w:eastAsia="Malgun Gothic" w:hAnsi="Times New Roman" w:cs="Times New Roman"/>
                <w:sz w:val="20"/>
                <w:szCs w:val="20"/>
              </w:rPr>
            </w:pPr>
            <w:r>
              <w:rPr>
                <w:rFonts w:ascii="Times New Roman" w:hAnsi="Times New Roman" w:cs="Times New Roman"/>
                <w:szCs w:val="20"/>
              </w:rPr>
              <w:t xml:space="preserve">Beside what other companies already commented, I want to point out adding just 2 bits in DCI for this does not work. It needs much more than 2 bits. The trigger state itself may need 2 bits for 4 state (which sounds minimum). To deal with missing DL DCI issue, a “DAI”-like field is </w:t>
            </w:r>
            <w:proofErr w:type="gramStart"/>
            <w:r>
              <w:rPr>
                <w:rFonts w:ascii="Times New Roman" w:hAnsi="Times New Roman" w:cs="Times New Roman"/>
                <w:szCs w:val="20"/>
              </w:rPr>
              <w:t>need</w:t>
            </w:r>
            <w:proofErr w:type="gramEnd"/>
            <w:r>
              <w:rPr>
                <w:rFonts w:ascii="Times New Roman" w:hAnsi="Times New Roman" w:cs="Times New Roman"/>
                <w:szCs w:val="20"/>
              </w:rPr>
              <w:t xml:space="preserve"> to protect the CSI trigger, which need 1-2 bits, power control for this CSI need another 2-3 bits, PUCCH resource indication needs 2-3 bits. In total, around 10 new bits might be needed! Beside the DCI change, we also need to consider the UL prioritization rule, power control procedure, PUCCH resource selection procedure, timeline for this new CSI, out of order restriction for this new PUCCH…, just to name a few spec </w:t>
            </w:r>
            <w:proofErr w:type="gramStart"/>
            <w:r>
              <w:rPr>
                <w:rFonts w:ascii="Times New Roman" w:hAnsi="Times New Roman" w:cs="Times New Roman"/>
                <w:szCs w:val="20"/>
              </w:rPr>
              <w:t>impact</w:t>
            </w:r>
            <w:proofErr w:type="gramEnd"/>
            <w:r>
              <w:rPr>
                <w:rFonts w:ascii="Times New Roman" w:hAnsi="Times New Roman" w:cs="Times New Roman"/>
                <w:szCs w:val="20"/>
              </w:rPr>
              <w:t xml:space="preserve">. Yet at the end, the performance gain of this feature is not well justified according to Samsung’s simulation. </w:t>
            </w:r>
          </w:p>
        </w:tc>
      </w:tr>
      <w:tr w:rsidR="00DE39D6" w14:paraId="4E170EA0" w14:textId="77777777">
        <w:tc>
          <w:tcPr>
            <w:tcW w:w="1615" w:type="dxa"/>
          </w:tcPr>
          <w:p w14:paraId="211AACB7" w14:textId="77777777" w:rsidR="00DE39D6" w:rsidRDefault="00FB304E">
            <w:pPr>
              <w:rPr>
                <w:rFonts w:ascii="Times New Roman" w:hAnsi="Times New Roman" w:cs="Times New Roman"/>
                <w:szCs w:val="20"/>
              </w:rPr>
            </w:pPr>
            <w:r>
              <w:rPr>
                <w:rFonts w:ascii="Times New Roman" w:hAnsi="Times New Roman" w:cs="Times New Roman"/>
                <w:szCs w:val="20"/>
              </w:rPr>
              <w:t>MediaTek</w:t>
            </w:r>
          </w:p>
        </w:tc>
        <w:tc>
          <w:tcPr>
            <w:tcW w:w="1170" w:type="dxa"/>
          </w:tcPr>
          <w:p w14:paraId="176099A3"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t>No</w:t>
            </w:r>
          </w:p>
        </w:tc>
        <w:tc>
          <w:tcPr>
            <w:tcW w:w="6844" w:type="dxa"/>
          </w:tcPr>
          <w:p w14:paraId="6FF2BBAF" w14:textId="77777777" w:rsidR="00DE39D6" w:rsidRDefault="00FB304E">
            <w:pPr>
              <w:rPr>
                <w:rFonts w:ascii="Times New Roman" w:hAnsi="Times New Roman" w:cs="Times New Roman"/>
                <w:szCs w:val="20"/>
              </w:rPr>
            </w:pPr>
            <w:r>
              <w:rPr>
                <w:rStyle w:val="CommentReference"/>
                <w:rFonts w:ascii="Times New Roman" w:eastAsia="Malgun Gothic" w:hAnsi="Times New Roman" w:cs="Times New Roman"/>
                <w:sz w:val="20"/>
                <w:szCs w:val="20"/>
              </w:rPr>
              <w:t>No gain compared to existing CSI schemes. Also, using A-CSI on PUCCH for re-transmission could lead to increase in the UE power consumption and reduces the UL spectral efficiency.</w:t>
            </w:r>
          </w:p>
        </w:tc>
      </w:tr>
      <w:tr w:rsidR="00DE39D6" w14:paraId="5457AECA" w14:textId="77777777">
        <w:tc>
          <w:tcPr>
            <w:tcW w:w="1615" w:type="dxa"/>
          </w:tcPr>
          <w:p w14:paraId="6598F93F"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89EE00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oncern</w:t>
            </w:r>
          </w:p>
        </w:tc>
        <w:tc>
          <w:tcPr>
            <w:tcW w:w="6844" w:type="dxa"/>
          </w:tcPr>
          <w:p w14:paraId="4204FC81"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For the bit number of DCI triggering the A-CSI report, we think it is arbitrary to conclude the number of bits in DCI. Actually, instead of the bits number, the most important thing is how to indicate the PUCCH resource for the CSI report and what is the </w:t>
            </w:r>
            <w:proofErr w:type="spellStart"/>
            <w:r>
              <w:rPr>
                <w:rFonts w:ascii="Times New Roman" w:eastAsia="SimSun" w:hAnsi="Times New Roman" w:cs="Times New Roman"/>
                <w:szCs w:val="20"/>
              </w:rPr>
              <w:t>behavior</w:t>
            </w:r>
            <w:proofErr w:type="spellEnd"/>
            <w:r>
              <w:rPr>
                <w:rFonts w:ascii="Times New Roman" w:eastAsia="SimSun" w:hAnsi="Times New Roman" w:cs="Times New Roman"/>
                <w:szCs w:val="20"/>
              </w:rPr>
              <w:t>/relationship between the CSI report and HARQ-ACK feedback, and whether is feasible to have the A-CSI and HARQ-ACK transmitted in the same PUCCH occasion given the different processing timeline. These issues should be discussed and after there is a clear picture on how to indicate/trigger the CSI report on PUCCH, the number of bits in DCI can be determined.</w:t>
            </w:r>
          </w:p>
        </w:tc>
      </w:tr>
      <w:tr w:rsidR="00DE39D6" w14:paraId="3AAC63FB" w14:textId="77777777">
        <w:tc>
          <w:tcPr>
            <w:tcW w:w="1615" w:type="dxa"/>
          </w:tcPr>
          <w:p w14:paraId="42D951A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261D4397" w14:textId="77777777" w:rsidR="00DE39D6" w:rsidRDefault="00FB304E">
            <w:pPr>
              <w:rPr>
                <w:rFonts w:ascii="Times New Roman" w:eastAsia="SimSun" w:hAnsi="Times New Roman" w:cs="Times New Roman"/>
                <w:szCs w:val="20"/>
              </w:rPr>
            </w:pPr>
            <w:r>
              <w:rPr>
                <w:rFonts w:ascii="Times New Roman" w:hAnsi="Times New Roman" w:cs="Times New Roman"/>
                <w:szCs w:val="20"/>
              </w:rPr>
              <w:t>[</w:t>
            </w:r>
            <w:r>
              <w:rPr>
                <w:rFonts w:ascii="Times New Roman" w:hAnsi="Times New Roman" w:cs="Times New Roman" w:hint="eastAsia"/>
                <w:szCs w:val="20"/>
              </w:rPr>
              <w:t>Yes</w:t>
            </w:r>
            <w:r>
              <w:rPr>
                <w:rFonts w:ascii="Times New Roman" w:hAnsi="Times New Roman" w:cs="Times New Roman"/>
                <w:szCs w:val="20"/>
              </w:rPr>
              <w:t>]</w:t>
            </w:r>
          </w:p>
        </w:tc>
        <w:tc>
          <w:tcPr>
            <w:tcW w:w="6844" w:type="dxa"/>
          </w:tcPr>
          <w:p w14:paraId="4BB6B0E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 xml:space="preserve">We </w:t>
            </w:r>
            <w:proofErr w:type="spellStart"/>
            <w:r>
              <w:rPr>
                <w:rFonts w:ascii="Times New Roman" w:hAnsi="Times New Roman" w:cs="Times New Roman" w:hint="eastAsia"/>
                <w:szCs w:val="20"/>
              </w:rPr>
              <w:t>suppot</w:t>
            </w:r>
            <w:proofErr w:type="spellEnd"/>
            <w:r>
              <w:rPr>
                <w:rFonts w:ascii="Times New Roman" w:hAnsi="Times New Roman" w:cs="Times New Roman" w:hint="eastAsia"/>
                <w:szCs w:val="20"/>
              </w:rPr>
              <w:t xml:space="preserve"> the </w:t>
            </w:r>
            <w:r>
              <w:rPr>
                <w:rFonts w:ascii="Times New Roman" w:hAnsi="Times New Roman" w:cs="Times New Roman"/>
                <w:szCs w:val="20"/>
              </w:rPr>
              <w:t xml:space="preserve">FL proposal in general but 2bits is not enough for A-CSI on PUCCH. [X] bits </w:t>
            </w:r>
            <w:proofErr w:type="gramStart"/>
            <w:r>
              <w:rPr>
                <w:rFonts w:ascii="Times New Roman" w:hAnsi="Times New Roman" w:cs="Times New Roman"/>
                <w:szCs w:val="20"/>
              </w:rPr>
              <w:t>is</w:t>
            </w:r>
            <w:proofErr w:type="gramEnd"/>
            <w:r>
              <w:rPr>
                <w:rFonts w:ascii="Times New Roman" w:hAnsi="Times New Roman" w:cs="Times New Roman"/>
                <w:szCs w:val="20"/>
              </w:rPr>
              <w:t xml:space="preserve"> preferred at this stage and it should be further discussed in the later stage.</w:t>
            </w:r>
          </w:p>
        </w:tc>
      </w:tr>
      <w:tr w:rsidR="00DE39D6" w14:paraId="11A06CC7" w14:textId="77777777">
        <w:tc>
          <w:tcPr>
            <w:tcW w:w="1615" w:type="dxa"/>
          </w:tcPr>
          <w:p w14:paraId="02846F8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DB72B44"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P</w:t>
            </w:r>
            <w:r>
              <w:rPr>
                <w:rFonts w:ascii="Times New Roman" w:eastAsia="SimSun" w:hAnsi="Times New Roman" w:cs="Times New Roman" w:hint="eastAsia"/>
                <w:szCs w:val="20"/>
              </w:rPr>
              <w:t>artial yes</w:t>
            </w:r>
          </w:p>
        </w:tc>
        <w:tc>
          <w:tcPr>
            <w:tcW w:w="6844" w:type="dxa"/>
          </w:tcPr>
          <w:p w14:paraId="6703A36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 xml:space="preserve">We agree with the proposal in general </w:t>
            </w:r>
            <w:proofErr w:type="gramStart"/>
            <w:r>
              <w:rPr>
                <w:rFonts w:ascii="Times New Roman" w:eastAsia="SimSun" w:hAnsi="Times New Roman" w:cs="Times New Roman" w:hint="eastAsia"/>
                <w:szCs w:val="20"/>
              </w:rPr>
              <w:t>and also</w:t>
            </w:r>
            <w:proofErr w:type="gramEnd"/>
            <w:r>
              <w:rPr>
                <w:rFonts w:ascii="Times New Roman" w:eastAsia="SimSun" w:hAnsi="Times New Roman" w:cs="Times New Roman" w:hint="eastAsia"/>
                <w:szCs w:val="20"/>
              </w:rPr>
              <w:t xml:space="preserve"> prefer to change [2] to [X] for further study.</w:t>
            </w:r>
          </w:p>
        </w:tc>
      </w:tr>
      <w:tr w:rsidR="00DE39D6" w14:paraId="7423366E" w14:textId="77777777">
        <w:tc>
          <w:tcPr>
            <w:tcW w:w="1615" w:type="dxa"/>
          </w:tcPr>
          <w:p w14:paraId="5279D74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27446F20"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767D82C" w14:textId="77777777" w:rsidR="00DE39D6" w:rsidRDefault="00FB304E">
            <w:pPr>
              <w:rPr>
                <w:rStyle w:val="CommentReference"/>
                <w:rFonts w:ascii="Times New Roman" w:eastAsia="SimSun" w:hAnsi="Times New Roman" w:cs="Times New Roman"/>
                <w:sz w:val="20"/>
                <w:szCs w:val="20"/>
              </w:rPr>
            </w:pPr>
            <w:r>
              <w:rPr>
                <w:rStyle w:val="CommentReference"/>
                <w:rFonts w:ascii="Times New Roman" w:eastAsia="SimSun" w:hAnsi="Times New Roman" w:cs="Times New Roman" w:hint="eastAsia"/>
                <w:sz w:val="20"/>
                <w:szCs w:val="20"/>
              </w:rPr>
              <w:t xml:space="preserve">We believe the benefits of A-CSI on PUCCH are clear as summarized above. The submitted simulations with the performance gain further justify the necessity. We </w:t>
            </w:r>
            <w:r>
              <w:rPr>
                <w:rStyle w:val="CommentReference"/>
                <w:rFonts w:ascii="Times New Roman" w:eastAsia="SimSun" w:hAnsi="Times New Roman" w:cs="Times New Roman" w:hint="eastAsia"/>
                <w:sz w:val="20"/>
                <w:szCs w:val="20"/>
              </w:rPr>
              <w:lastRenderedPageBreak/>
              <w:t>think more simulation should be provided, especially for the observation that there is no or small performance gain. At this stage, we think A-CSI on PUCCH should be supported.</w:t>
            </w:r>
          </w:p>
          <w:p w14:paraId="35DCD6A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DE39D6" w14:paraId="7F04E32F" w14:textId="77777777">
        <w:tc>
          <w:tcPr>
            <w:tcW w:w="1615" w:type="dxa"/>
          </w:tcPr>
          <w:p w14:paraId="05EC0689" w14:textId="77777777" w:rsidR="00DE39D6" w:rsidRDefault="00FB304E">
            <w:pPr>
              <w:rPr>
                <w:rFonts w:ascii="Times New Roman" w:eastAsia="SimSun" w:hAnsi="Times New Roman" w:cs="Times New Roman"/>
                <w:szCs w:val="20"/>
              </w:rPr>
            </w:pPr>
            <w:r>
              <w:rPr>
                <w:rFonts w:ascii="Times New Roman" w:hAnsi="Times New Roman" w:cs="Times New Roman"/>
                <w:szCs w:val="20"/>
              </w:rPr>
              <w:lastRenderedPageBreak/>
              <w:t>Ericsson</w:t>
            </w:r>
          </w:p>
        </w:tc>
        <w:tc>
          <w:tcPr>
            <w:tcW w:w="1170" w:type="dxa"/>
          </w:tcPr>
          <w:p w14:paraId="4AC370E3" w14:textId="77777777" w:rsidR="00DE39D6" w:rsidRDefault="00FB304E">
            <w:pPr>
              <w:rPr>
                <w:rFonts w:ascii="Times New Roman" w:eastAsia="SimSun" w:hAnsi="Times New Roman" w:cs="Times New Roman"/>
                <w:szCs w:val="20"/>
              </w:rPr>
            </w:pPr>
            <w:r>
              <w:rPr>
                <w:rFonts w:ascii="Times New Roman" w:hAnsi="Times New Roman" w:cs="Times New Roman"/>
                <w:szCs w:val="20"/>
              </w:rPr>
              <w:t>Yes</w:t>
            </w:r>
          </w:p>
        </w:tc>
        <w:tc>
          <w:tcPr>
            <w:tcW w:w="6844" w:type="dxa"/>
          </w:tcPr>
          <w:p w14:paraId="46CE9A5E" w14:textId="77777777" w:rsidR="00DE39D6" w:rsidRDefault="00FB304E">
            <w:pPr>
              <w:rPr>
                <w:rStyle w:val="CommentReference"/>
                <w:rFonts w:ascii="Times New Roman" w:eastAsia="SimSun" w:hAnsi="Times New Roman" w:cs="Times New Roman"/>
                <w:sz w:val="20"/>
                <w:szCs w:val="20"/>
              </w:rPr>
            </w:pPr>
            <w:r>
              <w:rPr>
                <w:rFonts w:ascii="Times New Roman" w:hAnsi="Times New Roman" w:cs="Times New Roman"/>
                <w:szCs w:val="20"/>
              </w:rPr>
              <w:t>Support FL proposal 7.1-1.</w:t>
            </w:r>
          </w:p>
        </w:tc>
      </w:tr>
      <w:tr w:rsidR="00DE39D6" w14:paraId="06FAC2CF" w14:textId="77777777">
        <w:tc>
          <w:tcPr>
            <w:tcW w:w="1615" w:type="dxa"/>
          </w:tcPr>
          <w:p w14:paraId="798C7682" w14:textId="77777777" w:rsidR="00DE39D6" w:rsidRDefault="00FB304E">
            <w:pPr>
              <w:rPr>
                <w:rFonts w:ascii="Times New Roman" w:eastAsia="SimSun" w:hAnsi="Times New Roman" w:cs="Times New Roman"/>
                <w:szCs w:val="20"/>
              </w:rPr>
            </w:pPr>
            <w:proofErr w:type="spellStart"/>
            <w:r>
              <w:rPr>
                <w:rFonts w:ascii="Times New Roman" w:eastAsia="SimSun" w:hAnsi="Times New Roman" w:cs="Times New Roman"/>
                <w:szCs w:val="20"/>
              </w:rPr>
              <w:t>Spreadtrum</w:t>
            </w:r>
            <w:proofErr w:type="spellEnd"/>
          </w:p>
        </w:tc>
        <w:tc>
          <w:tcPr>
            <w:tcW w:w="1170" w:type="dxa"/>
          </w:tcPr>
          <w:p w14:paraId="1CAB63EC"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7625109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support A-CSI on PUCCH can be triggered by DCI for DL </w:t>
            </w:r>
            <w:proofErr w:type="spellStart"/>
            <w:r>
              <w:rPr>
                <w:rFonts w:ascii="Times New Roman" w:eastAsia="SimSun" w:hAnsi="Times New Roman" w:cs="Times New Roman"/>
                <w:szCs w:val="20"/>
              </w:rPr>
              <w:t>assignmen</w:t>
            </w:r>
            <w:proofErr w:type="spellEnd"/>
            <w:r>
              <w:rPr>
                <w:rFonts w:ascii="Times New Roman" w:eastAsia="SimSun" w:hAnsi="Times New Roman" w:cs="Times New Roman"/>
                <w:szCs w:val="20"/>
              </w:rPr>
              <w:t>. For bits number, we can check later.</w:t>
            </w:r>
          </w:p>
        </w:tc>
      </w:tr>
      <w:tr w:rsidR="00DE39D6" w14:paraId="6DB61CEC" w14:textId="77777777">
        <w:tc>
          <w:tcPr>
            <w:tcW w:w="1615" w:type="dxa"/>
          </w:tcPr>
          <w:p w14:paraId="5D10312D" w14:textId="77777777" w:rsidR="00DE39D6" w:rsidRDefault="00DE39D6">
            <w:pPr>
              <w:rPr>
                <w:rFonts w:ascii="Times New Roman" w:hAnsi="Times New Roman" w:cs="Times New Roman"/>
                <w:szCs w:val="20"/>
              </w:rPr>
            </w:pPr>
          </w:p>
        </w:tc>
        <w:tc>
          <w:tcPr>
            <w:tcW w:w="1170" w:type="dxa"/>
          </w:tcPr>
          <w:p w14:paraId="513B6B1B" w14:textId="77777777" w:rsidR="00DE39D6" w:rsidRDefault="00DE39D6">
            <w:pPr>
              <w:rPr>
                <w:rFonts w:ascii="Times New Roman" w:hAnsi="Times New Roman" w:cs="Times New Roman"/>
                <w:szCs w:val="20"/>
              </w:rPr>
            </w:pPr>
          </w:p>
        </w:tc>
        <w:tc>
          <w:tcPr>
            <w:tcW w:w="6844" w:type="dxa"/>
          </w:tcPr>
          <w:p w14:paraId="6F88C9E4" w14:textId="77777777" w:rsidR="00DE39D6" w:rsidRDefault="00DE39D6">
            <w:pPr>
              <w:rPr>
                <w:rFonts w:ascii="Times New Roman" w:hAnsi="Times New Roman" w:cs="Times New Roman"/>
                <w:szCs w:val="20"/>
              </w:rPr>
            </w:pPr>
          </w:p>
        </w:tc>
      </w:tr>
    </w:tbl>
    <w:p w14:paraId="7E80758D" w14:textId="77777777" w:rsidR="00DE39D6" w:rsidRDefault="00DE39D6">
      <w:pPr>
        <w:rPr>
          <w:rFonts w:ascii="Times New Roman" w:hAnsi="Times New Roman" w:cs="Times New Roman"/>
          <w:szCs w:val="20"/>
        </w:rPr>
      </w:pPr>
    </w:p>
    <w:p w14:paraId="212AB11D"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xml:space="preserve">: If FL proposal 7.1-1 is not agreeable by the group, what way forward would you suggest? E.g. make decision in this meeting to not support? Continue evaluating until next meeting? Consider alternate triggering enhancements (such as enhanced SP-CSI on PUCCH [12] or enhanced CSI-RS/SRS triggering [21])? </w:t>
      </w:r>
    </w:p>
    <w:tbl>
      <w:tblPr>
        <w:tblStyle w:val="TableGrid"/>
        <w:tblW w:w="0" w:type="auto"/>
        <w:tblLook w:val="04A0" w:firstRow="1" w:lastRow="0" w:firstColumn="1" w:lastColumn="0" w:noHBand="0" w:noVBand="1"/>
      </w:tblPr>
      <w:tblGrid>
        <w:gridCol w:w="1615"/>
        <w:gridCol w:w="1170"/>
        <w:gridCol w:w="6844"/>
      </w:tblGrid>
      <w:tr w:rsidR="00DE39D6" w14:paraId="2E13B8F4" w14:textId="77777777">
        <w:tc>
          <w:tcPr>
            <w:tcW w:w="1615" w:type="dxa"/>
          </w:tcPr>
          <w:p w14:paraId="7DD967FE"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8777FE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3B72618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0C80615" w14:textId="77777777">
        <w:tc>
          <w:tcPr>
            <w:tcW w:w="1615" w:type="dxa"/>
          </w:tcPr>
          <w:p w14:paraId="45AB44BA"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5678767A" w14:textId="77777777" w:rsidR="00DE39D6" w:rsidRDefault="00DE39D6">
            <w:pPr>
              <w:rPr>
                <w:rFonts w:ascii="Times New Roman" w:hAnsi="Times New Roman" w:cs="Times New Roman"/>
                <w:szCs w:val="20"/>
              </w:rPr>
            </w:pPr>
          </w:p>
        </w:tc>
        <w:tc>
          <w:tcPr>
            <w:tcW w:w="6844" w:type="dxa"/>
          </w:tcPr>
          <w:p w14:paraId="6665F72A" w14:textId="77777777" w:rsidR="00DE39D6" w:rsidRDefault="00FB304E">
            <w:pPr>
              <w:rPr>
                <w:rFonts w:ascii="Times New Roman" w:hAnsi="Times New Roman" w:cs="Times New Roman"/>
                <w:szCs w:val="20"/>
              </w:rPr>
            </w:pPr>
            <w:r>
              <w:rPr>
                <w:rFonts w:ascii="Times New Roman" w:hAnsi="Times New Roman" w:cs="Times New Roman"/>
                <w:szCs w:val="20"/>
              </w:rPr>
              <w:t>Conclude that no agreement to support A-CSI on PUCCH for Rel-17 URLLC. That does not mean that A-CSI on PUCCH is not useful – only that Rel-17 URLLC is not a use-case scenario justifying introduction of that feature.</w:t>
            </w:r>
          </w:p>
        </w:tc>
      </w:tr>
      <w:tr w:rsidR="00DE39D6" w14:paraId="151D4415" w14:textId="77777777">
        <w:tc>
          <w:tcPr>
            <w:tcW w:w="1615" w:type="dxa"/>
          </w:tcPr>
          <w:p w14:paraId="449E4F30"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0850AC26" w14:textId="77777777" w:rsidR="00DE39D6" w:rsidRDefault="00DE39D6">
            <w:pPr>
              <w:rPr>
                <w:rFonts w:ascii="Times New Roman" w:hAnsi="Times New Roman" w:cs="Times New Roman"/>
                <w:szCs w:val="20"/>
              </w:rPr>
            </w:pPr>
          </w:p>
        </w:tc>
        <w:tc>
          <w:tcPr>
            <w:tcW w:w="6844" w:type="dxa"/>
          </w:tcPr>
          <w:p w14:paraId="19E8DAC4" w14:textId="77777777" w:rsidR="00DE39D6" w:rsidRDefault="00FB304E">
            <w:pPr>
              <w:rPr>
                <w:rFonts w:ascii="Times New Roman" w:hAnsi="Times New Roman" w:cs="Times New Roman"/>
                <w:szCs w:val="20"/>
              </w:rPr>
            </w:pPr>
            <w:r>
              <w:rPr>
                <w:rFonts w:ascii="Times New Roman" w:hAnsi="Times New Roman" w:cs="Times New Roman"/>
                <w:szCs w:val="20"/>
              </w:rPr>
              <w:t xml:space="preserve">We need to look at the whole picture. One possibility is as the FL said, we could consider more triggering methods. But we could also look wider than just </w:t>
            </w:r>
            <w:proofErr w:type="spellStart"/>
            <w:r>
              <w:rPr>
                <w:rFonts w:ascii="Times New Roman" w:hAnsi="Times New Roman" w:cs="Times New Roman"/>
                <w:szCs w:val="20"/>
              </w:rPr>
              <w:t>rigegring</w:t>
            </w:r>
            <w:proofErr w:type="spellEnd"/>
            <w:r>
              <w:rPr>
                <w:rFonts w:ascii="Times New Roman" w:hAnsi="Times New Roman" w:cs="Times New Roman"/>
                <w:szCs w:val="20"/>
              </w:rPr>
              <w:t xml:space="preserve"> methods. For every single isolated </w:t>
            </w:r>
            <w:proofErr w:type="gramStart"/>
            <w:r>
              <w:rPr>
                <w:rFonts w:ascii="Times New Roman" w:hAnsi="Times New Roman" w:cs="Times New Roman"/>
                <w:szCs w:val="20"/>
              </w:rPr>
              <w:t>topic</w:t>
            </w:r>
            <w:proofErr w:type="gramEnd"/>
            <w:r>
              <w:rPr>
                <w:rFonts w:ascii="Times New Roman" w:hAnsi="Times New Roman" w:cs="Times New Roman"/>
                <w:szCs w:val="20"/>
              </w:rPr>
              <w:t xml:space="preserve"> it is likely that there will be objections by someone. A different approach could be to define a whole package for the WID for which a set of enhancements is included, and the group could then converge on this package?</w:t>
            </w:r>
          </w:p>
        </w:tc>
      </w:tr>
      <w:tr w:rsidR="00DE39D6" w14:paraId="2B94A7CD" w14:textId="77777777">
        <w:tc>
          <w:tcPr>
            <w:tcW w:w="1615" w:type="dxa"/>
          </w:tcPr>
          <w:p w14:paraId="1EC999E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3722A05E" w14:textId="77777777" w:rsidR="00DE39D6" w:rsidRDefault="00DE39D6">
            <w:pPr>
              <w:rPr>
                <w:rFonts w:ascii="Times New Roman" w:hAnsi="Times New Roman" w:cs="Times New Roman"/>
                <w:szCs w:val="20"/>
              </w:rPr>
            </w:pPr>
          </w:p>
        </w:tc>
        <w:tc>
          <w:tcPr>
            <w:tcW w:w="6844" w:type="dxa"/>
          </w:tcPr>
          <w:p w14:paraId="466F0160" w14:textId="77777777" w:rsidR="00DE39D6" w:rsidRDefault="00FB304E">
            <w:pPr>
              <w:rPr>
                <w:rFonts w:ascii="Times New Roman" w:hAnsi="Times New Roman" w:cs="Times New Roman"/>
                <w:szCs w:val="20"/>
              </w:rPr>
            </w:pPr>
            <w:r>
              <w:rPr>
                <w:rStyle w:val="CommentReference"/>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PUCCH or CSI/SRS triggering. </w:t>
            </w:r>
          </w:p>
        </w:tc>
      </w:tr>
      <w:tr w:rsidR="00DE39D6" w14:paraId="16FCA2F9" w14:textId="77777777">
        <w:tc>
          <w:tcPr>
            <w:tcW w:w="1615" w:type="dxa"/>
          </w:tcPr>
          <w:p w14:paraId="00F63AD8"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013C1C02" w14:textId="77777777" w:rsidR="00DE39D6" w:rsidRDefault="00DE39D6">
            <w:pPr>
              <w:rPr>
                <w:rFonts w:ascii="Times New Roman" w:hAnsi="Times New Roman" w:cs="Times New Roman"/>
                <w:szCs w:val="20"/>
              </w:rPr>
            </w:pPr>
          </w:p>
        </w:tc>
        <w:tc>
          <w:tcPr>
            <w:tcW w:w="6844" w:type="dxa"/>
          </w:tcPr>
          <w:p w14:paraId="7A0B1A4B" w14:textId="77777777" w:rsidR="00DE39D6" w:rsidRDefault="00FB304E">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Share the same view with Samsung. </w:t>
            </w:r>
          </w:p>
        </w:tc>
      </w:tr>
      <w:tr w:rsidR="00DE39D6" w14:paraId="7CA2773D" w14:textId="77777777">
        <w:tc>
          <w:tcPr>
            <w:tcW w:w="1615" w:type="dxa"/>
          </w:tcPr>
          <w:p w14:paraId="7504EF03"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59524E02" w14:textId="77777777" w:rsidR="00DE39D6" w:rsidRDefault="00DE39D6">
            <w:pPr>
              <w:rPr>
                <w:rFonts w:ascii="Times New Roman" w:hAnsi="Times New Roman" w:cs="Times New Roman"/>
                <w:szCs w:val="20"/>
              </w:rPr>
            </w:pPr>
          </w:p>
        </w:tc>
        <w:tc>
          <w:tcPr>
            <w:tcW w:w="6844" w:type="dxa"/>
          </w:tcPr>
          <w:p w14:paraId="45878FBF" w14:textId="77777777" w:rsidR="00DE39D6" w:rsidRDefault="00FB304E">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sz w:val="20"/>
                <w:szCs w:val="20"/>
              </w:rPr>
              <w:t>I</w:t>
            </w:r>
            <w:r>
              <w:rPr>
                <w:rStyle w:val="CommentReference"/>
                <w:rFonts w:ascii="Times New Roman" w:eastAsia="Malgun Gothic" w:hAnsi="Times New Roman" w:cs="Times New Roman" w:hint="eastAsia"/>
                <w:sz w:val="20"/>
                <w:szCs w:val="20"/>
              </w:rPr>
              <w:t xml:space="preserve">t </w:t>
            </w:r>
            <w:r>
              <w:rPr>
                <w:rStyle w:val="CommentReference"/>
                <w:rFonts w:ascii="Times New Roman" w:eastAsia="Malgun Gothic"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DE39D6" w14:paraId="0B5EF50E" w14:textId="77777777">
        <w:tc>
          <w:tcPr>
            <w:tcW w:w="1615" w:type="dxa"/>
          </w:tcPr>
          <w:p w14:paraId="7FC54BBA"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4EF7266A" w14:textId="77777777" w:rsidR="00DE39D6" w:rsidRDefault="00DE39D6">
            <w:pPr>
              <w:rPr>
                <w:rFonts w:ascii="Times New Roman" w:hAnsi="Times New Roman" w:cs="Times New Roman"/>
                <w:szCs w:val="20"/>
              </w:rPr>
            </w:pPr>
          </w:p>
        </w:tc>
        <w:tc>
          <w:tcPr>
            <w:tcW w:w="6844" w:type="dxa"/>
          </w:tcPr>
          <w:p w14:paraId="7A89967B" w14:textId="77777777" w:rsidR="00DE39D6" w:rsidRDefault="00FB304E">
            <w:pPr>
              <w:rPr>
                <w:rStyle w:val="CommentReference"/>
                <w:rFonts w:ascii="Times New Roman" w:eastAsia="Malgun Gothic" w:hAnsi="Times New Roman" w:cs="Times New Roman"/>
                <w:sz w:val="20"/>
                <w:szCs w:val="20"/>
              </w:rPr>
            </w:pPr>
            <w:r>
              <w:rPr>
                <w:rFonts w:ascii="Times New Roman" w:hAnsi="Times New Roman" w:cs="Times New Roman"/>
                <w:szCs w:val="20"/>
              </w:rPr>
              <w:t xml:space="preserve">Conclude there is no consensus to support A-CSI on PUCCH in Rel-17 URLLC. </w:t>
            </w:r>
          </w:p>
        </w:tc>
      </w:tr>
      <w:tr w:rsidR="00DE39D6" w14:paraId="427EBC51" w14:textId="77777777">
        <w:tc>
          <w:tcPr>
            <w:tcW w:w="1615" w:type="dxa"/>
          </w:tcPr>
          <w:p w14:paraId="54EBE40A"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t>MediaTek</w:t>
            </w:r>
          </w:p>
        </w:tc>
        <w:tc>
          <w:tcPr>
            <w:tcW w:w="1170" w:type="dxa"/>
          </w:tcPr>
          <w:p w14:paraId="7898382F" w14:textId="77777777" w:rsidR="00DE39D6" w:rsidRDefault="00DE39D6">
            <w:pPr>
              <w:rPr>
                <w:rFonts w:ascii="Times New Roman" w:hAnsi="Times New Roman" w:cs="Times New Roman"/>
                <w:szCs w:val="20"/>
              </w:rPr>
            </w:pPr>
          </w:p>
        </w:tc>
        <w:tc>
          <w:tcPr>
            <w:tcW w:w="6844" w:type="dxa"/>
          </w:tcPr>
          <w:p w14:paraId="02B05A24" w14:textId="77777777" w:rsidR="00DE39D6" w:rsidRDefault="00FB304E">
            <w:pPr>
              <w:rPr>
                <w:rFonts w:ascii="Times New Roman" w:hAnsi="Times New Roman" w:cs="Times New Roman"/>
                <w:szCs w:val="20"/>
              </w:rPr>
            </w:pPr>
            <w:r>
              <w:rPr>
                <w:rStyle w:val="CommentReference"/>
                <w:rFonts w:ascii="Times New Roman" w:eastAsia="Malgun Gothic" w:hAnsi="Times New Roman" w:cs="Times New Roman"/>
                <w:sz w:val="20"/>
                <w:szCs w:val="20"/>
              </w:rPr>
              <w:t>After discussing this topic in two realises (R16 &amp; R17), it is time to reach a conclusion on not supporting A-CSI on PUCCH in R17. Continuing the discussion will not change the fact that the A-CSI on PUCCH has no gain compared to existing CSI schemes.</w:t>
            </w:r>
          </w:p>
        </w:tc>
      </w:tr>
      <w:tr w:rsidR="00DE39D6" w14:paraId="691D4E40" w14:textId="77777777">
        <w:tc>
          <w:tcPr>
            <w:tcW w:w="1615" w:type="dxa"/>
          </w:tcPr>
          <w:p w14:paraId="130B53D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349BEC25" w14:textId="77777777" w:rsidR="00DE39D6" w:rsidRDefault="00DE39D6">
            <w:pPr>
              <w:rPr>
                <w:rFonts w:ascii="Times New Roman" w:hAnsi="Times New Roman" w:cs="Times New Roman"/>
                <w:szCs w:val="20"/>
              </w:rPr>
            </w:pPr>
          </w:p>
        </w:tc>
        <w:tc>
          <w:tcPr>
            <w:tcW w:w="6844" w:type="dxa"/>
          </w:tcPr>
          <w:p w14:paraId="5CBF1225"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would like to address the following technical issues first</w:t>
            </w:r>
          </w:p>
          <w:p w14:paraId="2927F2F4" w14:textId="77777777" w:rsidR="00DE39D6" w:rsidRDefault="00FB304E">
            <w:pPr>
              <w:pStyle w:val="ListParagraph"/>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Should the A-CSI and HARQ-ACK be included in the same PUCCH transmission? </w:t>
            </w:r>
          </w:p>
          <w:p w14:paraId="7CA0487D" w14:textId="77777777" w:rsidR="00DE39D6" w:rsidRDefault="00FB304E">
            <w:pPr>
              <w:pStyle w:val="ListParagraph"/>
              <w:numPr>
                <w:ilvl w:val="1"/>
                <w:numId w:val="17"/>
              </w:num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f yes, how to solve the processing </w:t>
            </w:r>
            <w:proofErr w:type="spellStart"/>
            <w:r>
              <w:rPr>
                <w:rFonts w:ascii="Times New Roman" w:eastAsia="SimSun" w:hAnsi="Times New Roman" w:cs="Times New Roman"/>
                <w:szCs w:val="20"/>
              </w:rPr>
              <w:t>timline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misalignement</w:t>
            </w:r>
            <w:proofErr w:type="spellEnd"/>
            <w:r>
              <w:rPr>
                <w:rFonts w:ascii="Times New Roman" w:eastAsia="SimSun" w:hAnsi="Times New Roman" w:cs="Times New Roman"/>
                <w:szCs w:val="20"/>
              </w:rPr>
              <w:t xml:space="preserve"> between A-CSI and HARQ-ACK</w:t>
            </w:r>
          </w:p>
          <w:p w14:paraId="2C09D90D" w14:textId="77777777" w:rsidR="00DE39D6" w:rsidRDefault="00FB304E">
            <w:pPr>
              <w:pStyle w:val="ListParagraph"/>
              <w:numPr>
                <w:ilvl w:val="1"/>
                <w:numId w:val="17"/>
              </w:num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f no, how to determine the A-CSI and HARQ-ACK transmission timing?</w:t>
            </w:r>
          </w:p>
          <w:p w14:paraId="10D88218" w14:textId="77777777" w:rsidR="00DE39D6" w:rsidRDefault="00FB304E">
            <w:pPr>
              <w:pStyle w:val="ListParagraph"/>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The impact to intra-UE prioritization and multiplexing. Currently the CSI on PUCCH is always considered as low priority when colliding with other </w:t>
            </w:r>
            <w:proofErr w:type="spellStart"/>
            <w:r>
              <w:rPr>
                <w:rFonts w:ascii="Times New Roman" w:eastAsia="SimSun" w:hAnsi="Times New Roman" w:cs="Times New Roman"/>
                <w:szCs w:val="20"/>
              </w:rPr>
              <w:t>transmisisons</w:t>
            </w:r>
            <w:proofErr w:type="spellEnd"/>
            <w:r>
              <w:rPr>
                <w:rFonts w:ascii="Times New Roman" w:eastAsia="SimSun" w:hAnsi="Times New Roman" w:cs="Times New Roman"/>
                <w:szCs w:val="20"/>
              </w:rPr>
              <w:t xml:space="preserve">, but the priority of A-CSI on PUSCH is determined based on UL grant. So which </w:t>
            </w:r>
            <w:proofErr w:type="spellStart"/>
            <w:r>
              <w:rPr>
                <w:rFonts w:ascii="Times New Roman" w:eastAsia="SimSun" w:hAnsi="Times New Roman" w:cs="Times New Roman"/>
                <w:szCs w:val="20"/>
              </w:rPr>
              <w:t>behavior</w:t>
            </w:r>
            <w:proofErr w:type="spellEnd"/>
            <w:r>
              <w:rPr>
                <w:rFonts w:ascii="Times New Roman" w:eastAsia="SimSun" w:hAnsi="Times New Roman" w:cs="Times New Roman"/>
                <w:szCs w:val="20"/>
              </w:rPr>
              <w:t xml:space="preserve"> should be followed for A-CSI on PUCCH?</w:t>
            </w:r>
          </w:p>
          <w:p w14:paraId="5D03994D" w14:textId="77777777" w:rsidR="00DE39D6" w:rsidRDefault="00FB304E">
            <w:pPr>
              <w:pStyle w:val="ListParagraph"/>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Does the DL grant </w:t>
            </w:r>
            <w:proofErr w:type="gramStart"/>
            <w:r>
              <w:rPr>
                <w:rFonts w:ascii="Times New Roman" w:eastAsia="SimSun" w:hAnsi="Times New Roman" w:cs="Times New Roman"/>
                <w:szCs w:val="20"/>
              </w:rPr>
              <w:t>triggering</w:t>
            </w:r>
            <w:proofErr w:type="gramEnd"/>
            <w:r>
              <w:rPr>
                <w:rFonts w:ascii="Times New Roman" w:eastAsia="SimSun" w:hAnsi="Times New Roman" w:cs="Times New Roman"/>
                <w:szCs w:val="20"/>
              </w:rPr>
              <w:t xml:space="preserve"> the A-CSI report on PUCCH also triggers the aperiodic CSI-RS/CSI-IM for measurement? </w:t>
            </w:r>
          </w:p>
          <w:p w14:paraId="6E1CFCDB" w14:textId="77777777" w:rsidR="00DE39D6" w:rsidRDefault="00DE39D6">
            <w:pPr>
              <w:pStyle w:val="ListParagraph"/>
              <w:ind w:left="360"/>
              <w:rPr>
                <w:rFonts w:ascii="Times New Roman" w:eastAsia="SimSun" w:hAnsi="Times New Roman" w:cs="Times New Roman"/>
                <w:szCs w:val="20"/>
              </w:rPr>
            </w:pPr>
          </w:p>
        </w:tc>
      </w:tr>
    </w:tbl>
    <w:p w14:paraId="244FCE49" w14:textId="77777777" w:rsidR="00DE39D6" w:rsidRDefault="00DE39D6">
      <w:pPr>
        <w:rPr>
          <w:rFonts w:ascii="Times New Roman" w:hAnsi="Times New Roman" w:cs="Times New Roman"/>
          <w:szCs w:val="20"/>
        </w:rPr>
      </w:pPr>
    </w:p>
    <w:p w14:paraId="24A9829D"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TableGrid"/>
        <w:tblW w:w="0" w:type="auto"/>
        <w:tblLook w:val="04A0" w:firstRow="1" w:lastRow="0" w:firstColumn="1" w:lastColumn="0" w:noHBand="0" w:noVBand="1"/>
      </w:tblPr>
      <w:tblGrid>
        <w:gridCol w:w="1615"/>
        <w:gridCol w:w="1170"/>
        <w:gridCol w:w="6844"/>
      </w:tblGrid>
      <w:tr w:rsidR="00DE39D6" w14:paraId="60674050" w14:textId="77777777">
        <w:tc>
          <w:tcPr>
            <w:tcW w:w="1615" w:type="dxa"/>
          </w:tcPr>
          <w:p w14:paraId="16048E70"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7D92A84"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140DCE5"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E9040B1" w14:textId="77777777">
        <w:tc>
          <w:tcPr>
            <w:tcW w:w="1615" w:type="dxa"/>
          </w:tcPr>
          <w:p w14:paraId="741B3877"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535233A7" w14:textId="77777777" w:rsidR="00DE39D6" w:rsidRDefault="00DE39D6">
            <w:pPr>
              <w:rPr>
                <w:rFonts w:ascii="Times New Roman" w:hAnsi="Times New Roman" w:cs="Times New Roman"/>
                <w:szCs w:val="20"/>
              </w:rPr>
            </w:pPr>
          </w:p>
        </w:tc>
        <w:tc>
          <w:tcPr>
            <w:tcW w:w="6844" w:type="dxa"/>
          </w:tcPr>
          <w:p w14:paraId="1394626A" w14:textId="77777777" w:rsidR="00DE39D6" w:rsidRDefault="00FB304E">
            <w:pPr>
              <w:rPr>
                <w:rFonts w:ascii="Times New Roman" w:hAnsi="Times New Roman" w:cs="Times New Roman"/>
                <w:szCs w:val="20"/>
              </w:rPr>
            </w:pPr>
            <w:r>
              <w:rPr>
                <w:rFonts w:ascii="Times New Roman" w:hAnsi="Times New Roman" w:cs="Times New Roman"/>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DE39D6" w14:paraId="1AF57AB9" w14:textId="77777777">
        <w:tc>
          <w:tcPr>
            <w:tcW w:w="1615" w:type="dxa"/>
          </w:tcPr>
          <w:p w14:paraId="3F0EAB61" w14:textId="77777777" w:rsidR="00DE39D6" w:rsidRDefault="00DE39D6">
            <w:pPr>
              <w:rPr>
                <w:rFonts w:ascii="Times New Roman" w:eastAsia="SimSun" w:hAnsi="Times New Roman" w:cs="Times New Roman"/>
                <w:szCs w:val="20"/>
              </w:rPr>
            </w:pPr>
          </w:p>
        </w:tc>
        <w:tc>
          <w:tcPr>
            <w:tcW w:w="1170" w:type="dxa"/>
          </w:tcPr>
          <w:p w14:paraId="30D1835A" w14:textId="77777777" w:rsidR="00DE39D6" w:rsidRDefault="00DE39D6">
            <w:pPr>
              <w:rPr>
                <w:rFonts w:ascii="Times New Roman" w:hAnsi="Times New Roman" w:cs="Times New Roman"/>
                <w:szCs w:val="20"/>
              </w:rPr>
            </w:pPr>
          </w:p>
        </w:tc>
        <w:tc>
          <w:tcPr>
            <w:tcW w:w="6844" w:type="dxa"/>
          </w:tcPr>
          <w:p w14:paraId="70A8E8BC" w14:textId="77777777" w:rsidR="00DE39D6" w:rsidRDefault="00DE39D6">
            <w:pPr>
              <w:rPr>
                <w:rFonts w:ascii="Times New Roman" w:eastAsia="SimSun" w:hAnsi="Times New Roman" w:cs="Times New Roman"/>
                <w:szCs w:val="20"/>
              </w:rPr>
            </w:pPr>
          </w:p>
        </w:tc>
      </w:tr>
      <w:tr w:rsidR="00DE39D6" w14:paraId="61565F3A" w14:textId="77777777">
        <w:tc>
          <w:tcPr>
            <w:tcW w:w="1615" w:type="dxa"/>
          </w:tcPr>
          <w:p w14:paraId="5671B996" w14:textId="77777777" w:rsidR="00DE39D6" w:rsidRDefault="00DE39D6">
            <w:pPr>
              <w:rPr>
                <w:rFonts w:ascii="Times New Roman" w:hAnsi="Times New Roman" w:cs="Times New Roman"/>
                <w:szCs w:val="20"/>
              </w:rPr>
            </w:pPr>
          </w:p>
        </w:tc>
        <w:tc>
          <w:tcPr>
            <w:tcW w:w="1170" w:type="dxa"/>
          </w:tcPr>
          <w:p w14:paraId="63E99A0A" w14:textId="77777777" w:rsidR="00DE39D6" w:rsidRDefault="00DE39D6">
            <w:pPr>
              <w:rPr>
                <w:rFonts w:ascii="Times New Roman" w:hAnsi="Times New Roman" w:cs="Times New Roman"/>
                <w:szCs w:val="20"/>
              </w:rPr>
            </w:pPr>
          </w:p>
        </w:tc>
        <w:tc>
          <w:tcPr>
            <w:tcW w:w="6844" w:type="dxa"/>
          </w:tcPr>
          <w:p w14:paraId="13C756B7" w14:textId="77777777" w:rsidR="00DE39D6" w:rsidRDefault="00DE39D6">
            <w:pPr>
              <w:rPr>
                <w:rFonts w:ascii="Times New Roman" w:hAnsi="Times New Roman" w:cs="Times New Roman"/>
                <w:szCs w:val="20"/>
              </w:rPr>
            </w:pPr>
          </w:p>
        </w:tc>
      </w:tr>
    </w:tbl>
    <w:p w14:paraId="49902F7A" w14:textId="77777777" w:rsidR="00DE39D6" w:rsidRDefault="00DE39D6">
      <w:pPr>
        <w:rPr>
          <w:rFonts w:ascii="Times New Roman" w:hAnsi="Times New Roman" w:cs="Times New Roman"/>
          <w:szCs w:val="20"/>
        </w:rPr>
      </w:pPr>
    </w:p>
    <w:p w14:paraId="3B7A3B61"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5B44CCD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7972E3FD"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47A14E3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124307E0" w14:textId="77777777" w:rsidR="00DE39D6" w:rsidRDefault="00FB304E">
      <w:pPr>
        <w:rPr>
          <w:rFonts w:ascii="Times New Roman" w:hAnsi="Times New Roman" w:cs="Times New Roman"/>
          <w:szCs w:val="20"/>
        </w:rPr>
      </w:pPr>
      <w:r>
        <w:rPr>
          <w:rFonts w:ascii="Times New Roman" w:hAnsi="Times New Roman" w:cs="Times New Roman"/>
          <w:szCs w:val="20"/>
        </w:rPr>
        <w:t>The reasons of the 8 companies that do not support FL proposal (regardless of number of bits) include:</w:t>
      </w:r>
    </w:p>
    <w:p w14:paraId="3091D911"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Scheme not justified by performance, </w:t>
      </w:r>
      <w:proofErr w:type="gramStart"/>
      <w:r>
        <w:rPr>
          <w:rFonts w:ascii="Times New Roman" w:hAnsi="Times New Roman" w:cs="Times New Roman"/>
          <w:szCs w:val="20"/>
        </w:rPr>
        <w:t>in particular when</w:t>
      </w:r>
      <w:proofErr w:type="gramEnd"/>
      <w:r>
        <w:rPr>
          <w:rFonts w:ascii="Times New Roman" w:hAnsi="Times New Roman" w:cs="Times New Roman"/>
          <w:szCs w:val="20"/>
        </w:rPr>
        <w:t xml:space="preserve"> compared with SP-CSI. Number of evaluations and mixed results insufficient to conclude that there is benefit.</w:t>
      </w:r>
    </w:p>
    <w:p w14:paraId="66413FF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703F9196"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51C123CC"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79873022"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524E7F30" w14:textId="77777777" w:rsidR="00DE39D6" w:rsidRDefault="00FB304E">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2872319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lastRenderedPageBreak/>
        <w:t>Efficient system operation</w:t>
      </w:r>
    </w:p>
    <w:p w14:paraId="3FE4A5C6"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41B880CF"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14:paraId="5E3263E8"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Decoupling </w:t>
      </w:r>
      <w:proofErr w:type="gramStart"/>
      <w:r>
        <w:rPr>
          <w:rFonts w:ascii="Times New Roman" w:hAnsi="Times New Roman" w:cs="Times New Roman"/>
          <w:szCs w:val="20"/>
        </w:rPr>
        <w:t>time-line</w:t>
      </w:r>
      <w:proofErr w:type="gramEnd"/>
      <w:r>
        <w:rPr>
          <w:rFonts w:ascii="Times New Roman" w:hAnsi="Times New Roman" w:cs="Times New Roman"/>
          <w:szCs w:val="20"/>
        </w:rPr>
        <w:t xml:space="preserve"> for A-CSI reports and PUSCH processing time</w:t>
      </w:r>
    </w:p>
    <w:p w14:paraId="4E2FABE6" w14:textId="77777777" w:rsidR="00DE39D6" w:rsidRDefault="00FB304E">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15E2709F" w14:textId="77777777" w:rsidR="00DE39D6" w:rsidRDefault="00FB304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2B0743FA"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proposed conclusion 7-2.1: No support for A-CSI on PUCCH in R17.</w:t>
      </w:r>
    </w:p>
    <w:p w14:paraId="50C79AD9"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148C462F" w14:textId="77777777" w:rsidR="00DE39D6" w:rsidRDefault="00FB304E">
      <w:pPr>
        <w:rPr>
          <w:rFonts w:ascii="Times New Roman" w:hAnsi="Times New Roman" w:cs="Times New Roman"/>
        </w:rPr>
      </w:pPr>
      <w:r>
        <w:rPr>
          <w:rFonts w:ascii="Times New Roman" w:hAnsi="Times New Roman" w:cs="Times New Roman"/>
        </w:rPr>
        <w:t>Based on guidance from Mr. Chairman, we should clarify possible consequence of not supporting A-CSI on PUCCH for the potential support of a new Case 2 report.</w:t>
      </w:r>
    </w:p>
    <w:p w14:paraId="646D3A43" w14:textId="77777777" w:rsidR="00DE39D6" w:rsidRDefault="00FB304E">
      <w:pPr>
        <w:rPr>
          <w:rFonts w:ascii="Times New Roman" w:hAnsi="Times New Roman" w:cs="Times New Roman"/>
        </w:rPr>
      </w:pPr>
      <w:r>
        <w:rPr>
          <w:rFonts w:ascii="Times New Roman" w:hAnsi="Times New Roman" w:cs="Times New Roman"/>
        </w:rPr>
        <w:t>To clarify that the conclusion would not affect Case 2 reporting, it is proposed to update the conclusion as follows:</w:t>
      </w:r>
    </w:p>
    <w:p w14:paraId="4D60F73A" w14:textId="77777777" w:rsidR="00DE39D6" w:rsidRDefault="00FB304E">
      <w:pPr>
        <w:rPr>
          <w:rFonts w:ascii="Times New Roman" w:hAnsi="Times New Roman" w:cs="Times New Roman"/>
        </w:rPr>
      </w:pPr>
      <w:r>
        <w:rPr>
          <w:rFonts w:ascii="Times New Roman" w:hAnsi="Times New Roman" w:cs="Times New Roman"/>
          <w:b/>
          <w:bCs/>
          <w:highlight w:val="magenta"/>
        </w:rPr>
        <w:t>FL proposed conclusion 7-3.1</w:t>
      </w:r>
      <w:r>
        <w:rPr>
          <w:rFonts w:ascii="Times New Roman" w:hAnsi="Times New Roman" w:cs="Times New Roman"/>
          <w:highlight w:val="magenta"/>
        </w:rPr>
        <w:t>:</w:t>
      </w:r>
      <w:r>
        <w:rPr>
          <w:rFonts w:ascii="Times New Roman" w:hAnsi="Times New Roman" w:cs="Times New Roman"/>
        </w:rPr>
        <w:t xml:space="preserve"> </w:t>
      </w:r>
    </w:p>
    <w:p w14:paraId="1BF95293" w14:textId="77777777" w:rsidR="00DE39D6" w:rsidRDefault="00FB304E">
      <w:pPr>
        <w:rPr>
          <w:rFonts w:ascii="Times New Roman" w:eastAsia="SimSun" w:hAnsi="Times New Roman" w:cs="Times New Roman"/>
        </w:rPr>
      </w:pPr>
      <w:r>
        <w:rPr>
          <w:rFonts w:ascii="Times New Roman" w:hAnsi="Times New Roman" w:cs="Times New Roman"/>
        </w:rPr>
        <w:t>No support for A-CSI on PUCCH in R17.</w:t>
      </w:r>
    </w:p>
    <w:p w14:paraId="46E19776" w14:textId="77777777" w:rsidR="00DE39D6" w:rsidRDefault="00FB304E">
      <w:pPr>
        <w:rPr>
          <w:rFonts w:ascii="Times New Roman" w:hAnsi="Times New Roman" w:cs="Times New Roman"/>
          <w:szCs w:val="20"/>
        </w:rPr>
      </w:pPr>
      <w:r>
        <w:rPr>
          <w:rFonts w:ascii="Times New Roman" w:hAnsi="Times New Roman" w:cs="Times New Roman"/>
          <w:szCs w:val="20"/>
        </w:rPr>
        <w:t>Note: this does not preclude triggering of Case 2 report in case of failed PDSCH decoding</w:t>
      </w:r>
    </w:p>
    <w:p w14:paraId="577C5D56" w14:textId="77777777" w:rsidR="00DE39D6" w:rsidRDefault="00DE39D6">
      <w:pPr>
        <w:rPr>
          <w:rFonts w:ascii="Times New Roman" w:hAnsi="Times New Roman" w:cs="Times New Roman"/>
          <w:b/>
          <w:bCs/>
          <w:szCs w:val="20"/>
          <w:highlight w:val="yellow"/>
        </w:rPr>
      </w:pPr>
    </w:p>
    <w:p w14:paraId="5915936B"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5</w:t>
      </w:r>
      <w:r>
        <w:rPr>
          <w:rFonts w:ascii="Times New Roman" w:hAnsi="Times New Roman" w:cs="Times New Roman"/>
          <w:szCs w:val="20"/>
          <w:shd w:val="clear" w:color="auto" w:fill="FFFF00"/>
        </w:rPr>
        <w:t xml:space="preserve">: </w:t>
      </w:r>
      <w:r>
        <w:rPr>
          <w:rFonts w:ascii="Times New Roman" w:hAnsi="Times New Roman" w:cs="Times New Roman"/>
          <w:szCs w:val="20"/>
        </w:rPr>
        <w:t>Is FL proposed conclusion 7-3.1 acceptable?</w:t>
      </w:r>
    </w:p>
    <w:tbl>
      <w:tblPr>
        <w:tblStyle w:val="TableGrid"/>
        <w:tblW w:w="0" w:type="auto"/>
        <w:tblLook w:val="04A0" w:firstRow="1" w:lastRow="0" w:firstColumn="1" w:lastColumn="0" w:noHBand="0" w:noVBand="1"/>
      </w:tblPr>
      <w:tblGrid>
        <w:gridCol w:w="1441"/>
        <w:gridCol w:w="962"/>
        <w:gridCol w:w="7226"/>
      </w:tblGrid>
      <w:tr w:rsidR="00DE39D6" w14:paraId="64CEF886" w14:textId="77777777" w:rsidTr="00ED64C5">
        <w:tc>
          <w:tcPr>
            <w:tcW w:w="1441" w:type="dxa"/>
          </w:tcPr>
          <w:p w14:paraId="2BC54E4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962" w:type="dxa"/>
          </w:tcPr>
          <w:p w14:paraId="4B58F4E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7226" w:type="dxa"/>
          </w:tcPr>
          <w:p w14:paraId="2EB8061B"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69D7784" w14:textId="77777777" w:rsidTr="00ED64C5">
        <w:tc>
          <w:tcPr>
            <w:tcW w:w="1441" w:type="dxa"/>
          </w:tcPr>
          <w:p w14:paraId="732107CA"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962" w:type="dxa"/>
          </w:tcPr>
          <w:p w14:paraId="5534CBCA"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226" w:type="dxa"/>
          </w:tcPr>
          <w:p w14:paraId="657AE484" w14:textId="77777777" w:rsidR="00DE39D6" w:rsidRDefault="00DE39D6">
            <w:pPr>
              <w:rPr>
                <w:rFonts w:ascii="Times New Roman" w:hAnsi="Times New Roman" w:cs="Times New Roman"/>
                <w:szCs w:val="20"/>
              </w:rPr>
            </w:pPr>
          </w:p>
        </w:tc>
      </w:tr>
      <w:tr w:rsidR="00DE39D6" w14:paraId="50997FEA" w14:textId="77777777" w:rsidTr="00ED64C5">
        <w:tc>
          <w:tcPr>
            <w:tcW w:w="1441" w:type="dxa"/>
          </w:tcPr>
          <w:p w14:paraId="51FEDB7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962" w:type="dxa"/>
          </w:tcPr>
          <w:p w14:paraId="39356BBF" w14:textId="77777777" w:rsidR="00DE39D6" w:rsidRDefault="00DE39D6">
            <w:pPr>
              <w:rPr>
                <w:rFonts w:ascii="Times New Roman" w:hAnsi="Times New Roman" w:cs="Times New Roman"/>
                <w:szCs w:val="20"/>
              </w:rPr>
            </w:pPr>
          </w:p>
        </w:tc>
        <w:tc>
          <w:tcPr>
            <w:tcW w:w="7226" w:type="dxa"/>
          </w:tcPr>
          <w:p w14:paraId="5173553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can accept the proposal but not sure how case 2 can work efficiently without A-CSI on PUCCH?</w:t>
            </w:r>
          </w:p>
        </w:tc>
      </w:tr>
      <w:tr w:rsidR="00DE39D6" w14:paraId="3B73B521" w14:textId="77777777" w:rsidTr="00ED64C5">
        <w:tc>
          <w:tcPr>
            <w:tcW w:w="1441" w:type="dxa"/>
          </w:tcPr>
          <w:p w14:paraId="2BCD18CA" w14:textId="77777777" w:rsidR="00DE39D6" w:rsidRDefault="00FB304E">
            <w:pPr>
              <w:rPr>
                <w:rFonts w:ascii="Times New Roman" w:hAnsi="Times New Roman" w:cs="Times New Roman"/>
                <w:szCs w:val="20"/>
              </w:rPr>
            </w:pPr>
            <w:r>
              <w:rPr>
                <w:rFonts w:ascii="Times New Roman" w:hAnsi="Times New Roman" w:cs="Times New Roman"/>
                <w:szCs w:val="20"/>
              </w:rPr>
              <w:t>QC</w:t>
            </w:r>
          </w:p>
        </w:tc>
        <w:tc>
          <w:tcPr>
            <w:tcW w:w="962" w:type="dxa"/>
          </w:tcPr>
          <w:p w14:paraId="763CBC9F" w14:textId="77777777" w:rsidR="00DE39D6" w:rsidRDefault="00FB304E">
            <w:pPr>
              <w:rPr>
                <w:rFonts w:ascii="Times New Roman" w:hAnsi="Times New Roman" w:cs="Times New Roman"/>
                <w:szCs w:val="20"/>
              </w:rPr>
            </w:pPr>
            <w:r>
              <w:rPr>
                <w:rFonts w:ascii="Times New Roman" w:hAnsi="Times New Roman" w:cs="Times New Roman"/>
                <w:szCs w:val="20"/>
              </w:rPr>
              <w:t>Partially No</w:t>
            </w:r>
          </w:p>
        </w:tc>
        <w:tc>
          <w:tcPr>
            <w:tcW w:w="7226" w:type="dxa"/>
          </w:tcPr>
          <w:p w14:paraId="131D054B"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fine with the spirit of the proposal. But the current wording seems still not accurate enough. For example, it </w:t>
            </w:r>
            <w:proofErr w:type="gramStart"/>
            <w:r>
              <w:rPr>
                <w:rFonts w:ascii="Times New Roman" w:hAnsi="Times New Roman" w:cs="Times New Roman"/>
                <w:szCs w:val="20"/>
              </w:rPr>
              <w:t>exclude</w:t>
            </w:r>
            <w:proofErr w:type="gramEnd"/>
            <w:r>
              <w:rPr>
                <w:rFonts w:ascii="Times New Roman" w:hAnsi="Times New Roman" w:cs="Times New Roman"/>
                <w:szCs w:val="20"/>
              </w:rPr>
              <w:t xml:space="preserve"> Case 2 report of soft-ACK info with </w:t>
            </w:r>
            <w:r>
              <w:rPr>
                <w:rFonts w:ascii="Times New Roman" w:hAnsi="Times New Roman" w:cs="Times New Roman"/>
                <w:b/>
                <w:bCs/>
                <w:szCs w:val="20"/>
              </w:rPr>
              <w:t>passed</w:t>
            </w:r>
            <w:r>
              <w:rPr>
                <w:rFonts w:ascii="Times New Roman" w:hAnsi="Times New Roman" w:cs="Times New Roman"/>
                <w:szCs w:val="20"/>
              </w:rPr>
              <w:t xml:space="preserve"> PDSCH decoding. </w:t>
            </w:r>
          </w:p>
          <w:p w14:paraId="5B60C684" w14:textId="77777777" w:rsidR="00DE39D6" w:rsidRDefault="00FB304E">
            <w:pPr>
              <w:rPr>
                <w:rFonts w:ascii="Times New Roman" w:hAnsi="Times New Roman" w:cs="Times New Roman"/>
                <w:szCs w:val="20"/>
              </w:rPr>
            </w:pPr>
            <w:r>
              <w:rPr>
                <w:rFonts w:ascii="Times New Roman" w:hAnsi="Times New Roman" w:cs="Times New Roman"/>
                <w:szCs w:val="20"/>
              </w:rPr>
              <w:t>Hearing all the comments from the email discussion and GTW, I think maybe we can revise the wording to “</w:t>
            </w:r>
            <w:r>
              <w:rPr>
                <w:rFonts w:ascii="Times New Roman" w:hAnsi="Times New Roman" w:cs="Times New Roman"/>
                <w:b/>
                <w:bCs/>
                <w:szCs w:val="20"/>
              </w:rPr>
              <w:t xml:space="preserve">In Rel-17, </w:t>
            </w:r>
            <w:r>
              <w:rPr>
                <w:rFonts w:ascii="Times New Roman" w:hAnsi="Times New Roman" w:cs="Times New Roman"/>
                <w:b/>
                <w:bCs/>
              </w:rPr>
              <w:t xml:space="preserve">no support for </w:t>
            </w:r>
            <w:r>
              <w:rPr>
                <w:rFonts w:ascii="Times New Roman" w:hAnsi="Times New Roman" w:cs="Times New Roman"/>
                <w:b/>
                <w:bCs/>
                <w:szCs w:val="20"/>
              </w:rPr>
              <w:t xml:space="preserve">A-CSI on PUCCH </w:t>
            </w:r>
            <w:r>
              <w:rPr>
                <w:rFonts w:ascii="Times New Roman" w:hAnsi="Times New Roman" w:cs="Times New Roman"/>
                <w:b/>
                <w:bCs/>
                <w:color w:val="FF0000"/>
                <w:szCs w:val="20"/>
              </w:rPr>
              <w:t>which is triggered by DL DCI and with measurement based on CSI-RS</w:t>
            </w:r>
            <w:r>
              <w:rPr>
                <w:rFonts w:ascii="Times New Roman" w:hAnsi="Times New Roman" w:cs="Times New Roman"/>
                <w:szCs w:val="20"/>
              </w:rPr>
              <w:t xml:space="preserve">”. With this modification, other schemes like NACK </w:t>
            </w:r>
            <w:proofErr w:type="spellStart"/>
            <w:r>
              <w:rPr>
                <w:rFonts w:ascii="Times New Roman" w:hAnsi="Times New Roman" w:cs="Times New Roman"/>
                <w:szCs w:val="20"/>
              </w:rPr>
              <w:t>triggerd</w:t>
            </w:r>
            <w:proofErr w:type="spellEnd"/>
            <w:r>
              <w:rPr>
                <w:rFonts w:ascii="Times New Roman" w:hAnsi="Times New Roman" w:cs="Times New Roman"/>
                <w:szCs w:val="20"/>
              </w:rPr>
              <w:t xml:space="preserve"> A-CSI on PUCCH and with </w:t>
            </w:r>
            <w:proofErr w:type="gramStart"/>
            <w:r>
              <w:rPr>
                <w:rFonts w:ascii="Times New Roman" w:hAnsi="Times New Roman" w:cs="Times New Roman"/>
                <w:szCs w:val="20"/>
              </w:rPr>
              <w:t>measurement based</w:t>
            </w:r>
            <w:proofErr w:type="gramEnd"/>
            <w:r>
              <w:rPr>
                <w:rFonts w:ascii="Times New Roman" w:hAnsi="Times New Roman" w:cs="Times New Roman"/>
                <w:szCs w:val="20"/>
              </w:rPr>
              <w:t xml:space="preserve"> CSI is not excluded. Case 2 report, which is (arguably) triggered by DCI as well but its measurement is based on PDSCH, is not excluded by this modification as well.</w:t>
            </w:r>
          </w:p>
          <w:p w14:paraId="2AAC9F9B" w14:textId="77777777" w:rsidR="00DE39D6" w:rsidRDefault="00FB304E">
            <w:pPr>
              <w:rPr>
                <w:rFonts w:ascii="Times New Roman" w:hAnsi="Times New Roman" w:cs="Times New Roman"/>
                <w:szCs w:val="20"/>
              </w:rPr>
            </w:pPr>
            <w:r>
              <w:rPr>
                <w:rFonts w:ascii="Times New Roman" w:hAnsi="Times New Roman" w:cs="Times New Roman"/>
                <w:szCs w:val="20"/>
              </w:rPr>
              <w:t xml:space="preserve">However, if it is difficult to come up with accurate wording to make this agreeable to everyone. It is fine to not making any agreement. If a scheme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reach consensus to support, anyway it will not be supported. And from QC side, we will not </w:t>
            </w:r>
            <w:proofErr w:type="gramStart"/>
            <w:r>
              <w:rPr>
                <w:rFonts w:ascii="Times New Roman" w:hAnsi="Times New Roman" w:cs="Times New Roman"/>
                <w:szCs w:val="20"/>
              </w:rPr>
              <w:t>spent</w:t>
            </w:r>
            <w:proofErr w:type="gramEnd"/>
            <w:r>
              <w:rPr>
                <w:rFonts w:ascii="Times New Roman" w:hAnsi="Times New Roman" w:cs="Times New Roman"/>
                <w:szCs w:val="20"/>
              </w:rPr>
              <w:t xml:space="preserve"> more effort to study this scheme in Rel-17.   </w:t>
            </w:r>
          </w:p>
        </w:tc>
      </w:tr>
      <w:tr w:rsidR="00DE39D6" w14:paraId="0BF94D33" w14:textId="77777777" w:rsidTr="00ED64C5">
        <w:tc>
          <w:tcPr>
            <w:tcW w:w="1441" w:type="dxa"/>
          </w:tcPr>
          <w:p w14:paraId="60F89930"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Intel</w:t>
            </w:r>
          </w:p>
        </w:tc>
        <w:tc>
          <w:tcPr>
            <w:tcW w:w="962" w:type="dxa"/>
          </w:tcPr>
          <w:p w14:paraId="3C19BD59"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226" w:type="dxa"/>
          </w:tcPr>
          <w:p w14:paraId="4281E349" w14:textId="77777777" w:rsidR="00DE39D6" w:rsidRDefault="00FB304E">
            <w:pPr>
              <w:rPr>
                <w:rFonts w:ascii="Times New Roman" w:hAnsi="Times New Roman" w:cs="Times New Roman"/>
                <w:szCs w:val="20"/>
              </w:rPr>
            </w:pPr>
            <w:r>
              <w:rPr>
                <w:rFonts w:ascii="Times New Roman" w:hAnsi="Times New Roman" w:cs="Times New Roman"/>
                <w:szCs w:val="20"/>
              </w:rPr>
              <w:t>In addition, we are also fine with updates to not preclude Case 2 enhancements</w:t>
            </w:r>
          </w:p>
        </w:tc>
      </w:tr>
      <w:tr w:rsidR="00DE39D6" w14:paraId="6508BC48" w14:textId="77777777" w:rsidTr="00ED64C5">
        <w:tc>
          <w:tcPr>
            <w:tcW w:w="1441" w:type="dxa"/>
          </w:tcPr>
          <w:p w14:paraId="761363A8"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962" w:type="dxa"/>
          </w:tcPr>
          <w:p w14:paraId="60E324D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226" w:type="dxa"/>
          </w:tcPr>
          <w:p w14:paraId="0508E283"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agree with the FL. Maybe the note is not needed. A-CSI on PUCCH discussion itself is not required a separate discussion further as majority does not support it. </w:t>
            </w:r>
          </w:p>
          <w:p w14:paraId="40E67AFB"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best way to handle the situation is to focus on the other topics without wasting time on discussing ‘support/not support’. </w:t>
            </w:r>
          </w:p>
        </w:tc>
      </w:tr>
      <w:tr w:rsidR="00DE39D6" w14:paraId="295CCF85" w14:textId="77777777" w:rsidTr="00ED64C5">
        <w:tc>
          <w:tcPr>
            <w:tcW w:w="1441" w:type="dxa"/>
          </w:tcPr>
          <w:p w14:paraId="1B2C12D7" w14:textId="77777777" w:rsidR="00DE39D6" w:rsidRDefault="00FB304E">
            <w:pPr>
              <w:rPr>
                <w:rFonts w:ascii="Times New Roman" w:hAnsi="Times New Roman" w:cs="Times New Roman"/>
                <w:szCs w:val="20"/>
              </w:rPr>
            </w:pPr>
            <w:r>
              <w:rPr>
                <w:rFonts w:ascii="Times New Roman" w:hAnsi="Times New Roman" w:cs="Times New Roman"/>
                <w:szCs w:val="20"/>
              </w:rPr>
              <w:t>MediaTek</w:t>
            </w:r>
          </w:p>
        </w:tc>
        <w:tc>
          <w:tcPr>
            <w:tcW w:w="962" w:type="dxa"/>
          </w:tcPr>
          <w:p w14:paraId="04DB7F2D" w14:textId="77777777" w:rsidR="00DE39D6" w:rsidRDefault="00FB304E">
            <w:pPr>
              <w:rPr>
                <w:rFonts w:ascii="Times New Roman" w:hAnsi="Times New Roman" w:cs="Times New Roman"/>
                <w:szCs w:val="20"/>
              </w:rPr>
            </w:pPr>
            <w:r>
              <w:rPr>
                <w:rFonts w:ascii="Times New Roman" w:hAnsi="Times New Roman" w:cs="Times New Roman"/>
                <w:szCs w:val="20"/>
              </w:rPr>
              <w:t>Partially Yes</w:t>
            </w:r>
          </w:p>
        </w:tc>
        <w:tc>
          <w:tcPr>
            <w:tcW w:w="7226" w:type="dxa"/>
          </w:tcPr>
          <w:p w14:paraId="73AA963F" w14:textId="77777777" w:rsidR="00DE39D6" w:rsidRDefault="00FB304E">
            <w:pPr>
              <w:rPr>
                <w:rFonts w:ascii="Times New Roman" w:hAnsi="Times New Roman" w:cs="Times New Roman"/>
                <w:szCs w:val="20"/>
              </w:rPr>
            </w:pPr>
            <w:r>
              <w:rPr>
                <w:rFonts w:ascii="Times New Roman" w:hAnsi="Times New Roman" w:cs="Times New Roman"/>
                <w:szCs w:val="20"/>
              </w:rPr>
              <w:t>The issues that motivate to not support A-CSI on PUCCH are applicable to some of the schemes in Case#2 (e.g. instantaneous CQI triggered by NACK). Hence, the above conclusion would cover some of the schemes in Case#2 (at least from technical perspectives).</w:t>
            </w:r>
          </w:p>
          <w:p w14:paraId="7252D1DD" w14:textId="77777777" w:rsidR="00DE39D6" w:rsidRDefault="00FB304E">
            <w:pPr>
              <w:rPr>
                <w:rFonts w:ascii="Times New Roman" w:hAnsi="Times New Roman" w:cs="Times New Roman"/>
                <w:szCs w:val="20"/>
              </w:rPr>
            </w:pPr>
            <w:r>
              <w:rPr>
                <w:rFonts w:ascii="Times New Roman" w:hAnsi="Times New Roman" w:cs="Times New Roman"/>
                <w:szCs w:val="20"/>
              </w:rPr>
              <w:t>Thus, in our view, instantaneous CQI (i.e. A-CSI) on PUCCH that is discussed under case#2 should be included in the conclusion as well.</w:t>
            </w:r>
          </w:p>
          <w:p w14:paraId="6E4A0989" w14:textId="77777777" w:rsidR="00DE39D6" w:rsidRDefault="00FB304E">
            <w:pPr>
              <w:rPr>
                <w:rFonts w:ascii="Times New Roman" w:hAnsi="Times New Roman" w:cs="Times New Roman"/>
                <w:szCs w:val="20"/>
              </w:rPr>
            </w:pPr>
            <w:r>
              <w:rPr>
                <w:rFonts w:ascii="Times New Roman" w:hAnsi="Times New Roman" w:cs="Times New Roman"/>
                <w:szCs w:val="20"/>
              </w:rPr>
              <w:t>However, we are fine to go with the conclusion as it is, and we can further discuss the other versions of A-CSI on PUCCH.</w:t>
            </w:r>
          </w:p>
        </w:tc>
      </w:tr>
      <w:tr w:rsidR="00DE39D6" w14:paraId="7D404DB5" w14:textId="77777777" w:rsidTr="00ED64C5">
        <w:tc>
          <w:tcPr>
            <w:tcW w:w="1441" w:type="dxa"/>
          </w:tcPr>
          <w:p w14:paraId="6891F9CE"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w:t>
            </w:r>
          </w:p>
        </w:tc>
        <w:tc>
          <w:tcPr>
            <w:tcW w:w="962" w:type="dxa"/>
          </w:tcPr>
          <w:p w14:paraId="43294188" w14:textId="77777777" w:rsidR="00DE39D6" w:rsidRDefault="00DE39D6">
            <w:pPr>
              <w:rPr>
                <w:rFonts w:ascii="Times New Roman" w:hAnsi="Times New Roman" w:cs="Times New Roman"/>
                <w:szCs w:val="20"/>
              </w:rPr>
            </w:pPr>
          </w:p>
        </w:tc>
        <w:tc>
          <w:tcPr>
            <w:tcW w:w="7226" w:type="dxa"/>
          </w:tcPr>
          <w:p w14:paraId="20C3D540"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We think the discussion of DCI triggering A-CSI on PUCCH should not affect the support of the case 2 report since their considerations are different. The trigger methods are to give the network flexibility to request the CSI report. CSI report is to provide the adequate channel state information for the network to perform more accurate MCS scheduling. The network can use one trigger method to request different CSI report types. And one CSI report type can be triggered by different trigger methods. There is no strong coupling between of them. Anyway, the objective is to provide more accurate channel state information.</w:t>
            </w:r>
          </w:p>
          <w:p w14:paraId="13D8BFBC"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For the proposal, there may be the misunderstanding that case 2 report can only be triggered when the PDSCH is not decoded correctly. Because, for case 2 report, it can also be applied in other cases, for example, when the PDSCH is decoded correctly.</w:t>
            </w:r>
          </w:p>
        </w:tc>
      </w:tr>
      <w:tr w:rsidR="00FB304E" w14:paraId="5CC1607F" w14:textId="77777777" w:rsidTr="00ED64C5">
        <w:tc>
          <w:tcPr>
            <w:tcW w:w="1441" w:type="dxa"/>
          </w:tcPr>
          <w:p w14:paraId="26F224B9" w14:textId="77777777"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HW/</w:t>
            </w:r>
            <w:proofErr w:type="spellStart"/>
            <w:r>
              <w:rPr>
                <w:rFonts w:ascii="Times New Roman" w:eastAsia="SimSun" w:hAnsi="Times New Roman" w:cs="Times New Roman"/>
                <w:szCs w:val="20"/>
                <w:lang w:eastAsia="zh-CN"/>
              </w:rPr>
              <w:t>HiSi</w:t>
            </w:r>
            <w:proofErr w:type="spellEnd"/>
          </w:p>
        </w:tc>
        <w:tc>
          <w:tcPr>
            <w:tcW w:w="962" w:type="dxa"/>
          </w:tcPr>
          <w:p w14:paraId="32778C5F" w14:textId="77777777" w:rsidR="00FB304E" w:rsidRDefault="00FB304E">
            <w:pPr>
              <w:rPr>
                <w:rFonts w:ascii="Times New Roman" w:hAnsi="Times New Roman" w:cs="Times New Roman"/>
                <w:szCs w:val="20"/>
              </w:rPr>
            </w:pPr>
          </w:p>
        </w:tc>
        <w:tc>
          <w:tcPr>
            <w:tcW w:w="7226" w:type="dxa"/>
          </w:tcPr>
          <w:p w14:paraId="2F50F713"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Firstly, we should clarify what A-CSI report means in the context of case 1 and case 2. Different companies seem to have a different understanding. In this aspect our understanding seems to be in-line with what vivo, QC </w:t>
            </w:r>
            <w:proofErr w:type="gramStart"/>
            <w:r>
              <w:rPr>
                <w:rFonts w:ascii="Times New Roman" w:hAnsi="Times New Roman" w:cs="Times New Roman"/>
                <w:szCs w:val="20"/>
              </w:rPr>
              <w:t>and also</w:t>
            </w:r>
            <w:proofErr w:type="gramEnd"/>
            <w:r>
              <w:rPr>
                <w:rFonts w:ascii="Times New Roman" w:hAnsi="Times New Roman" w:cs="Times New Roman"/>
                <w:szCs w:val="20"/>
              </w:rPr>
              <w:t xml:space="preserve"> Intel commented above, that all schemes listed under case 2 report A-CSI and that according to the proposal above these schemes should then not use PUCCH.</w:t>
            </w:r>
          </w:p>
          <w:p w14:paraId="50235038"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However, we strongly disagree with the suggested modification by QC, this would narrow down the application of A-CSI on PUCCH to one case since this is pre-mature at this stage. Clearly, the measurement resource should be left out from the updated proposal. Even if NACK based triggering is considered further, it should be a general solution regardless if the measurement resource is CSI-RS or PDSCH. </w:t>
            </w:r>
          </w:p>
          <w:p w14:paraId="75C956A6" w14:textId="77777777" w:rsidR="00FB304E" w:rsidRDefault="00FB304E" w:rsidP="00FB304E">
            <w:pPr>
              <w:rPr>
                <w:rFonts w:ascii="Times New Roman" w:hAnsi="Times New Roman" w:cs="Times New Roman"/>
                <w:szCs w:val="20"/>
              </w:rPr>
            </w:pPr>
            <w:r>
              <w:rPr>
                <w:rFonts w:ascii="Times New Roman" w:hAnsi="Times New Roman" w:cs="Times New Roman"/>
                <w:szCs w:val="20"/>
              </w:rPr>
              <w:t>Regarding the comment from Intel: “</w:t>
            </w:r>
            <w:r w:rsidRPr="009E1B66">
              <w:rPr>
                <w:rFonts w:ascii="Times New Roman" w:hAnsi="Times New Roman" w:cs="Times New Roman"/>
                <w:i/>
                <w:szCs w:val="20"/>
              </w:rPr>
              <w:t xml:space="preserve">we are also </w:t>
            </w:r>
            <w:r w:rsidRPr="00461A6A">
              <w:rPr>
                <w:rFonts w:ascii="Times New Roman" w:hAnsi="Times New Roman" w:cs="Times New Roman"/>
                <w:i/>
                <w:color w:val="FF0000"/>
                <w:szCs w:val="20"/>
              </w:rPr>
              <w:t xml:space="preserve">fine with updates to </w:t>
            </w:r>
            <w:r w:rsidRPr="007B561C">
              <w:rPr>
                <w:rFonts w:ascii="Times New Roman" w:hAnsi="Times New Roman" w:cs="Times New Roman"/>
                <w:i/>
                <w:color w:val="FF0000"/>
                <w:szCs w:val="20"/>
              </w:rPr>
              <w:t>not preclude Case 2 enhancement</w:t>
            </w:r>
            <w:r>
              <w:rPr>
                <w:rFonts w:ascii="Times New Roman" w:hAnsi="Times New Roman" w:cs="Times New Roman"/>
                <w:szCs w:val="20"/>
              </w:rPr>
              <w:t xml:space="preserve">”. This does not appear to be a good reason to us. We should not start with a specific scheme in mind, and then allow some higher layer functionality just for this scheme, but to preclude the higher layer </w:t>
            </w:r>
            <w:proofErr w:type="spellStart"/>
            <w:r>
              <w:rPr>
                <w:rFonts w:ascii="Times New Roman" w:hAnsi="Times New Roman" w:cs="Times New Roman"/>
                <w:szCs w:val="20"/>
              </w:rPr>
              <w:t>functionalty</w:t>
            </w:r>
            <w:proofErr w:type="spellEnd"/>
            <w:r>
              <w:rPr>
                <w:rFonts w:ascii="Times New Roman" w:hAnsi="Times New Roman" w:cs="Times New Roman"/>
                <w:szCs w:val="20"/>
              </w:rPr>
              <w:t xml:space="preserve"> for other schemes. If A-CSI on PUCCH is useful, we should take a decision to support it firstly and work out the details in our typical way how we </w:t>
            </w:r>
            <w:r>
              <w:rPr>
                <w:rFonts w:ascii="Times New Roman" w:hAnsi="Times New Roman" w:cs="Times New Roman"/>
                <w:szCs w:val="20"/>
              </w:rPr>
              <w:lastRenderedPageBreak/>
              <w:t xml:space="preserve">do evaluation, </w:t>
            </w:r>
            <w:proofErr w:type="spellStart"/>
            <w:r>
              <w:rPr>
                <w:rFonts w:ascii="Times New Roman" w:hAnsi="Times New Roman" w:cs="Times New Roman"/>
                <w:szCs w:val="20"/>
              </w:rPr>
              <w:t>comparsison</w:t>
            </w:r>
            <w:proofErr w:type="spellEnd"/>
            <w:r>
              <w:rPr>
                <w:rFonts w:ascii="Times New Roman" w:hAnsi="Times New Roman" w:cs="Times New Roman"/>
                <w:szCs w:val="20"/>
              </w:rPr>
              <w:t xml:space="preserve"> among candidates and down-selection. But to take this step, it seems the group is not ready yet.</w:t>
            </w:r>
          </w:p>
          <w:p w14:paraId="480E0422" w14:textId="77777777" w:rsidR="00FB304E" w:rsidRDefault="00FB304E" w:rsidP="00FB304E">
            <w:pPr>
              <w:rPr>
                <w:rFonts w:ascii="Times New Roman" w:eastAsia="SimSun" w:hAnsi="Times New Roman" w:cs="Times New Roman"/>
                <w:szCs w:val="20"/>
                <w:lang w:eastAsia="zh-CN"/>
              </w:rPr>
            </w:pPr>
            <w:r>
              <w:rPr>
                <w:rFonts w:ascii="Times New Roman" w:hAnsi="Times New Roman" w:cs="Times New Roman"/>
                <w:szCs w:val="20"/>
              </w:rPr>
              <w:t>We think it is no need to take a conclusion now, we can firstly evaluate the merits of the different schemes further and could then naturally come back to this issue.</w:t>
            </w:r>
          </w:p>
        </w:tc>
      </w:tr>
      <w:tr w:rsidR="00D15905" w14:paraId="29368F20" w14:textId="77777777" w:rsidTr="00ED64C5">
        <w:tc>
          <w:tcPr>
            <w:tcW w:w="1441" w:type="dxa"/>
          </w:tcPr>
          <w:p w14:paraId="019FC14E" w14:textId="77777777" w:rsidR="00D15905" w:rsidRDefault="00D15905">
            <w:p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Sony</w:t>
            </w:r>
          </w:p>
        </w:tc>
        <w:tc>
          <w:tcPr>
            <w:tcW w:w="962" w:type="dxa"/>
          </w:tcPr>
          <w:p w14:paraId="68C786A7" w14:textId="77777777" w:rsidR="00D15905" w:rsidRDefault="00D15905">
            <w:pPr>
              <w:rPr>
                <w:rFonts w:ascii="Times New Roman" w:hAnsi="Times New Roman" w:cs="Times New Roman"/>
                <w:szCs w:val="20"/>
              </w:rPr>
            </w:pPr>
            <w:r>
              <w:rPr>
                <w:rFonts w:ascii="Times New Roman" w:hAnsi="Times New Roman" w:cs="Times New Roman"/>
                <w:szCs w:val="20"/>
              </w:rPr>
              <w:t>Yes</w:t>
            </w:r>
          </w:p>
        </w:tc>
        <w:tc>
          <w:tcPr>
            <w:tcW w:w="7226" w:type="dxa"/>
          </w:tcPr>
          <w:p w14:paraId="4985B326" w14:textId="77777777" w:rsidR="00D15905" w:rsidRDefault="00D15905" w:rsidP="00FB304E">
            <w:pPr>
              <w:rPr>
                <w:rFonts w:ascii="Times New Roman" w:hAnsi="Times New Roman" w:cs="Times New Roman"/>
                <w:szCs w:val="20"/>
              </w:rPr>
            </w:pPr>
            <w:r>
              <w:rPr>
                <w:rFonts w:ascii="Times New Roman" w:hAnsi="Times New Roman" w:cs="Times New Roman"/>
                <w:szCs w:val="20"/>
              </w:rPr>
              <w:t>Case 2 focuses on the new type of reporting based on PDSCH decoding and once we decide whether to introduce such reporting, we can then decide how it is being carried.</w:t>
            </w:r>
          </w:p>
        </w:tc>
      </w:tr>
      <w:tr w:rsidR="00193A47" w14:paraId="227AE010" w14:textId="77777777" w:rsidTr="00ED64C5">
        <w:tc>
          <w:tcPr>
            <w:tcW w:w="1441" w:type="dxa"/>
          </w:tcPr>
          <w:p w14:paraId="2D1D7BB1" w14:textId="77777777" w:rsidR="00193A47" w:rsidRDefault="00193A47">
            <w:pPr>
              <w:rPr>
                <w:rFonts w:ascii="Times New Roman" w:eastAsia="SimSun" w:hAnsi="Times New Roman" w:cs="Times New Roman"/>
                <w:szCs w:val="20"/>
                <w:lang w:eastAsia="zh-CN"/>
              </w:rPr>
            </w:pPr>
            <w:r>
              <w:rPr>
                <w:rFonts w:ascii="Times New Roman" w:eastAsia="SimSun" w:hAnsi="Times New Roman" w:cs="Times New Roman"/>
                <w:szCs w:val="20"/>
                <w:lang w:eastAsia="zh-CN"/>
              </w:rPr>
              <w:t>Samsung</w:t>
            </w:r>
          </w:p>
        </w:tc>
        <w:tc>
          <w:tcPr>
            <w:tcW w:w="962" w:type="dxa"/>
          </w:tcPr>
          <w:p w14:paraId="5F1F1090" w14:textId="77777777" w:rsidR="00193A47" w:rsidRDefault="00193A47">
            <w:pPr>
              <w:rPr>
                <w:rFonts w:ascii="Times New Roman" w:hAnsi="Times New Roman" w:cs="Times New Roman"/>
                <w:szCs w:val="20"/>
              </w:rPr>
            </w:pPr>
            <w:r>
              <w:rPr>
                <w:rFonts w:ascii="Times New Roman" w:hAnsi="Times New Roman" w:cs="Times New Roman"/>
                <w:szCs w:val="20"/>
              </w:rPr>
              <w:t>Yes</w:t>
            </w:r>
          </w:p>
        </w:tc>
        <w:tc>
          <w:tcPr>
            <w:tcW w:w="7226" w:type="dxa"/>
          </w:tcPr>
          <w:p w14:paraId="45CB474B" w14:textId="77777777" w:rsidR="00193A47" w:rsidRDefault="00193A47" w:rsidP="00213530">
            <w:pPr>
              <w:rPr>
                <w:rFonts w:ascii="Times New Roman" w:hAnsi="Times New Roman" w:cs="Times New Roman"/>
                <w:szCs w:val="20"/>
              </w:rPr>
            </w:pPr>
            <w:r>
              <w:rPr>
                <w:rFonts w:ascii="Times New Roman" w:hAnsi="Times New Roman" w:cs="Times New Roman"/>
              </w:rPr>
              <w:t xml:space="preserve">It should be common understanding that whatever we end up agreeing as FFS, remains allowed as FFS. </w:t>
            </w:r>
            <w:r w:rsidR="00213530">
              <w:rPr>
                <w:rFonts w:ascii="Times New Roman" w:hAnsi="Times New Roman" w:cs="Times New Roman"/>
              </w:rPr>
              <w:t xml:space="preserve">Conclusion 7.3-1 has no influence on subsequent decisions about Case 2. </w:t>
            </w:r>
            <w:r>
              <w:rPr>
                <w:rFonts w:ascii="Times New Roman" w:hAnsi="Times New Roman" w:cs="Times New Roman"/>
              </w:rPr>
              <w:t xml:space="preserve">In that sense, the note is not </w:t>
            </w:r>
            <w:r w:rsidR="00213530">
              <w:rPr>
                <w:rFonts w:ascii="Times New Roman" w:hAnsi="Times New Roman" w:cs="Times New Roman"/>
              </w:rPr>
              <w:t>needed but also OK to have it.</w:t>
            </w:r>
          </w:p>
        </w:tc>
      </w:tr>
      <w:tr w:rsidR="004322C1" w14:paraId="2102064E" w14:textId="77777777" w:rsidTr="00ED64C5">
        <w:tc>
          <w:tcPr>
            <w:tcW w:w="1441" w:type="dxa"/>
          </w:tcPr>
          <w:p w14:paraId="61FDE55A" w14:textId="0934ADC1" w:rsidR="004322C1" w:rsidRDefault="004322C1" w:rsidP="004322C1">
            <w:pPr>
              <w:rPr>
                <w:rFonts w:ascii="Times New Roman" w:eastAsia="SimSun" w:hAnsi="Times New Roman" w:cs="Times New Roman"/>
                <w:szCs w:val="20"/>
                <w:lang w:eastAsia="zh-CN"/>
              </w:rPr>
            </w:pPr>
            <w:r w:rsidRPr="000040AF">
              <w:rPr>
                <w:rFonts w:ascii="Times New Roman" w:hAnsi="Times New Roman" w:cs="Times New Roman"/>
                <w:szCs w:val="20"/>
              </w:rPr>
              <w:t>Lenovo, Motorola Mobility</w:t>
            </w:r>
          </w:p>
        </w:tc>
        <w:tc>
          <w:tcPr>
            <w:tcW w:w="962" w:type="dxa"/>
          </w:tcPr>
          <w:p w14:paraId="64548FD9" w14:textId="44FA8088" w:rsidR="004322C1" w:rsidRDefault="004322C1" w:rsidP="004322C1">
            <w:pPr>
              <w:rPr>
                <w:rFonts w:ascii="Times New Roman" w:hAnsi="Times New Roman" w:cs="Times New Roman"/>
                <w:szCs w:val="20"/>
              </w:rPr>
            </w:pPr>
            <w:proofErr w:type="gramStart"/>
            <w:r w:rsidRPr="000040AF">
              <w:rPr>
                <w:rFonts w:ascii="Times New Roman" w:hAnsi="Times New Roman" w:cs="Times New Roman"/>
                <w:szCs w:val="20"/>
              </w:rPr>
              <w:t>Yes</w:t>
            </w:r>
            <w:proofErr w:type="gramEnd"/>
            <w:r w:rsidRPr="000040AF">
              <w:rPr>
                <w:rFonts w:ascii="Times New Roman" w:hAnsi="Times New Roman" w:cs="Times New Roman"/>
                <w:szCs w:val="20"/>
              </w:rPr>
              <w:t xml:space="preserve"> with updated note</w:t>
            </w:r>
          </w:p>
        </w:tc>
        <w:tc>
          <w:tcPr>
            <w:tcW w:w="7226" w:type="dxa"/>
          </w:tcPr>
          <w:p w14:paraId="5921BCD1" w14:textId="77777777" w:rsidR="004322C1" w:rsidRPr="000040AF" w:rsidRDefault="004322C1" w:rsidP="004322C1">
            <w:pPr>
              <w:rPr>
                <w:rFonts w:ascii="Times New Roman" w:hAnsi="Times New Roman" w:cs="Times New Roman"/>
              </w:rPr>
            </w:pPr>
            <w:r w:rsidRPr="000040AF">
              <w:rPr>
                <w:rFonts w:ascii="Times New Roman" w:hAnsi="Times New Roman" w:cs="Times New Roman"/>
              </w:rPr>
              <w:t xml:space="preserve">Given the situation, we are fine not to support A-CSI on PUCCH </w:t>
            </w:r>
            <w:r>
              <w:rPr>
                <w:rFonts w:ascii="Times New Roman" w:hAnsi="Times New Roman" w:cs="Times New Roman"/>
              </w:rPr>
              <w:t xml:space="preserve">triggered by DL DCI </w:t>
            </w:r>
            <w:r w:rsidRPr="000040AF">
              <w:rPr>
                <w:rFonts w:ascii="Times New Roman" w:hAnsi="Times New Roman" w:cs="Times New Roman"/>
              </w:rPr>
              <w:t xml:space="preserve">in R17. </w:t>
            </w:r>
          </w:p>
          <w:p w14:paraId="7E558ED7" w14:textId="77777777" w:rsidR="004322C1" w:rsidRPr="000040AF" w:rsidRDefault="004322C1" w:rsidP="004322C1">
            <w:pPr>
              <w:rPr>
                <w:rFonts w:ascii="Times New Roman" w:hAnsi="Times New Roman" w:cs="Times New Roman"/>
              </w:rPr>
            </w:pPr>
            <w:r w:rsidRPr="000040AF">
              <w:rPr>
                <w:rFonts w:ascii="Times New Roman" w:hAnsi="Times New Roman" w:cs="Times New Roman"/>
              </w:rPr>
              <w:t>We think the note is applicable to both failed and successful PDSCH decoding.</w:t>
            </w:r>
          </w:p>
          <w:p w14:paraId="3355C40B" w14:textId="77777777" w:rsidR="004322C1" w:rsidRPr="000040AF" w:rsidRDefault="004322C1" w:rsidP="004322C1">
            <w:pPr>
              <w:rPr>
                <w:rFonts w:ascii="Times New Roman" w:hAnsi="Times New Roman" w:cs="Times New Roman"/>
              </w:rPr>
            </w:pPr>
            <w:r>
              <w:rPr>
                <w:rFonts w:ascii="Times New Roman" w:hAnsi="Times New Roman" w:cs="Times New Roman"/>
              </w:rPr>
              <w:t>In our view, one</w:t>
            </w:r>
            <w:r w:rsidRPr="000040AF">
              <w:rPr>
                <w:rFonts w:ascii="Times New Roman" w:hAnsi="Times New Roman" w:cs="Times New Roman"/>
              </w:rPr>
              <w:t xml:space="preserve"> concern for not supporting A-CSI on PUCCH in R17 </w:t>
            </w:r>
            <w:r>
              <w:rPr>
                <w:rFonts w:ascii="Times New Roman" w:hAnsi="Times New Roman" w:cs="Times New Roman"/>
              </w:rPr>
              <w:t>is</w:t>
            </w:r>
            <w:r w:rsidRPr="000040AF">
              <w:rPr>
                <w:rFonts w:ascii="Times New Roman" w:hAnsi="Times New Roman" w:cs="Times New Roman"/>
              </w:rPr>
              <w:t xml:space="preserve"> potential need of a different PUCCH resource</w:t>
            </w:r>
            <w:r>
              <w:rPr>
                <w:rFonts w:ascii="Times New Roman" w:hAnsi="Times New Roman" w:cs="Times New Roman"/>
              </w:rPr>
              <w:t xml:space="preserve"> (and corresponding additional DCI bits)</w:t>
            </w:r>
            <w:r w:rsidRPr="000040AF">
              <w:rPr>
                <w:rFonts w:ascii="Times New Roman" w:hAnsi="Times New Roman" w:cs="Times New Roman"/>
              </w:rPr>
              <w:t xml:space="preserve"> than that used for HARQ</w:t>
            </w:r>
            <w:r w:rsidRPr="000040AF">
              <w:rPr>
                <w:rFonts w:ascii="Times New Roman" w:hAnsi="Times New Roman" w:cs="Times New Roman"/>
                <w:szCs w:val="20"/>
              </w:rPr>
              <w:t xml:space="preserve">-ACK. </w:t>
            </w:r>
            <w:proofErr w:type="gramStart"/>
            <w:r w:rsidRPr="000040AF">
              <w:rPr>
                <w:rFonts w:ascii="Times New Roman" w:hAnsi="Times New Roman" w:cs="Times New Roman"/>
                <w:szCs w:val="20"/>
              </w:rPr>
              <w:t>So</w:t>
            </w:r>
            <w:proofErr w:type="gramEnd"/>
            <w:r w:rsidRPr="000040AF">
              <w:rPr>
                <w:rFonts w:ascii="Times New Roman" w:hAnsi="Times New Roman" w:cs="Times New Roman"/>
                <w:szCs w:val="20"/>
              </w:rPr>
              <w:t xml:space="preserve"> to be consistent, we suggest to update the note as follows:</w:t>
            </w:r>
            <w:r w:rsidRPr="000040AF">
              <w:rPr>
                <w:rFonts w:ascii="Times New Roman" w:hAnsi="Times New Roman" w:cs="Times New Roman"/>
              </w:rPr>
              <w:t xml:space="preserve">   </w:t>
            </w:r>
          </w:p>
          <w:p w14:paraId="1B1F7617" w14:textId="3CEA9873" w:rsidR="004322C1" w:rsidRPr="00DC05BC" w:rsidRDefault="004322C1" w:rsidP="004322C1">
            <w:pPr>
              <w:rPr>
                <w:rFonts w:ascii="Times New Roman" w:eastAsia="SimSun" w:hAnsi="Times New Roman" w:cs="Times New Roman"/>
                <w:szCs w:val="20"/>
              </w:rPr>
            </w:pPr>
            <w:r w:rsidRPr="000040AF">
              <w:rPr>
                <w:rFonts w:ascii="Times New Roman" w:hAnsi="Times New Roman" w:cs="Times New Roman"/>
              </w:rPr>
              <w:t xml:space="preserve">Note: this does not preclude triggering of Case 2 report </w:t>
            </w:r>
            <w:r w:rsidRPr="000040AF">
              <w:rPr>
                <w:rFonts w:ascii="Times New Roman" w:hAnsi="Times New Roman" w:cs="Times New Roman"/>
                <w:b/>
                <w:bCs/>
              </w:rPr>
              <w:t>using the same PUCCH resource as that used for HARQ-ACK</w:t>
            </w:r>
            <w:r w:rsidRPr="000040AF">
              <w:rPr>
                <w:rFonts w:ascii="Times New Roman" w:hAnsi="Times New Roman" w:cs="Times New Roman"/>
                <w:b/>
                <w:bCs/>
                <w:strike/>
              </w:rPr>
              <w:t>,</w:t>
            </w:r>
            <w:r w:rsidRPr="000040AF">
              <w:rPr>
                <w:rFonts w:ascii="Times New Roman" w:hAnsi="Times New Roman" w:cs="Times New Roman"/>
                <w:strike/>
              </w:rPr>
              <w:t xml:space="preserve"> in case of failed PDSCH decoding</w:t>
            </w:r>
          </w:p>
        </w:tc>
      </w:tr>
      <w:tr w:rsidR="005943E5" w14:paraId="27C71378" w14:textId="77777777" w:rsidTr="00ED64C5">
        <w:tc>
          <w:tcPr>
            <w:tcW w:w="1441" w:type="dxa"/>
          </w:tcPr>
          <w:p w14:paraId="355A28E1" w14:textId="623C01EE" w:rsidR="005943E5" w:rsidRPr="000040AF" w:rsidRDefault="005943E5" w:rsidP="005943E5">
            <w:pPr>
              <w:rPr>
                <w:rFonts w:ascii="Times New Roman" w:hAnsi="Times New Roman" w:cs="Times New Roman"/>
                <w:szCs w:val="20"/>
              </w:rPr>
            </w:pPr>
            <w:r>
              <w:rPr>
                <w:rFonts w:ascii="Times New Roman" w:eastAsia="Malgun Gothic" w:hAnsi="Times New Roman" w:cs="Times New Roman" w:hint="eastAsia"/>
                <w:szCs w:val="20"/>
              </w:rPr>
              <w:t>L</w:t>
            </w:r>
            <w:r>
              <w:rPr>
                <w:rFonts w:ascii="Times New Roman" w:eastAsia="Malgun Gothic" w:hAnsi="Times New Roman" w:cs="Times New Roman"/>
                <w:szCs w:val="20"/>
              </w:rPr>
              <w:t>G</w:t>
            </w:r>
          </w:p>
        </w:tc>
        <w:tc>
          <w:tcPr>
            <w:tcW w:w="962" w:type="dxa"/>
          </w:tcPr>
          <w:p w14:paraId="5EDF1741" w14:textId="3322E6C5" w:rsidR="005943E5" w:rsidRPr="000040AF" w:rsidRDefault="005943E5" w:rsidP="005943E5">
            <w:pPr>
              <w:rPr>
                <w:rFonts w:ascii="Times New Roman" w:hAnsi="Times New Roman" w:cs="Times New Roman"/>
                <w:szCs w:val="20"/>
              </w:rPr>
            </w:pPr>
            <w:r>
              <w:rPr>
                <w:rFonts w:ascii="Times New Roman" w:eastAsia="Malgun Gothic" w:hAnsi="Times New Roman" w:cs="Times New Roman" w:hint="eastAsia"/>
                <w:szCs w:val="20"/>
              </w:rPr>
              <w:t>Yes</w:t>
            </w:r>
          </w:p>
        </w:tc>
        <w:tc>
          <w:tcPr>
            <w:tcW w:w="7226" w:type="dxa"/>
          </w:tcPr>
          <w:p w14:paraId="2F8BF873" w14:textId="5CFBEF34" w:rsidR="005943E5" w:rsidRPr="000040AF" w:rsidRDefault="005943E5" w:rsidP="005943E5">
            <w:pPr>
              <w:rPr>
                <w:rFonts w:ascii="Times New Roman" w:hAnsi="Times New Roman" w:cs="Times New Roman"/>
              </w:rPr>
            </w:pPr>
            <w:r>
              <w:rPr>
                <w:rFonts w:ascii="Times New Roman" w:eastAsia="Malgun Gothic" w:hAnsi="Times New Roman" w:cs="Times New Roman" w:hint="eastAsia"/>
              </w:rPr>
              <w:t xml:space="preserve">We think new CSI triggering and case-2 CSI reporting are totally </w:t>
            </w:r>
            <w:r>
              <w:rPr>
                <w:rFonts w:ascii="Times New Roman" w:eastAsia="Malgun Gothic" w:hAnsi="Times New Roman" w:cs="Times New Roman"/>
              </w:rPr>
              <w:t xml:space="preserve">separated issue. </w:t>
            </w:r>
          </w:p>
        </w:tc>
      </w:tr>
      <w:tr w:rsidR="00ED64C5" w14:paraId="7E9CC695" w14:textId="77777777" w:rsidTr="00ED64C5">
        <w:tc>
          <w:tcPr>
            <w:tcW w:w="1441" w:type="dxa"/>
          </w:tcPr>
          <w:p w14:paraId="0F1663C2" w14:textId="003C399E" w:rsidR="00ED64C5" w:rsidRDefault="00ED64C5" w:rsidP="00ED64C5">
            <w:pPr>
              <w:rPr>
                <w:rFonts w:ascii="Times New Roman" w:eastAsia="Malgun Gothic" w:hAnsi="Times New Roman" w:cs="Times New Roman"/>
                <w:szCs w:val="20"/>
              </w:rPr>
            </w:pPr>
            <w:proofErr w:type="spellStart"/>
            <w:r>
              <w:rPr>
                <w:rFonts w:ascii="Times New Roman" w:eastAsia="SimSun" w:hAnsi="Times New Roman" w:cs="Times New Roman"/>
                <w:szCs w:val="20"/>
                <w:lang w:eastAsia="zh-CN"/>
              </w:rPr>
              <w:t>Futurewei</w:t>
            </w:r>
            <w:proofErr w:type="spellEnd"/>
          </w:p>
        </w:tc>
        <w:tc>
          <w:tcPr>
            <w:tcW w:w="962" w:type="dxa"/>
          </w:tcPr>
          <w:p w14:paraId="68FDCBF0" w14:textId="77777777" w:rsidR="00ED64C5" w:rsidRDefault="00ED64C5" w:rsidP="00ED64C5">
            <w:pPr>
              <w:rPr>
                <w:rFonts w:ascii="Times New Roman" w:eastAsia="Malgun Gothic" w:hAnsi="Times New Roman" w:cs="Times New Roman"/>
                <w:szCs w:val="20"/>
              </w:rPr>
            </w:pPr>
          </w:p>
        </w:tc>
        <w:tc>
          <w:tcPr>
            <w:tcW w:w="7226" w:type="dxa"/>
          </w:tcPr>
          <w:p w14:paraId="6B859472" w14:textId="217B1BB9" w:rsidR="00ED64C5" w:rsidRDefault="00ED64C5" w:rsidP="00ED64C5">
            <w:pPr>
              <w:rPr>
                <w:rFonts w:ascii="Times New Roman" w:eastAsia="Malgun Gothic" w:hAnsi="Times New Roman" w:cs="Times New Roman"/>
              </w:rPr>
            </w:pPr>
            <w:r>
              <w:rPr>
                <w:rFonts w:ascii="Times New Roman" w:hAnsi="Times New Roman" w:cs="Times New Roman"/>
                <w:szCs w:val="20"/>
              </w:rPr>
              <w:t>It seems n</w:t>
            </w:r>
            <w:r>
              <w:rPr>
                <w:rFonts w:ascii="Times New Roman" w:hAnsi="Times New Roman" w:cs="Times New Roman"/>
              </w:rPr>
              <w:t>ot supporting A-CSI on PUCCH has negative impacts on other schemes.  More discussions are needed.</w:t>
            </w:r>
            <w:r>
              <w:rPr>
                <w:rFonts w:ascii="Times New Roman" w:hAnsi="Times New Roman" w:cs="Times New Roman"/>
                <w:szCs w:val="20"/>
              </w:rPr>
              <w:t xml:space="preserve"> </w:t>
            </w:r>
          </w:p>
        </w:tc>
      </w:tr>
      <w:tr w:rsidR="005A7EBE" w14:paraId="6E257B2F" w14:textId="77777777" w:rsidTr="00ED64C5">
        <w:tc>
          <w:tcPr>
            <w:tcW w:w="1441" w:type="dxa"/>
          </w:tcPr>
          <w:p w14:paraId="370D56E6" w14:textId="59E69D1A" w:rsidR="005A7EBE" w:rsidRDefault="005A7EBE" w:rsidP="00ED64C5">
            <w:pPr>
              <w:rPr>
                <w:rFonts w:ascii="Times New Roman" w:eastAsia="SimSun" w:hAnsi="Times New Roman" w:cs="Times New Roman"/>
                <w:szCs w:val="20"/>
                <w:lang w:eastAsia="zh-CN"/>
              </w:rPr>
            </w:pPr>
            <w:proofErr w:type="spellStart"/>
            <w:r>
              <w:rPr>
                <w:rFonts w:ascii="Times New Roman" w:eastAsia="SimSun" w:hAnsi="Times New Roman" w:cs="Times New Roman"/>
                <w:szCs w:val="20"/>
                <w:lang w:eastAsia="zh-CN"/>
              </w:rPr>
              <w:t>InterDigital</w:t>
            </w:r>
            <w:proofErr w:type="spellEnd"/>
          </w:p>
        </w:tc>
        <w:tc>
          <w:tcPr>
            <w:tcW w:w="962" w:type="dxa"/>
          </w:tcPr>
          <w:p w14:paraId="15CB867B" w14:textId="1AE636A9" w:rsidR="005A7EBE" w:rsidRDefault="005A7EBE" w:rsidP="00ED64C5">
            <w:pPr>
              <w:rPr>
                <w:rFonts w:ascii="Times New Roman" w:eastAsia="Malgun Gothic" w:hAnsi="Times New Roman" w:cs="Times New Roman"/>
                <w:szCs w:val="20"/>
              </w:rPr>
            </w:pPr>
            <w:r>
              <w:rPr>
                <w:rFonts w:ascii="Times New Roman" w:eastAsia="Malgun Gothic" w:hAnsi="Times New Roman" w:cs="Times New Roman"/>
                <w:szCs w:val="20"/>
              </w:rPr>
              <w:t>Yes</w:t>
            </w:r>
          </w:p>
        </w:tc>
        <w:tc>
          <w:tcPr>
            <w:tcW w:w="7226" w:type="dxa"/>
          </w:tcPr>
          <w:p w14:paraId="3BF2D6C1" w14:textId="77777777" w:rsidR="005A7EBE" w:rsidRDefault="005A7EBE" w:rsidP="00ED64C5">
            <w:pPr>
              <w:rPr>
                <w:rFonts w:ascii="Times New Roman" w:hAnsi="Times New Roman" w:cs="Times New Roman"/>
                <w:szCs w:val="20"/>
              </w:rPr>
            </w:pPr>
          </w:p>
        </w:tc>
      </w:tr>
      <w:tr w:rsidR="005A7EBE" w14:paraId="1C204EAE" w14:textId="77777777" w:rsidTr="00ED64C5">
        <w:tc>
          <w:tcPr>
            <w:tcW w:w="1441" w:type="dxa"/>
          </w:tcPr>
          <w:p w14:paraId="1784740A" w14:textId="07082A68" w:rsidR="005A7EBE" w:rsidRDefault="005A7EBE" w:rsidP="00ED64C5">
            <w:pPr>
              <w:rPr>
                <w:rFonts w:ascii="Times New Roman" w:eastAsia="SimSun" w:hAnsi="Times New Roman" w:cs="Times New Roman"/>
                <w:szCs w:val="20"/>
                <w:lang w:eastAsia="zh-CN"/>
              </w:rPr>
            </w:pPr>
            <w:r>
              <w:rPr>
                <w:rFonts w:ascii="Times New Roman" w:eastAsia="SimSun" w:hAnsi="Times New Roman" w:cs="Times New Roman"/>
                <w:szCs w:val="20"/>
                <w:lang w:eastAsia="zh-CN"/>
              </w:rPr>
              <w:t>Apple</w:t>
            </w:r>
          </w:p>
        </w:tc>
        <w:tc>
          <w:tcPr>
            <w:tcW w:w="962" w:type="dxa"/>
          </w:tcPr>
          <w:p w14:paraId="4F6466FE" w14:textId="5EA04E9F" w:rsidR="005A7EBE" w:rsidRDefault="005A7EBE" w:rsidP="00ED64C5">
            <w:pPr>
              <w:rPr>
                <w:rFonts w:ascii="Times New Roman" w:eastAsia="Malgun Gothic" w:hAnsi="Times New Roman" w:cs="Times New Roman"/>
                <w:szCs w:val="20"/>
              </w:rPr>
            </w:pPr>
            <w:r>
              <w:rPr>
                <w:rFonts w:ascii="Times New Roman" w:eastAsia="Malgun Gothic" w:hAnsi="Times New Roman" w:cs="Times New Roman"/>
                <w:szCs w:val="20"/>
              </w:rPr>
              <w:t>Yes</w:t>
            </w:r>
          </w:p>
        </w:tc>
        <w:tc>
          <w:tcPr>
            <w:tcW w:w="7226" w:type="dxa"/>
          </w:tcPr>
          <w:p w14:paraId="59D0036D" w14:textId="77777777" w:rsidR="005A7EBE" w:rsidRDefault="005A7EBE" w:rsidP="00ED64C5">
            <w:pPr>
              <w:rPr>
                <w:rFonts w:ascii="Times New Roman" w:hAnsi="Times New Roman" w:cs="Times New Roman"/>
                <w:szCs w:val="20"/>
              </w:rPr>
            </w:pPr>
          </w:p>
        </w:tc>
      </w:tr>
      <w:tr w:rsidR="00480EB2" w14:paraId="4E7C0F3C" w14:textId="77777777" w:rsidTr="00ED64C5">
        <w:tc>
          <w:tcPr>
            <w:tcW w:w="1441" w:type="dxa"/>
          </w:tcPr>
          <w:p w14:paraId="435977F4" w14:textId="59EFFF89" w:rsidR="00480EB2" w:rsidRDefault="00480EB2" w:rsidP="00ED64C5">
            <w:pPr>
              <w:rPr>
                <w:rFonts w:ascii="Times New Roman" w:eastAsia="SimSun" w:hAnsi="Times New Roman" w:cs="Times New Roman"/>
                <w:szCs w:val="20"/>
                <w:lang w:eastAsia="zh-CN"/>
              </w:rPr>
            </w:pPr>
            <w:r>
              <w:rPr>
                <w:rFonts w:ascii="Times New Roman" w:eastAsia="SimSun" w:hAnsi="Times New Roman" w:cs="Times New Roman"/>
                <w:szCs w:val="20"/>
                <w:lang w:eastAsia="zh-CN"/>
              </w:rPr>
              <w:t>CATT</w:t>
            </w:r>
          </w:p>
        </w:tc>
        <w:tc>
          <w:tcPr>
            <w:tcW w:w="962" w:type="dxa"/>
          </w:tcPr>
          <w:p w14:paraId="5A5BAF38" w14:textId="77777777" w:rsidR="00480EB2" w:rsidRDefault="00480EB2" w:rsidP="00ED64C5">
            <w:pPr>
              <w:rPr>
                <w:rFonts w:ascii="Times New Roman" w:eastAsia="Malgun Gothic" w:hAnsi="Times New Roman" w:cs="Times New Roman"/>
                <w:szCs w:val="20"/>
              </w:rPr>
            </w:pPr>
          </w:p>
        </w:tc>
        <w:tc>
          <w:tcPr>
            <w:tcW w:w="7226" w:type="dxa"/>
          </w:tcPr>
          <w:p w14:paraId="0A5DE08C" w14:textId="084BBF48" w:rsidR="00480EB2" w:rsidRDefault="00480EB2" w:rsidP="00ED64C5">
            <w:pPr>
              <w:rPr>
                <w:rFonts w:ascii="Times New Roman" w:hAnsi="Times New Roman" w:cs="Times New Roman"/>
                <w:szCs w:val="20"/>
              </w:rPr>
            </w:pPr>
            <w:r>
              <w:rPr>
                <w:rFonts w:ascii="Times New Roman" w:eastAsia="SimSun" w:hAnsi="Times New Roman" w:cs="Times New Roman"/>
                <w:szCs w:val="20"/>
              </w:rPr>
              <w:t>Given that case 2 is still under discussion, we prefer to keep A-CSI on PUCCH open for now.</w:t>
            </w:r>
          </w:p>
        </w:tc>
      </w:tr>
      <w:tr w:rsidR="005A7EBE" w14:paraId="4C45DE28" w14:textId="77777777" w:rsidTr="00ED64C5">
        <w:tc>
          <w:tcPr>
            <w:tcW w:w="1441" w:type="dxa"/>
          </w:tcPr>
          <w:p w14:paraId="066C3AB5" w14:textId="7494BE7C" w:rsidR="005A7EBE" w:rsidRDefault="005A7EBE" w:rsidP="00ED64C5">
            <w:pPr>
              <w:rPr>
                <w:rFonts w:ascii="Times New Roman" w:eastAsia="SimSun" w:hAnsi="Times New Roman" w:cs="Times New Roman"/>
                <w:szCs w:val="20"/>
                <w:lang w:eastAsia="zh-CN"/>
              </w:rPr>
            </w:pPr>
            <w:r>
              <w:rPr>
                <w:rFonts w:ascii="Times New Roman" w:eastAsia="SimSun" w:hAnsi="Times New Roman" w:cs="Times New Roman"/>
                <w:szCs w:val="20"/>
                <w:lang w:eastAsia="zh-CN"/>
              </w:rPr>
              <w:t>Moderator</w:t>
            </w:r>
          </w:p>
        </w:tc>
        <w:tc>
          <w:tcPr>
            <w:tcW w:w="962" w:type="dxa"/>
          </w:tcPr>
          <w:p w14:paraId="0114ECCD" w14:textId="77777777" w:rsidR="005A7EBE" w:rsidRDefault="005A7EBE" w:rsidP="00ED64C5">
            <w:pPr>
              <w:rPr>
                <w:rFonts w:ascii="Times New Roman" w:eastAsia="Malgun Gothic" w:hAnsi="Times New Roman" w:cs="Times New Roman"/>
                <w:szCs w:val="20"/>
              </w:rPr>
            </w:pPr>
          </w:p>
        </w:tc>
        <w:tc>
          <w:tcPr>
            <w:tcW w:w="7226" w:type="dxa"/>
          </w:tcPr>
          <w:p w14:paraId="0AF8E42D" w14:textId="77777777" w:rsidR="005A7EBE" w:rsidRDefault="005A7EBE" w:rsidP="005A7EBE">
            <w:pPr>
              <w:rPr>
                <w:rFonts w:ascii="Times New Roman" w:hAnsi="Times New Roman" w:cs="Times New Roman"/>
                <w:szCs w:val="20"/>
              </w:rPr>
            </w:pPr>
            <w:r>
              <w:rPr>
                <w:rFonts w:ascii="Times New Roman" w:hAnsi="Times New Roman" w:cs="Times New Roman"/>
                <w:szCs w:val="20"/>
              </w:rPr>
              <w:t>@vivo: the note clarifies that the conclusion is not intended to affect Case 2 reporting</w:t>
            </w:r>
          </w:p>
          <w:p w14:paraId="40FFF3BE" w14:textId="06E84C76" w:rsidR="00880F3B" w:rsidRDefault="005A7EBE" w:rsidP="005A7EBE">
            <w:pPr>
              <w:rPr>
                <w:rFonts w:ascii="Times New Roman" w:hAnsi="Times New Roman" w:cs="Times New Roman"/>
                <w:szCs w:val="20"/>
              </w:rPr>
            </w:pPr>
            <w:r>
              <w:rPr>
                <w:rFonts w:ascii="Times New Roman" w:hAnsi="Times New Roman" w:cs="Times New Roman"/>
                <w:szCs w:val="20"/>
              </w:rPr>
              <w:t>@Qualcomm: for A-CSI triggering based on NACK (where CSI is not based on PDSCH) there is even more opposition than for A-CSI triggering from DL DCI.</w:t>
            </w:r>
          </w:p>
          <w:p w14:paraId="0124438C" w14:textId="2EE446EE" w:rsidR="00880F3B" w:rsidRDefault="00880F3B" w:rsidP="005A7EBE">
            <w:pPr>
              <w:rPr>
                <w:rFonts w:ascii="Times New Roman" w:hAnsi="Times New Roman" w:cs="Times New Roman"/>
                <w:szCs w:val="20"/>
              </w:rPr>
            </w:pPr>
            <w:r>
              <w:rPr>
                <w:rFonts w:ascii="Times New Roman" w:hAnsi="Times New Roman" w:cs="Times New Roman"/>
                <w:szCs w:val="20"/>
              </w:rPr>
              <w:t>@Lenovo: Prefer not to add constraints to Case 2 reporting at this point. Better to keep the topics separate.</w:t>
            </w:r>
          </w:p>
          <w:p w14:paraId="095644A1" w14:textId="5B06B600" w:rsidR="005A7EBE" w:rsidRDefault="00880F3B" w:rsidP="005A7EBE">
            <w:pPr>
              <w:rPr>
                <w:rFonts w:ascii="Times New Roman" w:hAnsi="Times New Roman" w:cs="Times New Roman"/>
                <w:szCs w:val="20"/>
              </w:rPr>
            </w:pPr>
            <w:r>
              <w:rPr>
                <w:rFonts w:ascii="Times New Roman" w:hAnsi="Times New Roman" w:cs="Times New Roman"/>
                <w:szCs w:val="20"/>
              </w:rPr>
              <w:t>@Qualcomm, ZTE, Lenovo: F</w:t>
            </w:r>
            <w:r w:rsidR="005A7EBE">
              <w:rPr>
                <w:rFonts w:ascii="Times New Roman" w:hAnsi="Times New Roman" w:cs="Times New Roman"/>
                <w:szCs w:val="20"/>
              </w:rPr>
              <w:t>ine with removing “in case of failed PDSCH decoding”</w:t>
            </w:r>
            <w:r w:rsidR="00480EB2">
              <w:rPr>
                <w:rFonts w:ascii="Times New Roman" w:hAnsi="Times New Roman" w:cs="Times New Roman"/>
                <w:szCs w:val="20"/>
              </w:rPr>
              <w:t>, see updated wording.</w:t>
            </w:r>
          </w:p>
          <w:p w14:paraId="1ACD2D0C" w14:textId="43605F8F" w:rsidR="005A7EBE" w:rsidRDefault="005A7EBE" w:rsidP="00ED64C5">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it would be good progress to take conclusion now. Otherwise, we will waste too much time and effort on fruitless discussions. </w:t>
            </w:r>
            <w:r>
              <w:rPr>
                <w:rFonts w:ascii="Times New Roman" w:hAnsi="Times New Roman" w:cs="Times New Roman"/>
                <w:szCs w:val="20"/>
              </w:rPr>
              <w:lastRenderedPageBreak/>
              <w:t>Everyone knows what we are talking about with “No support for A-CSI on PUCCH”, it has been discussed extensively since August meeting.</w:t>
            </w:r>
            <w:r w:rsidR="00880F3B">
              <w:rPr>
                <w:rFonts w:ascii="Times New Roman" w:hAnsi="Times New Roman" w:cs="Times New Roman"/>
                <w:szCs w:val="20"/>
              </w:rPr>
              <w:t xml:space="preserve"> This is a different discussion.</w:t>
            </w:r>
          </w:p>
        </w:tc>
      </w:tr>
    </w:tbl>
    <w:p w14:paraId="5EF29B27" w14:textId="77777777" w:rsidR="00DE39D6" w:rsidRDefault="00DE39D6">
      <w:pPr>
        <w:rPr>
          <w:rFonts w:ascii="Times New Roman" w:hAnsi="Times New Roman" w:cs="Times New Roman"/>
          <w:szCs w:val="20"/>
        </w:rPr>
      </w:pPr>
    </w:p>
    <w:p w14:paraId="3EE78E05" w14:textId="77777777" w:rsidR="00880F3B" w:rsidRDefault="00880F3B" w:rsidP="00880F3B">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1C37231A" w14:textId="36AB30F4" w:rsidR="00DE39D6" w:rsidRDefault="00480EB2" w:rsidP="00480EB2">
      <w:pPr>
        <w:pStyle w:val="ListParagraph"/>
        <w:numPr>
          <w:ilvl w:val="0"/>
          <w:numId w:val="13"/>
        </w:numPr>
        <w:rPr>
          <w:rFonts w:ascii="Times New Roman" w:hAnsi="Times New Roman" w:cs="Times New Roman"/>
          <w:szCs w:val="20"/>
        </w:rPr>
      </w:pPr>
      <w:r>
        <w:rPr>
          <w:rFonts w:ascii="Times New Roman" w:hAnsi="Times New Roman" w:cs="Times New Roman"/>
          <w:szCs w:val="20"/>
        </w:rPr>
        <w:t>FL proposed conclusion 7-3.1 seems acceptable for 10 companies.</w:t>
      </w:r>
    </w:p>
    <w:p w14:paraId="6081C4D3" w14:textId="7925CBE5" w:rsidR="00480EB2" w:rsidRDefault="00480EB2" w:rsidP="00480EB2">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(Qualcomm, ZTE, Lenovo) had a concern that the note should not preclude Case 2 report from successful PDSCH decoding.</w:t>
      </w:r>
    </w:p>
    <w:p w14:paraId="15F5F074" w14:textId="16DBC48F" w:rsidR="00480EB2" w:rsidRPr="00480EB2" w:rsidRDefault="00480EB2" w:rsidP="00480EB2">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3 companies (HW, </w:t>
      </w:r>
      <w:proofErr w:type="spellStart"/>
      <w:r>
        <w:rPr>
          <w:rFonts w:ascii="Times New Roman" w:hAnsi="Times New Roman" w:cs="Times New Roman"/>
          <w:szCs w:val="20"/>
        </w:rPr>
        <w:t>Futurewei</w:t>
      </w:r>
      <w:proofErr w:type="spellEnd"/>
      <w:r>
        <w:rPr>
          <w:rFonts w:ascii="Times New Roman" w:hAnsi="Times New Roman" w:cs="Times New Roman"/>
          <w:szCs w:val="20"/>
        </w:rPr>
        <w:t>, CATT) have concerns that it would impact Case 2 discussion, and would prefer not to take the conclusion</w:t>
      </w:r>
    </w:p>
    <w:p w14:paraId="1097DD0C" w14:textId="7070BD44" w:rsidR="00BE49F8" w:rsidRDefault="00480EB2">
      <w:pPr>
        <w:rPr>
          <w:rFonts w:ascii="Times New Roman" w:hAnsi="Times New Roman" w:cs="Times New Roman"/>
          <w:szCs w:val="20"/>
        </w:rPr>
      </w:pPr>
      <w:proofErr w:type="gramStart"/>
      <w:r>
        <w:rPr>
          <w:rFonts w:ascii="Times New Roman" w:hAnsi="Times New Roman" w:cs="Times New Roman"/>
          <w:szCs w:val="20"/>
        </w:rPr>
        <w:t>The majority of</w:t>
      </w:r>
      <w:proofErr w:type="gramEnd"/>
      <w:r>
        <w:rPr>
          <w:rFonts w:ascii="Times New Roman" w:hAnsi="Times New Roman" w:cs="Times New Roman"/>
          <w:szCs w:val="20"/>
        </w:rPr>
        <w:t xml:space="preserve"> companies prefer to take conclusion now to avoid waste of time on further discussions on this topic. The following updated FL proposed conclusion addresses the concern about precluding Case 2 report from successful PDSCH decoding.</w:t>
      </w:r>
    </w:p>
    <w:p w14:paraId="3717AA8F" w14:textId="76FA4C28" w:rsidR="00C62437" w:rsidRDefault="00C62437" w:rsidP="00C62437">
      <w:pPr>
        <w:rPr>
          <w:rFonts w:ascii="Times New Roman" w:hAnsi="Times New Roman" w:cs="Times New Roman"/>
        </w:rPr>
      </w:pPr>
      <w:bookmarkStart w:id="1" w:name="_Hlk62764111"/>
      <w:r>
        <w:rPr>
          <w:rFonts w:ascii="Times New Roman" w:hAnsi="Times New Roman" w:cs="Times New Roman"/>
          <w:b/>
          <w:bCs/>
          <w:highlight w:val="magenta"/>
        </w:rPr>
        <w:t>FL proposed conclusion 7-3.2</w:t>
      </w:r>
      <w:r>
        <w:rPr>
          <w:rFonts w:ascii="Times New Roman" w:hAnsi="Times New Roman" w:cs="Times New Roman"/>
          <w:highlight w:val="magenta"/>
        </w:rPr>
        <w:t>:</w:t>
      </w:r>
      <w:r>
        <w:rPr>
          <w:rFonts w:ascii="Times New Roman" w:hAnsi="Times New Roman" w:cs="Times New Roman"/>
        </w:rPr>
        <w:t xml:space="preserve"> </w:t>
      </w:r>
    </w:p>
    <w:p w14:paraId="21F6F838" w14:textId="19DC53EE" w:rsidR="00C62437" w:rsidRPr="00527FA0" w:rsidRDefault="00C62437" w:rsidP="00C62437">
      <w:pPr>
        <w:rPr>
          <w:rFonts w:ascii="Times New Roman" w:eastAsia="SimSun" w:hAnsi="Times New Roman" w:cs="Times New Roman"/>
          <w:b/>
          <w:bCs/>
        </w:rPr>
      </w:pPr>
      <w:r w:rsidRPr="00527FA0">
        <w:rPr>
          <w:rFonts w:ascii="Times New Roman" w:hAnsi="Times New Roman" w:cs="Times New Roman"/>
          <w:b/>
          <w:bCs/>
        </w:rPr>
        <w:t>No support for A-CSI on PUCCH in R17.</w:t>
      </w:r>
      <w:r w:rsidR="00BE49F8" w:rsidRPr="00527FA0">
        <w:rPr>
          <w:rFonts w:ascii="Times New Roman" w:hAnsi="Times New Roman" w:cs="Times New Roman"/>
          <w:b/>
          <w:bCs/>
        </w:rPr>
        <w:t xml:space="preserve">  </w:t>
      </w:r>
    </w:p>
    <w:p w14:paraId="1A9D4A6C" w14:textId="3C47C324" w:rsidR="00C62437" w:rsidRDefault="00C62437" w:rsidP="00C62437">
      <w:pPr>
        <w:rPr>
          <w:rFonts w:ascii="Times New Roman" w:hAnsi="Times New Roman" w:cs="Times New Roman"/>
          <w:szCs w:val="20"/>
        </w:rPr>
      </w:pPr>
      <w:r w:rsidRPr="00527FA0">
        <w:rPr>
          <w:rFonts w:ascii="Times New Roman" w:hAnsi="Times New Roman" w:cs="Times New Roman"/>
          <w:b/>
          <w:bCs/>
          <w:szCs w:val="20"/>
        </w:rPr>
        <w:t xml:space="preserve">Note: this does not preclude </w:t>
      </w:r>
      <w:r w:rsidR="00771AA2" w:rsidRPr="00527FA0">
        <w:rPr>
          <w:rFonts w:ascii="Times New Roman" w:hAnsi="Times New Roman" w:cs="Times New Roman"/>
          <w:b/>
          <w:bCs/>
          <w:szCs w:val="20"/>
        </w:rPr>
        <w:t xml:space="preserve">any </w:t>
      </w:r>
      <w:r w:rsidRPr="00527FA0">
        <w:rPr>
          <w:rFonts w:ascii="Times New Roman" w:hAnsi="Times New Roman" w:cs="Times New Roman"/>
          <w:b/>
          <w:bCs/>
          <w:szCs w:val="20"/>
        </w:rPr>
        <w:t xml:space="preserve">triggering </w:t>
      </w:r>
      <w:r w:rsidR="00771AA2" w:rsidRPr="00527FA0">
        <w:rPr>
          <w:rFonts w:ascii="Times New Roman" w:hAnsi="Times New Roman" w:cs="Times New Roman"/>
          <w:b/>
          <w:bCs/>
          <w:szCs w:val="20"/>
        </w:rPr>
        <w:t xml:space="preserve">scheme </w:t>
      </w:r>
      <w:r w:rsidR="00D301E0" w:rsidRPr="00527FA0">
        <w:rPr>
          <w:rFonts w:ascii="Times New Roman" w:hAnsi="Times New Roman" w:cs="Times New Roman"/>
          <w:b/>
          <w:bCs/>
          <w:szCs w:val="20"/>
        </w:rPr>
        <w:t>f</w:t>
      </w:r>
      <w:r w:rsidR="00771AA2" w:rsidRPr="00527FA0">
        <w:rPr>
          <w:rFonts w:ascii="Times New Roman" w:hAnsi="Times New Roman" w:cs="Times New Roman"/>
          <w:b/>
          <w:bCs/>
          <w:szCs w:val="20"/>
        </w:rPr>
        <w:t>or</w:t>
      </w:r>
      <w:r w:rsidRPr="00527FA0">
        <w:rPr>
          <w:rFonts w:ascii="Times New Roman" w:hAnsi="Times New Roman" w:cs="Times New Roman"/>
          <w:b/>
          <w:bCs/>
          <w:szCs w:val="20"/>
        </w:rPr>
        <w:t xml:space="preserve"> </w:t>
      </w:r>
      <w:r w:rsidR="00D301E0" w:rsidRPr="00527FA0">
        <w:rPr>
          <w:rFonts w:ascii="Times New Roman" w:hAnsi="Times New Roman" w:cs="Times New Roman"/>
          <w:b/>
          <w:bCs/>
          <w:szCs w:val="20"/>
        </w:rPr>
        <w:t xml:space="preserve">a </w:t>
      </w:r>
      <w:r w:rsidRPr="00527FA0">
        <w:rPr>
          <w:rFonts w:ascii="Times New Roman" w:hAnsi="Times New Roman" w:cs="Times New Roman"/>
          <w:b/>
          <w:bCs/>
          <w:szCs w:val="20"/>
        </w:rPr>
        <w:t>Case 2 report</w:t>
      </w:r>
      <w:r w:rsidR="00D301E0" w:rsidRPr="00527FA0">
        <w:rPr>
          <w:rFonts w:ascii="Times New Roman" w:hAnsi="Times New Roman" w:cs="Times New Roman"/>
          <w:b/>
          <w:bCs/>
          <w:szCs w:val="20"/>
        </w:rPr>
        <w:t xml:space="preserve"> on PUCCH, if supported</w:t>
      </w:r>
      <w:r w:rsidRPr="00527FA0">
        <w:rPr>
          <w:rFonts w:ascii="Times New Roman" w:hAnsi="Times New Roman" w:cs="Times New Roman"/>
          <w:b/>
          <w:bCs/>
          <w:szCs w:val="20"/>
        </w:rPr>
        <w:t>.</w:t>
      </w:r>
    </w:p>
    <w:bookmarkEnd w:id="1"/>
    <w:p w14:paraId="0A4A608F"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#2: New reporting (Case 1)</w:t>
      </w:r>
    </w:p>
    <w:p w14:paraId="626705B2" w14:textId="77777777" w:rsidR="00DE39D6" w:rsidRDefault="00FB304E">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reporting based on channel/interference measurement (Case 1).</w:t>
      </w:r>
    </w:p>
    <w:p w14:paraId="25525CE6"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63C2B839"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propose new report types for CQI/SINR based on statistics or filtering from measurement resources. The reported quantity can correspond to a function (or filter) of a set of measurement samples of CQI/SINR, including an average, variance, percentile or prediction.</w:t>
      </w:r>
    </w:p>
    <w:p w14:paraId="40224649" w14:textId="77777777" w:rsidR="00DE39D6" w:rsidRDefault="00DE39D6">
      <w:pPr>
        <w:rPr>
          <w:rFonts w:ascii="Times New Roman" w:hAnsi="Times New Roman" w:cs="Times New Roman"/>
          <w:szCs w:val="20"/>
        </w:rPr>
      </w:pPr>
    </w:p>
    <w:p w14:paraId="7DEF47B7"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#2-1: Support new report type based on CQI/SINR statistics (Scheme 1a)</w:t>
      </w:r>
    </w:p>
    <w:p w14:paraId="5F9F3895" w14:textId="77777777" w:rsidR="00DE39D6" w:rsidRDefault="00FB304E">
      <w:pPr>
        <w:pStyle w:val="ListParagraph"/>
        <w:numPr>
          <w:ilvl w:val="0"/>
          <w:numId w:val="14"/>
        </w:numPr>
        <w:rPr>
          <w:rFonts w:ascii="Times New Roman" w:hAnsi="Times New Roman" w:cs="Times New Roman"/>
          <w:szCs w:val="20"/>
          <w:lang w:val="fr-CA"/>
        </w:rPr>
      </w:pPr>
      <w:r>
        <w:rPr>
          <w:rFonts w:ascii="Times New Roman" w:hAnsi="Times New Roman" w:cs="Times New Roman"/>
          <w:szCs w:val="20"/>
          <w:lang w:val="fr-CA"/>
        </w:rPr>
        <w:t xml:space="preserve">CQI/SINR </w:t>
      </w:r>
      <w:proofErr w:type="spellStart"/>
      <w:r>
        <w:rPr>
          <w:rFonts w:ascii="Times New Roman" w:hAnsi="Times New Roman" w:cs="Times New Roman"/>
          <w:szCs w:val="20"/>
          <w:lang w:val="fr-CA"/>
        </w:rPr>
        <w:t>statistics</w:t>
      </w:r>
      <w:proofErr w:type="spellEnd"/>
      <w:r>
        <w:rPr>
          <w:rFonts w:ascii="Times New Roman" w:hAnsi="Times New Roman" w:cs="Times New Roman"/>
          <w:szCs w:val="20"/>
          <w:lang w:val="fr-CA"/>
        </w:rPr>
        <w:t xml:space="preserve"> : </w:t>
      </w:r>
      <w:proofErr w:type="spellStart"/>
      <w:r>
        <w:rPr>
          <w:rFonts w:ascii="Times New Roman" w:hAnsi="Times New Roman" w:cs="Times New Roman"/>
          <w:szCs w:val="20"/>
          <w:lang w:val="fr-CA"/>
        </w:rPr>
        <w:t>Futurewei</w:t>
      </w:r>
      <w:proofErr w:type="spellEnd"/>
      <w:r>
        <w:rPr>
          <w:rFonts w:ascii="Times New Roman" w:hAnsi="Times New Roman" w:cs="Times New Roman"/>
          <w:szCs w:val="20"/>
          <w:lang w:val="fr-CA"/>
        </w:rPr>
        <w:t xml:space="preserve"> [2], Ericsson [6], Intel [10], Nokia [13] </w:t>
      </w:r>
    </w:p>
    <w:p w14:paraId="7A4A84C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Mitigate impact of interference variations [2][10], more accurate link adaptation for low target BLER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[13]</w:t>
      </w:r>
    </w:p>
    <w:p w14:paraId="17D44ED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Requires less UL overhead and complexity than network estimating variance from UE CSI </w:t>
      </w:r>
      <w:proofErr w:type="gramStart"/>
      <w:r>
        <w:rPr>
          <w:rFonts w:ascii="Times New Roman" w:hAnsi="Times New Roman" w:cs="Times New Roman"/>
          <w:szCs w:val="20"/>
        </w:rPr>
        <w:t>reports[</w:t>
      </w:r>
      <w:proofErr w:type="gramEnd"/>
      <w:r>
        <w:rPr>
          <w:rFonts w:ascii="Times New Roman" w:hAnsi="Times New Roman" w:cs="Times New Roman"/>
          <w:szCs w:val="20"/>
        </w:rPr>
        <w:t>2][6][10]</w:t>
      </w:r>
    </w:p>
    <w:p w14:paraId="46E1367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Improves system resource utilization [6]</w:t>
      </w:r>
    </w:p>
    <w:p w14:paraId="48F455F1"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Study: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LG [15], Lenovo [16], Apple [20], Qualcomm [21]</w:t>
      </w:r>
    </w:p>
    <w:p w14:paraId="6091D40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Priority of new report type compared to existing types [15]</w:t>
      </w:r>
    </w:p>
    <w:p w14:paraId="55808D8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to quantize, time window size, stationarity [16]</w:t>
      </w:r>
    </w:p>
    <w:p w14:paraId="3FC149B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Need to clarify testability, reference CSI report [20]</w:t>
      </w:r>
    </w:p>
    <w:p w14:paraId="753669C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Study benefit of predicted CSI [21]</w:t>
      </w:r>
    </w:p>
    <w:p w14:paraId="438568F0"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lastRenderedPageBreak/>
        <w:t>Concerns: ZTE [3], CATT [7], Vivo [8], LG [15], Samsung [19]</w:t>
      </w:r>
    </w:p>
    <w:p w14:paraId="70179115"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5325C0EC"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 xml:space="preserve">Performance gain depends on algorithm used at </w:t>
      </w:r>
      <w:proofErr w:type="spellStart"/>
      <w:r>
        <w:rPr>
          <w:rFonts w:ascii="Times New Roman" w:hAnsi="Times New Roman" w:cs="Times New Roman"/>
          <w:szCs w:val="20"/>
        </w:rPr>
        <w:t>gNB</w:t>
      </w:r>
      <w:proofErr w:type="spellEnd"/>
      <w:r>
        <w:rPr>
          <w:rFonts w:ascii="Times New Roman" w:hAnsi="Times New Roman" w:cs="Times New Roman"/>
          <w:szCs w:val="20"/>
        </w:rPr>
        <w:t>. Not enough time. Should be discussed in MIMO SI/WI. [7]</w:t>
      </w:r>
    </w:p>
    <w:p w14:paraId="6A6705F5"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0D5C7B3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2FF0E14D"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Large overhead considering URLLC traffic is sporadic [15]</w:t>
      </w:r>
    </w:p>
    <w:p w14:paraId="47001067"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choose more conservative MCS [19]</w:t>
      </w:r>
    </w:p>
    <w:p w14:paraId="6882198E"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14:paraId="621B4A21"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#2-2: Support new report type based on interference statistics (Scheme 1b)</w:t>
      </w:r>
    </w:p>
    <w:p w14:paraId="4BF7C342"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Interference covariance matrix: Huawei [5]</w:t>
      </w:r>
    </w:p>
    <w:p w14:paraId="7B0A8AB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Separate interference reporting helps to significantly improve performance of SU-MIMO and MU-MIMO schemes.</w:t>
      </w:r>
    </w:p>
    <w:p w14:paraId="5E77D90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Study: Intel [10], Lenovo [16], Qualcomm [21]</w:t>
      </w:r>
    </w:p>
    <w:p w14:paraId="36CEDAC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much additional reference resources are required [</w:t>
      </w:r>
      <w:proofErr w:type="gramStart"/>
      <w:r>
        <w:rPr>
          <w:rFonts w:ascii="Times New Roman" w:hAnsi="Times New Roman" w:cs="Times New Roman"/>
          <w:szCs w:val="20"/>
        </w:rPr>
        <w:t>16]</w:t>
      </w:r>
      <w:proofErr w:type="gramEnd"/>
    </w:p>
    <w:p w14:paraId="38AD002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CATT [7]</w:t>
      </w:r>
    </w:p>
    <w:p w14:paraId="5FECBB67"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17DE3E54"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 xml:space="preserve">Performance gain depends on algorithm used at </w:t>
      </w:r>
      <w:proofErr w:type="spellStart"/>
      <w:r>
        <w:rPr>
          <w:rFonts w:ascii="Times New Roman" w:hAnsi="Times New Roman" w:cs="Times New Roman"/>
          <w:szCs w:val="20"/>
        </w:rPr>
        <w:t>gNB</w:t>
      </w:r>
      <w:proofErr w:type="spellEnd"/>
      <w:r>
        <w:rPr>
          <w:rFonts w:ascii="Times New Roman" w:hAnsi="Times New Roman" w:cs="Times New Roman"/>
          <w:szCs w:val="20"/>
        </w:rPr>
        <w:t>. Not enough time. Should be discussed in MIMO SI/WI. [7]</w:t>
      </w:r>
    </w:p>
    <w:p w14:paraId="4409E32C"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4A5CF3D6"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#2-3: Support new report type based on modifying existing format (Scheme 1c)</w:t>
      </w:r>
    </w:p>
    <w:p w14:paraId="6B034550"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CQI using maximum interference from multiple IMR: ZTE [3]</w:t>
      </w:r>
    </w:p>
    <w:p w14:paraId="7786EF7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14:paraId="0E9DAD88"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[5]</w:t>
      </w:r>
    </w:p>
    <w:p w14:paraId="5216F34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New differential CQI tables (3-bits):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Samsung [19]</w:t>
      </w:r>
    </w:p>
    <w:p w14:paraId="557FBF7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[9]</w:t>
      </w:r>
    </w:p>
    <w:p w14:paraId="20E0F57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W-CQI excluding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p w14:paraId="7134FF9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Reduces range of CQI offset for differential CQI [9]</w:t>
      </w:r>
    </w:p>
    <w:p w14:paraId="193F04C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Worst-M </w:t>
      </w:r>
      <w:proofErr w:type="spellStart"/>
      <w:r>
        <w:rPr>
          <w:rFonts w:ascii="Times New Roman" w:hAnsi="Times New Roman" w:cs="Times New Roman"/>
          <w:szCs w:val="20"/>
        </w:rPr>
        <w:t>subbands</w:t>
      </w:r>
      <w:proofErr w:type="spellEnd"/>
      <w:r>
        <w:rPr>
          <w:rFonts w:ascii="Times New Roman" w:hAnsi="Times New Roman" w:cs="Times New Roman"/>
          <w:szCs w:val="20"/>
        </w:rPr>
        <w:t>: Nokia [13], LG [15]</w:t>
      </w:r>
    </w:p>
    <w:p w14:paraId="21A6F89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Significantly out-performs baseline SB reporting [13]</w:t>
      </w:r>
    </w:p>
    <w:p w14:paraId="1D9ACE4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Much less overhead than full SB reporting [13]</w:t>
      </w:r>
    </w:p>
    <w:p w14:paraId="56E97B4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Avoid weakest channel [15]</w:t>
      </w:r>
    </w:p>
    <w:p w14:paraId="562C013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for URLLC [21]</w:t>
      </w:r>
    </w:p>
    <w:p w14:paraId="713705A0"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Concerns: Vivo [8], Samsung [19], Apple [20]</w:t>
      </w:r>
    </w:p>
    <w:p w14:paraId="66DFADE1"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 xml:space="preserve">Worst-M CQI 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2E1E7A2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M-best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reporting allows for optimal scheduling [19]</w:t>
      </w:r>
    </w:p>
    <w:p w14:paraId="6241668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Worst-M, unclear if there is benefit if interference is not stationary [20]</w:t>
      </w:r>
    </w:p>
    <w:p w14:paraId="02078857"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#2-4: Support new reporting quantity related to CSI expiration time (1d)</w:t>
      </w:r>
    </w:p>
    <w:p w14:paraId="76061AA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14:paraId="6339DA4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Allows network to schedule conservatively if last CSI report is expired</w:t>
      </w:r>
    </w:p>
    <w:p w14:paraId="3D77C390" w14:textId="77777777" w:rsidR="00DE39D6" w:rsidRDefault="00FB304E">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36964920"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14:paraId="3E8013F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#2-5: Support new reporting quantity with partial information update (1e)</w:t>
      </w:r>
    </w:p>
    <w:p w14:paraId="528B8FB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14:paraId="4F14A81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Update interference measurement only [5][8]</w:t>
      </w:r>
    </w:p>
    <w:p w14:paraId="66820B18"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Update both channel and interference measurement [8]</w:t>
      </w:r>
    </w:p>
    <w:p w14:paraId="25F0782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Report if measurement changes by some margin: Intel [10]</w:t>
      </w:r>
    </w:p>
    <w:p w14:paraId="153E413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Saves CSI report payload </w:t>
      </w:r>
    </w:p>
    <w:p w14:paraId="1059AF88"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Study: Lenovo [16]</w:t>
      </w:r>
    </w:p>
    <w:p w14:paraId="5BAFBD3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Amount of reduction of processing time? [16]</w:t>
      </w:r>
    </w:p>
    <w:p w14:paraId="7FFB95E9" w14:textId="77777777" w:rsidR="00DE39D6" w:rsidRDefault="00FB304E">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71B31A28"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CQI-only reports already supported in R16 [19]</w:t>
      </w:r>
    </w:p>
    <w:p w14:paraId="7EFF5CF3"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1</w:t>
      </w:r>
    </w:p>
    <w:p w14:paraId="259DD030" w14:textId="77777777" w:rsidR="00DE39D6" w:rsidRDefault="00FB304E">
      <w:pPr>
        <w:rPr>
          <w:rFonts w:ascii="Times New Roman" w:hAnsi="Times New Roman" w:cs="Times New Roman"/>
          <w:szCs w:val="20"/>
        </w:rPr>
      </w:pPr>
      <w:r>
        <w:rPr>
          <w:rFonts w:ascii="Times New Roman" w:hAnsi="Times New Roman" w:cs="Times New Roman"/>
          <w:szCs w:val="20"/>
        </w:rPr>
        <w:t xml:space="preserve">ZTE [3], Huawei [5], Ericsson [6], Vivo [8],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 provided system-level evaluation results for some Case 1 schemes. The results are summarized in the Table below.</w:t>
      </w:r>
    </w:p>
    <w:p w14:paraId="3248894B" w14:textId="77777777" w:rsidR="00DE39D6" w:rsidRDefault="00FB304E">
      <w:pPr>
        <w:pStyle w:val="Caption"/>
        <w:rPr>
          <w:rFonts w:ascii="Times New Roman" w:hAnsi="Times New Roman" w:cs="Times New Roman"/>
          <w:szCs w:val="20"/>
        </w:rPr>
      </w:pPr>
      <w:r>
        <w:t xml:space="preserve">Table </w:t>
      </w:r>
      <w:r w:rsidR="00082312">
        <w:fldChar w:fldCharType="begin"/>
      </w:r>
      <w:r w:rsidR="00082312">
        <w:instrText xml:space="preserve"> SEQ Table \* ARABIC </w:instrText>
      </w:r>
      <w:r w:rsidR="00082312">
        <w:fldChar w:fldCharType="separate"/>
      </w:r>
      <w:r>
        <w:t>1</w:t>
      </w:r>
      <w:r w:rsidR="00082312">
        <w:fldChar w:fldCharType="end"/>
      </w:r>
      <w:r>
        <w:t>. Summary of evaluation results for new reporting Case 1</w:t>
      </w:r>
    </w:p>
    <w:tbl>
      <w:tblPr>
        <w:tblStyle w:val="TableGrid"/>
        <w:tblW w:w="0" w:type="auto"/>
        <w:tblLook w:val="04A0" w:firstRow="1" w:lastRow="0" w:firstColumn="1" w:lastColumn="0" w:noHBand="0" w:noVBand="1"/>
      </w:tblPr>
      <w:tblGrid>
        <w:gridCol w:w="1615"/>
        <w:gridCol w:w="2250"/>
        <w:gridCol w:w="1035"/>
        <w:gridCol w:w="4495"/>
      </w:tblGrid>
      <w:tr w:rsidR="00DE39D6" w14:paraId="6F82BD1B" w14:textId="77777777">
        <w:tc>
          <w:tcPr>
            <w:tcW w:w="1615" w:type="dxa"/>
          </w:tcPr>
          <w:p w14:paraId="23C7E381" w14:textId="77777777" w:rsidR="00DE39D6" w:rsidRDefault="00FB304E">
            <w:pPr>
              <w:rPr>
                <w:rFonts w:ascii="Times New Roman" w:hAnsi="Times New Roman" w:cs="Times New Roman"/>
                <w:b/>
                <w:bCs/>
                <w:szCs w:val="20"/>
              </w:rPr>
            </w:pPr>
            <w:r>
              <w:rPr>
                <w:rFonts w:ascii="Times New Roman" w:hAnsi="Times New Roman" w:cs="Times New Roman"/>
                <w:b/>
                <w:bCs/>
                <w:szCs w:val="20"/>
              </w:rPr>
              <w:t>Source</w:t>
            </w:r>
          </w:p>
        </w:tc>
        <w:tc>
          <w:tcPr>
            <w:tcW w:w="2250" w:type="dxa"/>
          </w:tcPr>
          <w:p w14:paraId="466F9CDC" w14:textId="77777777" w:rsidR="00DE39D6" w:rsidRDefault="00FB304E">
            <w:pPr>
              <w:rPr>
                <w:rFonts w:ascii="Times New Roman" w:hAnsi="Times New Roman" w:cs="Times New Roman"/>
                <w:b/>
                <w:bCs/>
                <w:szCs w:val="20"/>
              </w:rPr>
            </w:pPr>
            <w:r>
              <w:rPr>
                <w:rFonts w:ascii="Times New Roman" w:hAnsi="Times New Roman" w:cs="Times New Roman"/>
                <w:b/>
                <w:bCs/>
                <w:szCs w:val="20"/>
              </w:rPr>
              <w:t>Scheme</w:t>
            </w:r>
          </w:p>
        </w:tc>
        <w:tc>
          <w:tcPr>
            <w:tcW w:w="990" w:type="dxa"/>
          </w:tcPr>
          <w:p w14:paraId="42E18B53" w14:textId="77777777" w:rsidR="00DE39D6" w:rsidRDefault="00FB304E">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14:paraId="61AABC1A" w14:textId="77777777" w:rsidR="00DE39D6" w:rsidRDefault="00FB304E">
            <w:pPr>
              <w:rPr>
                <w:rFonts w:ascii="Times New Roman" w:hAnsi="Times New Roman" w:cs="Times New Roman"/>
                <w:b/>
                <w:bCs/>
                <w:szCs w:val="20"/>
              </w:rPr>
            </w:pPr>
            <w:r>
              <w:rPr>
                <w:rFonts w:ascii="Times New Roman" w:hAnsi="Times New Roman" w:cs="Times New Roman"/>
                <w:b/>
                <w:bCs/>
                <w:szCs w:val="20"/>
              </w:rPr>
              <w:t>Sample results</w:t>
            </w:r>
          </w:p>
          <w:p w14:paraId="6DFF2030" w14:textId="77777777" w:rsidR="00DE39D6" w:rsidRDefault="00FB304E">
            <w:pPr>
              <w:rPr>
                <w:rFonts w:ascii="Times New Roman" w:hAnsi="Times New Roman" w:cs="Times New Roman"/>
                <w:b/>
                <w:bCs/>
                <w:szCs w:val="20"/>
              </w:rPr>
            </w:pPr>
            <w:r>
              <w:rPr>
                <w:rFonts w:ascii="Times New Roman" w:hAnsi="Times New Roman" w:cs="Times New Roman"/>
                <w:b/>
                <w:bCs/>
                <w:szCs w:val="20"/>
              </w:rPr>
              <w:t>(Baseline result in [])</w:t>
            </w:r>
          </w:p>
        </w:tc>
      </w:tr>
      <w:tr w:rsidR="00DE39D6" w14:paraId="6110E9FD" w14:textId="77777777">
        <w:tc>
          <w:tcPr>
            <w:tcW w:w="1615" w:type="dxa"/>
          </w:tcPr>
          <w:p w14:paraId="059DB5C4"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2250" w:type="dxa"/>
          </w:tcPr>
          <w:p w14:paraId="0E52C48C"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184AE602"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0C66A895"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5E050A" w14:textId="77777777" w:rsidR="00DE39D6" w:rsidRDefault="00FB304E">
            <w:pPr>
              <w:rPr>
                <w:rFonts w:ascii="Times New Roman" w:hAnsi="Times New Roman" w:cs="Times New Roman"/>
                <w:szCs w:val="20"/>
              </w:rPr>
            </w:pPr>
            <w:r>
              <w:rPr>
                <w:rFonts w:ascii="Times New Roman" w:hAnsi="Times New Roman" w:cs="Times New Roman"/>
                <w:szCs w:val="20"/>
              </w:rPr>
              <w:t xml:space="preserve">31% satisfied UEs [50%] </w:t>
            </w:r>
          </w:p>
          <w:p w14:paraId="06F43138" w14:textId="77777777" w:rsidR="00DE39D6" w:rsidRDefault="00FB304E">
            <w:pPr>
              <w:rPr>
                <w:rFonts w:ascii="Times New Roman" w:hAnsi="Times New Roman" w:cs="Times New Roman"/>
                <w:szCs w:val="20"/>
              </w:rPr>
            </w:pPr>
            <w:r>
              <w:rPr>
                <w:rFonts w:ascii="Times New Roman" w:hAnsi="Times New Roman" w:cs="Times New Roman"/>
                <w:szCs w:val="20"/>
              </w:rPr>
              <w:t xml:space="preserve">2.9% RU [1.9%] </w:t>
            </w:r>
          </w:p>
        </w:tc>
      </w:tr>
      <w:tr w:rsidR="00DE39D6" w14:paraId="568BAFCC" w14:textId="77777777">
        <w:tc>
          <w:tcPr>
            <w:tcW w:w="1615" w:type="dxa"/>
          </w:tcPr>
          <w:p w14:paraId="60ED7509" w14:textId="77777777" w:rsidR="00DE39D6" w:rsidRDefault="00FB304E">
            <w:pPr>
              <w:rPr>
                <w:rFonts w:ascii="Times New Roman" w:hAnsi="Times New Roman" w:cs="Times New Roman"/>
                <w:szCs w:val="20"/>
              </w:rPr>
            </w:pPr>
            <w:r>
              <w:rPr>
                <w:rFonts w:ascii="Times New Roman" w:hAnsi="Times New Roman" w:cs="Times New Roman"/>
                <w:szCs w:val="20"/>
              </w:rPr>
              <w:t>Ericsson [6]</w:t>
            </w:r>
          </w:p>
        </w:tc>
        <w:tc>
          <w:tcPr>
            <w:tcW w:w="2250" w:type="dxa"/>
          </w:tcPr>
          <w:p w14:paraId="10AFCA37"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42ED61B1" w14:textId="77777777" w:rsidR="00DE39D6" w:rsidRDefault="00FB304E">
            <w:pPr>
              <w:rPr>
                <w:rFonts w:ascii="Times New Roman" w:hAnsi="Times New Roman" w:cs="Times New Roman"/>
                <w:szCs w:val="20"/>
              </w:rPr>
            </w:pPr>
            <w:r>
              <w:rPr>
                <w:rFonts w:ascii="Times New Roman" w:hAnsi="Times New Roman" w:cs="Times New Roman"/>
                <w:szCs w:val="20"/>
              </w:rPr>
              <w:t>Mean and variance SINR (wideband)</w:t>
            </w:r>
          </w:p>
        </w:tc>
        <w:tc>
          <w:tcPr>
            <w:tcW w:w="990" w:type="dxa"/>
          </w:tcPr>
          <w:p w14:paraId="27C9A89B" w14:textId="77777777" w:rsidR="00DE39D6" w:rsidRDefault="00FB304E">
            <w:pPr>
              <w:rPr>
                <w:rFonts w:ascii="Times New Roman" w:hAnsi="Times New Roman" w:cs="Times New Roman"/>
                <w:szCs w:val="20"/>
              </w:rPr>
            </w:pPr>
            <w:r>
              <w:rPr>
                <w:rFonts w:ascii="Times New Roman" w:hAnsi="Times New Roman" w:cs="Times New Roman"/>
                <w:szCs w:val="20"/>
              </w:rPr>
              <w:t xml:space="preserve">AR/VR </w:t>
            </w:r>
          </w:p>
          <w:p w14:paraId="7E560BF6" w14:textId="77777777" w:rsidR="00DE39D6" w:rsidRDefault="00FB304E">
            <w:pPr>
              <w:rPr>
                <w:rFonts w:ascii="Times New Roman" w:hAnsi="Times New Roman" w:cs="Times New Roman"/>
                <w:szCs w:val="20"/>
              </w:rPr>
            </w:pPr>
            <w:r>
              <w:rPr>
                <w:rFonts w:ascii="Times New Roman" w:hAnsi="Times New Roman" w:cs="Times New Roman"/>
                <w:szCs w:val="20"/>
              </w:rPr>
              <w:t>(mixed traffic)</w:t>
            </w:r>
          </w:p>
        </w:tc>
        <w:tc>
          <w:tcPr>
            <w:tcW w:w="4495" w:type="dxa"/>
          </w:tcPr>
          <w:p w14:paraId="4615CB69" w14:textId="77777777" w:rsidR="00DE39D6" w:rsidRDefault="00FB304E">
            <w:pPr>
              <w:rPr>
                <w:rFonts w:ascii="Times New Roman" w:hAnsi="Times New Roman" w:cs="Times New Roman"/>
                <w:szCs w:val="20"/>
              </w:rPr>
            </w:pPr>
            <w:r>
              <w:rPr>
                <w:rFonts w:ascii="Times New Roman" w:hAnsi="Times New Roman" w:cs="Times New Roman"/>
                <w:szCs w:val="20"/>
              </w:rPr>
              <w:t>97.5% satisfied UEs [78.5%]</w:t>
            </w:r>
          </w:p>
          <w:p w14:paraId="4D295C7A" w14:textId="77777777" w:rsidR="00DE39D6" w:rsidRDefault="00FB304E">
            <w:pPr>
              <w:rPr>
                <w:rFonts w:ascii="Times New Roman" w:hAnsi="Times New Roman" w:cs="Times New Roman"/>
                <w:szCs w:val="20"/>
              </w:rPr>
            </w:pPr>
            <w:r>
              <w:rPr>
                <w:rFonts w:ascii="Times New Roman" w:hAnsi="Times New Roman" w:cs="Times New Roman"/>
                <w:szCs w:val="20"/>
              </w:rPr>
              <w:t>76% median RU [77%]</w:t>
            </w:r>
          </w:p>
          <w:p w14:paraId="46CD8C49" w14:textId="77777777" w:rsidR="00DE39D6" w:rsidRDefault="00FB304E">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DE39D6" w14:paraId="6837D37F" w14:textId="77777777">
        <w:tc>
          <w:tcPr>
            <w:tcW w:w="1615" w:type="dxa"/>
          </w:tcPr>
          <w:p w14:paraId="47E418CC" w14:textId="77777777" w:rsidR="00DE39D6" w:rsidRDefault="00FB304E">
            <w:pPr>
              <w:rPr>
                <w:rFonts w:ascii="Times New Roman" w:hAnsi="Times New Roman" w:cs="Times New Roman"/>
                <w:szCs w:val="20"/>
              </w:rPr>
            </w:pPr>
            <w:r>
              <w:rPr>
                <w:rFonts w:ascii="Times New Roman" w:hAnsi="Times New Roman" w:cs="Times New Roman"/>
                <w:szCs w:val="20"/>
              </w:rPr>
              <w:t>Ericsson [6]</w:t>
            </w:r>
          </w:p>
        </w:tc>
        <w:tc>
          <w:tcPr>
            <w:tcW w:w="2250" w:type="dxa"/>
          </w:tcPr>
          <w:p w14:paraId="14983556"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E42D4F2" w14:textId="77777777" w:rsidR="00DE39D6" w:rsidRDefault="00FB304E">
            <w:pPr>
              <w:rPr>
                <w:rFonts w:ascii="Times New Roman" w:hAnsi="Times New Roman" w:cs="Times New Roman"/>
                <w:szCs w:val="20"/>
              </w:rPr>
            </w:pPr>
            <w:r>
              <w:rPr>
                <w:rFonts w:ascii="Times New Roman" w:hAnsi="Times New Roman" w:cs="Times New Roman"/>
                <w:szCs w:val="20"/>
              </w:rPr>
              <w:t>Mean and variance SINR (</w:t>
            </w:r>
            <w:proofErr w:type="spellStart"/>
            <w:r>
              <w:rPr>
                <w:rFonts w:ascii="Times New Roman" w:hAnsi="Times New Roman" w:cs="Times New Roman"/>
                <w:szCs w:val="20"/>
              </w:rPr>
              <w:t>subband</w:t>
            </w:r>
            <w:proofErr w:type="spellEnd"/>
            <w:r>
              <w:rPr>
                <w:rFonts w:ascii="Times New Roman" w:hAnsi="Times New Roman" w:cs="Times New Roman"/>
                <w:szCs w:val="20"/>
              </w:rPr>
              <w:t>)</w:t>
            </w:r>
          </w:p>
        </w:tc>
        <w:tc>
          <w:tcPr>
            <w:tcW w:w="990" w:type="dxa"/>
          </w:tcPr>
          <w:p w14:paraId="54F0244D" w14:textId="77777777" w:rsidR="00DE39D6" w:rsidRDefault="00FB304E">
            <w:pPr>
              <w:rPr>
                <w:rFonts w:ascii="Times New Roman" w:hAnsi="Times New Roman" w:cs="Times New Roman"/>
                <w:szCs w:val="20"/>
              </w:rPr>
            </w:pPr>
            <w:r>
              <w:rPr>
                <w:rFonts w:ascii="Times New Roman" w:hAnsi="Times New Roman" w:cs="Times New Roman"/>
                <w:szCs w:val="20"/>
              </w:rPr>
              <w:t>AR/VR</w:t>
            </w:r>
          </w:p>
          <w:p w14:paraId="1BAD7664" w14:textId="77777777" w:rsidR="00DE39D6" w:rsidRDefault="00FB304E">
            <w:pPr>
              <w:rPr>
                <w:rFonts w:ascii="Times New Roman" w:hAnsi="Times New Roman" w:cs="Times New Roman"/>
                <w:szCs w:val="20"/>
              </w:rPr>
            </w:pPr>
            <w:r>
              <w:rPr>
                <w:rFonts w:ascii="Times New Roman" w:hAnsi="Times New Roman" w:cs="Times New Roman"/>
                <w:szCs w:val="20"/>
              </w:rPr>
              <w:t>(mixed traffic)</w:t>
            </w:r>
          </w:p>
        </w:tc>
        <w:tc>
          <w:tcPr>
            <w:tcW w:w="4495" w:type="dxa"/>
          </w:tcPr>
          <w:p w14:paraId="68A39AB0" w14:textId="77777777" w:rsidR="00DE39D6" w:rsidRDefault="00FB304E">
            <w:pPr>
              <w:rPr>
                <w:rFonts w:ascii="Times New Roman" w:hAnsi="Times New Roman" w:cs="Times New Roman"/>
                <w:szCs w:val="20"/>
              </w:rPr>
            </w:pPr>
            <w:r>
              <w:rPr>
                <w:rFonts w:ascii="Times New Roman" w:hAnsi="Times New Roman" w:cs="Times New Roman"/>
                <w:szCs w:val="20"/>
              </w:rPr>
              <w:t>97.2% satisfied UEs [78.5%]</w:t>
            </w:r>
          </w:p>
          <w:p w14:paraId="67725343" w14:textId="77777777" w:rsidR="00DE39D6" w:rsidRDefault="00FB304E">
            <w:pPr>
              <w:rPr>
                <w:rFonts w:ascii="Times New Roman" w:hAnsi="Times New Roman" w:cs="Times New Roman"/>
                <w:szCs w:val="20"/>
              </w:rPr>
            </w:pPr>
            <w:r>
              <w:rPr>
                <w:rFonts w:ascii="Times New Roman" w:hAnsi="Times New Roman" w:cs="Times New Roman"/>
                <w:szCs w:val="20"/>
              </w:rPr>
              <w:t>60% median RU [77%]</w:t>
            </w:r>
          </w:p>
          <w:p w14:paraId="27F11ED0" w14:textId="77777777" w:rsidR="00DE39D6" w:rsidRDefault="00FB304E">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DE39D6" w14:paraId="4A344408" w14:textId="77777777">
        <w:tc>
          <w:tcPr>
            <w:tcW w:w="1615" w:type="dxa"/>
          </w:tcPr>
          <w:p w14:paraId="40B9A958"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Intel [10]</w:t>
            </w:r>
          </w:p>
        </w:tc>
        <w:tc>
          <w:tcPr>
            <w:tcW w:w="2250" w:type="dxa"/>
          </w:tcPr>
          <w:p w14:paraId="2DA278A0"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w:t>
            </w:r>
          </w:p>
          <w:p w14:paraId="4CFA5BEE"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and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3BA59014"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952834" w14:textId="77777777" w:rsidR="00DE39D6" w:rsidRDefault="00FB304E">
            <w:pPr>
              <w:rPr>
                <w:rFonts w:ascii="Times New Roman" w:hAnsi="Times New Roman" w:cs="Times New Roman"/>
                <w:szCs w:val="20"/>
              </w:rPr>
            </w:pPr>
            <w:r>
              <w:rPr>
                <w:rFonts w:ascii="Times New Roman" w:hAnsi="Times New Roman" w:cs="Times New Roman"/>
                <w:szCs w:val="20"/>
              </w:rPr>
              <w:t>99.20% [99.25%] UEs for 99.99% reliability</w:t>
            </w:r>
          </w:p>
        </w:tc>
      </w:tr>
      <w:tr w:rsidR="00DE39D6" w14:paraId="0A90A0D6" w14:textId="77777777">
        <w:tc>
          <w:tcPr>
            <w:tcW w:w="1615" w:type="dxa"/>
          </w:tcPr>
          <w:p w14:paraId="5222CB62"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1BE15EB2"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FFAA250"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3D31B420"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36D7FA08" w14:textId="77777777" w:rsidR="00DE39D6" w:rsidRDefault="00FB304E">
            <w:pPr>
              <w:rPr>
                <w:rFonts w:ascii="Times New Roman" w:hAnsi="Times New Roman" w:cs="Times New Roman"/>
                <w:szCs w:val="20"/>
              </w:rPr>
            </w:pPr>
            <w:r>
              <w:rPr>
                <w:rFonts w:ascii="Times New Roman" w:hAnsi="Times New Roman" w:cs="Times New Roman"/>
                <w:szCs w:val="20"/>
              </w:rPr>
              <w:t xml:space="preserve">90.0% satisfied UEs [85.7%] </w:t>
            </w:r>
          </w:p>
          <w:p w14:paraId="169FC68C" w14:textId="77777777" w:rsidR="00DE39D6" w:rsidRDefault="00FB304E">
            <w:pPr>
              <w:rPr>
                <w:rFonts w:ascii="Times New Roman" w:hAnsi="Times New Roman" w:cs="Times New Roman"/>
                <w:szCs w:val="20"/>
              </w:rPr>
            </w:pPr>
            <w:r>
              <w:rPr>
                <w:rFonts w:ascii="Times New Roman" w:hAnsi="Times New Roman" w:cs="Times New Roman"/>
                <w:szCs w:val="20"/>
              </w:rPr>
              <w:t>6.6 PRBs RU [6.7]</w:t>
            </w:r>
          </w:p>
        </w:tc>
      </w:tr>
      <w:tr w:rsidR="00DE39D6" w14:paraId="60B811D8" w14:textId="77777777">
        <w:tc>
          <w:tcPr>
            <w:tcW w:w="1615" w:type="dxa"/>
          </w:tcPr>
          <w:p w14:paraId="6976D927"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0F759BD7"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DE84572"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42BD050C"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8778702"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4C8335E9" w14:textId="77777777" w:rsidR="00DE39D6" w:rsidRDefault="00FB304E">
            <w:pPr>
              <w:rPr>
                <w:rFonts w:ascii="Times New Roman" w:hAnsi="Times New Roman" w:cs="Times New Roman"/>
                <w:szCs w:val="20"/>
              </w:rPr>
            </w:pPr>
            <w:r>
              <w:rPr>
                <w:rFonts w:ascii="Times New Roman" w:hAnsi="Times New Roman" w:cs="Times New Roman"/>
                <w:szCs w:val="20"/>
              </w:rPr>
              <w:t>2.9 PRBs RU [1.6]</w:t>
            </w:r>
          </w:p>
        </w:tc>
      </w:tr>
      <w:tr w:rsidR="00DE39D6" w14:paraId="0DD738D7" w14:textId="77777777">
        <w:tc>
          <w:tcPr>
            <w:tcW w:w="1615" w:type="dxa"/>
          </w:tcPr>
          <w:p w14:paraId="10918262"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943A731"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7371E87A"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73F07CD0"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6BF1385D"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200C2AEB" w14:textId="77777777" w:rsidR="00DE39D6" w:rsidRDefault="00FB304E">
            <w:pPr>
              <w:rPr>
                <w:rFonts w:ascii="Times New Roman" w:hAnsi="Times New Roman" w:cs="Times New Roman"/>
                <w:szCs w:val="20"/>
              </w:rPr>
            </w:pPr>
            <w:r>
              <w:rPr>
                <w:rFonts w:ascii="Times New Roman" w:hAnsi="Times New Roman" w:cs="Times New Roman"/>
                <w:szCs w:val="20"/>
              </w:rPr>
              <w:t>5% RU [3%]</w:t>
            </w:r>
          </w:p>
        </w:tc>
      </w:tr>
      <w:tr w:rsidR="00DE39D6" w14:paraId="7AB9E5E6" w14:textId="77777777">
        <w:tc>
          <w:tcPr>
            <w:tcW w:w="1615" w:type="dxa"/>
          </w:tcPr>
          <w:p w14:paraId="14AC3DD1"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2ECC26C3"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68F7C447"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0431D5E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06E7A6EF"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FFBD226" w14:textId="77777777" w:rsidR="00DE39D6" w:rsidRDefault="00DE39D6">
            <w:pPr>
              <w:rPr>
                <w:rFonts w:ascii="Times New Roman" w:hAnsi="Times New Roman" w:cs="Times New Roman"/>
                <w:szCs w:val="20"/>
              </w:rPr>
            </w:pPr>
          </w:p>
        </w:tc>
      </w:tr>
      <w:tr w:rsidR="00DE39D6" w14:paraId="59A27216" w14:textId="77777777">
        <w:tc>
          <w:tcPr>
            <w:tcW w:w="1615" w:type="dxa"/>
          </w:tcPr>
          <w:p w14:paraId="48B5B08D" w14:textId="77777777" w:rsidR="00DE39D6" w:rsidRDefault="00FB304E">
            <w:pPr>
              <w:rPr>
                <w:rFonts w:ascii="Times New Roman" w:hAnsi="Times New Roman" w:cs="Times New Roman"/>
                <w:szCs w:val="20"/>
              </w:rPr>
            </w:pPr>
            <w:r>
              <w:rPr>
                <w:rFonts w:ascii="Times New Roman" w:hAnsi="Times New Roman" w:cs="Times New Roman"/>
                <w:szCs w:val="20"/>
              </w:rPr>
              <w:t>Huawei [5]</w:t>
            </w:r>
          </w:p>
        </w:tc>
        <w:tc>
          <w:tcPr>
            <w:tcW w:w="2250" w:type="dxa"/>
          </w:tcPr>
          <w:p w14:paraId="7D42DEC5" w14:textId="77777777" w:rsidR="00DE39D6" w:rsidRDefault="00FB304E">
            <w:pPr>
              <w:rPr>
                <w:rFonts w:ascii="Times New Roman" w:hAnsi="Times New Roman" w:cs="Times New Roman"/>
                <w:szCs w:val="20"/>
              </w:rPr>
            </w:pPr>
            <w:r>
              <w:rPr>
                <w:rFonts w:ascii="Times New Roman" w:hAnsi="Times New Roman" w:cs="Times New Roman"/>
                <w:szCs w:val="20"/>
              </w:rPr>
              <w:t>Case 1b</w:t>
            </w:r>
          </w:p>
          <w:p w14:paraId="09692BB3" w14:textId="77777777" w:rsidR="00DE39D6" w:rsidRDefault="00FB304E">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14:paraId="22BE1685" w14:textId="77777777" w:rsidR="00DE39D6" w:rsidRDefault="00FB304E">
            <w:pPr>
              <w:rPr>
                <w:rFonts w:ascii="Times New Roman" w:hAnsi="Times New Roman" w:cs="Times New Roman"/>
                <w:szCs w:val="20"/>
              </w:rPr>
            </w:pPr>
            <w:r>
              <w:rPr>
                <w:rFonts w:ascii="Times New Roman" w:hAnsi="Times New Roman" w:cs="Times New Roman"/>
                <w:szCs w:val="20"/>
              </w:rPr>
              <w:t xml:space="preserve">Factory </w:t>
            </w:r>
          </w:p>
          <w:p w14:paraId="7172B166" w14:textId="77777777" w:rsidR="00DE39D6" w:rsidRDefault="00FB304E">
            <w:pPr>
              <w:rPr>
                <w:rFonts w:ascii="Times New Roman" w:hAnsi="Times New Roman" w:cs="Times New Roman"/>
                <w:szCs w:val="20"/>
              </w:rPr>
            </w:pPr>
            <w:r>
              <w:rPr>
                <w:rFonts w:ascii="Times New Roman" w:hAnsi="Times New Roman" w:cs="Times New Roman"/>
                <w:szCs w:val="20"/>
              </w:rPr>
              <w:t>(</w:t>
            </w:r>
            <w:proofErr w:type="spellStart"/>
            <w:r>
              <w:rPr>
                <w:rFonts w:ascii="Times New Roman" w:hAnsi="Times New Roman" w:cs="Times New Roman"/>
                <w:szCs w:val="20"/>
              </w:rPr>
              <w:t>non baseline</w:t>
            </w:r>
            <w:proofErr w:type="spellEnd"/>
            <w:r>
              <w:rPr>
                <w:rFonts w:ascii="Times New Roman" w:hAnsi="Times New Roman" w:cs="Times New Roman"/>
                <w:szCs w:val="20"/>
              </w:rPr>
              <w:t>)</w:t>
            </w:r>
          </w:p>
        </w:tc>
        <w:tc>
          <w:tcPr>
            <w:tcW w:w="4495" w:type="dxa"/>
          </w:tcPr>
          <w:p w14:paraId="580C8206" w14:textId="77777777" w:rsidR="00DE39D6" w:rsidRDefault="00FB304E">
            <w:pPr>
              <w:rPr>
                <w:rFonts w:ascii="Times New Roman" w:hAnsi="Times New Roman" w:cs="Times New Roman"/>
                <w:szCs w:val="20"/>
              </w:rPr>
            </w:pPr>
            <w:r>
              <w:rPr>
                <w:rFonts w:ascii="Times New Roman" w:hAnsi="Times New Roman" w:cs="Times New Roman"/>
                <w:szCs w:val="20"/>
              </w:rPr>
              <w:t>160 supported UEs [100]</w:t>
            </w:r>
          </w:p>
          <w:p w14:paraId="72E516A3" w14:textId="77777777" w:rsidR="00DE39D6" w:rsidRDefault="00FB304E">
            <w:pPr>
              <w:rPr>
                <w:rFonts w:ascii="Times New Roman" w:hAnsi="Times New Roman" w:cs="Times New Roman"/>
                <w:szCs w:val="20"/>
              </w:rPr>
            </w:pPr>
            <w:r>
              <w:rPr>
                <w:rFonts w:ascii="Times New Roman" w:hAnsi="Times New Roman" w:cs="Times New Roman"/>
                <w:szCs w:val="20"/>
              </w:rPr>
              <w:t>38% RU [100%]</w:t>
            </w:r>
          </w:p>
        </w:tc>
      </w:tr>
      <w:tr w:rsidR="00DE39D6" w14:paraId="445C207D" w14:textId="77777777">
        <w:tc>
          <w:tcPr>
            <w:tcW w:w="1615" w:type="dxa"/>
          </w:tcPr>
          <w:p w14:paraId="47FF8E08"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2250" w:type="dxa"/>
          </w:tcPr>
          <w:p w14:paraId="31F8B328"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CFDCEBD" w14:textId="77777777" w:rsidR="00DE39D6" w:rsidRDefault="00FB304E">
            <w:pPr>
              <w:rPr>
                <w:rFonts w:ascii="Times New Roman" w:hAnsi="Times New Roman" w:cs="Times New Roman"/>
                <w:szCs w:val="20"/>
              </w:rPr>
            </w:pPr>
            <w:r>
              <w:rPr>
                <w:rFonts w:ascii="Times New Roman" w:hAnsi="Times New Roman" w:cs="Times New Roman"/>
                <w:szCs w:val="20"/>
              </w:rPr>
              <w:t>CQI using max interference from multiple IMR</w:t>
            </w:r>
          </w:p>
        </w:tc>
        <w:tc>
          <w:tcPr>
            <w:tcW w:w="990" w:type="dxa"/>
          </w:tcPr>
          <w:p w14:paraId="1FF0EDE5"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78E33DBC" w14:textId="77777777" w:rsidR="00DE39D6" w:rsidRDefault="00FB304E">
            <w:pPr>
              <w:rPr>
                <w:rFonts w:ascii="Times New Roman" w:hAnsi="Times New Roman" w:cs="Times New Roman"/>
                <w:szCs w:val="20"/>
              </w:rPr>
            </w:pPr>
            <w:r>
              <w:rPr>
                <w:rFonts w:ascii="Times New Roman" w:hAnsi="Times New Roman" w:cs="Times New Roman"/>
                <w:szCs w:val="20"/>
              </w:rPr>
              <w:t xml:space="preserve">58% satisfied UEs [50%] </w:t>
            </w:r>
          </w:p>
          <w:p w14:paraId="40C44371" w14:textId="77777777" w:rsidR="00DE39D6" w:rsidRDefault="00FB304E">
            <w:pPr>
              <w:rPr>
                <w:rFonts w:ascii="Times New Roman" w:hAnsi="Times New Roman" w:cs="Times New Roman"/>
                <w:szCs w:val="20"/>
              </w:rPr>
            </w:pPr>
            <w:r>
              <w:rPr>
                <w:rFonts w:ascii="Times New Roman" w:hAnsi="Times New Roman" w:cs="Times New Roman"/>
                <w:szCs w:val="20"/>
              </w:rPr>
              <w:t xml:space="preserve">2.3% RU [1.9%] </w:t>
            </w:r>
          </w:p>
        </w:tc>
      </w:tr>
      <w:tr w:rsidR="00DE39D6" w14:paraId="31D38E7F" w14:textId="77777777">
        <w:tc>
          <w:tcPr>
            <w:tcW w:w="1615" w:type="dxa"/>
          </w:tcPr>
          <w:p w14:paraId="1D573E78"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14:paraId="37043A04"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38327CAD" w14:textId="77777777" w:rsidR="00DE39D6" w:rsidRDefault="00FB304E">
            <w:pPr>
              <w:rPr>
                <w:rFonts w:ascii="Times New Roman" w:hAnsi="Times New Roman" w:cs="Times New Roman"/>
                <w:szCs w:val="20"/>
              </w:rPr>
            </w:pPr>
            <w:r>
              <w:rPr>
                <w:rFonts w:ascii="Times New Roman" w:hAnsi="Times New Roman" w:cs="Times New Roman"/>
                <w:szCs w:val="20"/>
              </w:rPr>
              <w:t>3-bit Diff-CQI</w:t>
            </w:r>
          </w:p>
        </w:tc>
        <w:tc>
          <w:tcPr>
            <w:tcW w:w="990" w:type="dxa"/>
          </w:tcPr>
          <w:p w14:paraId="03E5CECB"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223B0256" w14:textId="3B125267" w:rsidR="00DE39D6" w:rsidRDefault="00FB304E">
            <w:pPr>
              <w:rPr>
                <w:rFonts w:ascii="Times New Roman" w:hAnsi="Times New Roman" w:cs="Times New Roman"/>
                <w:szCs w:val="20"/>
              </w:rPr>
            </w:pPr>
            <w:r>
              <w:rPr>
                <w:rFonts w:ascii="Times New Roman" w:hAnsi="Times New Roman" w:cs="Times New Roman"/>
                <w:szCs w:val="20"/>
              </w:rPr>
              <w:t>0.4% of incorrect MCS [</w:t>
            </w:r>
            <w:r w:rsidRPr="002D0818">
              <w:rPr>
                <w:rFonts w:ascii="Times New Roman" w:hAnsi="Times New Roman" w:cs="Times New Roman"/>
                <w:szCs w:val="20"/>
              </w:rPr>
              <w:t>22%</w:t>
            </w:r>
            <w:r>
              <w:rPr>
                <w:rFonts w:ascii="Times New Roman" w:hAnsi="Times New Roman" w:cs="Times New Roman"/>
                <w:szCs w:val="20"/>
              </w:rPr>
              <w:t>]</w:t>
            </w:r>
          </w:p>
          <w:p w14:paraId="4CD566BF" w14:textId="77777777" w:rsidR="00DE39D6" w:rsidRDefault="00FB304E">
            <w:pPr>
              <w:rPr>
                <w:rFonts w:ascii="Times New Roman" w:hAnsi="Times New Roman" w:cs="Times New Roman"/>
                <w:szCs w:val="20"/>
              </w:rPr>
            </w:pPr>
            <w:r>
              <w:rPr>
                <w:rFonts w:ascii="Times New Roman" w:hAnsi="Times New Roman" w:cs="Times New Roman"/>
                <w:szCs w:val="20"/>
              </w:rPr>
              <w:t>Baseline uses 2-bit D-CQI</w:t>
            </w:r>
          </w:p>
        </w:tc>
      </w:tr>
      <w:tr w:rsidR="00DE39D6" w14:paraId="71A275A7" w14:textId="77777777">
        <w:tc>
          <w:tcPr>
            <w:tcW w:w="1615" w:type="dxa"/>
          </w:tcPr>
          <w:p w14:paraId="1C0E6133"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14:paraId="6EB3AACE"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7DAC9366" w14:textId="77777777" w:rsidR="00DE39D6" w:rsidRDefault="00FB304E">
            <w:pPr>
              <w:rPr>
                <w:rFonts w:ascii="Times New Roman" w:hAnsi="Times New Roman" w:cs="Times New Roman"/>
                <w:szCs w:val="20"/>
              </w:rPr>
            </w:pPr>
            <w:r>
              <w:rPr>
                <w:rFonts w:ascii="Times New Roman" w:hAnsi="Times New Roman" w:cs="Times New Roman"/>
                <w:szCs w:val="20"/>
              </w:rPr>
              <w:t xml:space="preserve">WB-CQI excludes 5 </w:t>
            </w:r>
            <w:proofErr w:type="spellStart"/>
            <w:r>
              <w:rPr>
                <w:rFonts w:ascii="Times New Roman" w:hAnsi="Times New Roman" w:cs="Times New Roman"/>
                <w:szCs w:val="20"/>
              </w:rPr>
              <w:t>subbands</w:t>
            </w:r>
            <w:proofErr w:type="spellEnd"/>
          </w:p>
        </w:tc>
        <w:tc>
          <w:tcPr>
            <w:tcW w:w="990" w:type="dxa"/>
          </w:tcPr>
          <w:p w14:paraId="609FA5EA"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7ACF791" w14:textId="77777777" w:rsidR="00DE39D6" w:rsidRDefault="00FB304E">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DE39D6" w14:paraId="02F7704F" w14:textId="77777777">
        <w:tc>
          <w:tcPr>
            <w:tcW w:w="1615" w:type="dxa"/>
          </w:tcPr>
          <w:p w14:paraId="00886ACD" w14:textId="77777777" w:rsidR="00DE39D6" w:rsidRDefault="00FB304E">
            <w:pPr>
              <w:rPr>
                <w:rFonts w:ascii="Times New Roman" w:hAnsi="Times New Roman" w:cs="Times New Roman"/>
                <w:szCs w:val="20"/>
              </w:rPr>
            </w:pPr>
            <w:r>
              <w:rPr>
                <w:rFonts w:ascii="Times New Roman" w:hAnsi="Times New Roman" w:cs="Times New Roman"/>
                <w:szCs w:val="20"/>
              </w:rPr>
              <w:t>Intel [10]</w:t>
            </w:r>
          </w:p>
        </w:tc>
        <w:tc>
          <w:tcPr>
            <w:tcW w:w="2250" w:type="dxa"/>
          </w:tcPr>
          <w:p w14:paraId="0C75F9F1"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5024043" w14:textId="77777777" w:rsidR="00DE39D6" w:rsidRDefault="00FB304E">
            <w:pPr>
              <w:rPr>
                <w:rFonts w:ascii="Times New Roman" w:hAnsi="Times New Roman" w:cs="Times New Roman"/>
                <w:szCs w:val="20"/>
              </w:rPr>
            </w:pPr>
            <w:r>
              <w:rPr>
                <w:rFonts w:ascii="Times New Roman" w:hAnsi="Times New Roman" w:cs="Times New Roman"/>
                <w:szCs w:val="20"/>
              </w:rPr>
              <w:t>Full SB CQI</w:t>
            </w:r>
          </w:p>
        </w:tc>
        <w:tc>
          <w:tcPr>
            <w:tcW w:w="990" w:type="dxa"/>
          </w:tcPr>
          <w:p w14:paraId="626801AC"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4B1515F0" w14:textId="77777777" w:rsidR="00DE39D6" w:rsidRDefault="00FB304E">
            <w:pPr>
              <w:rPr>
                <w:rFonts w:ascii="Times New Roman" w:hAnsi="Times New Roman" w:cs="Times New Roman"/>
                <w:szCs w:val="20"/>
              </w:rPr>
            </w:pPr>
            <w:r>
              <w:rPr>
                <w:rFonts w:ascii="Times New Roman" w:hAnsi="Times New Roman" w:cs="Times New Roman"/>
                <w:szCs w:val="20"/>
              </w:rPr>
              <w:t>99.05% [99.25%] UEs for 99.99% reliability</w:t>
            </w:r>
          </w:p>
        </w:tc>
      </w:tr>
      <w:tr w:rsidR="00DE39D6" w14:paraId="1024CD8A" w14:textId="77777777">
        <w:tc>
          <w:tcPr>
            <w:tcW w:w="1615" w:type="dxa"/>
          </w:tcPr>
          <w:p w14:paraId="699C2B30"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2731BBE4"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3A01D014" w14:textId="77777777" w:rsidR="00DE39D6" w:rsidRDefault="00FB304E">
            <w:pPr>
              <w:rPr>
                <w:rFonts w:ascii="Times New Roman" w:hAnsi="Times New Roman" w:cs="Times New Roman"/>
                <w:szCs w:val="20"/>
              </w:rPr>
            </w:pPr>
            <w:r>
              <w:rPr>
                <w:rFonts w:ascii="Times New Roman" w:hAnsi="Times New Roman" w:cs="Times New Roman"/>
                <w:szCs w:val="20"/>
              </w:rPr>
              <w:t>Full SB CQI</w:t>
            </w:r>
          </w:p>
        </w:tc>
        <w:tc>
          <w:tcPr>
            <w:tcW w:w="990" w:type="dxa"/>
          </w:tcPr>
          <w:p w14:paraId="7298563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30A312"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39ECC5C7" w14:textId="77777777" w:rsidR="00DE39D6" w:rsidRDefault="00FB304E">
            <w:pPr>
              <w:rPr>
                <w:rFonts w:ascii="Times New Roman" w:hAnsi="Times New Roman" w:cs="Times New Roman"/>
                <w:szCs w:val="20"/>
              </w:rPr>
            </w:pPr>
            <w:r>
              <w:rPr>
                <w:rFonts w:ascii="Times New Roman" w:hAnsi="Times New Roman" w:cs="Times New Roman"/>
                <w:szCs w:val="20"/>
              </w:rPr>
              <w:t>6% RU [3%]</w:t>
            </w:r>
          </w:p>
          <w:p w14:paraId="4B6C2DC5" w14:textId="77777777" w:rsidR="00DE39D6" w:rsidRDefault="00FB304E">
            <w:pPr>
              <w:rPr>
                <w:rFonts w:ascii="Times New Roman" w:hAnsi="Times New Roman" w:cs="Times New Roman"/>
                <w:szCs w:val="20"/>
              </w:rPr>
            </w:pPr>
            <w:r>
              <w:rPr>
                <w:rFonts w:ascii="Times New Roman" w:hAnsi="Times New Roman" w:cs="Times New Roman"/>
                <w:szCs w:val="20"/>
              </w:rPr>
              <w:t>Baseline SB CQI, 2-bit</w:t>
            </w:r>
          </w:p>
        </w:tc>
      </w:tr>
      <w:tr w:rsidR="00DE39D6" w14:paraId="13C0B9A0" w14:textId="77777777">
        <w:tc>
          <w:tcPr>
            <w:tcW w:w="1615" w:type="dxa"/>
          </w:tcPr>
          <w:p w14:paraId="6EEDDAFB"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5F6C3B3"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56BE6EE3" w14:textId="77777777" w:rsidR="00DE39D6" w:rsidRDefault="00FB304E">
            <w:pPr>
              <w:rPr>
                <w:rFonts w:ascii="Times New Roman" w:hAnsi="Times New Roman" w:cs="Times New Roman"/>
                <w:szCs w:val="20"/>
              </w:rPr>
            </w:pPr>
            <w:r>
              <w:rPr>
                <w:rFonts w:ascii="Times New Roman" w:hAnsi="Times New Roman" w:cs="Times New Roman"/>
                <w:szCs w:val="20"/>
              </w:rPr>
              <w:t>Worst-2 CQI</w:t>
            </w:r>
          </w:p>
        </w:tc>
        <w:tc>
          <w:tcPr>
            <w:tcW w:w="990" w:type="dxa"/>
          </w:tcPr>
          <w:p w14:paraId="62B0D18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34632ACB"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5B6D8629" w14:textId="77777777" w:rsidR="00DE39D6" w:rsidRDefault="00FB304E">
            <w:pPr>
              <w:rPr>
                <w:rFonts w:ascii="Times New Roman" w:hAnsi="Times New Roman" w:cs="Times New Roman"/>
                <w:szCs w:val="20"/>
              </w:rPr>
            </w:pPr>
            <w:r>
              <w:rPr>
                <w:rFonts w:ascii="Times New Roman" w:hAnsi="Times New Roman" w:cs="Times New Roman"/>
                <w:szCs w:val="20"/>
              </w:rPr>
              <w:t>5% RU [3%]</w:t>
            </w:r>
          </w:p>
        </w:tc>
      </w:tr>
      <w:tr w:rsidR="00DE39D6" w14:paraId="56948BAD" w14:textId="77777777">
        <w:tc>
          <w:tcPr>
            <w:tcW w:w="1615" w:type="dxa"/>
          </w:tcPr>
          <w:p w14:paraId="639DE3B9"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B361DAE"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61D5E26" w14:textId="77777777" w:rsidR="00DE39D6" w:rsidRDefault="00FB304E">
            <w:pPr>
              <w:rPr>
                <w:rFonts w:ascii="Times New Roman" w:hAnsi="Times New Roman" w:cs="Times New Roman"/>
                <w:szCs w:val="20"/>
              </w:rPr>
            </w:pPr>
            <w:r>
              <w:rPr>
                <w:rFonts w:ascii="Times New Roman" w:hAnsi="Times New Roman" w:cs="Times New Roman"/>
                <w:szCs w:val="20"/>
              </w:rPr>
              <w:t>Worst-2 CQI</w:t>
            </w:r>
          </w:p>
        </w:tc>
        <w:tc>
          <w:tcPr>
            <w:tcW w:w="990" w:type="dxa"/>
          </w:tcPr>
          <w:p w14:paraId="4FB1ABA6"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E12E2F5"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6599C12B" w14:textId="77777777" w:rsidR="00DE39D6" w:rsidRDefault="00DE39D6">
            <w:pPr>
              <w:rPr>
                <w:rFonts w:ascii="Times New Roman" w:hAnsi="Times New Roman" w:cs="Times New Roman"/>
                <w:szCs w:val="20"/>
              </w:rPr>
            </w:pPr>
          </w:p>
        </w:tc>
      </w:tr>
      <w:tr w:rsidR="00DE39D6" w14:paraId="03BC8D7B" w14:textId="77777777">
        <w:tc>
          <w:tcPr>
            <w:tcW w:w="1615" w:type="dxa"/>
          </w:tcPr>
          <w:p w14:paraId="1BBF4BC2" w14:textId="77777777" w:rsidR="00DE39D6" w:rsidRDefault="00FB304E">
            <w:pPr>
              <w:rPr>
                <w:rFonts w:ascii="Times New Roman" w:hAnsi="Times New Roman" w:cs="Times New Roman"/>
                <w:szCs w:val="20"/>
              </w:rPr>
            </w:pPr>
            <w:r>
              <w:rPr>
                <w:rFonts w:ascii="Times New Roman" w:hAnsi="Times New Roman" w:cs="Times New Roman"/>
                <w:szCs w:val="20"/>
              </w:rPr>
              <w:t>Vivo [8]</w:t>
            </w:r>
          </w:p>
        </w:tc>
        <w:tc>
          <w:tcPr>
            <w:tcW w:w="2250" w:type="dxa"/>
          </w:tcPr>
          <w:p w14:paraId="14CA1823" w14:textId="77777777" w:rsidR="00DE39D6" w:rsidRDefault="00FB304E">
            <w:pPr>
              <w:rPr>
                <w:rFonts w:ascii="Times New Roman" w:hAnsi="Times New Roman" w:cs="Times New Roman"/>
                <w:szCs w:val="20"/>
              </w:rPr>
            </w:pPr>
            <w:r>
              <w:rPr>
                <w:rFonts w:ascii="Times New Roman" w:hAnsi="Times New Roman" w:cs="Times New Roman"/>
                <w:szCs w:val="20"/>
              </w:rPr>
              <w:t>Case 1e</w:t>
            </w:r>
          </w:p>
          <w:p w14:paraId="280CB535" w14:textId="77777777" w:rsidR="00DE39D6" w:rsidRDefault="00FB304E">
            <w:pPr>
              <w:rPr>
                <w:rFonts w:ascii="Times New Roman" w:hAnsi="Times New Roman" w:cs="Times New Roman"/>
                <w:szCs w:val="20"/>
              </w:rPr>
            </w:pPr>
            <w:r>
              <w:rPr>
                <w:rFonts w:ascii="Times New Roman" w:hAnsi="Times New Roman" w:cs="Times New Roman"/>
                <w:szCs w:val="20"/>
              </w:rPr>
              <w:t xml:space="preserve">Full CSI every 40 </w:t>
            </w:r>
            <w:proofErr w:type="spellStart"/>
            <w:r>
              <w:rPr>
                <w:rFonts w:ascii="Times New Roman" w:hAnsi="Times New Roman" w:cs="Times New Roman"/>
                <w:szCs w:val="20"/>
              </w:rPr>
              <w:t>ms</w:t>
            </w:r>
            <w:proofErr w:type="spellEnd"/>
          </w:p>
          <w:p w14:paraId="0A907877"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 xml:space="preserve">Update CQI (only) based on IMR every 10 </w:t>
            </w:r>
            <w:proofErr w:type="spellStart"/>
            <w:r>
              <w:rPr>
                <w:rFonts w:ascii="Times New Roman" w:hAnsi="Times New Roman" w:cs="Times New Roman"/>
                <w:szCs w:val="20"/>
              </w:rPr>
              <w:t>ms</w:t>
            </w:r>
            <w:proofErr w:type="spellEnd"/>
          </w:p>
        </w:tc>
        <w:tc>
          <w:tcPr>
            <w:tcW w:w="990" w:type="dxa"/>
          </w:tcPr>
          <w:p w14:paraId="636A2846"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AR/VR</w:t>
            </w:r>
          </w:p>
        </w:tc>
        <w:tc>
          <w:tcPr>
            <w:tcW w:w="4495" w:type="dxa"/>
          </w:tcPr>
          <w:p w14:paraId="7A97E45C" w14:textId="77777777" w:rsidR="00DE39D6" w:rsidRDefault="00FB304E">
            <w:pPr>
              <w:rPr>
                <w:rFonts w:ascii="Times New Roman" w:hAnsi="Times New Roman" w:cs="Times New Roman"/>
                <w:szCs w:val="20"/>
              </w:rPr>
            </w:pPr>
            <w:r>
              <w:rPr>
                <w:rFonts w:ascii="Times New Roman" w:hAnsi="Times New Roman" w:cs="Times New Roman"/>
                <w:szCs w:val="20"/>
              </w:rPr>
              <w:t xml:space="preserve">71% satisfied UEs [67%,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98%,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3020A2F2"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 xml:space="preserve">56% RU [77%,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48%,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6F17EBC3" w14:textId="77777777" w:rsidR="00DE39D6" w:rsidRDefault="00FB304E">
            <w:pPr>
              <w:rPr>
                <w:rFonts w:ascii="Times New Roman" w:hAnsi="Times New Roman" w:cs="Times New Roman"/>
                <w:szCs w:val="20"/>
              </w:rPr>
            </w:pPr>
            <w:r>
              <w:rPr>
                <w:rFonts w:ascii="Times New Roman" w:hAnsi="Times New Roman" w:cs="Times New Roman"/>
                <w:szCs w:val="20"/>
              </w:rPr>
              <w:t>Baseline uses full CSI recalculation</w:t>
            </w:r>
          </w:p>
        </w:tc>
      </w:tr>
      <w:tr w:rsidR="00DE39D6" w14:paraId="234D1420" w14:textId="77777777">
        <w:tc>
          <w:tcPr>
            <w:tcW w:w="1615" w:type="dxa"/>
          </w:tcPr>
          <w:p w14:paraId="738C620D"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Vivo [8]</w:t>
            </w:r>
          </w:p>
        </w:tc>
        <w:tc>
          <w:tcPr>
            <w:tcW w:w="2250" w:type="dxa"/>
          </w:tcPr>
          <w:p w14:paraId="6B9A79AB" w14:textId="77777777" w:rsidR="00DE39D6" w:rsidRDefault="00FB304E">
            <w:pPr>
              <w:rPr>
                <w:rFonts w:ascii="Times New Roman" w:hAnsi="Times New Roman" w:cs="Times New Roman"/>
                <w:szCs w:val="20"/>
              </w:rPr>
            </w:pPr>
            <w:r>
              <w:rPr>
                <w:rFonts w:ascii="Times New Roman" w:hAnsi="Times New Roman" w:cs="Times New Roman"/>
                <w:szCs w:val="20"/>
              </w:rPr>
              <w:t>Case 1e</w:t>
            </w:r>
          </w:p>
          <w:p w14:paraId="203A7329" w14:textId="77777777" w:rsidR="00DE39D6" w:rsidRDefault="00FB304E">
            <w:pPr>
              <w:rPr>
                <w:rFonts w:ascii="Times New Roman" w:hAnsi="Times New Roman" w:cs="Times New Roman"/>
                <w:szCs w:val="20"/>
              </w:rPr>
            </w:pPr>
            <w:r>
              <w:rPr>
                <w:rFonts w:ascii="Times New Roman" w:hAnsi="Times New Roman" w:cs="Times New Roman"/>
                <w:szCs w:val="20"/>
              </w:rPr>
              <w:t xml:space="preserve">Full CSI every 40 </w:t>
            </w:r>
            <w:proofErr w:type="spellStart"/>
            <w:r>
              <w:rPr>
                <w:rFonts w:ascii="Times New Roman" w:hAnsi="Times New Roman" w:cs="Times New Roman"/>
                <w:szCs w:val="20"/>
              </w:rPr>
              <w:t>ms</w:t>
            </w:r>
            <w:proofErr w:type="spellEnd"/>
          </w:p>
          <w:p w14:paraId="7D609DDE" w14:textId="77777777" w:rsidR="00DE39D6" w:rsidRDefault="00FB304E">
            <w:pPr>
              <w:rPr>
                <w:rFonts w:ascii="Times New Roman" w:hAnsi="Times New Roman" w:cs="Times New Roman"/>
                <w:szCs w:val="20"/>
              </w:rPr>
            </w:pPr>
            <w:r>
              <w:rPr>
                <w:rFonts w:ascii="Times New Roman" w:hAnsi="Times New Roman" w:cs="Times New Roman"/>
                <w:szCs w:val="20"/>
              </w:rPr>
              <w:t xml:space="preserve">Update CQI based on CSI-RS and </w:t>
            </w:r>
            <w:proofErr w:type="gramStart"/>
            <w:r>
              <w:rPr>
                <w:rFonts w:ascii="Times New Roman" w:hAnsi="Times New Roman" w:cs="Times New Roman"/>
                <w:szCs w:val="20"/>
              </w:rPr>
              <w:t>IMR  every</w:t>
            </w:r>
            <w:proofErr w:type="gramEnd"/>
            <w:r>
              <w:rPr>
                <w:rFonts w:ascii="Times New Roman" w:hAnsi="Times New Roman" w:cs="Times New Roman"/>
                <w:szCs w:val="20"/>
              </w:rPr>
              <w:t xml:space="preserve"> 10 </w:t>
            </w:r>
            <w:proofErr w:type="spellStart"/>
            <w:r>
              <w:rPr>
                <w:rFonts w:ascii="Times New Roman" w:hAnsi="Times New Roman" w:cs="Times New Roman"/>
                <w:szCs w:val="20"/>
              </w:rPr>
              <w:t>ms</w:t>
            </w:r>
            <w:proofErr w:type="spellEnd"/>
          </w:p>
        </w:tc>
        <w:tc>
          <w:tcPr>
            <w:tcW w:w="990" w:type="dxa"/>
          </w:tcPr>
          <w:p w14:paraId="7E9553C4"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41BB8BCD" w14:textId="77777777" w:rsidR="00DE39D6" w:rsidRDefault="00FB304E">
            <w:pPr>
              <w:rPr>
                <w:rFonts w:ascii="Times New Roman" w:hAnsi="Times New Roman" w:cs="Times New Roman"/>
                <w:szCs w:val="20"/>
              </w:rPr>
            </w:pPr>
            <w:r>
              <w:rPr>
                <w:rFonts w:ascii="Times New Roman" w:hAnsi="Times New Roman" w:cs="Times New Roman"/>
                <w:szCs w:val="20"/>
              </w:rPr>
              <w:t xml:space="preserve">89% satisfied UEs [67%,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98%,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52EF0C37" w14:textId="77777777" w:rsidR="00DE39D6" w:rsidRDefault="00FB304E">
            <w:pPr>
              <w:rPr>
                <w:rFonts w:ascii="Times New Roman" w:hAnsi="Times New Roman" w:cs="Times New Roman"/>
                <w:szCs w:val="20"/>
              </w:rPr>
            </w:pPr>
            <w:r>
              <w:rPr>
                <w:rFonts w:ascii="Times New Roman" w:hAnsi="Times New Roman" w:cs="Times New Roman"/>
                <w:szCs w:val="20"/>
              </w:rPr>
              <w:t xml:space="preserve">52% RU [77%,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48%,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37B48488" w14:textId="77777777" w:rsidR="00DE39D6" w:rsidRDefault="00FB304E">
            <w:pPr>
              <w:rPr>
                <w:rFonts w:ascii="Times New Roman" w:hAnsi="Times New Roman" w:cs="Times New Roman"/>
                <w:szCs w:val="20"/>
              </w:rPr>
            </w:pPr>
            <w:r>
              <w:rPr>
                <w:rFonts w:ascii="Times New Roman" w:hAnsi="Times New Roman" w:cs="Times New Roman"/>
                <w:szCs w:val="20"/>
              </w:rPr>
              <w:t>Baseline uses full CSI recalculation</w:t>
            </w:r>
          </w:p>
        </w:tc>
      </w:tr>
    </w:tbl>
    <w:p w14:paraId="5F09C45F" w14:textId="77777777" w:rsidR="00DE39D6" w:rsidRDefault="00DE39D6">
      <w:pPr>
        <w:rPr>
          <w:rFonts w:ascii="Times New Roman" w:hAnsi="Times New Roman" w:cs="Times New Roman"/>
          <w:szCs w:val="20"/>
        </w:rPr>
      </w:pPr>
    </w:p>
    <w:p w14:paraId="14BF6BEC" w14:textId="77777777" w:rsidR="00DE39D6" w:rsidRDefault="00FB304E">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b/>
          <w:bCs/>
          <w:szCs w:val="20"/>
          <w:u w:val="single"/>
          <w:shd w:val="clear" w:color="auto" w:fill="F79646" w:themeFill="accent6"/>
        </w:rPr>
        <w:t>Observations on new report types (Case 1)</w:t>
      </w:r>
    </w:p>
    <w:p w14:paraId="0E9BF66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1049AE8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of CQI/SINR [3][6][10][12][13]</w:t>
      </w:r>
    </w:p>
    <w:p w14:paraId="75BA5A3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[6][12][13] show gain in % of satisfied UEs, resource utilization and/or latency statistics</w:t>
      </w:r>
    </w:p>
    <w:p w14:paraId="09231D7D"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[3][10] show loss or small gain</w:t>
      </w:r>
    </w:p>
    <w:p w14:paraId="232EF87D"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CQI using maximum interference from multiple IMR [3]</w:t>
      </w:r>
    </w:p>
    <w:p w14:paraId="5BFF901A"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users</w:t>
      </w:r>
    </w:p>
    <w:p w14:paraId="7648143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Worst-2 CQI [13]</w:t>
      </w:r>
    </w:p>
    <w:p w14:paraId="463CECA8"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[13] shows gain in latency statistics</w:t>
      </w:r>
    </w:p>
    <w:p w14:paraId="2A4FBEF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Full SB-CQI (disable differential SB-CQI) [10][13]</w:t>
      </w:r>
    </w:p>
    <w:p w14:paraId="505E3D68"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[10] shows small loss in % of satisfied UEs </w:t>
      </w:r>
    </w:p>
    <w:p w14:paraId="4A66AEA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statistics </w:t>
      </w:r>
    </w:p>
    <w:p w14:paraId="6046F76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1e: Partial CQI update [8]</w:t>
      </w:r>
    </w:p>
    <w:p w14:paraId="1D8E609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14:paraId="7A1B8A51"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are available for the following schemes, but do not show the reliability/latency metric or do not follow the agreed baseline assumptions:</w:t>
      </w:r>
    </w:p>
    <w:p w14:paraId="0D9637F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1b: Interference covariance matrix [5]</w:t>
      </w:r>
    </w:p>
    <w:p w14:paraId="56EEDAC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3-bits differential CQI [9]</w:t>
      </w:r>
    </w:p>
    <w:p w14:paraId="244BAD0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WB-CQI excluding 5 worst sub-bands [9]</w:t>
      </w:r>
    </w:p>
    <w:p w14:paraId="063AC4BC"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179A213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1a: Predicted CSI</w:t>
      </w:r>
    </w:p>
    <w:p w14:paraId="0EF7ED7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1c: 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585D4BC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1d: CSI expiration time</w:t>
      </w:r>
    </w:p>
    <w:p w14:paraId="0E3062C4"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Considering the limited time available for the WI, it is proposed to narrow down the focus to schemes for which proponents show gains in % of satisfied users and/or latency distribution in at least one evaluation that follows baseline assumptions.</w:t>
      </w:r>
    </w:p>
    <w:p w14:paraId="7149B465"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339A7390"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4750324E"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6AA6AFC0"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17B15BA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0A15D5A9" w14:textId="77777777" w:rsidR="00DE39D6" w:rsidRDefault="00DE39D6">
      <w:pPr>
        <w:rPr>
          <w:rFonts w:ascii="Times New Roman" w:hAnsi="Times New Roman" w:cs="Times New Roman"/>
          <w:b/>
          <w:bCs/>
          <w:szCs w:val="20"/>
        </w:rPr>
      </w:pPr>
    </w:p>
    <w:p w14:paraId="02B26C85" w14:textId="77777777" w:rsidR="00DE39D6" w:rsidRDefault="00DE39D6">
      <w:pPr>
        <w:rPr>
          <w:rFonts w:ascii="Times New Roman" w:hAnsi="Times New Roman" w:cs="Times New Roman"/>
          <w:szCs w:val="20"/>
        </w:rPr>
      </w:pPr>
    </w:p>
    <w:p w14:paraId="11F9DFAB"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3A066330" w14:textId="77777777" w:rsidR="00DE39D6" w:rsidRDefault="00FB304E">
      <w:pPr>
        <w:rPr>
          <w:rFonts w:ascii="Times New Roman" w:hAnsi="Times New Roman" w:cs="Times New Roman"/>
          <w:szCs w:val="20"/>
        </w:rPr>
      </w:pPr>
      <w:r>
        <w:rPr>
          <w:rFonts w:ascii="Times New Roman" w:hAnsi="Times New Roman" w:cs="Times New Roman"/>
          <w:szCs w:val="20"/>
        </w:rPr>
        <w:t>As explained in the above and during GTW session, FL proposal 8.1-1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2217FE88" w14:textId="77777777" w:rsidR="00DE39D6" w:rsidRDefault="00FB304E">
      <w:pPr>
        <w:rPr>
          <w:rFonts w:ascii="Times New Roman" w:hAnsi="Times New Roman" w:cs="Times New Roman"/>
          <w:szCs w:val="20"/>
        </w:rPr>
      </w:pPr>
      <w:r>
        <w:rPr>
          <w:rFonts w:ascii="Times New Roman" w:hAnsi="Times New Roman" w:cs="Times New Roman"/>
          <w:szCs w:val="20"/>
        </w:rPr>
        <w:t xml:space="preserve">From the submitted contributions, one can also observe that a lot of the schemes that would be </w:t>
      </w:r>
      <w:proofErr w:type="gramStart"/>
      <w:r>
        <w:rPr>
          <w:rFonts w:ascii="Times New Roman" w:hAnsi="Times New Roman" w:cs="Times New Roman"/>
          <w:szCs w:val="20"/>
        </w:rPr>
        <w:t>down-selected</w:t>
      </w:r>
      <w:proofErr w:type="gramEnd"/>
      <w:r>
        <w:rPr>
          <w:rFonts w:ascii="Times New Roman" w:hAnsi="Times New Roman" w:cs="Times New Roman"/>
          <w:szCs w:val="20"/>
        </w:rPr>
        <w:t xml:space="preserve"> seem to have very limited support, typically having been proposed by the same company for 2-3 meetings without gathering interest from additional companies.</w:t>
      </w:r>
    </w:p>
    <w:p w14:paraId="0D8C75E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Do you think RAN1 should spend additional efforts on a Case 1 scheme not listed under FL proposal 8.1-1?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DE39D6" w14:paraId="7E8B2369" w14:textId="77777777">
        <w:tc>
          <w:tcPr>
            <w:tcW w:w="1615" w:type="dxa"/>
          </w:tcPr>
          <w:p w14:paraId="60951316"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20A14D9"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7CEAB36"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9128CDB" w14:textId="77777777">
        <w:tc>
          <w:tcPr>
            <w:tcW w:w="1615" w:type="dxa"/>
          </w:tcPr>
          <w:p w14:paraId="3ADA6975"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680C8026" w14:textId="77777777" w:rsidR="00DE39D6" w:rsidRDefault="00DE39D6">
            <w:pPr>
              <w:rPr>
                <w:rFonts w:ascii="Times New Roman" w:hAnsi="Times New Roman" w:cs="Times New Roman"/>
                <w:szCs w:val="20"/>
              </w:rPr>
            </w:pPr>
          </w:p>
        </w:tc>
        <w:tc>
          <w:tcPr>
            <w:tcW w:w="6844" w:type="dxa"/>
          </w:tcPr>
          <w:p w14:paraId="429D190E" w14:textId="77777777" w:rsidR="00DE39D6" w:rsidRDefault="00FB304E">
            <w:pPr>
              <w:rPr>
                <w:rFonts w:ascii="Times New Roman" w:hAnsi="Times New Roman" w:cs="Times New Roman"/>
                <w:szCs w:val="20"/>
              </w:rPr>
            </w:pPr>
            <w:r>
              <w:rPr>
                <w:rFonts w:ascii="Times New Roman" w:hAnsi="Times New Roman" w:cs="Times New Roman"/>
                <w:szCs w:val="20"/>
              </w:rPr>
              <w:t xml:space="preserve">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mitigate the impact of large variation of interference.  Therefore, we would like to modify Case 1a as follows:</w:t>
            </w:r>
          </w:p>
          <w:p w14:paraId="1FD7137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w:t>
            </w:r>
            <w:ins w:id="2" w:author="Author">
              <w:r>
                <w:rPr>
                  <w:rFonts w:ascii="Times New Roman" w:hAnsi="Times New Roman" w:cs="Times New Roman"/>
                  <w:b/>
                  <w:bCs/>
                  <w:szCs w:val="20"/>
                </w:rPr>
                <w:t>/Interference</w:t>
              </w:r>
            </w:ins>
            <w:r>
              <w:rPr>
                <w:rFonts w:ascii="Times New Roman" w:hAnsi="Times New Roman" w:cs="Times New Roman"/>
                <w:b/>
                <w:bCs/>
                <w:szCs w:val="20"/>
              </w:rPr>
              <w:t xml:space="preserve"> statistics (mean, variance, etc.)</w:t>
            </w:r>
          </w:p>
        </w:tc>
      </w:tr>
      <w:tr w:rsidR="00DE39D6" w14:paraId="711FEE33" w14:textId="77777777">
        <w:tc>
          <w:tcPr>
            <w:tcW w:w="1615" w:type="dxa"/>
          </w:tcPr>
          <w:p w14:paraId="77B2721D"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13D0CA75" w14:textId="77777777" w:rsidR="00DE39D6" w:rsidRDefault="00DE39D6">
            <w:pPr>
              <w:rPr>
                <w:rFonts w:ascii="Times New Roman" w:hAnsi="Times New Roman" w:cs="Times New Roman"/>
                <w:szCs w:val="20"/>
              </w:rPr>
            </w:pPr>
          </w:p>
        </w:tc>
        <w:tc>
          <w:tcPr>
            <w:tcW w:w="6844" w:type="dxa"/>
          </w:tcPr>
          <w:p w14:paraId="4BF3B129"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Do not support Case 1a: CQI/SINR statistics (mean, variance, etc.) </w:t>
            </w:r>
          </w:p>
          <w:p w14:paraId="5EE056BF"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Reason: information can be obtained by the </w:t>
            </w:r>
            <w:proofErr w:type="spellStart"/>
            <w:r>
              <w:rPr>
                <w:rFonts w:ascii="Times New Roman" w:hAnsi="Times New Roman" w:cs="Times New Roman"/>
                <w:bCs/>
                <w:szCs w:val="20"/>
              </w:rPr>
              <w:t>gNB</w:t>
            </w:r>
            <w:proofErr w:type="spellEnd"/>
          </w:p>
          <w:p w14:paraId="5F6CC9F5" w14:textId="77777777" w:rsidR="00DE39D6" w:rsidRDefault="00FB304E">
            <w:pPr>
              <w:rPr>
                <w:rFonts w:ascii="Times New Roman" w:hAnsi="Times New Roman" w:cs="Times New Roman"/>
                <w:bCs/>
                <w:szCs w:val="20"/>
              </w:rPr>
            </w:pPr>
            <w:r>
              <w:rPr>
                <w:rFonts w:ascii="Times New Roman" w:hAnsi="Times New Roman" w:cs="Times New Roman"/>
                <w:bCs/>
                <w:szCs w:val="20"/>
              </w:rPr>
              <w:t>Do not support Case 1c: CQI using maximum interference from multiple IMR Reason: Increased UE computational requirements, increased DL overhead for IMR, mandates slower CSI updates in order to perform all measurements, unclear benefit as interference can vary from the time of measurement.</w:t>
            </w:r>
          </w:p>
          <w:p w14:paraId="6B8C9D69"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Do not support Case 1c: CQI reporting considering the worst </w:t>
            </w:r>
            <w:proofErr w:type="spellStart"/>
            <w:r>
              <w:rPr>
                <w:rFonts w:ascii="Times New Roman" w:hAnsi="Times New Roman" w:cs="Times New Roman"/>
                <w:bCs/>
                <w:szCs w:val="20"/>
              </w:rPr>
              <w:t>subbands</w:t>
            </w:r>
            <w:proofErr w:type="spellEnd"/>
          </w:p>
          <w:p w14:paraId="0C7FA415" w14:textId="77777777" w:rsidR="00DE39D6" w:rsidRDefault="00FB304E">
            <w:pPr>
              <w:rPr>
                <w:rFonts w:ascii="Times New Roman" w:hAnsi="Times New Roman" w:cs="Times New Roman"/>
                <w:bCs/>
                <w:szCs w:val="20"/>
              </w:rPr>
            </w:pPr>
            <w:r>
              <w:rPr>
                <w:rFonts w:ascii="Times New Roman" w:hAnsi="Times New Roman" w:cs="Times New Roman"/>
                <w:bCs/>
                <w:szCs w:val="20"/>
              </w:rPr>
              <w:lastRenderedPageBreak/>
              <w:t xml:space="preserve">Reason: Unnecessary new reporting type – wideband CQI + sub-band CQI for M-best </w:t>
            </w:r>
            <w:proofErr w:type="spellStart"/>
            <w:r>
              <w:rPr>
                <w:rFonts w:ascii="Times New Roman" w:hAnsi="Times New Roman" w:cs="Times New Roman"/>
                <w:bCs/>
                <w:szCs w:val="20"/>
              </w:rPr>
              <w:t>subbands</w:t>
            </w:r>
            <w:proofErr w:type="spellEnd"/>
            <w:r>
              <w:rPr>
                <w:rFonts w:ascii="Times New Roman" w:hAnsi="Times New Roman" w:cs="Times New Roman"/>
                <w:bCs/>
                <w:szCs w:val="20"/>
              </w:rPr>
              <w:t xml:space="preserve"> is optimal.</w:t>
            </w:r>
          </w:p>
          <w:p w14:paraId="17C67281" w14:textId="77777777" w:rsidR="00DE39D6" w:rsidRDefault="00FB304E">
            <w:pPr>
              <w:rPr>
                <w:rFonts w:ascii="Times New Roman" w:hAnsi="Times New Roman" w:cs="Times New Roman"/>
                <w:bCs/>
                <w:szCs w:val="20"/>
              </w:rPr>
            </w:pPr>
            <w:r>
              <w:rPr>
                <w:rFonts w:ascii="Times New Roman" w:hAnsi="Times New Roman" w:cs="Times New Roman"/>
                <w:bCs/>
                <w:szCs w:val="20"/>
              </w:rPr>
              <w:t>Do not support Case 1e: UE updates CQI only based on previous RI/PMI to reduce processing time</w:t>
            </w:r>
          </w:p>
          <w:p w14:paraId="33236D2C"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Reason: Already possible. For example, a </w:t>
            </w:r>
            <w:proofErr w:type="spellStart"/>
            <w:r>
              <w:rPr>
                <w:rFonts w:ascii="Times New Roman" w:hAnsi="Times New Roman" w:cs="Times New Roman"/>
                <w:bCs/>
                <w:szCs w:val="20"/>
              </w:rPr>
              <w:t>gNB</w:t>
            </w:r>
            <w:proofErr w:type="spellEnd"/>
            <w:r>
              <w:rPr>
                <w:rFonts w:ascii="Times New Roman" w:hAnsi="Times New Roman" w:cs="Times New Roman"/>
                <w:bCs/>
                <w:szCs w:val="20"/>
              </w:rPr>
              <w:t xml:space="preserve"> can configure CSI reports with different periodicities where one CSI report is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cri-RI-i1-CQI or cri-RI-</w:t>
            </w:r>
            <w:proofErr w:type="gramStart"/>
            <w:r>
              <w:rPr>
                <w:rFonts w:ascii="Times New Roman" w:hAnsi="Times New Roman" w:cs="Times New Roman"/>
                <w:szCs w:val="20"/>
              </w:rPr>
              <w:t>CQI, and</w:t>
            </w:r>
            <w:proofErr w:type="gramEnd"/>
            <w:r>
              <w:rPr>
                <w:rFonts w:ascii="Times New Roman" w:hAnsi="Times New Roman" w:cs="Times New Roman"/>
                <w:szCs w:val="20"/>
              </w:rPr>
              <w:t xml:space="preserve"> apply codebook subset restriction (doesn’t require i1 or RI report).</w:t>
            </w:r>
          </w:p>
        </w:tc>
      </w:tr>
      <w:tr w:rsidR="00DE39D6" w14:paraId="4CFD65D0" w14:textId="77777777">
        <w:tc>
          <w:tcPr>
            <w:tcW w:w="1615" w:type="dxa"/>
          </w:tcPr>
          <w:p w14:paraId="710203B9"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HW/</w:t>
            </w:r>
            <w:proofErr w:type="spellStart"/>
            <w:r>
              <w:rPr>
                <w:rFonts w:ascii="Times New Roman" w:hAnsi="Times New Roman" w:cs="Times New Roman"/>
                <w:szCs w:val="20"/>
              </w:rPr>
              <w:t>HiSi</w:t>
            </w:r>
            <w:proofErr w:type="spellEnd"/>
          </w:p>
        </w:tc>
        <w:tc>
          <w:tcPr>
            <w:tcW w:w="1170" w:type="dxa"/>
          </w:tcPr>
          <w:p w14:paraId="7555D14E" w14:textId="77777777" w:rsidR="00DE39D6" w:rsidRDefault="00DE39D6">
            <w:pPr>
              <w:rPr>
                <w:rFonts w:ascii="Times New Roman" w:hAnsi="Times New Roman" w:cs="Times New Roman"/>
                <w:szCs w:val="20"/>
              </w:rPr>
            </w:pPr>
          </w:p>
        </w:tc>
        <w:tc>
          <w:tcPr>
            <w:tcW w:w="6844" w:type="dxa"/>
          </w:tcPr>
          <w:p w14:paraId="784B9C56" w14:textId="77777777" w:rsidR="00DE39D6" w:rsidRDefault="00FB304E">
            <w:pPr>
              <w:rPr>
                <w:rFonts w:ascii="Times New Roman" w:hAnsi="Times New Roman" w:cs="Times New Roman"/>
                <w:szCs w:val="20"/>
              </w:rPr>
            </w:pPr>
            <w:r>
              <w:rPr>
                <w:rFonts w:ascii="Times New Roman" w:hAnsi="Times New Roman" w:cs="Times New Roman"/>
                <w:szCs w:val="20"/>
              </w:rPr>
              <w:t xml:space="preserve">We think that all schemes for fast CSI computation should be considered, this means separate update of CQI </w:t>
            </w:r>
            <w:proofErr w:type="gramStart"/>
            <w:r>
              <w:rPr>
                <w:rFonts w:ascii="Times New Roman" w:hAnsi="Times New Roman" w:cs="Times New Roman"/>
                <w:szCs w:val="20"/>
              </w:rPr>
              <w:t>and also</w:t>
            </w:r>
            <w:proofErr w:type="gramEnd"/>
            <w:r>
              <w:rPr>
                <w:rFonts w:ascii="Times New Roman" w:hAnsi="Times New Roman" w:cs="Times New Roman"/>
                <w:szCs w:val="20"/>
              </w:rPr>
              <w:t xml:space="preserve"> reporting the interference covariance. These schemes are important to enhance the CSI measurement and reporting in order to provide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with more accurate information for proper NCS selection.</w:t>
            </w:r>
          </w:p>
          <w:p w14:paraId="07B98AF4"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the prioritized use-case of factory automation it would be good to </w:t>
            </w:r>
            <w:proofErr w:type="gramStart"/>
            <w:r>
              <w:rPr>
                <w:rFonts w:ascii="Times New Roman" w:hAnsi="Times New Roman" w:cs="Times New Roman"/>
                <w:szCs w:val="20"/>
              </w:rPr>
              <w:t>look into</w:t>
            </w:r>
            <w:proofErr w:type="gramEnd"/>
            <w:r>
              <w:rPr>
                <w:rFonts w:ascii="Times New Roman" w:hAnsi="Times New Roman" w:cs="Times New Roman"/>
                <w:szCs w:val="20"/>
              </w:rPr>
              <w:t xml:space="preserve"> MU-MIMO as well. As it is shown in “3GPP TSG RAN1 WG1 email discussion [5G-ACIA], “Simulation results for 5G-ACIA in the first round”, the UE capacity can be greatly increased if MU-MIMO is used. Based on this it makes sense to also </w:t>
            </w:r>
            <w:proofErr w:type="gramStart"/>
            <w:r>
              <w:rPr>
                <w:rFonts w:ascii="Times New Roman" w:hAnsi="Times New Roman" w:cs="Times New Roman"/>
                <w:szCs w:val="20"/>
              </w:rPr>
              <w:t>look into</w:t>
            </w:r>
            <w:proofErr w:type="gramEnd"/>
            <w:r>
              <w:rPr>
                <w:rFonts w:ascii="Times New Roman" w:hAnsi="Times New Roman" w:cs="Times New Roman"/>
                <w:szCs w:val="20"/>
              </w:rPr>
              <w:t xml:space="preserve"> CSI enhancements for MU-MIMO in addition to SU MIMO.</w:t>
            </w:r>
          </w:p>
          <w:p w14:paraId="741461EB" w14:textId="77777777" w:rsidR="00DE39D6" w:rsidRDefault="00FB304E">
            <w:r>
              <w:rPr>
                <w:rFonts w:ascii="Times New Roman" w:hAnsi="Times New Roman" w:cs="Times New Roman"/>
                <w:szCs w:val="20"/>
              </w:rPr>
              <w:t>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general.</w:t>
            </w:r>
          </w:p>
        </w:tc>
      </w:tr>
      <w:tr w:rsidR="00DE39D6" w14:paraId="5E8AA08C" w14:textId="77777777">
        <w:tc>
          <w:tcPr>
            <w:tcW w:w="1615" w:type="dxa"/>
          </w:tcPr>
          <w:p w14:paraId="3037B6B4" w14:textId="77777777" w:rsidR="00DE39D6" w:rsidRDefault="00FB304E">
            <w:pPr>
              <w:rPr>
                <w:rFonts w:ascii="Times New Roman" w:hAnsi="Times New Roman" w:cs="Times New Roman"/>
                <w:szCs w:val="20"/>
              </w:rPr>
            </w:pPr>
            <w:r>
              <w:rPr>
                <w:rFonts w:ascii="Times New Roman" w:hAnsi="Times New Roman" w:cs="Times New Roman"/>
                <w:szCs w:val="20"/>
              </w:rPr>
              <w:t>Apple</w:t>
            </w:r>
          </w:p>
        </w:tc>
        <w:tc>
          <w:tcPr>
            <w:tcW w:w="1170" w:type="dxa"/>
          </w:tcPr>
          <w:p w14:paraId="6468DE92" w14:textId="77777777" w:rsidR="00DE39D6" w:rsidRDefault="00DE39D6">
            <w:pPr>
              <w:rPr>
                <w:rFonts w:ascii="Times New Roman" w:hAnsi="Times New Roman" w:cs="Times New Roman"/>
                <w:szCs w:val="20"/>
              </w:rPr>
            </w:pPr>
          </w:p>
        </w:tc>
        <w:tc>
          <w:tcPr>
            <w:tcW w:w="6844" w:type="dxa"/>
          </w:tcPr>
          <w:p w14:paraId="262F764F"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Solutions </w:t>
            </w:r>
            <w:proofErr w:type="gramStart"/>
            <w:r>
              <w:rPr>
                <w:rFonts w:ascii="Times New Roman" w:hAnsi="Times New Roman" w:cs="Times New Roman"/>
                <w:szCs w:val="20"/>
              </w:rPr>
              <w:t>in  FL</w:t>
            </w:r>
            <w:proofErr w:type="gramEnd"/>
            <w:r>
              <w:rPr>
                <w:rFonts w:ascii="Times New Roman" w:hAnsi="Times New Roman" w:cs="Times New Roman"/>
                <w:szCs w:val="20"/>
              </w:rPr>
              <w:t xml:space="preserve"> Proposal 8.1-1 are with different </w:t>
            </w:r>
            <w:proofErr w:type="spellStart"/>
            <w:r>
              <w:rPr>
                <w:rFonts w:ascii="Times New Roman" w:hAnsi="Times New Roman" w:cs="Times New Roman"/>
                <w:szCs w:val="20"/>
              </w:rPr>
              <w:t>asumptions</w:t>
            </w:r>
            <w:proofErr w:type="spellEnd"/>
            <w:r>
              <w:rPr>
                <w:rFonts w:ascii="Times New Roman" w:hAnsi="Times New Roman" w:cs="Times New Roman"/>
                <w:szCs w:val="20"/>
              </w:rPr>
              <w:t xml:space="preserve">, e.g.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are for stationary interference, and others are for more dynamic interference. </w:t>
            </w:r>
          </w:p>
          <w:p w14:paraId="05DA846D" w14:textId="77777777" w:rsidR="00DE39D6" w:rsidRDefault="00DE39D6">
            <w:pPr>
              <w:rPr>
                <w:rFonts w:ascii="Times New Roman" w:hAnsi="Times New Roman" w:cs="Times New Roman"/>
                <w:szCs w:val="20"/>
              </w:rPr>
            </w:pPr>
          </w:p>
          <w:p w14:paraId="2B170744" w14:textId="77777777" w:rsidR="00DE39D6" w:rsidRDefault="00FB304E">
            <w:pPr>
              <w:rPr>
                <w:rFonts w:ascii="Times New Roman" w:hAnsi="Times New Roman" w:cs="Times New Roman"/>
                <w:szCs w:val="20"/>
              </w:rPr>
            </w:pPr>
            <w:r>
              <w:rPr>
                <w:rFonts w:ascii="Times New Roman" w:hAnsi="Times New Roman" w:cs="Times New Roman"/>
                <w:szCs w:val="20"/>
              </w:rPr>
              <w:t>Case 1</w:t>
            </w:r>
            <w:proofErr w:type="gramStart"/>
            <w:r>
              <w:rPr>
                <w:rFonts w:ascii="Times New Roman" w:hAnsi="Times New Roman" w:cs="Times New Roman"/>
                <w:szCs w:val="20"/>
              </w:rPr>
              <w:t>c(</w:t>
            </w:r>
            <w:proofErr w:type="gramEnd"/>
            <w:r>
              <w:rPr>
                <w:rFonts w:ascii="Times New Roman" w:hAnsi="Times New Roman" w:cs="Times New Roman"/>
                <w:szCs w:val="20"/>
              </w:rPr>
              <w:t>CQI using maximum interference from multiple IMR) is a special case of Case 1a.</w:t>
            </w:r>
          </w:p>
          <w:p w14:paraId="2D7E81FD" w14:textId="77777777" w:rsidR="00DE39D6" w:rsidRDefault="00DE39D6">
            <w:pPr>
              <w:rPr>
                <w:rFonts w:ascii="Times New Roman" w:hAnsi="Times New Roman" w:cs="Times New Roman"/>
                <w:szCs w:val="20"/>
              </w:rPr>
            </w:pPr>
          </w:p>
          <w:p w14:paraId="694D88EB" w14:textId="77777777" w:rsidR="00DE39D6" w:rsidRDefault="00FB304E">
            <w:pPr>
              <w:rPr>
                <w:rFonts w:ascii="Times New Roman" w:hAnsi="Times New Roman" w:cs="Times New Roman"/>
                <w:szCs w:val="20"/>
              </w:rPr>
            </w:pPr>
            <w:r>
              <w:rPr>
                <w:rFonts w:ascii="Times New Roman" w:hAnsi="Times New Roman" w:cs="Times New Roman"/>
                <w:szCs w:val="20"/>
              </w:rPr>
              <w:t>On Case 1e: a UE would be required to retain all the previous CSI reports, UE complexity and memory requirement are issues to address.</w:t>
            </w:r>
          </w:p>
        </w:tc>
      </w:tr>
      <w:tr w:rsidR="00DE39D6" w14:paraId="6FBFAA94" w14:textId="77777777">
        <w:tc>
          <w:tcPr>
            <w:tcW w:w="1615" w:type="dxa"/>
          </w:tcPr>
          <w:p w14:paraId="073DFA66" w14:textId="77777777" w:rsidR="00DE39D6" w:rsidRDefault="00FB304E">
            <w:pPr>
              <w:rPr>
                <w:rFonts w:ascii="Times New Roman" w:hAnsi="Times New Roman" w:cs="Times New Roman"/>
                <w:szCs w:val="20"/>
              </w:rPr>
            </w:pPr>
            <w:r>
              <w:rPr>
                <w:rFonts w:ascii="Times New Roman" w:hAnsi="Times New Roman" w:cs="Times New Roman"/>
                <w:szCs w:val="20"/>
              </w:rPr>
              <w:t>Sony</w:t>
            </w:r>
          </w:p>
        </w:tc>
        <w:tc>
          <w:tcPr>
            <w:tcW w:w="1170" w:type="dxa"/>
          </w:tcPr>
          <w:p w14:paraId="6FBBBED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1096441C" w14:textId="77777777" w:rsidR="00DE39D6" w:rsidRDefault="00FB304E">
            <w:pPr>
              <w:rPr>
                <w:rFonts w:ascii="Times New Roman" w:hAnsi="Times New Roman" w:cs="Times New Roman"/>
                <w:szCs w:val="20"/>
              </w:rPr>
            </w:pPr>
            <w:r>
              <w:rPr>
                <w:rFonts w:ascii="Times New Roman" w:hAnsi="Times New Roman" w:cs="Times New Roman"/>
                <w:szCs w:val="20"/>
              </w:rPr>
              <w:t xml:space="preserve">No, there is no need to study other cases.  We would prefer a shorter </w:t>
            </w:r>
            <w:proofErr w:type="gramStart"/>
            <w:r>
              <w:rPr>
                <w:rFonts w:ascii="Times New Roman" w:hAnsi="Times New Roman" w:cs="Times New Roman"/>
                <w:szCs w:val="20"/>
              </w:rPr>
              <w:t>list</w:t>
            </w:r>
            <w:proofErr w:type="gramEnd"/>
            <w:r>
              <w:rPr>
                <w:rFonts w:ascii="Times New Roman" w:hAnsi="Times New Roman" w:cs="Times New Roman"/>
                <w:szCs w:val="20"/>
              </w:rPr>
              <w:t xml:space="preserve"> but we are fine with the FL proposed list.</w:t>
            </w:r>
          </w:p>
        </w:tc>
      </w:tr>
      <w:tr w:rsidR="00DE39D6" w14:paraId="6450AA9D" w14:textId="77777777">
        <w:tc>
          <w:tcPr>
            <w:tcW w:w="1615" w:type="dxa"/>
          </w:tcPr>
          <w:p w14:paraId="26FFE9C0"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42B73980" w14:textId="77777777" w:rsidR="00DE39D6" w:rsidRDefault="00DE39D6">
            <w:pPr>
              <w:rPr>
                <w:rFonts w:ascii="Times New Roman" w:hAnsi="Times New Roman" w:cs="Times New Roman"/>
                <w:szCs w:val="20"/>
              </w:rPr>
            </w:pPr>
          </w:p>
        </w:tc>
        <w:tc>
          <w:tcPr>
            <w:tcW w:w="6844" w:type="dxa"/>
          </w:tcPr>
          <w:p w14:paraId="0A25B9AC" w14:textId="77777777" w:rsidR="00DE39D6" w:rsidRDefault="00FB304E">
            <w:pPr>
              <w:rPr>
                <w:rFonts w:ascii="Times New Roman" w:hAnsi="Times New Roman" w:cs="Times New Roman"/>
                <w:szCs w:val="20"/>
              </w:rPr>
            </w:pPr>
            <w:r>
              <w:rPr>
                <w:rFonts w:ascii="Times New Roman" w:hAnsi="Times New Roman" w:cs="Times New Roman"/>
                <w:szCs w:val="20"/>
              </w:rPr>
              <w:t xml:space="preserve">We do not think that RAN1 should spend additional </w:t>
            </w:r>
            <w:proofErr w:type="spellStart"/>
            <w:r>
              <w:rPr>
                <w:rFonts w:ascii="Times New Roman" w:hAnsi="Times New Roman" w:cs="Times New Roman"/>
                <w:szCs w:val="20"/>
              </w:rPr>
              <w:t>efforst</w:t>
            </w:r>
            <w:proofErr w:type="spellEnd"/>
            <w:r>
              <w:rPr>
                <w:rFonts w:ascii="Times New Roman" w:hAnsi="Times New Roman" w:cs="Times New Roman"/>
                <w:szCs w:val="20"/>
              </w:rPr>
              <w:t xml:space="preserve"> on other schemes. In the same time, current list could be made higher level, at least collapse two 1c schemes, which look a bit specific on its own.</w:t>
            </w:r>
          </w:p>
        </w:tc>
      </w:tr>
      <w:tr w:rsidR="00DE39D6" w14:paraId="76936E2C" w14:textId="77777777">
        <w:tc>
          <w:tcPr>
            <w:tcW w:w="1615" w:type="dxa"/>
          </w:tcPr>
          <w:p w14:paraId="05AE2C8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05EF8C5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1E8AAA5" w14:textId="77777777" w:rsidR="00DE39D6" w:rsidRDefault="00FB304E">
            <w:pPr>
              <w:rPr>
                <w:rFonts w:ascii="Times New Roman" w:hAnsi="Times New Roman" w:cs="Times New Roman"/>
                <w:szCs w:val="20"/>
              </w:rPr>
            </w:pPr>
            <w:r>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14:paraId="65E75421"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DE39D6" w14:paraId="62F1E91C" w14:textId="77777777">
        <w:tc>
          <w:tcPr>
            <w:tcW w:w="1615" w:type="dxa"/>
          </w:tcPr>
          <w:p w14:paraId="10F67550"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OPPO</w:t>
            </w:r>
          </w:p>
        </w:tc>
        <w:tc>
          <w:tcPr>
            <w:tcW w:w="1170" w:type="dxa"/>
          </w:tcPr>
          <w:p w14:paraId="59FF441F"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0E52CBC"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DE39D6" w14:paraId="3ECE04E6" w14:textId="77777777">
        <w:tc>
          <w:tcPr>
            <w:tcW w:w="1615" w:type="dxa"/>
          </w:tcPr>
          <w:p w14:paraId="7588B594"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8AAE9E0"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6FDAFAA2"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Agree with down-selecting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tc>
      </w:tr>
      <w:tr w:rsidR="00DE39D6" w14:paraId="3F87CDD5" w14:textId="77777777">
        <w:tc>
          <w:tcPr>
            <w:tcW w:w="1615" w:type="dxa"/>
          </w:tcPr>
          <w:p w14:paraId="009EC2B3"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65A00A04" w14:textId="77777777" w:rsidR="00DE39D6" w:rsidRDefault="00DE39D6">
            <w:pPr>
              <w:rPr>
                <w:rFonts w:ascii="Times New Roman" w:eastAsia="Malgun Gothic" w:hAnsi="Times New Roman" w:cs="Times New Roman"/>
                <w:szCs w:val="20"/>
              </w:rPr>
            </w:pPr>
          </w:p>
        </w:tc>
        <w:tc>
          <w:tcPr>
            <w:tcW w:w="6844" w:type="dxa"/>
          </w:tcPr>
          <w:p w14:paraId="47AD361D"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fine to do down selection. But we are not OK with the current FL proposal. </w:t>
            </w:r>
          </w:p>
          <w:p w14:paraId="5B01C2BC" w14:textId="77777777" w:rsidR="00DE39D6" w:rsidRDefault="00FB304E">
            <w:pPr>
              <w:rPr>
                <w:rFonts w:ascii="Times New Roman" w:hAnsi="Times New Roman" w:cs="Times New Roman"/>
                <w:szCs w:val="20"/>
              </w:rPr>
            </w:pPr>
            <w:r>
              <w:rPr>
                <w:rFonts w:ascii="Times New Roman" w:hAnsi="Times New Roman" w:cs="Times New Roman"/>
                <w:szCs w:val="20"/>
              </w:rPr>
              <w:t xml:space="preserve">Following what Samsung commented, each proposal should show there is a need to adopt the </w:t>
            </w:r>
            <w:proofErr w:type="spellStart"/>
            <w:r>
              <w:rPr>
                <w:rFonts w:ascii="Times New Roman" w:hAnsi="Times New Roman" w:cs="Times New Roman"/>
                <w:szCs w:val="20"/>
              </w:rPr>
              <w:t>enhacenment</w:t>
            </w:r>
            <w:proofErr w:type="spellEnd"/>
            <w:r>
              <w:rPr>
                <w:rFonts w:ascii="Times New Roman" w:hAnsi="Times New Roman" w:cs="Times New Roman"/>
                <w:szCs w:val="20"/>
              </w:rPr>
              <w:t xml:space="preserve">. On high level, I agree with Aris, I suggest RAN1 to discuss and identify what CSI related info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derive (while UE can derive). Then we know what enhancement is necessary for Case 1. </w:t>
            </w:r>
          </w:p>
          <w:p w14:paraId="6D989C15"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1a, I think the statistics of CQI/SINR can be obtained by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by deriving the statistics of previous report CQI/SINR. </w:t>
            </w:r>
          </w:p>
          <w:p w14:paraId="12A8C027" w14:textId="77777777" w:rsidR="00DE39D6" w:rsidRDefault="00FB304E">
            <w:pPr>
              <w:rPr>
                <w:rFonts w:ascii="Times New Roman" w:hAnsi="Times New Roman" w:cs="Times New Roman"/>
                <w:szCs w:val="20"/>
              </w:rPr>
            </w:pPr>
            <w:r>
              <w:rPr>
                <w:rFonts w:ascii="Times New Roman" w:hAnsi="Times New Roman" w:cs="Times New Roman"/>
                <w:szCs w:val="20"/>
              </w:rPr>
              <w:t xml:space="preserve">But for interference statistics,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cannot derive interference statistics, because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cannot see the DL interference. What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 estimate based on SRS is UL interference but DL interference might be very different from the UL interference. </w:t>
            </w:r>
          </w:p>
          <w:p w14:paraId="6EE048A5" w14:textId="77777777" w:rsidR="00DE39D6" w:rsidRDefault="00FB304E">
            <w:pPr>
              <w:rPr>
                <w:rFonts w:ascii="Times New Roman" w:hAnsi="Times New Roman" w:cs="Times New Roman"/>
                <w:szCs w:val="20"/>
              </w:rPr>
            </w:pPr>
            <w:r>
              <w:rPr>
                <w:rFonts w:ascii="Times New Roman" w:hAnsi="Times New Roman" w:cs="Times New Roman"/>
                <w:szCs w:val="20"/>
              </w:rPr>
              <w:t xml:space="preserve">Another measurement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cannot do well is Doppler estimation. UE-based Doppler estimation is more accurate than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as TRS and CSI-RS is design for this use-case. </w:t>
            </w:r>
          </w:p>
          <w:p w14:paraId="2D4FCFCA"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w:t>
            </w:r>
            <w:proofErr w:type="spellStart"/>
            <w:r>
              <w:rPr>
                <w:rFonts w:ascii="Times New Roman" w:hAnsi="Times New Roman" w:cs="Times New Roman"/>
                <w:szCs w:val="20"/>
              </w:rPr>
              <w:t>estimain</w:t>
            </w:r>
            <w:proofErr w:type="spellEnd"/>
            <w:r>
              <w:rPr>
                <w:rFonts w:ascii="Times New Roman" w:hAnsi="Times New Roman" w:cs="Times New Roman"/>
                <w:szCs w:val="20"/>
              </w:rPr>
              <w:t xml:space="preserve"> based on SRS has a </w:t>
            </w:r>
            <w:proofErr w:type="gramStart"/>
            <w:r>
              <w:rPr>
                <w:rFonts w:ascii="Times New Roman" w:hAnsi="Times New Roman" w:cs="Times New Roman"/>
                <w:szCs w:val="20"/>
              </w:rPr>
              <w:t>lot</w:t>
            </w:r>
            <w:proofErr w:type="gramEnd"/>
            <w:r>
              <w:rPr>
                <w:rFonts w:ascii="Times New Roman" w:hAnsi="Times New Roman" w:cs="Times New Roman"/>
                <w:szCs w:val="20"/>
              </w:rPr>
              <w:t xml:space="preserve"> drawbacks:</w:t>
            </w:r>
          </w:p>
          <w:p w14:paraId="69E336F2"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UL Tx power is much smaller than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DL power. </w:t>
            </w:r>
            <w:proofErr w:type="gramStart"/>
            <w:r>
              <w:rPr>
                <w:rFonts w:ascii="Times New Roman" w:hAnsi="Times New Roman" w:cs="Times New Roman"/>
                <w:szCs w:val="20"/>
              </w:rPr>
              <w:t>So</w:t>
            </w:r>
            <w:proofErr w:type="gramEnd"/>
            <w:r>
              <w:rPr>
                <w:rFonts w:ascii="Times New Roman" w:hAnsi="Times New Roman" w:cs="Times New Roman"/>
                <w:szCs w:val="20"/>
              </w:rPr>
              <w:t xml:space="preserve"> SRS estimation quality is poor for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(UL </w:t>
            </w:r>
            <w:proofErr w:type="spellStart"/>
            <w:r>
              <w:rPr>
                <w:rFonts w:ascii="Times New Roman" w:hAnsi="Times New Roman" w:cs="Times New Roman"/>
                <w:szCs w:val="20"/>
              </w:rPr>
              <w:t>linkbudget</w:t>
            </w:r>
            <w:proofErr w:type="spellEnd"/>
            <w:r>
              <w:rPr>
                <w:rFonts w:ascii="Times New Roman" w:hAnsi="Times New Roman" w:cs="Times New Roman"/>
                <w:szCs w:val="20"/>
              </w:rPr>
              <w:t xml:space="preserve"> is worse than DL). </w:t>
            </w:r>
          </w:p>
          <w:p w14:paraId="4CBFD574"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To use SRS for Doppler tracking, we need something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TRS (e.g. 4 symbol gap or repetition across two slots) and this can’t be made as it </w:t>
            </w:r>
            <w:proofErr w:type="spellStart"/>
            <w:r>
              <w:rPr>
                <w:rFonts w:ascii="Times New Roman" w:hAnsi="Times New Roman" w:cs="Times New Roman"/>
                <w:szCs w:val="20"/>
              </w:rPr>
              <w:t>requies</w:t>
            </w:r>
            <w:proofErr w:type="spellEnd"/>
            <w:r>
              <w:rPr>
                <w:rFonts w:ascii="Times New Roman" w:hAnsi="Times New Roman" w:cs="Times New Roman"/>
                <w:szCs w:val="20"/>
              </w:rPr>
              <w:t xml:space="preserve"> S+U slots back-to-back, exhaust UL resources. And UE can’t keep phase coherent across slots, which will make Doppler estimation does not work at </w:t>
            </w:r>
            <w:proofErr w:type="spellStart"/>
            <w:r>
              <w:rPr>
                <w:rFonts w:ascii="Times New Roman" w:hAnsi="Times New Roman" w:cs="Times New Roman"/>
                <w:szCs w:val="20"/>
              </w:rPr>
              <w:t>gNB</w:t>
            </w:r>
            <w:proofErr w:type="spellEnd"/>
            <w:r>
              <w:rPr>
                <w:rFonts w:ascii="Times New Roman" w:hAnsi="Times New Roman" w:cs="Times New Roman"/>
                <w:szCs w:val="20"/>
              </w:rPr>
              <w:t>.</w:t>
            </w:r>
          </w:p>
          <w:p w14:paraId="766CA06C"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Nokia paper in HST [</w:t>
            </w:r>
            <w:r>
              <w:rPr>
                <w:rFonts w:ascii="Times New Roman" w:eastAsia="Times New Roman" w:hAnsi="Times New Roman" w:cs="Times New Roman"/>
              </w:rPr>
              <w:t xml:space="preserve">R1-2101009] confirmed that </w:t>
            </w:r>
            <w:r>
              <w:rPr>
                <w:rFonts w:ascii="Times New Roman" w:hAnsi="Times New Roman" w:cs="Times New Roman"/>
                <w:szCs w:val="20"/>
              </w:rPr>
              <w:t xml:space="preserve">that </w:t>
            </w:r>
            <w:proofErr w:type="spellStart"/>
            <w:r>
              <w:rPr>
                <w:rFonts w:ascii="Times New Roman" w:hAnsi="Times New Roman" w:cs="Times New Roman"/>
                <w:szCs w:val="20"/>
              </w:rPr>
              <w:t>gNB’s</w:t>
            </w:r>
            <w:proofErr w:type="spellEnd"/>
            <w:r>
              <w:rPr>
                <w:rFonts w:ascii="Times New Roman" w:hAnsi="Times New Roman" w:cs="Times New Roman"/>
                <w:szCs w:val="20"/>
              </w:rPr>
              <w:t xml:space="preserve"> capability to estimate Doppler from SRS is limited. </w:t>
            </w:r>
          </w:p>
          <w:p w14:paraId="405354E8" w14:textId="77777777" w:rsidR="00DE39D6" w:rsidRDefault="00FB304E">
            <w:p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Therefore, we see a need to let UE feedback Doppler related information to indicate what is the CSI coherence time/periodicity. Otherwise,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not able to setup correct CSI periodicity to sample the CSI, which may lead to under-sampling or over-sampling CSI. The proposal of CSI </w:t>
            </w:r>
            <w:r>
              <w:rPr>
                <w:rFonts w:ascii="Times New Roman" w:hAnsi="Times New Roman" w:cs="Times New Roman"/>
                <w:szCs w:val="20"/>
              </w:rPr>
              <w:lastRenderedPageBreak/>
              <w:t xml:space="preserve">expiration time is to serve this purpose to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set correct CSI sample periodicity. </w:t>
            </w:r>
          </w:p>
          <w:p w14:paraId="57ED23EB" w14:textId="77777777" w:rsidR="00DE39D6" w:rsidRDefault="00FB304E">
            <w:p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Therefore, our view is that UE interference statistics report and CSI expiration/coherent time report are enhancement needed. However, </w:t>
            </w:r>
            <w:proofErr w:type="gramStart"/>
            <w:r>
              <w:rPr>
                <w:rFonts w:ascii="Times New Roman" w:hAnsi="Times New Roman" w:cs="Times New Roman"/>
                <w:szCs w:val="20"/>
              </w:rPr>
              <w:t>both of them</w:t>
            </w:r>
            <w:proofErr w:type="gramEnd"/>
            <w:r>
              <w:rPr>
                <w:rFonts w:ascii="Times New Roman" w:hAnsi="Times New Roman" w:cs="Times New Roman"/>
                <w:szCs w:val="20"/>
              </w:rPr>
              <w:t xml:space="preserve"> are missing in FL proposal. While there are many other </w:t>
            </w:r>
            <w:proofErr w:type="spellStart"/>
            <w:r>
              <w:rPr>
                <w:rFonts w:ascii="Times New Roman" w:hAnsi="Times New Roman" w:cs="Times New Roman"/>
                <w:szCs w:val="20"/>
              </w:rPr>
              <w:t>enhacenments</w:t>
            </w:r>
            <w:proofErr w:type="spellEnd"/>
            <w:r>
              <w:rPr>
                <w:rFonts w:ascii="Times New Roman" w:hAnsi="Times New Roman" w:cs="Times New Roman"/>
                <w:szCs w:val="20"/>
              </w:rPr>
              <w:t xml:space="preserve"> included in FL proposal but the necessity to introduce them is not clear to us. </w:t>
            </w:r>
          </w:p>
        </w:tc>
      </w:tr>
      <w:tr w:rsidR="00DE39D6" w14:paraId="4DE3C11A" w14:textId="77777777">
        <w:tc>
          <w:tcPr>
            <w:tcW w:w="1615" w:type="dxa"/>
          </w:tcPr>
          <w:p w14:paraId="57F02797"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lastRenderedPageBreak/>
              <w:t>MediaTek</w:t>
            </w:r>
          </w:p>
        </w:tc>
        <w:tc>
          <w:tcPr>
            <w:tcW w:w="1170" w:type="dxa"/>
          </w:tcPr>
          <w:p w14:paraId="332BA313" w14:textId="77777777" w:rsidR="00DE39D6" w:rsidRDefault="00DE39D6">
            <w:pPr>
              <w:rPr>
                <w:rFonts w:ascii="Times New Roman" w:eastAsia="Malgun Gothic" w:hAnsi="Times New Roman" w:cs="Times New Roman"/>
                <w:szCs w:val="20"/>
              </w:rPr>
            </w:pPr>
          </w:p>
        </w:tc>
        <w:tc>
          <w:tcPr>
            <w:tcW w:w="6844" w:type="dxa"/>
          </w:tcPr>
          <w:p w14:paraId="2C1BD3DD" w14:textId="77777777" w:rsidR="00DE39D6" w:rsidRDefault="00FB304E">
            <w:pPr>
              <w:rPr>
                <w:rFonts w:ascii="Times New Roman" w:eastAsia="Malgun Gothic" w:hAnsi="Times New Roman" w:cs="Times New Roman"/>
                <w:szCs w:val="20"/>
              </w:rPr>
            </w:pPr>
            <w:proofErr w:type="gramStart"/>
            <w:r>
              <w:rPr>
                <w:rFonts w:ascii="Times New Roman" w:eastAsia="Malgun Gothic" w:hAnsi="Times New Roman" w:cs="Times New Roman"/>
                <w:szCs w:val="20"/>
              </w:rPr>
              <w:t>First of all</w:t>
            </w:r>
            <w:proofErr w:type="gramEnd"/>
            <w:r>
              <w:rPr>
                <w:rFonts w:ascii="Times New Roman" w:eastAsia="Malgun Gothic" w:hAnsi="Times New Roman" w:cs="Times New Roman"/>
                <w:szCs w:val="20"/>
              </w:rPr>
              <w:t>,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14:paraId="429B9575"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szCs w:val="20"/>
              </w:rPr>
              <w:t>We have provided results that show better MCS selection can be achieved by using 3-bit SB-CQI reporting, where the MCS prediction error is reduced from 22% to 0.4%. Hence, 3-bit (or full) SB-CQI should be included in the list.</w:t>
            </w:r>
          </w:p>
          <w:p w14:paraId="65C190FA"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t xml:space="preserve">In our view, Case 1a (i.e. CQI/SINR statistics) shouldn’t be supported because the statistics can be obtained by the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xml:space="preserve"> from existing CSI reporting schemes. It is not clear to us how it is possible to have better performance if the UE report the SINR-STD or the worst-M SB-CQIs compared to reporting full SB-CQIs. The latter scheme </w:t>
            </w:r>
            <w:proofErr w:type="gramStart"/>
            <w:r>
              <w:rPr>
                <w:rFonts w:ascii="Times New Roman" w:eastAsia="Malgun Gothic" w:hAnsi="Times New Roman" w:cs="Times New Roman"/>
                <w:szCs w:val="20"/>
              </w:rPr>
              <w:t>provide</w:t>
            </w:r>
            <w:proofErr w:type="gramEnd"/>
            <w:r>
              <w:rPr>
                <w:rFonts w:ascii="Times New Roman" w:eastAsia="Malgun Gothic" w:hAnsi="Times New Roman" w:cs="Times New Roman"/>
                <w:szCs w:val="20"/>
              </w:rPr>
              <w:t xml:space="preserve"> more information to the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thus, it is not possible to have worse performance.</w:t>
            </w:r>
          </w:p>
        </w:tc>
      </w:tr>
      <w:tr w:rsidR="00DE39D6" w14:paraId="00A3152C" w14:textId="77777777">
        <w:tc>
          <w:tcPr>
            <w:tcW w:w="1615" w:type="dxa"/>
          </w:tcPr>
          <w:p w14:paraId="3573ED1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B5A9139" w14:textId="77777777" w:rsidR="00DE39D6" w:rsidRDefault="00DE39D6">
            <w:pPr>
              <w:rPr>
                <w:rFonts w:ascii="Times New Roman" w:hAnsi="Times New Roman" w:cs="Times New Roman"/>
                <w:szCs w:val="20"/>
              </w:rPr>
            </w:pPr>
          </w:p>
        </w:tc>
        <w:tc>
          <w:tcPr>
            <w:tcW w:w="6844" w:type="dxa"/>
          </w:tcPr>
          <w:p w14:paraId="1C820EB4"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For new reporting Case 1, we would like to clarify that Case 1e is that UE only needs to report CQI by updating </w:t>
            </w:r>
            <w:proofErr w:type="spellStart"/>
            <w:r>
              <w:rPr>
                <w:rFonts w:ascii="Times New Roman" w:eastAsia="SimSun" w:hAnsi="Times New Roman" w:cs="Times New Roman"/>
                <w:szCs w:val="20"/>
              </w:rPr>
              <w:t>channe</w:t>
            </w:r>
            <w:proofErr w:type="spellEnd"/>
            <w:r>
              <w:rPr>
                <w:rFonts w:ascii="Times New Roman" w:eastAsia="SimSun" w:hAnsi="Times New Roman" w:cs="Times New Roman"/>
                <w:szCs w:val="20"/>
              </w:rPr>
              <w:t>/interference based on previous RI/PMI such that UE complexity for CSI computation can be reduced, which is beneficial for CSI processing time reduction. This is mainly for A-CSI to track the instantaneous channel/interference update. The RI/PMI can be reported with lower frequency.</w:t>
            </w:r>
          </w:p>
          <w:p w14:paraId="447ABE72" w14:textId="77777777" w:rsidR="00DE39D6" w:rsidRDefault="00FB304E">
            <w:pPr>
              <w:rPr>
                <w:rFonts w:ascii="Times New Roman" w:hAnsi="Times New Roman" w:cs="Times New Roman"/>
                <w:szCs w:val="20"/>
              </w:rPr>
            </w:pPr>
            <w:r>
              <w:rPr>
                <w:rFonts w:ascii="Times New Roman" w:eastAsia="SimSun" w:hAnsi="Times New Roman" w:cs="Times New Roman"/>
                <w:szCs w:val="20"/>
              </w:rPr>
              <w:t xml:space="preserve">Regarding the Samsung’s comments on Case 1e, in case of one CSI report config, according to current spec, CQI report only without RI/PMI updating and reporting is not supported for single CSI report config. According to the CSI report design, </w:t>
            </w:r>
            <w:r>
              <w:rPr>
                <w:rFonts w:ascii="Times New Roman" w:hAnsi="Times New Roman" w:cs="Times New Roman"/>
                <w:szCs w:val="20"/>
              </w:rPr>
              <w:t xml:space="preserve">for CSI report config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cri-RI-CQI where UE reports CQI and RI, UE assumes identity matrix with normalization for the precoder when calculating the CQI. </w:t>
            </w:r>
          </w:p>
          <w:p w14:paraId="33E8F7F4" w14:textId="77777777" w:rsidR="00DE39D6" w:rsidRDefault="00FB304E">
            <w:pPr>
              <w:rPr>
                <w:rFonts w:ascii="Times New Roman" w:hAnsi="Times New Roman" w:cs="Times New Roman"/>
                <w:szCs w:val="20"/>
              </w:rPr>
            </w:pPr>
            <w:r>
              <w:rPr>
                <w:rFonts w:ascii="Times New Roman" w:eastAsia="SimSun" w:hAnsi="Times New Roman" w:cs="Times New Roman"/>
                <w:szCs w:val="20"/>
              </w:rPr>
              <w:t xml:space="preserve">In case of multiple CSI report configs, although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can configure two CSI reports with different report quantities, e.g. CSI report config 1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cri-RI-i1-CQI, and CSI report config 2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cri-RI-CQI, UE cannot use the PMI reported in the CSI report config 1 for calculating the CQI for CSI report config 2. In result, the CQI reported by CSI report config 2 may not be useful for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scheduling since there is no PMI information. That is, there would no relationship between the RI/PMI obtained in CSI report config 1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cri-RI-i1-CQI and the CQI obtained in CSI report config 2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cri-RI-CQI.</w:t>
            </w:r>
          </w:p>
          <w:p w14:paraId="0B7D0B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lastRenderedPageBreak/>
              <w:t>I</w:t>
            </w:r>
            <w:r>
              <w:rPr>
                <w:rFonts w:ascii="Times New Roman" w:eastAsia="SimSun" w:hAnsi="Times New Roman" w:cs="Times New Roman"/>
                <w:szCs w:val="20"/>
              </w:rPr>
              <w:t xml:space="preserve">n addition, when </w:t>
            </w:r>
            <w:r>
              <w:rPr>
                <w:rFonts w:ascii="Times New Roman" w:hAnsi="Times New Roman" w:cs="Times New Roman"/>
                <w:szCs w:val="20"/>
              </w:rPr>
              <w:t xml:space="preserve">codebook subset restriction is configured, the PMI or RI will be restricted by the configured subset, which is not effective to acquire the spatial information. </w:t>
            </w:r>
          </w:p>
          <w:p w14:paraId="5733FDF9" w14:textId="77777777" w:rsidR="00DE39D6" w:rsidRDefault="00DE39D6">
            <w:pPr>
              <w:rPr>
                <w:rFonts w:ascii="Times New Roman" w:eastAsia="SimSun" w:hAnsi="Times New Roman" w:cs="Times New Roman"/>
                <w:szCs w:val="20"/>
              </w:rPr>
            </w:pPr>
          </w:p>
        </w:tc>
      </w:tr>
      <w:tr w:rsidR="00DE39D6" w14:paraId="1928E829" w14:textId="77777777">
        <w:tc>
          <w:tcPr>
            <w:tcW w:w="1615" w:type="dxa"/>
          </w:tcPr>
          <w:p w14:paraId="0B6FF90D" w14:textId="77777777" w:rsidR="00DE39D6" w:rsidRDefault="00FB304E">
            <w:pPr>
              <w:rPr>
                <w:rFonts w:ascii="Times New Roman" w:hAnsi="Times New Roman" w:cs="Times New Roman"/>
                <w:szCs w:val="20"/>
              </w:rPr>
            </w:pPr>
            <w:r>
              <w:rPr>
                <w:rFonts w:ascii="Times New Roman" w:hAnsi="Times New Roman" w:cs="Times New Roman" w:hint="eastAsia"/>
                <w:szCs w:val="20"/>
              </w:rPr>
              <w:lastRenderedPageBreak/>
              <w:t>DOCOMO</w:t>
            </w:r>
          </w:p>
        </w:tc>
        <w:tc>
          <w:tcPr>
            <w:tcW w:w="1170" w:type="dxa"/>
          </w:tcPr>
          <w:p w14:paraId="61B226D0" w14:textId="77777777" w:rsidR="00DE39D6" w:rsidRDefault="00FB304E">
            <w:pPr>
              <w:rPr>
                <w:rFonts w:ascii="Times New Roman" w:hAnsi="Times New Roman" w:cs="Times New Roman"/>
                <w:szCs w:val="20"/>
              </w:rPr>
            </w:pPr>
            <w:r>
              <w:rPr>
                <w:rFonts w:ascii="Times New Roman" w:hAnsi="Times New Roman" w:cs="Times New Roman" w:hint="eastAsia"/>
                <w:szCs w:val="20"/>
              </w:rPr>
              <w:t>No</w:t>
            </w:r>
          </w:p>
        </w:tc>
        <w:tc>
          <w:tcPr>
            <w:tcW w:w="6844" w:type="dxa"/>
          </w:tcPr>
          <w:p w14:paraId="0A87DCA9" w14:textId="77777777" w:rsidR="00DE39D6" w:rsidRDefault="00FB304E">
            <w:pPr>
              <w:rPr>
                <w:rFonts w:ascii="Times New Roman" w:hAnsi="Times New Roman" w:cs="Times New Roman"/>
                <w:szCs w:val="20"/>
              </w:rPr>
            </w:pPr>
            <w:r>
              <w:rPr>
                <w:rFonts w:ascii="Times New Roman" w:hAnsi="Times New Roman" w:cs="Times New Roman" w:hint="eastAsia"/>
                <w:szCs w:val="20"/>
              </w:rPr>
              <w:t>Agree with the FL</w:t>
            </w:r>
            <w:r>
              <w:rPr>
                <w:rFonts w:ascii="Times New Roman" w:hAnsi="Times New Roman" w:cs="Times New Roman"/>
                <w:szCs w:val="20"/>
              </w:rPr>
              <w:t>’s observation and proposal. It would be better to down-select options according to contributions in this meeting.</w:t>
            </w:r>
          </w:p>
        </w:tc>
      </w:tr>
      <w:tr w:rsidR="00DE39D6" w14:paraId="240201FE" w14:textId="77777777">
        <w:tc>
          <w:tcPr>
            <w:tcW w:w="1615" w:type="dxa"/>
          </w:tcPr>
          <w:p w14:paraId="515F192D"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855BA99" w14:textId="77777777" w:rsidR="00DE39D6" w:rsidRDefault="00DE39D6">
            <w:pPr>
              <w:rPr>
                <w:rFonts w:ascii="Times New Roman" w:eastAsia="Malgun Gothic" w:hAnsi="Times New Roman" w:cs="Times New Roman"/>
                <w:szCs w:val="20"/>
              </w:rPr>
            </w:pPr>
          </w:p>
        </w:tc>
        <w:tc>
          <w:tcPr>
            <w:tcW w:w="6844" w:type="dxa"/>
          </w:tcPr>
          <w:p w14:paraId="1BE464F6" w14:textId="77777777" w:rsidR="00DE39D6" w:rsidRDefault="00FB304E">
            <w:pPr>
              <w:rPr>
                <w:rFonts w:ascii="Times New Roman" w:eastAsia="Malgun Gothic" w:hAnsi="Times New Roman" w:cs="Times New Roman"/>
                <w:szCs w:val="20"/>
              </w:rPr>
            </w:pPr>
            <w:r>
              <w:rPr>
                <w:rFonts w:ascii="Times New Roman" w:eastAsia="SimSun" w:hAnsi="Times New Roman" w:cs="Times New Roman" w:hint="eastAsia"/>
                <w:szCs w:val="20"/>
              </w:rPr>
              <w:t>We share the same view that the schemes for CSI enhancement should be narrow down due to the limited available time. We are fine with the FL proposal 8.1-1.</w:t>
            </w:r>
          </w:p>
        </w:tc>
      </w:tr>
      <w:tr w:rsidR="00DE39D6" w14:paraId="59EBEF5C" w14:textId="77777777">
        <w:tc>
          <w:tcPr>
            <w:tcW w:w="1615" w:type="dxa"/>
          </w:tcPr>
          <w:p w14:paraId="7C1331D4" w14:textId="77777777"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076B99F0"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szCs w:val="20"/>
              </w:rPr>
              <w:t>No</w:t>
            </w:r>
          </w:p>
        </w:tc>
        <w:tc>
          <w:tcPr>
            <w:tcW w:w="6844" w:type="dxa"/>
          </w:tcPr>
          <w:p w14:paraId="45FD52D8"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agree that it’s necessary to </w:t>
            </w:r>
            <w:proofErr w:type="gramStart"/>
            <w:r>
              <w:rPr>
                <w:rFonts w:ascii="Times New Roman" w:eastAsia="SimSun" w:hAnsi="Times New Roman" w:cs="Times New Roman"/>
                <w:szCs w:val="20"/>
              </w:rPr>
              <w:t>down-select</w:t>
            </w:r>
            <w:proofErr w:type="gramEnd"/>
            <w:r>
              <w:rPr>
                <w:rFonts w:ascii="Times New Roman" w:eastAsia="SimSun" w:hAnsi="Times New Roman" w:cs="Times New Roman"/>
                <w:szCs w:val="20"/>
              </w:rPr>
              <w:t xml:space="preserve"> and focus. We can support FL </w:t>
            </w:r>
            <w:proofErr w:type="spellStart"/>
            <w:r>
              <w:rPr>
                <w:rFonts w:ascii="Times New Roman" w:eastAsia="SimSun" w:hAnsi="Times New Roman" w:cs="Times New Roman"/>
                <w:szCs w:val="20"/>
              </w:rPr>
              <w:t>propoposal</w:t>
            </w:r>
            <w:proofErr w:type="spellEnd"/>
            <w:r>
              <w:rPr>
                <w:rFonts w:ascii="Times New Roman" w:eastAsia="SimSun" w:hAnsi="Times New Roman" w:cs="Times New Roman"/>
                <w:szCs w:val="20"/>
              </w:rPr>
              <w:t xml:space="preserve"> 8.1-1 to make progress. </w:t>
            </w:r>
          </w:p>
          <w:p w14:paraId="22600D5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If further down-selection is explored, our preference is to focus on Case 1a and 1e. </w:t>
            </w:r>
          </w:p>
        </w:tc>
      </w:tr>
      <w:tr w:rsidR="00DE39D6" w14:paraId="793A2D82" w14:textId="77777777">
        <w:tc>
          <w:tcPr>
            <w:tcW w:w="1615" w:type="dxa"/>
          </w:tcPr>
          <w:p w14:paraId="4B4A7DD4"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03CA0CF4" w14:textId="77777777" w:rsidR="00DE39D6" w:rsidRDefault="00DE39D6">
            <w:pPr>
              <w:rPr>
                <w:rFonts w:ascii="Times New Roman" w:eastAsia="Malgun Gothic" w:hAnsi="Times New Roman" w:cs="Times New Roman"/>
                <w:szCs w:val="20"/>
              </w:rPr>
            </w:pPr>
          </w:p>
        </w:tc>
        <w:tc>
          <w:tcPr>
            <w:tcW w:w="6844" w:type="dxa"/>
          </w:tcPr>
          <w:p w14:paraId="795FA56F" w14:textId="77777777" w:rsidR="00DE39D6" w:rsidRDefault="00FB304E">
            <w:pPr>
              <w:rPr>
                <w:rFonts w:ascii="Times New Roman" w:hAnsi="Times New Roman" w:cs="Times New Roman"/>
                <w:szCs w:val="20"/>
              </w:rPr>
            </w:pPr>
            <w:r>
              <w:rPr>
                <w:rFonts w:ascii="Times New Roman" w:hAnsi="Times New Roman" w:cs="Times New Roman"/>
                <w:szCs w:val="20"/>
              </w:rPr>
              <w:t xml:space="preserve">@Samsung: the question was about the schemes </w:t>
            </w:r>
            <w:r>
              <w:rPr>
                <w:rFonts w:ascii="Times New Roman" w:hAnsi="Times New Roman" w:cs="Times New Roman"/>
                <w:szCs w:val="20"/>
                <w:u w:val="single"/>
              </w:rPr>
              <w:t>not</w:t>
            </w:r>
            <w:r>
              <w:rPr>
                <w:rFonts w:ascii="Times New Roman" w:hAnsi="Times New Roman" w:cs="Times New Roman"/>
                <w:szCs w:val="20"/>
              </w:rPr>
              <w:t xml:space="preserve"> listed. We are not trying to agree to </w:t>
            </w:r>
            <w:r>
              <w:rPr>
                <w:rFonts w:ascii="Times New Roman" w:hAnsi="Times New Roman" w:cs="Times New Roman"/>
                <w:szCs w:val="20"/>
                <w:u w:val="single"/>
              </w:rPr>
              <w:t>support</w:t>
            </w:r>
            <w:r>
              <w:rPr>
                <w:rFonts w:ascii="Times New Roman" w:hAnsi="Times New Roman" w:cs="Times New Roman"/>
                <w:szCs w:val="20"/>
              </w:rPr>
              <w:t xml:space="preserve"> the listed schemes, only to study further. Based on your response I interpret that you are fine with not considering any more the non-listed Case 1 schemes.</w:t>
            </w:r>
          </w:p>
          <w:p w14:paraId="655A8763" w14:textId="77777777" w:rsidR="00DE39D6" w:rsidRDefault="00FB304E">
            <w:pPr>
              <w:rPr>
                <w:rFonts w:ascii="Times New Roman" w:hAnsi="Times New Roman" w:cs="Times New Roman"/>
                <w:szCs w:val="20"/>
              </w:rPr>
            </w:pPr>
            <w:r>
              <w:rPr>
                <w:rFonts w:ascii="Times New Roman" w:hAnsi="Times New Roman" w:cs="Times New Roman"/>
                <w:szCs w:val="20"/>
              </w:rPr>
              <w:t>@</w:t>
            </w:r>
            <w:proofErr w:type="spellStart"/>
            <w:r>
              <w:rPr>
                <w:rFonts w:ascii="Times New Roman" w:hAnsi="Times New Roman" w:cs="Times New Roman"/>
                <w:szCs w:val="20"/>
              </w:rPr>
              <w:t>Futurewei</w:t>
            </w:r>
            <w:proofErr w:type="spellEnd"/>
            <w:r>
              <w:rPr>
                <w:rFonts w:ascii="Times New Roman" w:hAnsi="Times New Roman" w:cs="Times New Roman"/>
                <w:szCs w:val="20"/>
              </w:rPr>
              <w:t>: Not sure it is good idea for progress to lump “interference” with CQI/SINR statistics. This seems quite different, e.g. need to quantize from a much larger range. The simulation results provided in [2] do not seem to follow baseline assumptions either.</w:t>
            </w:r>
          </w:p>
          <w:p w14:paraId="5D08C8BD"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I am proposing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“interference covariance” because there is no result for the simulation </w:t>
            </w:r>
            <w:proofErr w:type="gramStart"/>
            <w:r>
              <w:rPr>
                <w:rFonts w:ascii="Times New Roman" w:hAnsi="Times New Roman" w:cs="Times New Roman"/>
                <w:szCs w:val="20"/>
              </w:rPr>
              <w:t>assumptions</w:t>
            </w:r>
            <w:proofErr w:type="gramEnd"/>
            <w:r>
              <w:rPr>
                <w:rFonts w:ascii="Times New Roman" w:hAnsi="Times New Roman" w:cs="Times New Roman"/>
                <w:szCs w:val="20"/>
              </w:rPr>
              <w:t xml:space="preserve"> we agreed on in RAN1#102-e. The scenario in Figure 2 of [5] includes “interfering BSs” which are not part of our agreed assumptions. </w:t>
            </w:r>
          </w:p>
          <w:p w14:paraId="3509EA74" w14:textId="77777777" w:rsidR="00DE39D6" w:rsidRDefault="00FB304E">
            <w:pPr>
              <w:rPr>
                <w:rFonts w:ascii="Times New Roman" w:hAnsi="Times New Roman" w:cs="Times New Roman"/>
                <w:szCs w:val="20"/>
              </w:rPr>
            </w:pPr>
            <w:r>
              <w:rPr>
                <w:rFonts w:ascii="Times New Roman" w:hAnsi="Times New Roman" w:cs="Times New Roman"/>
                <w:szCs w:val="20"/>
              </w:rPr>
              <w:t>@Apple, Intel: I prefer to not recategorize or generalize too much the schemes at this point, otherwise every scheme becomes possible again and there is no progress.</w:t>
            </w:r>
          </w:p>
          <w:p w14:paraId="58743E47" w14:textId="77777777" w:rsidR="00DE39D6" w:rsidRDefault="00FB304E">
            <w:pPr>
              <w:rPr>
                <w:rFonts w:ascii="Times New Roman" w:hAnsi="Times New Roman" w:cs="Times New Roman"/>
                <w:szCs w:val="20"/>
              </w:rPr>
            </w:pPr>
            <w:r>
              <w:rPr>
                <w:rFonts w:ascii="Times New Roman" w:hAnsi="Times New Roman" w:cs="Times New Roman"/>
                <w:szCs w:val="20"/>
              </w:rPr>
              <w:t>@Qualcomm: We do not have any evaluation result showing that better Doppler estimation or providing interference autocorrelation would help in the URLLC scenarios we agreed on. Please note that HST is not a targeted scenario for this WI.</w:t>
            </w:r>
          </w:p>
          <w:p w14:paraId="7E861756" w14:textId="77777777" w:rsidR="00DE39D6" w:rsidRDefault="00FB304E">
            <w:pPr>
              <w:rPr>
                <w:rFonts w:ascii="Times New Roman" w:eastAsia="SimSun" w:hAnsi="Times New Roman" w:cs="Times New Roman"/>
                <w:szCs w:val="20"/>
              </w:rPr>
            </w:pPr>
            <w:r>
              <w:rPr>
                <w:rFonts w:ascii="Times New Roman" w:hAnsi="Times New Roman" w:cs="Times New Roman"/>
                <w:szCs w:val="18"/>
              </w:rPr>
              <w:t>@HW/</w:t>
            </w:r>
            <w:proofErr w:type="spellStart"/>
            <w:r>
              <w:rPr>
                <w:rFonts w:ascii="Times New Roman" w:hAnsi="Times New Roman" w:cs="Times New Roman"/>
                <w:szCs w:val="18"/>
              </w:rPr>
              <w:t>HiSi</w:t>
            </w:r>
            <w:proofErr w:type="spellEnd"/>
            <w:r>
              <w:rPr>
                <w:rFonts w:ascii="Times New Roman" w:hAnsi="Times New Roman" w:cs="Times New Roman"/>
                <w:szCs w:val="18"/>
              </w:rPr>
              <w:t xml:space="preserve">, </w:t>
            </w:r>
            <w:proofErr w:type="spellStart"/>
            <w:r>
              <w:rPr>
                <w:rFonts w:ascii="Times New Roman" w:hAnsi="Times New Roman" w:cs="Times New Roman"/>
                <w:szCs w:val="18"/>
              </w:rPr>
              <w:t>Mediatek</w:t>
            </w:r>
            <w:proofErr w:type="spellEnd"/>
            <w:r>
              <w:rPr>
                <w:rFonts w:ascii="Times New Roman" w:hAnsi="Times New Roman" w:cs="Times New Roman"/>
                <w:szCs w:val="20"/>
              </w:rPr>
              <w:t>: For the “increasing granularity” schemes we are lacking results in terms of latency statistics (Option 1 of TR38.824) which we agreed on at RAN1#102-e. MCS prediction error is just an optional “additional metric”, the “mandatory” metric is missing. MCS prediction error reduction does not quantify a system-level benefit, it might be very small at the end depending on the scenario.</w:t>
            </w:r>
          </w:p>
        </w:tc>
      </w:tr>
    </w:tbl>
    <w:p w14:paraId="47F0CA63" w14:textId="77777777" w:rsidR="00DE39D6" w:rsidRDefault="00DE39D6">
      <w:pPr>
        <w:rPr>
          <w:rFonts w:ascii="Times New Roman" w:hAnsi="Times New Roman" w:cs="Times New Roman"/>
          <w:szCs w:val="20"/>
        </w:rPr>
      </w:pPr>
    </w:p>
    <w:p w14:paraId="7B912309"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215"/>
        <w:gridCol w:w="931"/>
        <w:gridCol w:w="7483"/>
      </w:tblGrid>
      <w:tr w:rsidR="00DE39D6" w14:paraId="452F38BF" w14:textId="77777777">
        <w:tc>
          <w:tcPr>
            <w:tcW w:w="1615" w:type="dxa"/>
          </w:tcPr>
          <w:p w14:paraId="09F9FFC4"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6D5C07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1459342"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04CB81E" w14:textId="77777777">
        <w:tc>
          <w:tcPr>
            <w:tcW w:w="1615" w:type="dxa"/>
          </w:tcPr>
          <w:p w14:paraId="3FA0D533"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HW/</w:t>
            </w:r>
            <w:proofErr w:type="spellStart"/>
            <w:r>
              <w:rPr>
                <w:rFonts w:ascii="Times New Roman" w:hAnsi="Times New Roman" w:cs="Times New Roman"/>
                <w:szCs w:val="20"/>
              </w:rPr>
              <w:t>HiSi</w:t>
            </w:r>
            <w:proofErr w:type="spellEnd"/>
          </w:p>
        </w:tc>
        <w:tc>
          <w:tcPr>
            <w:tcW w:w="1170" w:type="dxa"/>
          </w:tcPr>
          <w:p w14:paraId="181FC8E4"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166A919F" w14:textId="77777777" w:rsidR="00DE39D6" w:rsidRDefault="00FB304E">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14:paraId="11613C7C" w14:textId="77777777" w:rsidR="00DE39D6" w:rsidRDefault="00FB304E">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TableGrid"/>
              <w:tblW w:w="0" w:type="auto"/>
              <w:tblLook w:val="04A0" w:firstRow="1" w:lastRow="0" w:firstColumn="1" w:lastColumn="0" w:noHBand="0" w:noVBand="1"/>
            </w:tblPr>
            <w:tblGrid>
              <w:gridCol w:w="7257"/>
            </w:tblGrid>
            <w:tr w:rsidR="00DE39D6" w14:paraId="0782B4AB" w14:textId="77777777">
              <w:tc>
                <w:tcPr>
                  <w:tcW w:w="6618" w:type="dxa"/>
                </w:tcPr>
                <w:p w14:paraId="5A5A0B9B" w14:textId="77777777" w:rsidR="00DE39D6" w:rsidRDefault="00FB304E">
                  <w:r>
                    <w:t xml:space="preserve">In scheme 1 on the CQI is updated and reported and in scheme 2 the interference covariance is reported to the </w:t>
                  </w:r>
                  <w:proofErr w:type="spellStart"/>
                  <w:r>
                    <w:t>gNB</w:t>
                  </w:r>
                  <w:proofErr w:type="spellEnd"/>
                  <w:r>
                    <w:t>. The latter method is a generic approach that can be used for both SU-MIMO and MU-MIMO and is explained in more detail in the next section. The results are summarized in Table 6 below. The performance gain for the fast CSI schemes is about 42%....</w:t>
                  </w:r>
                </w:p>
                <w:p w14:paraId="4B7C19BE" w14:textId="77777777" w:rsidR="00DE39D6" w:rsidRDefault="00FB304E">
                  <w:pPr>
                    <w:pStyle w:val="Caption"/>
                    <w:keepNext/>
                  </w:pPr>
                  <w:r>
                    <w:t>Table 6 – Supported #UEs for different schemes under 100% availability</w:t>
                  </w:r>
                </w:p>
                <w:tbl>
                  <w:tblPr>
                    <w:tblStyle w:val="TableGrid"/>
                    <w:tblW w:w="0" w:type="auto"/>
                    <w:jc w:val="center"/>
                    <w:tblLook w:val="04A0" w:firstRow="1" w:lastRow="0" w:firstColumn="1" w:lastColumn="0" w:noHBand="0" w:noVBand="1"/>
                  </w:tblPr>
                  <w:tblGrid>
                    <w:gridCol w:w="1578"/>
                    <w:gridCol w:w="2087"/>
                    <w:gridCol w:w="1318"/>
                    <w:gridCol w:w="2048"/>
                  </w:tblGrid>
                  <w:tr w:rsidR="00DE39D6" w14:paraId="7B61230F" w14:textId="77777777">
                    <w:trPr>
                      <w:jc w:val="center"/>
                    </w:trPr>
                    <w:tc>
                      <w:tcPr>
                        <w:tcW w:w="3607" w:type="dxa"/>
                        <w:vMerge w:val="restart"/>
                      </w:tcPr>
                      <w:p w14:paraId="72F45F18" w14:textId="77777777" w:rsidR="00DE39D6" w:rsidRDefault="00DE39D6">
                        <w:pPr>
                          <w:pStyle w:val="ListParagraph"/>
                          <w:jc w:val="center"/>
                          <w:rPr>
                            <w:rFonts w:eastAsia="Microsoft YaHei"/>
                            <w:szCs w:val="21"/>
                          </w:rPr>
                        </w:pPr>
                      </w:p>
                    </w:tc>
                    <w:tc>
                      <w:tcPr>
                        <w:tcW w:w="1403" w:type="dxa"/>
                        <w:vMerge w:val="restart"/>
                      </w:tcPr>
                      <w:p w14:paraId="23F10A17" w14:textId="77777777" w:rsidR="00DE39D6" w:rsidRDefault="00FB304E">
                        <w:pPr>
                          <w:pStyle w:val="ListParagraph"/>
                          <w:jc w:val="center"/>
                          <w:rPr>
                            <w:rFonts w:eastAsia="Microsoft YaHei"/>
                            <w:szCs w:val="21"/>
                          </w:rPr>
                        </w:pPr>
                        <w:r>
                          <w:rPr>
                            <w:rFonts w:eastAsia="Microsoft YaHei"/>
                            <w:szCs w:val="21"/>
                          </w:rPr>
                          <w:t xml:space="preserve">Baseline CSI computation – 3ms </w:t>
                        </w:r>
                      </w:p>
                    </w:tc>
                    <w:tc>
                      <w:tcPr>
                        <w:tcW w:w="4297" w:type="dxa"/>
                        <w:gridSpan w:val="2"/>
                      </w:tcPr>
                      <w:p w14:paraId="711CDD42" w14:textId="77777777" w:rsidR="00DE39D6" w:rsidRDefault="00FB304E">
                        <w:pPr>
                          <w:pStyle w:val="ListParagraph"/>
                          <w:jc w:val="center"/>
                          <w:rPr>
                            <w:rFonts w:eastAsia="Microsoft YaHei"/>
                            <w:szCs w:val="21"/>
                          </w:rPr>
                        </w:pPr>
                        <w:r>
                          <w:rPr>
                            <w:rFonts w:eastAsia="Microsoft YaHei"/>
                            <w:szCs w:val="21"/>
                          </w:rPr>
                          <w:t>Fast CSI computation – 1ms</w:t>
                        </w:r>
                      </w:p>
                    </w:tc>
                  </w:tr>
                  <w:tr w:rsidR="00DE39D6" w14:paraId="2C23986D" w14:textId="77777777">
                    <w:trPr>
                      <w:jc w:val="center"/>
                    </w:trPr>
                    <w:tc>
                      <w:tcPr>
                        <w:tcW w:w="3607" w:type="dxa"/>
                        <w:vMerge/>
                      </w:tcPr>
                      <w:p w14:paraId="588B00D7" w14:textId="77777777" w:rsidR="00DE39D6" w:rsidRDefault="00DE39D6">
                        <w:pPr>
                          <w:pStyle w:val="ListParagraph"/>
                          <w:jc w:val="center"/>
                          <w:rPr>
                            <w:rFonts w:eastAsia="Microsoft YaHei"/>
                            <w:szCs w:val="21"/>
                          </w:rPr>
                        </w:pPr>
                      </w:p>
                    </w:tc>
                    <w:tc>
                      <w:tcPr>
                        <w:tcW w:w="1403" w:type="dxa"/>
                        <w:vMerge/>
                      </w:tcPr>
                      <w:p w14:paraId="67AC24D3" w14:textId="77777777" w:rsidR="00DE39D6" w:rsidRDefault="00DE39D6">
                        <w:pPr>
                          <w:pStyle w:val="ListParagraph"/>
                          <w:jc w:val="center"/>
                          <w:rPr>
                            <w:rFonts w:eastAsia="Microsoft YaHei"/>
                            <w:szCs w:val="21"/>
                          </w:rPr>
                        </w:pPr>
                      </w:p>
                    </w:tc>
                    <w:tc>
                      <w:tcPr>
                        <w:tcW w:w="2212" w:type="dxa"/>
                      </w:tcPr>
                      <w:p w14:paraId="520DA1FF" w14:textId="77777777" w:rsidR="00DE39D6" w:rsidRDefault="00FB304E">
                        <w:pPr>
                          <w:pStyle w:val="ListParagraph"/>
                          <w:jc w:val="center"/>
                          <w:rPr>
                            <w:rFonts w:eastAsia="Microsoft YaHei"/>
                            <w:szCs w:val="21"/>
                          </w:rPr>
                        </w:pPr>
                        <w:r>
                          <w:rPr>
                            <w:rFonts w:eastAsia="Microsoft YaHei" w:hint="eastAsia"/>
                            <w:szCs w:val="21"/>
                          </w:rPr>
                          <w:t>C</w:t>
                        </w:r>
                        <w:r>
                          <w:rPr>
                            <w:rFonts w:eastAsia="Microsoft YaHei"/>
                            <w:szCs w:val="21"/>
                          </w:rPr>
                          <w:t>QI only</w:t>
                        </w:r>
                      </w:p>
                    </w:tc>
                    <w:tc>
                      <w:tcPr>
                        <w:tcW w:w="2085" w:type="dxa"/>
                      </w:tcPr>
                      <w:p w14:paraId="700C8A53" w14:textId="77777777" w:rsidR="00DE39D6" w:rsidRDefault="00FB304E">
                        <w:pPr>
                          <w:pStyle w:val="ListParagraph"/>
                          <w:jc w:val="center"/>
                          <w:rPr>
                            <w:rFonts w:eastAsia="Microsoft YaHei"/>
                            <w:szCs w:val="21"/>
                          </w:rPr>
                        </w:pPr>
                        <w:r>
                          <w:rPr>
                            <w:rFonts w:eastAsia="Microsoft YaHei" w:hint="eastAsia"/>
                            <w:szCs w:val="21"/>
                          </w:rPr>
                          <w:t>I</w:t>
                        </w:r>
                        <w:r>
                          <w:rPr>
                            <w:rFonts w:eastAsia="Microsoft YaHei"/>
                            <w:szCs w:val="21"/>
                          </w:rPr>
                          <w:t>nterference covariance</w:t>
                        </w:r>
                      </w:p>
                    </w:tc>
                  </w:tr>
                  <w:tr w:rsidR="00DE39D6" w14:paraId="3387469B" w14:textId="77777777">
                    <w:trPr>
                      <w:jc w:val="center"/>
                    </w:trPr>
                    <w:tc>
                      <w:tcPr>
                        <w:tcW w:w="3607" w:type="dxa"/>
                      </w:tcPr>
                      <w:p w14:paraId="6C9B5441" w14:textId="77777777" w:rsidR="00DE39D6" w:rsidRDefault="00FB304E">
                        <w:pPr>
                          <w:pStyle w:val="ListParagraph"/>
                          <w:jc w:val="center"/>
                          <w:rPr>
                            <w:rFonts w:eastAsia="Microsoft YaHei"/>
                            <w:szCs w:val="21"/>
                          </w:rPr>
                        </w:pPr>
                        <w:r>
                          <w:rPr>
                            <w:rFonts w:eastAsia="Microsoft YaHei"/>
                            <w:szCs w:val="21"/>
                          </w:rPr>
                          <w:t>Total UE Num. in the serving area</w:t>
                        </w:r>
                      </w:p>
                    </w:tc>
                    <w:tc>
                      <w:tcPr>
                        <w:tcW w:w="1403" w:type="dxa"/>
                      </w:tcPr>
                      <w:p w14:paraId="1DFC2678" w14:textId="77777777" w:rsidR="00DE39D6" w:rsidRDefault="00FB304E">
                        <w:pPr>
                          <w:pStyle w:val="ListParagraph"/>
                          <w:jc w:val="center"/>
                          <w:rPr>
                            <w:rFonts w:eastAsia="Microsoft YaHei"/>
                            <w:szCs w:val="21"/>
                          </w:rPr>
                        </w:pPr>
                        <w:r>
                          <w:rPr>
                            <w:rFonts w:eastAsia="Microsoft YaHei"/>
                            <w:szCs w:val="21"/>
                          </w:rPr>
                          <w:t>70</w:t>
                        </w:r>
                      </w:p>
                    </w:tc>
                    <w:tc>
                      <w:tcPr>
                        <w:tcW w:w="2212" w:type="dxa"/>
                      </w:tcPr>
                      <w:p w14:paraId="6D5C8FF3" w14:textId="77777777" w:rsidR="00DE39D6" w:rsidRDefault="00FB304E">
                        <w:pPr>
                          <w:pStyle w:val="ListParagraph"/>
                          <w:jc w:val="center"/>
                          <w:rPr>
                            <w:rFonts w:eastAsia="Microsoft YaHei"/>
                            <w:szCs w:val="21"/>
                          </w:rPr>
                        </w:pPr>
                        <w:r>
                          <w:rPr>
                            <w:rFonts w:eastAsia="Microsoft YaHei"/>
                            <w:szCs w:val="21"/>
                          </w:rPr>
                          <w:t>100</w:t>
                        </w:r>
                      </w:p>
                    </w:tc>
                    <w:tc>
                      <w:tcPr>
                        <w:tcW w:w="2085" w:type="dxa"/>
                      </w:tcPr>
                      <w:p w14:paraId="130B4CA0" w14:textId="77777777" w:rsidR="00DE39D6" w:rsidRDefault="00FB304E">
                        <w:pPr>
                          <w:pStyle w:val="ListParagraph"/>
                          <w:jc w:val="center"/>
                          <w:rPr>
                            <w:rFonts w:eastAsia="Microsoft YaHei"/>
                            <w:szCs w:val="21"/>
                          </w:rPr>
                        </w:pPr>
                        <w:r>
                          <w:rPr>
                            <w:rFonts w:eastAsia="Microsoft YaHei" w:hint="eastAsia"/>
                            <w:szCs w:val="21"/>
                          </w:rPr>
                          <w:t>1</w:t>
                        </w:r>
                        <w:r>
                          <w:rPr>
                            <w:rFonts w:eastAsia="Microsoft YaHei"/>
                            <w:szCs w:val="21"/>
                          </w:rPr>
                          <w:t>00</w:t>
                        </w:r>
                      </w:p>
                    </w:tc>
                  </w:tr>
                </w:tbl>
                <w:p w14:paraId="67AC6FCA" w14:textId="77777777" w:rsidR="00DE39D6" w:rsidRDefault="00DE39D6">
                  <w:pPr>
                    <w:rPr>
                      <w:b/>
                      <w:i/>
                      <w:u w:val="single"/>
                    </w:rPr>
                  </w:pPr>
                </w:p>
                <w:p w14:paraId="5D497D29" w14:textId="77777777" w:rsidR="00DE39D6" w:rsidRDefault="00FB304E">
                  <w:pPr>
                    <w:rPr>
                      <w:i/>
                    </w:rPr>
                  </w:pPr>
                  <w:r>
                    <w:rPr>
                      <w:b/>
                      <w:i/>
                      <w:u w:val="single"/>
                    </w:rPr>
                    <w:t>Observation 4:</w:t>
                  </w:r>
                  <w:r>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14:paraId="6753737F" w14:textId="77777777" w:rsidR="00DE39D6" w:rsidRDefault="00DE39D6">
                  <w:pPr>
                    <w:rPr>
                      <w:rFonts w:ascii="Times New Roman" w:hAnsi="Times New Roman" w:cs="Times New Roman"/>
                      <w:szCs w:val="20"/>
                    </w:rPr>
                  </w:pPr>
                </w:p>
              </w:tc>
            </w:tr>
          </w:tbl>
          <w:p w14:paraId="3C59BC51" w14:textId="77777777" w:rsidR="00DE39D6" w:rsidRDefault="00DE39D6">
            <w:pPr>
              <w:rPr>
                <w:rFonts w:ascii="Times New Roman" w:hAnsi="Times New Roman" w:cs="Times New Roman"/>
                <w:szCs w:val="20"/>
              </w:rPr>
            </w:pPr>
          </w:p>
          <w:p w14:paraId="599A521B" w14:textId="77777777" w:rsidR="00DE39D6" w:rsidRDefault="00FB304E">
            <w:pPr>
              <w:rPr>
                <w:rFonts w:ascii="Times New Roman" w:hAnsi="Times New Roman" w:cs="Times New Roman"/>
                <w:szCs w:val="20"/>
              </w:rPr>
            </w:pPr>
            <w:r>
              <w:rPr>
                <w:rFonts w:ascii="Times New Roman" w:hAnsi="Times New Roman" w:cs="Times New Roman"/>
                <w:szCs w:val="20"/>
              </w:rPr>
              <w:t xml:space="preserve">We would like to have clarified why it is said in the FL summary that the simulations in [5] are not according to the baseline. In the GTW it was said that the reason is that we </w:t>
            </w:r>
            <w:proofErr w:type="spellStart"/>
            <w:r>
              <w:rPr>
                <w:rFonts w:ascii="Times New Roman" w:hAnsi="Times New Roman" w:cs="Times New Roman"/>
                <w:szCs w:val="20"/>
              </w:rPr>
              <w:t>modeled</w:t>
            </w:r>
            <w:proofErr w:type="spellEnd"/>
            <w:r>
              <w:rPr>
                <w:rFonts w:ascii="Times New Roman" w:hAnsi="Times New Roman" w:cs="Times New Roman"/>
                <w:szCs w:val="20"/>
              </w:rPr>
              <w:t xml:space="preserve"> interference. But there was not much time for further discussion during the conference call. For all schemes we simulated, we are following the baseline assumptions. It is fine </w:t>
            </w:r>
            <w:proofErr w:type="gramStart"/>
            <w:r>
              <w:rPr>
                <w:rFonts w:ascii="Times New Roman" w:hAnsi="Times New Roman" w:cs="Times New Roman"/>
                <w:szCs w:val="20"/>
              </w:rPr>
              <w:t>and also</w:t>
            </w:r>
            <w:proofErr w:type="gramEnd"/>
            <w:r>
              <w:rPr>
                <w:rFonts w:ascii="Times New Roman" w:hAnsi="Times New Roman" w:cs="Times New Roman"/>
                <w:szCs w:val="20"/>
              </w:rPr>
              <w:t xml:space="preserve"> desirable to simulate the impact of interference. As multiple companies in addition to us have pointed out, a current weakness of the CSI is to deal with the interference, therefore it is natural to simulate interference in order to show the benefits of the proposed enhancements.</w:t>
            </w:r>
          </w:p>
        </w:tc>
      </w:tr>
      <w:tr w:rsidR="00DE39D6" w14:paraId="0E5A8FEC" w14:textId="77777777">
        <w:tc>
          <w:tcPr>
            <w:tcW w:w="1615" w:type="dxa"/>
          </w:tcPr>
          <w:p w14:paraId="6A40165C"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37A6C1DB" w14:textId="77777777" w:rsidR="00DE39D6" w:rsidRDefault="00DE39D6">
            <w:pPr>
              <w:rPr>
                <w:rFonts w:ascii="Times New Roman" w:hAnsi="Times New Roman" w:cs="Times New Roman"/>
                <w:szCs w:val="20"/>
              </w:rPr>
            </w:pPr>
          </w:p>
        </w:tc>
        <w:tc>
          <w:tcPr>
            <w:tcW w:w="6844" w:type="dxa"/>
          </w:tcPr>
          <w:p w14:paraId="1367C0C2"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r>
              <w:rPr>
                <w:rFonts w:ascii="Times New Roman" w:hAnsi="Times New Roman" w:cs="Times New Roman"/>
                <w:szCs w:val="20"/>
              </w:rPr>
              <w:t>: In my understanding, “Fast CSI computation” does not correspond to any Case 1 scheme we identified in RAN1#103-e. It is not following agreed assumptions either, as explained in response to previous question.</w:t>
            </w:r>
          </w:p>
        </w:tc>
      </w:tr>
      <w:tr w:rsidR="00DE39D6" w14:paraId="4E30BB0D" w14:textId="77777777">
        <w:tc>
          <w:tcPr>
            <w:tcW w:w="1615" w:type="dxa"/>
          </w:tcPr>
          <w:p w14:paraId="4350021D" w14:textId="77777777" w:rsidR="00DE39D6" w:rsidRDefault="00DE39D6">
            <w:pPr>
              <w:rPr>
                <w:rFonts w:ascii="Times New Roman" w:hAnsi="Times New Roman" w:cs="Times New Roman"/>
                <w:szCs w:val="20"/>
              </w:rPr>
            </w:pPr>
          </w:p>
        </w:tc>
        <w:tc>
          <w:tcPr>
            <w:tcW w:w="1170" w:type="dxa"/>
          </w:tcPr>
          <w:p w14:paraId="6F6DE0E8" w14:textId="77777777" w:rsidR="00DE39D6" w:rsidRDefault="00DE39D6">
            <w:pPr>
              <w:rPr>
                <w:rFonts w:ascii="Times New Roman" w:hAnsi="Times New Roman" w:cs="Times New Roman"/>
                <w:szCs w:val="20"/>
              </w:rPr>
            </w:pPr>
          </w:p>
        </w:tc>
        <w:tc>
          <w:tcPr>
            <w:tcW w:w="6844" w:type="dxa"/>
          </w:tcPr>
          <w:p w14:paraId="655A2455" w14:textId="77777777" w:rsidR="00DE39D6" w:rsidRDefault="00DE39D6">
            <w:pPr>
              <w:rPr>
                <w:rFonts w:ascii="Times New Roman" w:hAnsi="Times New Roman" w:cs="Times New Roman"/>
                <w:szCs w:val="20"/>
              </w:rPr>
            </w:pPr>
          </w:p>
        </w:tc>
      </w:tr>
    </w:tbl>
    <w:p w14:paraId="3E84CA53" w14:textId="77777777" w:rsidR="00DE39D6" w:rsidRDefault="00DE39D6">
      <w:pPr>
        <w:rPr>
          <w:rFonts w:ascii="Times New Roman" w:hAnsi="Times New Roman" w:cs="Times New Roman"/>
          <w:szCs w:val="20"/>
        </w:rPr>
      </w:pPr>
    </w:p>
    <w:p w14:paraId="07529B83"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DE39D6" w14:paraId="7A8CD5E2" w14:textId="77777777">
        <w:tc>
          <w:tcPr>
            <w:tcW w:w="1615" w:type="dxa"/>
          </w:tcPr>
          <w:p w14:paraId="07249D67"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22B71D5C"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5EE1AF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DBA0783" w14:textId="77777777">
        <w:tc>
          <w:tcPr>
            <w:tcW w:w="1615" w:type="dxa"/>
          </w:tcPr>
          <w:p w14:paraId="07F637BD" w14:textId="77777777" w:rsidR="00DE39D6" w:rsidRDefault="00FB304E">
            <w:pPr>
              <w:rPr>
                <w:rFonts w:ascii="Times New Roma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BC51239" w14:textId="77777777" w:rsidR="00DE39D6" w:rsidRDefault="00FB304E">
            <w:pPr>
              <w:rPr>
                <w:rFonts w:ascii="Times New Roman" w:hAnsi="Times New Roman" w:cs="Times New Roman"/>
                <w:szCs w:val="20"/>
              </w:rPr>
            </w:pPr>
            <w:r>
              <w:rPr>
                <w:rFonts w:ascii="Times New Roman" w:eastAsia="SimSun" w:hAnsi="Times New Roman" w:cs="Times New Roman"/>
                <w:szCs w:val="20"/>
              </w:rPr>
              <w:t>N</w:t>
            </w:r>
          </w:p>
        </w:tc>
        <w:tc>
          <w:tcPr>
            <w:tcW w:w="6844" w:type="dxa"/>
          </w:tcPr>
          <w:p w14:paraId="2258CFE7" w14:textId="77777777" w:rsidR="00DE39D6" w:rsidRDefault="00FB304E">
            <w:pPr>
              <w:pStyle w:val="ListParagraph"/>
              <w:numPr>
                <w:ilvl w:val="0"/>
                <w:numId w:val="19"/>
              </w:numPr>
              <w:rPr>
                <w:rFonts w:ascii="Times New Roman" w:eastAsia="SimSun" w:hAnsi="Times New Roman" w:cs="Times New Roman"/>
                <w:szCs w:val="20"/>
              </w:rPr>
            </w:pPr>
            <w:r>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14:paraId="442C976D" w14:textId="77777777" w:rsidR="00DE39D6" w:rsidRDefault="00FB304E">
            <w:pPr>
              <w:pStyle w:val="ListParagraph"/>
              <w:numPr>
                <w:ilvl w:val="0"/>
                <w:numId w:val="19"/>
              </w:numPr>
              <w:rPr>
                <w:rFonts w:ascii="Times New Roman" w:hAnsi="Times New Roman" w:cs="Times New Roman"/>
                <w:szCs w:val="20"/>
              </w:rPr>
            </w:pPr>
            <w:r>
              <w:rPr>
                <w:rFonts w:ascii="Times New Roman" w:eastAsia="SimSun" w:hAnsi="Times New Roman" w:cs="Times New Roman"/>
                <w:szCs w:val="20"/>
              </w:rPr>
              <w:t xml:space="preserve">The proposed enhancements are not compared with the </w:t>
            </w:r>
            <w:proofErr w:type="spellStart"/>
            <w:r>
              <w:rPr>
                <w:rFonts w:ascii="Times New Roman" w:eastAsia="SimSun" w:hAnsi="Times New Roman" w:cs="Times New Roman"/>
                <w:szCs w:val="20"/>
              </w:rPr>
              <w:t>basline</w:t>
            </w:r>
            <w:proofErr w:type="spellEnd"/>
            <w:r>
              <w:rPr>
                <w:rFonts w:ascii="Times New Roman" w:eastAsia="SimSun" w:hAnsi="Times New Roman" w:cs="Times New Roman"/>
                <w:szCs w:val="20"/>
              </w:rPr>
              <w:t xml:space="preserve"> with best performance, i.e. full sub-band reporting with short CSI periodicity. The baseline scheme for evaluation needs to be aligned among companies.</w:t>
            </w:r>
          </w:p>
        </w:tc>
      </w:tr>
      <w:tr w:rsidR="00DE39D6" w14:paraId="112F7EA3" w14:textId="77777777">
        <w:tc>
          <w:tcPr>
            <w:tcW w:w="1615" w:type="dxa"/>
          </w:tcPr>
          <w:p w14:paraId="64BF2167" w14:textId="77777777" w:rsidR="00DE39D6" w:rsidRDefault="00FB304E">
            <w:pPr>
              <w:rPr>
                <w:rFonts w:ascii="Times New Roman" w:hAnsi="Times New Roman" w:cs="Times New Roman"/>
                <w:szCs w:val="20"/>
              </w:rPr>
            </w:pPr>
            <w:r>
              <w:rPr>
                <w:rFonts w:ascii="Times New Roman" w:hAnsi="Times New Roman" w:cs="Times New Roman"/>
                <w:szCs w:val="20"/>
              </w:rPr>
              <w:t>Ericsson</w:t>
            </w:r>
          </w:p>
        </w:tc>
        <w:tc>
          <w:tcPr>
            <w:tcW w:w="1170" w:type="dxa"/>
          </w:tcPr>
          <w:p w14:paraId="13714D27" w14:textId="77777777" w:rsidR="00DE39D6" w:rsidRDefault="00DE39D6">
            <w:pPr>
              <w:rPr>
                <w:rFonts w:ascii="Times New Roman" w:hAnsi="Times New Roman" w:cs="Times New Roman"/>
                <w:szCs w:val="20"/>
              </w:rPr>
            </w:pPr>
          </w:p>
        </w:tc>
        <w:tc>
          <w:tcPr>
            <w:tcW w:w="6844" w:type="dxa"/>
          </w:tcPr>
          <w:p w14:paraId="7CA997BF" w14:textId="77777777" w:rsidR="00DE39D6" w:rsidRDefault="00FB304E">
            <w:pPr>
              <w:rPr>
                <w:rFonts w:ascii="Times New Roman" w:hAnsi="Times New Roman" w:cs="Times New Roman"/>
                <w:szCs w:val="20"/>
              </w:rPr>
            </w:pPr>
            <w:r>
              <w:rPr>
                <w:rFonts w:ascii="Times New Roman" w:hAnsi="Times New Roman" w:cs="Times New Roman"/>
                <w:szCs w:val="20"/>
              </w:rPr>
              <w:t xml:space="preserve">Companies should describe how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 improve link adaptation using the proposed new CSI report.</w:t>
            </w:r>
          </w:p>
        </w:tc>
      </w:tr>
      <w:tr w:rsidR="00DE39D6" w14:paraId="7203E31A" w14:textId="77777777">
        <w:tc>
          <w:tcPr>
            <w:tcW w:w="1615" w:type="dxa"/>
          </w:tcPr>
          <w:p w14:paraId="6619FD9E" w14:textId="77777777" w:rsidR="00DE39D6" w:rsidRDefault="00DE39D6">
            <w:pPr>
              <w:rPr>
                <w:rFonts w:ascii="Times New Roman" w:hAnsi="Times New Roman" w:cs="Times New Roman"/>
                <w:szCs w:val="20"/>
              </w:rPr>
            </w:pPr>
          </w:p>
        </w:tc>
        <w:tc>
          <w:tcPr>
            <w:tcW w:w="1170" w:type="dxa"/>
          </w:tcPr>
          <w:p w14:paraId="0E237E67" w14:textId="77777777" w:rsidR="00DE39D6" w:rsidRDefault="00DE39D6">
            <w:pPr>
              <w:rPr>
                <w:rFonts w:ascii="Times New Roman" w:hAnsi="Times New Roman" w:cs="Times New Roman"/>
                <w:szCs w:val="20"/>
              </w:rPr>
            </w:pPr>
          </w:p>
        </w:tc>
        <w:tc>
          <w:tcPr>
            <w:tcW w:w="6844" w:type="dxa"/>
          </w:tcPr>
          <w:p w14:paraId="02B4ED65" w14:textId="77777777" w:rsidR="00DE39D6" w:rsidRDefault="00DE39D6">
            <w:pPr>
              <w:rPr>
                <w:rFonts w:ascii="Times New Roman" w:hAnsi="Times New Roman" w:cs="Times New Roman"/>
                <w:szCs w:val="20"/>
              </w:rPr>
            </w:pPr>
          </w:p>
        </w:tc>
      </w:tr>
    </w:tbl>
    <w:p w14:paraId="1A2C4B1F" w14:textId="77777777" w:rsidR="00DE39D6" w:rsidRDefault="00DE39D6">
      <w:pPr>
        <w:rPr>
          <w:rFonts w:ascii="Times New Roman" w:hAnsi="Times New Roman" w:cs="Times New Roman"/>
          <w:szCs w:val="20"/>
        </w:rPr>
      </w:pPr>
    </w:p>
    <w:p w14:paraId="304A933E"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TableGrid"/>
        <w:tblW w:w="0" w:type="auto"/>
        <w:tblLook w:val="04A0" w:firstRow="1" w:lastRow="0" w:firstColumn="1" w:lastColumn="0" w:noHBand="0" w:noVBand="1"/>
      </w:tblPr>
      <w:tblGrid>
        <w:gridCol w:w="1615"/>
        <w:gridCol w:w="1170"/>
        <w:gridCol w:w="6844"/>
      </w:tblGrid>
      <w:tr w:rsidR="00DE39D6" w14:paraId="10B4C0DD" w14:textId="77777777">
        <w:tc>
          <w:tcPr>
            <w:tcW w:w="1615" w:type="dxa"/>
          </w:tcPr>
          <w:p w14:paraId="37FF871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60EE67D4"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35120E20"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AEAD9EC" w14:textId="77777777">
        <w:tc>
          <w:tcPr>
            <w:tcW w:w="1615" w:type="dxa"/>
          </w:tcPr>
          <w:p w14:paraId="01578C98"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16B96070"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0B56B86" w14:textId="77777777" w:rsidR="00DE39D6" w:rsidRDefault="00FB304E">
            <w:pPr>
              <w:rPr>
                <w:rFonts w:ascii="Times New Roman" w:hAnsi="Times New Roman" w:cs="Times New Roman"/>
                <w:szCs w:val="20"/>
              </w:rPr>
            </w:pPr>
            <w:r>
              <w:rPr>
                <w:rFonts w:ascii="Times New Roman" w:hAnsi="Times New Roman" w:cs="Times New Roman"/>
                <w:szCs w:val="20"/>
              </w:rPr>
              <w:t xml:space="preserve">We could categorize the schemes according to their target. Some of the schemes intend to improve the CSI accuracy for the </w:t>
            </w:r>
            <w:proofErr w:type="gramStart"/>
            <w:r>
              <w:rPr>
                <w:rFonts w:ascii="Times New Roman" w:hAnsi="Times New Roman" w:cs="Times New Roman"/>
                <w:szCs w:val="20"/>
              </w:rPr>
              <w:t>long term</w:t>
            </w:r>
            <w:proofErr w:type="gramEnd"/>
            <w:r>
              <w:rPr>
                <w:rFonts w:ascii="Times New Roman" w:hAnsi="Times New Roman" w:cs="Times New Roman"/>
                <w:szCs w:val="20"/>
              </w:rPr>
              <w:t xml:space="preserve"> channel characteristics, whereas other schemes aim to improve the accuracy of the instant CSI. After this categorization it could be easier to compare methods for the same purpose.</w:t>
            </w:r>
          </w:p>
        </w:tc>
      </w:tr>
      <w:tr w:rsidR="00DE39D6" w14:paraId="1BF38541" w14:textId="77777777">
        <w:tc>
          <w:tcPr>
            <w:tcW w:w="1615" w:type="dxa"/>
          </w:tcPr>
          <w:p w14:paraId="0EB6F3A0"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1BAD0024"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56EB35B3" w14:textId="77777777" w:rsidR="00DE39D6" w:rsidRDefault="00FB304E">
            <w:pPr>
              <w:rPr>
                <w:rFonts w:ascii="Times New Roman" w:hAnsi="Times New Roman" w:cs="Times New Roman"/>
                <w:szCs w:val="20"/>
              </w:rPr>
            </w:pPr>
            <w:r>
              <w:rPr>
                <w:rFonts w:ascii="Times New Roman" w:hAnsi="Times New Roman" w:cs="Times New Roman"/>
                <w:szCs w:val="20"/>
              </w:rPr>
              <w:t xml:space="preserve">Narrow down would help for further progress. </w:t>
            </w:r>
          </w:p>
          <w:p w14:paraId="1877FEF4" w14:textId="77777777" w:rsidR="00DE39D6" w:rsidRDefault="00FB304E">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seems the fundamental assumption is still the use of SINR mean and variant. </w:t>
            </w:r>
          </w:p>
          <w:p w14:paraId="4E7C91D5" w14:textId="77777777" w:rsidR="00DE39D6" w:rsidRDefault="00FB304E">
            <w:pPr>
              <w:rPr>
                <w:rFonts w:ascii="Times New Roman" w:hAnsi="Times New Roman" w:cs="Times New Roman"/>
                <w:szCs w:val="20"/>
              </w:rPr>
            </w:pPr>
            <w:r>
              <w:rPr>
                <w:rFonts w:ascii="Times New Roman" w:hAnsi="Times New Roman" w:cs="Times New Roman"/>
                <w:szCs w:val="20"/>
              </w:rPr>
              <w:t xml:space="preserve">Technically, in order to have proper MCS selection for any TB or error target, the most suitable metric would be the actual SINR statistics. </w:t>
            </w:r>
          </w:p>
        </w:tc>
      </w:tr>
      <w:tr w:rsidR="00DE39D6" w14:paraId="1B9EC625" w14:textId="77777777">
        <w:tc>
          <w:tcPr>
            <w:tcW w:w="1615" w:type="dxa"/>
          </w:tcPr>
          <w:p w14:paraId="684BBF2A" w14:textId="77777777" w:rsidR="00DE39D6" w:rsidRDefault="00DE39D6">
            <w:pPr>
              <w:rPr>
                <w:rFonts w:ascii="Times New Roman" w:hAnsi="Times New Roman" w:cs="Times New Roman"/>
                <w:szCs w:val="20"/>
              </w:rPr>
            </w:pPr>
          </w:p>
        </w:tc>
        <w:tc>
          <w:tcPr>
            <w:tcW w:w="1170" w:type="dxa"/>
          </w:tcPr>
          <w:p w14:paraId="3CF1A312" w14:textId="77777777" w:rsidR="00DE39D6" w:rsidRDefault="00DE39D6">
            <w:pPr>
              <w:rPr>
                <w:rFonts w:ascii="Times New Roman" w:hAnsi="Times New Roman" w:cs="Times New Roman"/>
                <w:szCs w:val="20"/>
              </w:rPr>
            </w:pPr>
          </w:p>
        </w:tc>
        <w:tc>
          <w:tcPr>
            <w:tcW w:w="6844" w:type="dxa"/>
          </w:tcPr>
          <w:p w14:paraId="1D09CA33" w14:textId="77777777" w:rsidR="00DE39D6" w:rsidRDefault="00DE39D6">
            <w:pPr>
              <w:rPr>
                <w:rFonts w:ascii="Times New Roman" w:hAnsi="Times New Roman" w:cs="Times New Roman"/>
                <w:szCs w:val="20"/>
              </w:rPr>
            </w:pPr>
          </w:p>
        </w:tc>
      </w:tr>
    </w:tbl>
    <w:p w14:paraId="35243516" w14:textId="77777777" w:rsidR="00DE39D6" w:rsidRDefault="00DE39D6">
      <w:pPr>
        <w:rPr>
          <w:rFonts w:ascii="Times New Roman" w:hAnsi="Times New Roman" w:cs="Times New Roman"/>
          <w:szCs w:val="20"/>
        </w:rPr>
      </w:pPr>
    </w:p>
    <w:p w14:paraId="491556F2"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52B56678"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7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8.1-1 </w:t>
      </w:r>
    </w:p>
    <w:p w14:paraId="1428DA4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14:paraId="7E4B3AC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271A9B5E"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lastRenderedPageBreak/>
        <w:t>1 company would like to keep “interference statistics” in the list</w:t>
      </w:r>
    </w:p>
    <w:p w14:paraId="42C72C1B"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14:paraId="6DF3E22B"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2 companies would like to keep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enhancements” in the list</w:t>
      </w:r>
    </w:p>
    <w:p w14:paraId="40388E12"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54AF2B85"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5F256521" w14:textId="77777777" w:rsidR="00DE39D6" w:rsidRDefault="00FB304E">
      <w:pPr>
        <w:rPr>
          <w:rFonts w:ascii="Times New Roman" w:hAnsi="Times New Roman" w:cs="Times New Roman"/>
          <w:szCs w:val="20"/>
        </w:rPr>
      </w:pPr>
      <w:r>
        <w:rPr>
          <w:rFonts w:ascii="Times New Roman" w:hAnsi="Times New Roman" w:cs="Times New Roman"/>
          <w:szCs w:val="20"/>
        </w:rPr>
        <w:t xml:space="preserve">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each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 is also very thin.</w:t>
      </w:r>
    </w:p>
    <w:p w14:paraId="38A59EB2"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the schemes list in FL proposal 8.1-1, further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possible (and expected) based on additional analysis and/or evaluation results. </w:t>
      </w:r>
    </w:p>
    <w:p w14:paraId="44C5E83B" w14:textId="77777777" w:rsidR="00DE39D6" w:rsidRDefault="00FB304E">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14:paraId="776B09E7" w14:textId="77777777" w:rsidR="00DE39D6" w:rsidRDefault="00FB304E">
      <w:pPr>
        <w:rPr>
          <w:rFonts w:ascii="Times New Roman" w:hAnsi="Times New Roman" w:cs="Times New Roman"/>
          <w:b/>
          <w:bCs/>
          <w:szCs w:val="20"/>
        </w:rPr>
      </w:pPr>
      <w:bookmarkStart w:id="3" w:name="_Hlk62764169"/>
      <w:r>
        <w:rPr>
          <w:rFonts w:ascii="Times New Roman" w:hAnsi="Times New Roman" w:cs="Times New Roman"/>
          <w:b/>
          <w:bCs/>
          <w:szCs w:val="20"/>
          <w:highlight w:val="magenta"/>
        </w:rPr>
        <w:t xml:space="preserve">FL proposal 8.2-1: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6067E764"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0D24C691"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56E256F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442FBEC3"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bookmarkEnd w:id="3"/>
    <w:p w14:paraId="76B62809"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452AE25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Please indicate if FL proposal 8.2-1 is acceptable?</w:t>
      </w:r>
    </w:p>
    <w:tbl>
      <w:tblPr>
        <w:tblStyle w:val="TableGrid"/>
        <w:tblW w:w="0" w:type="auto"/>
        <w:tblLook w:val="04A0" w:firstRow="1" w:lastRow="0" w:firstColumn="1" w:lastColumn="0" w:noHBand="0" w:noVBand="1"/>
      </w:tblPr>
      <w:tblGrid>
        <w:gridCol w:w="1243"/>
        <w:gridCol w:w="913"/>
        <w:gridCol w:w="7473"/>
      </w:tblGrid>
      <w:tr w:rsidR="00DE39D6" w14:paraId="6F847A1C" w14:textId="77777777" w:rsidTr="00EA6BF4">
        <w:tc>
          <w:tcPr>
            <w:tcW w:w="1121" w:type="dxa"/>
          </w:tcPr>
          <w:p w14:paraId="193B2F2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913" w:type="dxa"/>
          </w:tcPr>
          <w:p w14:paraId="0E8CC071"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7595" w:type="dxa"/>
          </w:tcPr>
          <w:p w14:paraId="48BF574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040285EA" w14:textId="77777777" w:rsidTr="00EA6BF4">
        <w:tc>
          <w:tcPr>
            <w:tcW w:w="1121" w:type="dxa"/>
          </w:tcPr>
          <w:p w14:paraId="484D8845"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913" w:type="dxa"/>
          </w:tcPr>
          <w:p w14:paraId="6171A1E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595" w:type="dxa"/>
          </w:tcPr>
          <w:p w14:paraId="5F5CBE6F" w14:textId="77777777" w:rsidR="00DE39D6" w:rsidRDefault="00DE39D6">
            <w:pPr>
              <w:rPr>
                <w:rFonts w:ascii="Times New Roman" w:hAnsi="Times New Roman" w:cs="Times New Roman"/>
                <w:szCs w:val="20"/>
              </w:rPr>
            </w:pPr>
          </w:p>
        </w:tc>
      </w:tr>
      <w:tr w:rsidR="00DE39D6" w14:paraId="2010C91A" w14:textId="77777777" w:rsidTr="00EA6BF4">
        <w:tc>
          <w:tcPr>
            <w:tcW w:w="1121" w:type="dxa"/>
          </w:tcPr>
          <w:p w14:paraId="6FD8107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913" w:type="dxa"/>
          </w:tcPr>
          <w:p w14:paraId="4EFC7062" w14:textId="77777777" w:rsidR="00DE39D6" w:rsidRDefault="00DE39D6">
            <w:pPr>
              <w:rPr>
                <w:rFonts w:ascii="Times New Roman" w:hAnsi="Times New Roman" w:cs="Times New Roman"/>
                <w:szCs w:val="20"/>
              </w:rPr>
            </w:pPr>
          </w:p>
        </w:tc>
        <w:tc>
          <w:tcPr>
            <w:tcW w:w="7595" w:type="dxa"/>
          </w:tcPr>
          <w:p w14:paraId="457040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n </w:t>
            </w:r>
            <w:proofErr w:type="gramStart"/>
            <w:r>
              <w:rPr>
                <w:rFonts w:ascii="Times New Roman" w:eastAsia="SimSun" w:hAnsi="Times New Roman" w:cs="Times New Roman"/>
                <w:szCs w:val="20"/>
              </w:rPr>
              <w:t>general</w:t>
            </w:r>
            <w:proofErr w:type="gramEnd"/>
            <w:r>
              <w:rPr>
                <w:rFonts w:ascii="Times New Roman" w:eastAsia="SimSun" w:hAnsi="Times New Roman" w:cs="Times New Roman"/>
                <w:szCs w:val="20"/>
              </w:rPr>
              <w:t xml:space="preserve"> fine but we are not sure what is the exact different between the two Case 1c? Is the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case 1c regarded as a special case of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case 1c?</w:t>
            </w:r>
          </w:p>
          <w:p w14:paraId="7E6C694E" w14:textId="77777777" w:rsidR="00DE39D6" w:rsidRDefault="00FB304E">
            <w:pPr>
              <w:rPr>
                <w:rFonts w:ascii="Times New Roman" w:eastAsia="SimSun" w:hAnsi="Times New Roman" w:cs="Times New Roman"/>
                <w:szCs w:val="20"/>
              </w:rPr>
            </w:pPr>
            <w:r>
              <w:rPr>
                <w:rFonts w:ascii="Times New Roman" w:eastAsia="SimSun" w:hAnsi="Times New Roman" w:cs="Times New Roman"/>
                <w:color w:val="4F81BD" w:themeColor="accent1"/>
                <w:szCs w:val="20"/>
              </w:rPr>
              <w:t xml:space="preserve"> </w:t>
            </w:r>
          </w:p>
        </w:tc>
      </w:tr>
      <w:tr w:rsidR="00DE39D6" w14:paraId="453B0211" w14:textId="77777777" w:rsidTr="00EA6BF4">
        <w:tc>
          <w:tcPr>
            <w:tcW w:w="1121" w:type="dxa"/>
          </w:tcPr>
          <w:p w14:paraId="3EFFB659" w14:textId="77777777" w:rsidR="00DE39D6" w:rsidRDefault="00FB304E">
            <w:pPr>
              <w:rPr>
                <w:rFonts w:ascii="Times New Roman" w:eastAsia="SimSun" w:hAnsi="Times New Roman" w:cs="Times New Roman"/>
                <w:szCs w:val="20"/>
              </w:rPr>
            </w:pPr>
            <w:r>
              <w:rPr>
                <w:rFonts w:ascii="Times New Roman" w:hAnsi="Times New Roman" w:cs="Times New Roman"/>
                <w:szCs w:val="20"/>
              </w:rPr>
              <w:t>QC</w:t>
            </w:r>
          </w:p>
        </w:tc>
        <w:tc>
          <w:tcPr>
            <w:tcW w:w="913" w:type="dxa"/>
          </w:tcPr>
          <w:p w14:paraId="73034E3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95" w:type="dxa"/>
          </w:tcPr>
          <w:p w14:paraId="60DD9F86"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Like we mentioned before, we should answer the question before </w:t>
            </w:r>
            <w:proofErr w:type="gramStart"/>
            <w:r>
              <w:rPr>
                <w:rFonts w:ascii="Times New Roman" w:hAnsi="Times New Roman" w:cs="Times New Roman"/>
                <w:szCs w:val="20"/>
              </w:rPr>
              <w:t>decide</w:t>
            </w:r>
            <w:proofErr w:type="gramEnd"/>
            <w:r>
              <w:rPr>
                <w:rFonts w:ascii="Times New Roman" w:hAnsi="Times New Roman" w:cs="Times New Roman"/>
                <w:szCs w:val="20"/>
              </w:rPr>
              <w:t xml:space="preserve"> to chase after a new CSI report info: is this CSI can only be derived by UE where NW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derive? To me, CQI/SINR </w:t>
            </w:r>
            <w:proofErr w:type="spellStart"/>
            <w:r>
              <w:rPr>
                <w:rFonts w:ascii="Times New Roman" w:hAnsi="Times New Roman" w:cs="Times New Roman"/>
                <w:szCs w:val="20"/>
              </w:rPr>
              <w:t>statisticas</w:t>
            </w:r>
            <w:proofErr w:type="spellEnd"/>
            <w:r>
              <w:rPr>
                <w:rFonts w:ascii="Times New Roman" w:hAnsi="Times New Roman" w:cs="Times New Roman"/>
                <w:szCs w:val="20"/>
              </w:rPr>
              <w:t xml:space="preserve"> in case 1a can be derived by NW based on UE CQI report history. I don’t see motivation for UE to report them to base station. Yes, simulation </w:t>
            </w:r>
            <w:proofErr w:type="gramStart"/>
            <w:r>
              <w:rPr>
                <w:rFonts w:ascii="Times New Roman" w:hAnsi="Times New Roman" w:cs="Times New Roman"/>
                <w:szCs w:val="20"/>
              </w:rPr>
              <w:t>were</w:t>
            </w:r>
            <w:proofErr w:type="gramEnd"/>
            <w:r>
              <w:rPr>
                <w:rFonts w:ascii="Times New Roman" w:hAnsi="Times New Roman" w:cs="Times New Roman"/>
                <w:szCs w:val="20"/>
              </w:rPr>
              <w:t xml:space="preserve"> provided but the use case of this scheme is not clear. </w:t>
            </w:r>
          </w:p>
          <w:p w14:paraId="313DD363"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1c “CQI using maximum interference from multiple IMR”: This sounds like a UE implementation. Not sure why we need agree such as scheme. Can proponents clarify what is the spec impact of this scheme. </w:t>
            </w:r>
          </w:p>
          <w:p w14:paraId="2BE35289"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1e: In today spec, NW can already schedule/configure CQI only report and set it more frequently than other CSI reports. This looks something already supported in spec by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implementation. </w:t>
            </w:r>
          </w:p>
          <w:p w14:paraId="4AE215E1" w14:textId="77777777" w:rsidR="00DE39D6" w:rsidRDefault="00FB304E">
            <w:pPr>
              <w:rPr>
                <w:rFonts w:ascii="Times New Roman" w:hAnsi="Times New Roman" w:cs="Times New Roman"/>
                <w:szCs w:val="20"/>
              </w:rPr>
            </w:pPr>
            <w:r>
              <w:rPr>
                <w:rFonts w:ascii="Times New Roman" w:hAnsi="Times New Roman" w:cs="Times New Roman"/>
                <w:szCs w:val="20"/>
              </w:rPr>
              <w:t xml:space="preserve">Finally, we think down selection should be </w:t>
            </w:r>
            <w:r>
              <w:rPr>
                <w:rFonts w:ascii="Times New Roman" w:hAnsi="Times New Roman" w:cs="Times New Roman"/>
                <w:b/>
                <w:bCs/>
                <w:szCs w:val="20"/>
              </w:rPr>
              <w:t>firstly</w:t>
            </w:r>
            <w:r>
              <w:rPr>
                <w:rFonts w:ascii="Times New Roman" w:hAnsi="Times New Roman" w:cs="Times New Roman"/>
                <w:szCs w:val="20"/>
              </w:rPr>
              <w:t xml:space="preserve"> based on whether </w:t>
            </w:r>
            <w:proofErr w:type="gramStart"/>
            <w:r>
              <w:rPr>
                <w:rFonts w:ascii="Times New Roman" w:hAnsi="Times New Roman" w:cs="Times New Roman"/>
                <w:szCs w:val="20"/>
              </w:rPr>
              <w:t>is there a clear use case/motivation for a proposed scheme</w:t>
            </w:r>
            <w:proofErr w:type="gramEnd"/>
            <w:r>
              <w:rPr>
                <w:rFonts w:ascii="Times New Roman" w:hAnsi="Times New Roman" w:cs="Times New Roman"/>
                <w:szCs w:val="20"/>
              </w:rPr>
              <w:t xml:space="preserve">, then followed by simulation </w:t>
            </w:r>
            <w:r>
              <w:rPr>
                <w:rFonts w:ascii="Times New Roman" w:hAnsi="Times New Roman" w:cs="Times New Roman"/>
                <w:szCs w:val="20"/>
              </w:rPr>
              <w:lastRenderedPageBreak/>
              <w:t xml:space="preserve">results. Down selection purely based one or two </w:t>
            </w:r>
            <w:proofErr w:type="gramStart"/>
            <w:r>
              <w:rPr>
                <w:rFonts w:ascii="Times New Roman" w:hAnsi="Times New Roman" w:cs="Times New Roman"/>
                <w:szCs w:val="20"/>
              </w:rPr>
              <w:t>companies</w:t>
            </w:r>
            <w:proofErr w:type="gramEnd"/>
            <w:r>
              <w:rPr>
                <w:rFonts w:ascii="Times New Roman" w:hAnsi="Times New Roman" w:cs="Times New Roman"/>
                <w:szCs w:val="20"/>
              </w:rPr>
              <w:t xml:space="preserve"> simulation results looks not reasonable to us.  </w:t>
            </w:r>
          </w:p>
          <w:p w14:paraId="5E6E36D9" w14:textId="77777777" w:rsidR="00DE39D6" w:rsidRDefault="00FB304E">
            <w:pPr>
              <w:rPr>
                <w:rFonts w:ascii="Times New Roman" w:eastAsia="SimSun" w:hAnsi="Times New Roman" w:cs="Times New Roman"/>
                <w:szCs w:val="20"/>
              </w:rPr>
            </w:pPr>
            <w:r>
              <w:rPr>
                <w:rFonts w:ascii="Times New Roman" w:hAnsi="Times New Roman" w:cs="Times New Roman"/>
                <w:szCs w:val="20"/>
              </w:rPr>
              <w:t xml:space="preserve">PS: @moderator, HST is one use case for CSI expiration time but not the only use case. Other use cases include low mobility but fast varying </w:t>
            </w:r>
            <w:proofErr w:type="spellStart"/>
            <w:r>
              <w:rPr>
                <w:rFonts w:ascii="Times New Roman" w:hAnsi="Times New Roman" w:cs="Times New Roman"/>
                <w:szCs w:val="20"/>
              </w:rPr>
              <w:t>interfence</w:t>
            </w:r>
            <w:proofErr w:type="spellEnd"/>
            <w:r>
              <w:rPr>
                <w:rFonts w:ascii="Times New Roman" w:hAnsi="Times New Roman" w:cs="Times New Roman"/>
                <w:szCs w:val="20"/>
              </w:rPr>
              <w:t xml:space="preserve"> which could cause CSI fast aging as well. Even for HST itself, I don’t think URLLC WID excludes HST scenario. </w:t>
            </w:r>
          </w:p>
        </w:tc>
      </w:tr>
      <w:tr w:rsidR="00DE39D6" w14:paraId="0C310182" w14:textId="77777777" w:rsidTr="00EA6BF4">
        <w:tc>
          <w:tcPr>
            <w:tcW w:w="1121" w:type="dxa"/>
          </w:tcPr>
          <w:p w14:paraId="03CB1AD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lastRenderedPageBreak/>
              <w:t>Vivo2</w:t>
            </w:r>
          </w:p>
        </w:tc>
        <w:tc>
          <w:tcPr>
            <w:tcW w:w="913" w:type="dxa"/>
          </w:tcPr>
          <w:p w14:paraId="21D1B40D" w14:textId="77777777" w:rsidR="00DE39D6" w:rsidRDefault="00DE39D6">
            <w:pPr>
              <w:rPr>
                <w:rFonts w:ascii="Times New Roman" w:hAnsi="Times New Roman" w:cs="Times New Roman"/>
                <w:szCs w:val="20"/>
              </w:rPr>
            </w:pPr>
          </w:p>
        </w:tc>
        <w:tc>
          <w:tcPr>
            <w:tcW w:w="7595" w:type="dxa"/>
          </w:tcPr>
          <w:p w14:paraId="04F51990"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Regarding the comment from QC on case 1e above, our response is </w:t>
            </w:r>
          </w:p>
          <w:p w14:paraId="49E25DB0" w14:textId="77777777" w:rsidR="00DE39D6" w:rsidRDefault="00FB304E">
            <w:pPr>
              <w:rPr>
                <w:rFonts w:ascii="Times New Roman" w:hAnsi="Times New Roman" w:cs="Times New Roman"/>
                <w:szCs w:val="20"/>
              </w:rPr>
            </w:pPr>
            <w:r>
              <w:rPr>
                <w:rFonts w:ascii="Times New Roman" w:eastAsia="SimSun" w:hAnsi="Times New Roman" w:cs="Times New Roman"/>
                <w:color w:val="000000" w:themeColor="text1"/>
                <w:szCs w:val="20"/>
              </w:rPr>
              <w:t xml:space="preserve">It is possible to configure CSI-config1 with CQI only and CSI-config2 with RI/PMI/CQI, but in this case the CQI in CSI-config1 should be calculated based on a fixed RI I and PMI, and cannot use the RI/PMI measured for CSI-config2. The point is that measurement and report for different CSI-configs cannot be </w:t>
            </w:r>
            <w:proofErr w:type="gramStart"/>
            <w:r>
              <w:rPr>
                <w:rFonts w:ascii="Times New Roman" w:eastAsia="SimSun" w:hAnsi="Times New Roman" w:cs="Times New Roman"/>
                <w:color w:val="000000" w:themeColor="text1"/>
                <w:szCs w:val="20"/>
              </w:rPr>
              <w:t>connected together</w:t>
            </w:r>
            <w:proofErr w:type="gramEnd"/>
            <w:r>
              <w:rPr>
                <w:rFonts w:ascii="Times New Roman" w:eastAsia="SimSun" w:hAnsi="Times New Roman" w:cs="Times New Roman"/>
                <w:color w:val="000000" w:themeColor="text1"/>
                <w:szCs w:val="20"/>
              </w:rPr>
              <w:t xml:space="preserve">. Case 1e, is however aiming to allow UE to update RI/PMI less frequent than CQI given the assumption that interference could vary more dynamically than the channel, this is done within a single CSI-config. This is also </w:t>
            </w:r>
            <w:proofErr w:type="gramStart"/>
            <w:r>
              <w:rPr>
                <w:rFonts w:ascii="Times New Roman" w:eastAsia="SimSun" w:hAnsi="Times New Roman" w:cs="Times New Roman"/>
                <w:color w:val="000000" w:themeColor="text1"/>
                <w:szCs w:val="20"/>
              </w:rPr>
              <w:t>enables</w:t>
            </w:r>
            <w:proofErr w:type="gramEnd"/>
            <w:r>
              <w:rPr>
                <w:rFonts w:ascii="Times New Roman" w:eastAsia="SimSun" w:hAnsi="Times New Roman" w:cs="Times New Roman"/>
                <w:color w:val="000000" w:themeColor="text1"/>
                <w:szCs w:val="20"/>
              </w:rPr>
              <w:t xml:space="preserve"> potential CSI processing time reduction as UE is not required to re-calculate everything for each report.</w:t>
            </w:r>
          </w:p>
        </w:tc>
      </w:tr>
      <w:tr w:rsidR="00DE39D6" w14:paraId="07E03B0F" w14:textId="77777777" w:rsidTr="00EA6BF4">
        <w:tc>
          <w:tcPr>
            <w:tcW w:w="1121" w:type="dxa"/>
          </w:tcPr>
          <w:p w14:paraId="4F13802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Intel</w:t>
            </w:r>
          </w:p>
        </w:tc>
        <w:tc>
          <w:tcPr>
            <w:tcW w:w="913" w:type="dxa"/>
          </w:tcPr>
          <w:p w14:paraId="3A289DFB" w14:textId="77777777" w:rsidR="00DE39D6" w:rsidRDefault="00DE39D6">
            <w:pPr>
              <w:rPr>
                <w:rFonts w:ascii="Times New Roman" w:hAnsi="Times New Roman" w:cs="Times New Roman"/>
                <w:szCs w:val="20"/>
              </w:rPr>
            </w:pPr>
          </w:p>
        </w:tc>
        <w:tc>
          <w:tcPr>
            <w:tcW w:w="7595" w:type="dxa"/>
          </w:tcPr>
          <w:p w14:paraId="43416E0A"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We still would like to see both 1c cases collapsed into one. Current version, especially the first 1c entry, looks too specific and may be covered e.g. by 1a, 1c-2. Suggest:</w:t>
            </w:r>
          </w:p>
          <w:p w14:paraId="402756E4" w14:textId="77777777" w:rsidR="00DE39D6" w:rsidRDefault="00FB304E">
            <w:pPr>
              <w:pStyle w:val="ListParagraph"/>
              <w:numPr>
                <w:ilvl w:val="0"/>
                <w:numId w:val="13"/>
              </w:numPr>
              <w:rPr>
                <w:rFonts w:ascii="Times New Roman" w:hAnsi="Times New Roman" w:cs="Times New Roman"/>
                <w:strike/>
                <w:color w:val="FF0000"/>
                <w:szCs w:val="20"/>
              </w:rPr>
            </w:pPr>
            <w:r>
              <w:rPr>
                <w:rFonts w:ascii="Times New Roman" w:hAnsi="Times New Roman" w:cs="Times New Roman"/>
                <w:strike/>
                <w:color w:val="FF0000"/>
                <w:szCs w:val="20"/>
              </w:rPr>
              <w:t>Case 1c: CQI using maximum interference from multiple IMR</w:t>
            </w:r>
          </w:p>
          <w:p w14:paraId="403D39D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Case 1c: CQI reporting considering the </w:t>
            </w:r>
            <w:proofErr w:type="gramStart"/>
            <w:r>
              <w:rPr>
                <w:rFonts w:ascii="Times New Roman" w:hAnsi="Times New Roman" w:cs="Times New Roman"/>
                <w:szCs w:val="20"/>
              </w:rPr>
              <w:t>worst</w:t>
            </w:r>
            <w:r>
              <w:rPr>
                <w:rFonts w:ascii="Times New Roman" w:hAnsi="Times New Roman" w:cs="Times New Roman"/>
                <w:strike/>
                <w:color w:val="FF0000"/>
                <w:szCs w:val="20"/>
              </w:rPr>
              <w:t xml:space="preserve"> </w:t>
            </w:r>
            <w:r>
              <w:rPr>
                <w:rFonts w:ascii="Times New Roman" w:hAnsi="Times New Roman" w:cs="Times New Roman"/>
                <w:color w:val="FF0000"/>
                <w:szCs w:val="20"/>
                <w:u w:val="single"/>
              </w:rPr>
              <w:t>case</w:t>
            </w:r>
            <w:proofErr w:type="gramEnd"/>
            <w:r>
              <w:rPr>
                <w:rFonts w:ascii="Times New Roman" w:hAnsi="Times New Roman" w:cs="Times New Roman"/>
                <w:color w:val="FF0000"/>
                <w:szCs w:val="20"/>
                <w:u w:val="single"/>
              </w:rPr>
              <w:t xml:space="preserve"> interference and/or channel</w:t>
            </w:r>
            <w:r>
              <w:rPr>
                <w:rFonts w:ascii="Times New Roman" w:hAnsi="Times New Roman" w:cs="Times New Roman"/>
                <w:szCs w:val="20"/>
              </w:rPr>
              <w:t xml:space="preserve"> </w:t>
            </w:r>
            <w:proofErr w:type="spellStart"/>
            <w:r>
              <w:rPr>
                <w:rFonts w:ascii="Times New Roman" w:hAnsi="Times New Roman" w:cs="Times New Roman"/>
                <w:strike/>
                <w:color w:val="FF0000"/>
                <w:szCs w:val="20"/>
              </w:rPr>
              <w:t>subbands</w:t>
            </w:r>
            <w:proofErr w:type="spellEnd"/>
          </w:p>
        </w:tc>
      </w:tr>
      <w:tr w:rsidR="00DE39D6" w14:paraId="25CFB582" w14:textId="77777777" w:rsidTr="00EA6BF4">
        <w:tc>
          <w:tcPr>
            <w:tcW w:w="1121" w:type="dxa"/>
          </w:tcPr>
          <w:p w14:paraId="4046550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Nokia</w:t>
            </w:r>
          </w:p>
        </w:tc>
        <w:tc>
          <w:tcPr>
            <w:tcW w:w="913" w:type="dxa"/>
          </w:tcPr>
          <w:p w14:paraId="65392903"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595" w:type="dxa"/>
          </w:tcPr>
          <w:p w14:paraId="5CE743C3"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RAN1 shall agree on a limited set of reporting enhancements (based on the simulations provided), where it can only select the best schemes that providing some gains with the agreed simulation assumption. There was enough time, from the RAN1 #102-e meeting, for companies to show the potential of their proposals. </w:t>
            </w:r>
          </w:p>
          <w:p w14:paraId="2F1F6A5B" w14:textId="77777777" w:rsidR="00DE39D6" w:rsidRDefault="00FB304E">
            <w:pPr>
              <w:rPr>
                <w:rFonts w:ascii="Times New Roman" w:eastAsia="SimSun" w:hAnsi="Times New Roman" w:cs="Times New Roman"/>
                <w:color w:val="000000" w:themeColor="text1"/>
              </w:rPr>
            </w:pPr>
            <w:r>
              <w:rPr>
                <w:rFonts w:ascii="Times New Roman" w:eastAsia="SimSun" w:hAnsi="Times New Roman" w:cs="Times New Roman"/>
                <w:color w:val="000000" w:themeColor="text1"/>
              </w:rPr>
              <w:t xml:space="preserve">QC “is this CSI can only be derived by UE where NW </w:t>
            </w:r>
            <w:proofErr w:type="spellStart"/>
            <w:r>
              <w:rPr>
                <w:rFonts w:ascii="Times New Roman" w:eastAsia="SimSun" w:hAnsi="Times New Roman" w:cs="Times New Roman"/>
                <w:color w:val="000000" w:themeColor="text1"/>
              </w:rPr>
              <w:t>can not</w:t>
            </w:r>
            <w:proofErr w:type="spellEnd"/>
            <w:r>
              <w:rPr>
                <w:rFonts w:ascii="Times New Roman" w:eastAsia="SimSun" w:hAnsi="Times New Roman" w:cs="Times New Roman"/>
                <w:color w:val="000000" w:themeColor="text1"/>
              </w:rPr>
              <w:t xml:space="preserve"> derive? </w:t>
            </w:r>
            <w:proofErr w:type="gramStart"/>
            <w:r>
              <w:rPr>
                <w:rFonts w:ascii="Times New Roman" w:eastAsia="SimSun" w:hAnsi="Times New Roman" w:cs="Times New Roman"/>
                <w:color w:val="000000" w:themeColor="text1"/>
              </w:rPr>
              <w:t>“ :</w:t>
            </w:r>
            <w:proofErr w:type="gramEnd"/>
            <w:r>
              <w:rPr>
                <w:rFonts w:ascii="Times New Roman" w:eastAsia="SimSun" w:hAnsi="Times New Roman" w:cs="Times New Roman"/>
                <w:color w:val="000000" w:themeColor="text1"/>
              </w:rPr>
              <w:t xml:space="preserve"> the proposal is to UE report the CSI quantities, and more details are provided in several contributions, including Nokia. </w:t>
            </w:r>
            <w:r>
              <w:t xml:space="preserve">In case 1a reported SINR-distribution quantities characterize SINR statistics in frequency-domain (ref e.g. R1-2100835 table 1). This information </w:t>
            </w:r>
            <w:proofErr w:type="spellStart"/>
            <w:r>
              <w:t>can not</w:t>
            </w:r>
            <w:proofErr w:type="spellEnd"/>
            <w:r>
              <w:t xml:space="preserve"> be derived from CQI report history. </w:t>
            </w:r>
            <w:r>
              <w:rPr>
                <w:rFonts w:ascii="Times New Roman" w:eastAsia="SimSun" w:hAnsi="Times New Roman" w:cs="Times New Roman"/>
                <w:color w:val="000000" w:themeColor="text1"/>
              </w:rPr>
              <w:t xml:space="preserve">Suggest </w:t>
            </w:r>
            <w:proofErr w:type="gramStart"/>
            <w:r>
              <w:rPr>
                <w:rFonts w:ascii="Times New Roman" w:eastAsia="SimSun" w:hAnsi="Times New Roman" w:cs="Times New Roman"/>
                <w:color w:val="000000" w:themeColor="text1"/>
              </w:rPr>
              <w:t>to check</w:t>
            </w:r>
            <w:proofErr w:type="gramEnd"/>
            <w:r>
              <w:rPr>
                <w:rFonts w:ascii="Times New Roman" w:eastAsia="SimSun" w:hAnsi="Times New Roman" w:cs="Times New Roman"/>
                <w:color w:val="000000" w:themeColor="text1"/>
              </w:rPr>
              <w:t xml:space="preserve"> them carefully as all the details </w:t>
            </w:r>
            <w:proofErr w:type="spellStart"/>
            <w:r>
              <w:rPr>
                <w:rFonts w:ascii="Times New Roman" w:eastAsia="SimSun" w:hAnsi="Times New Roman" w:cs="Times New Roman"/>
                <w:color w:val="000000" w:themeColor="text1"/>
              </w:rPr>
              <w:t>can not</w:t>
            </w:r>
            <w:proofErr w:type="spellEnd"/>
            <w:r>
              <w:rPr>
                <w:rFonts w:ascii="Times New Roman" w:eastAsia="SimSun" w:hAnsi="Times New Roman" w:cs="Times New Roman"/>
                <w:color w:val="000000" w:themeColor="text1"/>
              </w:rPr>
              <w:t xml:space="preserve"> be explained in an email discussion. </w:t>
            </w:r>
          </w:p>
          <w:p w14:paraId="633FE8B8"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Clearly, in this kind of situation, what matters is to do more evaluations with a limited set of schemes for cross-comparison, that is the RAN1 way of technical discussion. We would be fine to pick the best scheme that has good performance. The idea is to improve URLLC performance.</w:t>
            </w:r>
          </w:p>
        </w:tc>
      </w:tr>
      <w:tr w:rsidR="00DE39D6" w14:paraId="3CB91F09" w14:textId="77777777" w:rsidTr="00EA6BF4">
        <w:tc>
          <w:tcPr>
            <w:tcW w:w="1121" w:type="dxa"/>
          </w:tcPr>
          <w:p w14:paraId="2C730DD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MediaTek</w:t>
            </w:r>
          </w:p>
        </w:tc>
        <w:tc>
          <w:tcPr>
            <w:tcW w:w="913" w:type="dxa"/>
          </w:tcPr>
          <w:p w14:paraId="54E62A13"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95" w:type="dxa"/>
          </w:tcPr>
          <w:p w14:paraId="1CE8ED40"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In our view, Case 1a (i.e. CQI/SINR statistics) shouldn’t be supported because the statistics can be obtained by the </w:t>
            </w:r>
            <w:proofErr w:type="spellStart"/>
            <w:r>
              <w:rPr>
                <w:rFonts w:ascii="Times New Roman" w:eastAsia="SimSun" w:hAnsi="Times New Roman" w:cs="Times New Roman"/>
                <w:color w:val="000000" w:themeColor="text1"/>
                <w:szCs w:val="20"/>
              </w:rPr>
              <w:t>gNB</w:t>
            </w:r>
            <w:proofErr w:type="spellEnd"/>
            <w:r>
              <w:rPr>
                <w:rFonts w:ascii="Times New Roman" w:eastAsia="SimSun" w:hAnsi="Times New Roman" w:cs="Times New Roman"/>
                <w:color w:val="000000" w:themeColor="text1"/>
                <w:szCs w:val="20"/>
              </w:rPr>
              <w:t xml:space="preserve"> from existing CSI reporting schemes. It is not clear to us how it is possible to have better performance if the UE report the SINR-STD or the worst-M SB-CQIs compared to reporting full SB-CQIs. The latter scheme </w:t>
            </w:r>
            <w:proofErr w:type="gramStart"/>
            <w:r>
              <w:rPr>
                <w:rFonts w:ascii="Times New Roman" w:eastAsia="SimSun" w:hAnsi="Times New Roman" w:cs="Times New Roman"/>
                <w:color w:val="000000" w:themeColor="text1"/>
                <w:szCs w:val="20"/>
              </w:rPr>
              <w:t>provide</w:t>
            </w:r>
            <w:proofErr w:type="gramEnd"/>
            <w:r>
              <w:rPr>
                <w:rFonts w:ascii="Times New Roman" w:eastAsia="SimSun" w:hAnsi="Times New Roman" w:cs="Times New Roman"/>
                <w:color w:val="000000" w:themeColor="text1"/>
                <w:szCs w:val="20"/>
              </w:rPr>
              <w:t xml:space="preserve"> more information to the </w:t>
            </w:r>
            <w:proofErr w:type="spellStart"/>
            <w:r>
              <w:rPr>
                <w:rFonts w:ascii="Times New Roman" w:eastAsia="SimSun" w:hAnsi="Times New Roman" w:cs="Times New Roman"/>
                <w:color w:val="000000" w:themeColor="text1"/>
                <w:szCs w:val="20"/>
              </w:rPr>
              <w:t>gNB</w:t>
            </w:r>
            <w:proofErr w:type="spellEnd"/>
            <w:r>
              <w:rPr>
                <w:rFonts w:ascii="Times New Roman" w:eastAsia="SimSun" w:hAnsi="Times New Roman" w:cs="Times New Roman"/>
                <w:color w:val="000000" w:themeColor="text1"/>
                <w:szCs w:val="20"/>
              </w:rPr>
              <w:t>, thus, it is not possible to have worse performance.</w:t>
            </w:r>
          </w:p>
          <w:p w14:paraId="2EE27BA1"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Also, given that several companies have shown gain in adopting better SB-CQI granularity, this scheme shouldn’t be excluded:</w:t>
            </w:r>
          </w:p>
          <w:p w14:paraId="41AD9EFD" w14:textId="77777777" w:rsidR="00DE39D6" w:rsidRDefault="00FB304E">
            <w:pPr>
              <w:pStyle w:val="ListParagraph"/>
              <w:numPr>
                <w:ilvl w:val="0"/>
                <w:numId w:val="13"/>
              </w:num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lastRenderedPageBreak/>
              <w:t xml:space="preserve">Case 1c: </w:t>
            </w:r>
            <w:proofErr w:type="spellStart"/>
            <w:r>
              <w:rPr>
                <w:rFonts w:ascii="Times New Roman" w:eastAsia="Times New Roman" w:hAnsi="Times New Roman" w:cs="Times New Roman"/>
                <w:color w:val="FF0000"/>
                <w:szCs w:val="20"/>
              </w:rPr>
              <w:t>Subband</w:t>
            </w:r>
            <w:proofErr w:type="spellEnd"/>
            <w:r>
              <w:rPr>
                <w:rFonts w:ascii="Times New Roman" w:eastAsia="Times New Roman" w:hAnsi="Times New Roman" w:cs="Times New Roman"/>
                <w:color w:val="FF0000"/>
                <w:szCs w:val="20"/>
              </w:rPr>
              <w:t xml:space="preserve"> CQI granularity enhancement</w:t>
            </w:r>
            <w:r>
              <w:rPr>
                <w:rFonts w:ascii="Times New Roman" w:eastAsia="SimSun" w:hAnsi="Times New Roman" w:cs="Times New Roman"/>
                <w:color w:val="FF0000"/>
                <w:szCs w:val="20"/>
              </w:rPr>
              <w:t xml:space="preserve"> and</w:t>
            </w:r>
            <w:r>
              <w:rPr>
                <w:rFonts w:ascii="Times New Roman" w:eastAsia="SimSun" w:hAnsi="Times New Roman" w:cs="Times New Roman"/>
                <w:color w:val="000000" w:themeColor="text1"/>
                <w:szCs w:val="20"/>
              </w:rPr>
              <w:t xml:space="preserve"> CQI reporting considering the worst </w:t>
            </w:r>
            <w:proofErr w:type="spellStart"/>
            <w:r>
              <w:rPr>
                <w:rFonts w:ascii="Times New Roman" w:eastAsia="SimSun" w:hAnsi="Times New Roman" w:cs="Times New Roman"/>
                <w:color w:val="000000" w:themeColor="text1"/>
                <w:szCs w:val="20"/>
              </w:rPr>
              <w:t>subbands</w:t>
            </w:r>
            <w:proofErr w:type="spellEnd"/>
          </w:p>
        </w:tc>
      </w:tr>
      <w:tr w:rsidR="00DE39D6" w14:paraId="0B31CE76" w14:textId="77777777" w:rsidTr="00EA6BF4">
        <w:tc>
          <w:tcPr>
            <w:tcW w:w="1121" w:type="dxa"/>
          </w:tcPr>
          <w:p w14:paraId="24E86EEB"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lastRenderedPageBreak/>
              <w:t>ZTE</w:t>
            </w:r>
          </w:p>
        </w:tc>
        <w:tc>
          <w:tcPr>
            <w:tcW w:w="913" w:type="dxa"/>
          </w:tcPr>
          <w:p w14:paraId="03F3EE43"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Yes</w:t>
            </w:r>
          </w:p>
        </w:tc>
        <w:tc>
          <w:tcPr>
            <w:tcW w:w="7595" w:type="dxa"/>
          </w:tcPr>
          <w:p w14:paraId="40083F5B" w14:textId="77777777"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t>In general, we are fine with the proposal.</w:t>
            </w:r>
          </w:p>
          <w:p w14:paraId="177356AF" w14:textId="77777777"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t xml:space="preserve">In current CSI report, the interference filtering is up to UE implementation.  The UE </w:t>
            </w:r>
            <w:proofErr w:type="spellStart"/>
            <w:r>
              <w:rPr>
                <w:rFonts w:ascii="Times New Roman" w:eastAsia="SimSun" w:hAnsi="Times New Roman" w:cs="Times New Roman" w:hint="eastAsia"/>
                <w:color w:val="000000" w:themeColor="text1"/>
                <w:szCs w:val="20"/>
                <w:lang w:eastAsia="zh-CN"/>
              </w:rPr>
              <w:t>behavior</w:t>
            </w:r>
            <w:proofErr w:type="spellEnd"/>
            <w:r>
              <w:rPr>
                <w:rFonts w:ascii="Times New Roman" w:eastAsia="SimSun" w:hAnsi="Times New Roman" w:cs="Times New Roman" w:hint="eastAsia"/>
                <w:color w:val="000000" w:themeColor="text1"/>
                <w:szCs w:val="20"/>
                <w:lang w:eastAsia="zh-CN"/>
              </w:rPr>
              <w:t xml:space="preserve"> is uncertain and not known to the network. The first case 1c is to force the UE to use the maximum interference within the duration to determine the CQI. And the network can know the UE </w:t>
            </w:r>
            <w:proofErr w:type="spellStart"/>
            <w:r>
              <w:rPr>
                <w:rFonts w:ascii="Times New Roman" w:eastAsia="SimSun" w:hAnsi="Times New Roman" w:cs="Times New Roman" w:hint="eastAsia"/>
                <w:color w:val="000000" w:themeColor="text1"/>
                <w:szCs w:val="20"/>
                <w:lang w:eastAsia="zh-CN"/>
              </w:rPr>
              <w:t>behavior</w:t>
            </w:r>
            <w:proofErr w:type="spellEnd"/>
            <w:r>
              <w:rPr>
                <w:rFonts w:ascii="Times New Roman" w:eastAsia="SimSun" w:hAnsi="Times New Roman" w:cs="Times New Roman" w:hint="eastAsia"/>
                <w:color w:val="000000" w:themeColor="text1"/>
                <w:szCs w:val="20"/>
                <w:lang w:eastAsia="zh-CN"/>
              </w:rPr>
              <w:t xml:space="preserve"> exactly, which is more helpful for the scheduling. This can be reflected by the simulation.</w:t>
            </w:r>
          </w:p>
          <w:p w14:paraId="3ED13C22" w14:textId="77777777"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t>In addition, we think there may be two understandings on the first case 1c. One is the maximum interference from multiple IMR resources, e.g., multiple CSI-RS/CSI-IM resources. The other one is the maximum interference measured on multiple occasions within a duration. We understand the FL</w:t>
            </w:r>
            <w:r>
              <w:rPr>
                <w:rFonts w:ascii="Times New Roman" w:eastAsia="SimSun" w:hAnsi="Times New Roman" w:cs="Times New Roman"/>
                <w:color w:val="000000" w:themeColor="text1"/>
                <w:szCs w:val="20"/>
                <w:lang w:eastAsia="zh-CN"/>
              </w:rPr>
              <w:t>’</w:t>
            </w:r>
            <w:r>
              <w:rPr>
                <w:rFonts w:ascii="Times New Roman" w:eastAsia="SimSun" w:hAnsi="Times New Roman" w:cs="Times New Roman" w:hint="eastAsia"/>
                <w:color w:val="000000" w:themeColor="text1"/>
                <w:szCs w:val="20"/>
                <w:lang w:eastAsia="zh-CN"/>
              </w:rPr>
              <w:t>s intention is the latter one. If our understanding is right, the following change is suggested.</w:t>
            </w:r>
          </w:p>
          <w:p w14:paraId="7BFCC5E8"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2B41422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0193A92A"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r>
              <w:rPr>
                <w:rFonts w:ascii="Times New Roman" w:eastAsia="SimSun" w:hAnsi="Times New Roman" w:cs="Times New Roman" w:hint="eastAsia"/>
                <w:b/>
                <w:bCs/>
                <w:szCs w:val="20"/>
                <w:lang w:eastAsia="zh-CN"/>
              </w:rPr>
              <w:t xml:space="preserve"> </w:t>
            </w:r>
            <w:r>
              <w:rPr>
                <w:rFonts w:ascii="Times New Roman" w:eastAsia="SimSun" w:hAnsi="Times New Roman" w:cs="Times New Roman" w:hint="eastAsia"/>
                <w:b/>
                <w:bCs/>
                <w:color w:val="FF0000"/>
                <w:szCs w:val="20"/>
                <w:lang w:eastAsia="zh-CN"/>
              </w:rPr>
              <w:t>occasions</w:t>
            </w:r>
          </w:p>
          <w:p w14:paraId="18CD5F51"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19CE5C9A"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1CC34B70" w14:textId="77777777" w:rsidR="00DE39D6" w:rsidRDefault="00DE39D6">
            <w:pPr>
              <w:rPr>
                <w:rFonts w:ascii="Times New Roman" w:eastAsia="SimSun" w:hAnsi="Times New Roman" w:cs="Times New Roman"/>
                <w:color w:val="000000" w:themeColor="text1"/>
                <w:szCs w:val="20"/>
                <w:lang w:eastAsia="zh-CN"/>
              </w:rPr>
            </w:pPr>
          </w:p>
        </w:tc>
      </w:tr>
      <w:tr w:rsidR="00FB304E" w14:paraId="6C5B42E9" w14:textId="77777777" w:rsidTr="00EA6BF4">
        <w:tc>
          <w:tcPr>
            <w:tcW w:w="1121" w:type="dxa"/>
          </w:tcPr>
          <w:p w14:paraId="10CA3AA2" w14:textId="77777777"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HW/</w:t>
            </w:r>
            <w:proofErr w:type="spellStart"/>
            <w:r>
              <w:rPr>
                <w:rFonts w:ascii="Times New Roman" w:eastAsia="SimSun" w:hAnsi="Times New Roman" w:cs="Times New Roman"/>
                <w:szCs w:val="20"/>
                <w:lang w:eastAsia="zh-CN"/>
              </w:rPr>
              <w:t>HiSi</w:t>
            </w:r>
            <w:proofErr w:type="spellEnd"/>
          </w:p>
        </w:tc>
        <w:tc>
          <w:tcPr>
            <w:tcW w:w="913" w:type="dxa"/>
          </w:tcPr>
          <w:p w14:paraId="393805B2" w14:textId="77777777" w:rsidR="00FB304E" w:rsidRDefault="00FB304E">
            <w:pPr>
              <w:rPr>
                <w:rFonts w:ascii="Times New Roman" w:eastAsia="SimSun" w:hAnsi="Times New Roman" w:cs="Times New Roman"/>
                <w:szCs w:val="20"/>
                <w:lang w:eastAsia="zh-CN"/>
              </w:rPr>
            </w:pPr>
          </w:p>
        </w:tc>
        <w:tc>
          <w:tcPr>
            <w:tcW w:w="7595" w:type="dxa"/>
          </w:tcPr>
          <w:p w14:paraId="353F5FA2"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As a general comment to this proposal, we think it is not reasonable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among different schemes that have so different objectives.</w:t>
            </w:r>
          </w:p>
          <w:p w14:paraId="5B44A377" w14:textId="77777777" w:rsidR="00FB304E" w:rsidRPr="00261CCE" w:rsidRDefault="00FB304E" w:rsidP="00FB304E">
            <w:pPr>
              <w:pStyle w:val="ListParagraph"/>
              <w:numPr>
                <w:ilvl w:val="0"/>
                <w:numId w:val="37"/>
              </w:numPr>
              <w:rPr>
                <w:rFonts w:ascii="Times New Roman" w:hAnsi="Times New Roman" w:cs="Times New Roman"/>
                <w:szCs w:val="20"/>
              </w:rPr>
            </w:pPr>
            <w:r w:rsidRPr="00261CCE">
              <w:rPr>
                <w:rFonts w:ascii="Times New Roman" w:hAnsi="Times New Roman" w:cs="Times New Roman"/>
                <w:szCs w:val="20"/>
              </w:rPr>
              <w:t>Case 1a and case 1c with max interference from multiple IMR target long term statistics</w:t>
            </w:r>
          </w:p>
          <w:p w14:paraId="733FEF5C" w14:textId="77777777" w:rsidR="00FB304E" w:rsidRDefault="00FB304E" w:rsidP="00FB304E">
            <w:pPr>
              <w:pStyle w:val="ListParagraph"/>
              <w:numPr>
                <w:ilvl w:val="0"/>
                <w:numId w:val="37"/>
              </w:numPr>
              <w:rPr>
                <w:rFonts w:ascii="Times New Roman" w:hAnsi="Times New Roman" w:cs="Times New Roman"/>
                <w:szCs w:val="20"/>
              </w:rPr>
            </w:pPr>
            <w:r w:rsidRPr="00261CCE">
              <w:rPr>
                <w:rFonts w:ascii="Times New Roman" w:hAnsi="Times New Roman" w:cs="Times New Roman"/>
                <w:szCs w:val="20"/>
              </w:rPr>
              <w:t xml:space="preserve">Case </w:t>
            </w:r>
            <w:r>
              <w:rPr>
                <w:rFonts w:ascii="Times New Roman" w:hAnsi="Times New Roman" w:cs="Times New Roman"/>
                <w:szCs w:val="20"/>
              </w:rPr>
              <w:t xml:space="preserve">1c with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is to enhance </w:t>
            </w:r>
            <w:proofErr w:type="spellStart"/>
            <w:r>
              <w:rPr>
                <w:rFonts w:ascii="Times New Roman" w:hAnsi="Times New Roman" w:cs="Times New Roman"/>
                <w:szCs w:val="20"/>
              </w:rPr>
              <w:t>subnabd</w:t>
            </w:r>
            <w:proofErr w:type="spellEnd"/>
            <w:r>
              <w:rPr>
                <w:rFonts w:ascii="Times New Roman" w:hAnsi="Times New Roman" w:cs="Times New Roman"/>
                <w:szCs w:val="20"/>
              </w:rPr>
              <w:t xml:space="preserve"> CQI</w:t>
            </w:r>
          </w:p>
          <w:p w14:paraId="76CE822C" w14:textId="77777777" w:rsidR="00FB304E" w:rsidRDefault="00FB304E" w:rsidP="00FB304E">
            <w:pPr>
              <w:pStyle w:val="ListParagraph"/>
              <w:numPr>
                <w:ilvl w:val="0"/>
                <w:numId w:val="37"/>
              </w:numPr>
              <w:rPr>
                <w:rFonts w:ascii="Times New Roman" w:hAnsi="Times New Roman" w:cs="Times New Roman"/>
                <w:szCs w:val="20"/>
              </w:rPr>
            </w:pPr>
            <w:r>
              <w:rPr>
                <w:rFonts w:ascii="Times New Roman" w:hAnsi="Times New Roman" w:cs="Times New Roman"/>
                <w:szCs w:val="20"/>
              </w:rPr>
              <w:t xml:space="preserve">Case 1e is to deal with fast </w:t>
            </w:r>
            <w:proofErr w:type="spellStart"/>
            <w:r>
              <w:rPr>
                <w:rFonts w:ascii="Times New Roman" w:hAnsi="Times New Roman" w:cs="Times New Roman"/>
                <w:szCs w:val="20"/>
              </w:rPr>
              <w:t>varations</w:t>
            </w:r>
            <w:proofErr w:type="spellEnd"/>
            <w:r>
              <w:rPr>
                <w:rFonts w:ascii="Times New Roman" w:hAnsi="Times New Roman" w:cs="Times New Roman"/>
                <w:szCs w:val="20"/>
              </w:rPr>
              <w:t>/interference in the channel</w:t>
            </w:r>
          </w:p>
          <w:p w14:paraId="6B64C599"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Schemes for the same purpose should be compared and down-selected, regardless if they are case 1 or case 2. </w:t>
            </w:r>
          </w:p>
          <w:p w14:paraId="13FD62EA"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As we commented earlier in email, we could either </w:t>
            </w:r>
            <w:proofErr w:type="spellStart"/>
            <w:r>
              <w:rPr>
                <w:rFonts w:ascii="Times New Roman" w:hAnsi="Times New Roman" w:cs="Times New Roman"/>
                <w:szCs w:val="20"/>
              </w:rPr>
              <w:t>prioriotize</w:t>
            </w:r>
            <w:proofErr w:type="spellEnd"/>
            <w:r>
              <w:rPr>
                <w:rFonts w:ascii="Times New Roman" w:hAnsi="Times New Roman" w:cs="Times New Roman"/>
                <w:szCs w:val="20"/>
              </w:rPr>
              <w:t xml:space="preserve"> between case 1 and case 2, rather than doing a down-selection within each case, or we could merge the schemes from case 1 and case 2 according to their design targets and then down-select among different schemes for the same purpose. </w:t>
            </w:r>
          </w:p>
          <w:p w14:paraId="7AC866DF"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More particular comments to the proposed schemes  </w:t>
            </w:r>
          </w:p>
          <w:p w14:paraId="751F7E3B" w14:textId="77777777" w:rsidR="00FB304E" w:rsidRDefault="00FB304E" w:rsidP="00FB304E">
            <w:pPr>
              <w:pStyle w:val="ListParagraph"/>
              <w:numPr>
                <w:ilvl w:val="0"/>
                <w:numId w:val="38"/>
              </w:numPr>
              <w:rPr>
                <w:rFonts w:ascii="Times New Roman" w:hAnsi="Times New Roman" w:cs="Times New Roman"/>
                <w:szCs w:val="20"/>
              </w:rPr>
            </w:pPr>
            <w:r>
              <w:rPr>
                <w:rFonts w:ascii="Times New Roman" w:hAnsi="Times New Roman" w:cs="Times New Roman"/>
                <w:szCs w:val="20"/>
              </w:rPr>
              <w:t>For</w:t>
            </w:r>
            <w:r w:rsidRPr="00195491">
              <w:rPr>
                <w:rFonts w:ascii="Times New Roman" w:hAnsi="Times New Roman" w:cs="Times New Roman"/>
                <w:szCs w:val="20"/>
              </w:rPr>
              <w:t xml:space="preserve"> the sub-band enhancements. Please correct me if I am wrong, but according </w:t>
            </w:r>
            <w:r>
              <w:rPr>
                <w:rFonts w:ascii="Times New Roman" w:hAnsi="Times New Roman" w:cs="Times New Roman"/>
                <w:szCs w:val="20"/>
              </w:rPr>
              <w:t>to our</w:t>
            </w:r>
            <w:r w:rsidRPr="00195491">
              <w:rPr>
                <w:rFonts w:ascii="Times New Roman" w:hAnsi="Times New Roman" w:cs="Times New Roman"/>
                <w:szCs w:val="20"/>
              </w:rPr>
              <w:t xml:space="preserve"> observation, 3 companies have proposed granularity enhancements of 3 or 4 bits. </w:t>
            </w:r>
            <w:proofErr w:type="spellStart"/>
            <w:r w:rsidRPr="00195491">
              <w:rPr>
                <w:rFonts w:ascii="Times New Roman" w:hAnsi="Times New Roman" w:cs="Times New Roman"/>
                <w:szCs w:val="20"/>
              </w:rPr>
              <w:t>Thefore</w:t>
            </w:r>
            <w:proofErr w:type="spellEnd"/>
            <w:r w:rsidRPr="00195491">
              <w:rPr>
                <w:rFonts w:ascii="Times New Roman" w:hAnsi="Times New Roman" w:cs="Times New Roman"/>
                <w:szCs w:val="20"/>
              </w:rPr>
              <w:t xml:space="preserve"> we think </w:t>
            </w:r>
            <w:r w:rsidRPr="00195491">
              <w:rPr>
                <w:rFonts w:ascii="Times New Roman" w:hAnsi="Times New Roman" w:cs="Times New Roman"/>
                <w:color w:val="FF0000"/>
                <w:szCs w:val="20"/>
              </w:rPr>
              <w:t xml:space="preserve">that one more </w:t>
            </w:r>
            <w:r>
              <w:rPr>
                <w:rFonts w:ascii="Times New Roman" w:hAnsi="Times New Roman" w:cs="Times New Roman"/>
                <w:color w:val="FF0000"/>
                <w:szCs w:val="20"/>
              </w:rPr>
              <w:t xml:space="preserve">scheme </w:t>
            </w:r>
            <w:r w:rsidRPr="00195491">
              <w:rPr>
                <w:rFonts w:ascii="Times New Roman" w:hAnsi="Times New Roman" w:cs="Times New Roman"/>
                <w:color w:val="FF0000"/>
                <w:szCs w:val="20"/>
              </w:rPr>
              <w:t>could be added to the proposal for sub-band enhancements</w:t>
            </w:r>
            <w:proofErr w:type="gramStart"/>
            <w:r>
              <w:rPr>
                <w:rFonts w:ascii="Times New Roman" w:hAnsi="Times New Roman" w:cs="Times New Roman"/>
                <w:color w:val="FF0000"/>
                <w:szCs w:val="20"/>
              </w:rPr>
              <w:t xml:space="preserve">: </w:t>
            </w:r>
            <w:r w:rsidRPr="00195491">
              <w:rPr>
                <w:rFonts w:ascii="Times New Roman" w:hAnsi="Times New Roman" w:cs="Times New Roman"/>
                <w:color w:val="FF0000"/>
                <w:szCs w:val="20"/>
              </w:rPr>
              <w:t>”configurable</w:t>
            </w:r>
            <w:proofErr w:type="gramEnd"/>
            <w:r w:rsidRPr="00195491">
              <w:rPr>
                <w:rFonts w:ascii="Times New Roman" w:hAnsi="Times New Roman" w:cs="Times New Roman"/>
                <w:color w:val="FF0000"/>
                <w:szCs w:val="20"/>
              </w:rPr>
              <w:t xml:space="preserve"> granularity of sub-band CQI with 2,3 and 4 bits</w:t>
            </w:r>
            <w:r>
              <w:rPr>
                <w:rFonts w:ascii="Times New Roman" w:hAnsi="Times New Roman" w:cs="Times New Roman"/>
                <w:color w:val="FF0000"/>
                <w:szCs w:val="20"/>
              </w:rPr>
              <w:t>”</w:t>
            </w:r>
            <w:r w:rsidRPr="00195491">
              <w:rPr>
                <w:rFonts w:ascii="Times New Roman" w:hAnsi="Times New Roman" w:cs="Times New Roman"/>
                <w:color w:val="FF0000"/>
                <w:szCs w:val="20"/>
              </w:rPr>
              <w:t>. What is your view</w:t>
            </w:r>
          </w:p>
          <w:p w14:paraId="543A9C23" w14:textId="77777777" w:rsidR="00FB304E" w:rsidRPr="00195491" w:rsidRDefault="00FB304E" w:rsidP="00FB304E">
            <w:pPr>
              <w:pStyle w:val="ListParagraph"/>
              <w:numPr>
                <w:ilvl w:val="0"/>
                <w:numId w:val="38"/>
              </w:numPr>
              <w:rPr>
                <w:rFonts w:ascii="Times New Roman" w:hAnsi="Times New Roman" w:cs="Times New Roman"/>
                <w:szCs w:val="20"/>
              </w:rPr>
            </w:pPr>
            <w:r>
              <w:rPr>
                <w:rFonts w:ascii="Times New Roman" w:hAnsi="Times New Roman" w:cs="Times New Roman"/>
                <w:szCs w:val="20"/>
              </w:rPr>
              <w:lastRenderedPageBreak/>
              <w:t xml:space="preserve">Regarding the comment from QC on case 1e, we think that vivo has explained the merits very well already, In addition to that, the alternative method mentioned by QC has further restrictions, such that only wideband reporting can be used and if fast CSI shall be used, only one CSI can be triggered and there are no other CSI reports. </w:t>
            </w:r>
          </w:p>
          <w:p w14:paraId="6784CA8C" w14:textId="77777777" w:rsidR="00FB304E" w:rsidRDefault="00FB304E" w:rsidP="00FB304E">
            <w:pPr>
              <w:rPr>
                <w:rFonts w:ascii="Times New Roman" w:eastAsia="SimSun" w:hAnsi="Times New Roman" w:cs="Times New Roman"/>
                <w:color w:val="000000" w:themeColor="text1"/>
                <w:szCs w:val="20"/>
                <w:lang w:eastAsia="zh-CN"/>
              </w:rPr>
            </w:pPr>
            <w:r>
              <w:rPr>
                <w:rFonts w:ascii="Times New Roman" w:hAnsi="Times New Roman" w:cs="Times New Roman"/>
                <w:szCs w:val="20"/>
              </w:rPr>
              <w:t xml:space="preserve">A final remark is regarding the removal of the interference covariance matrix scheme, it was ruled out without prior discussion, because it was said that we did not follow the baseline assumptions. </w:t>
            </w:r>
            <w:proofErr w:type="gramStart"/>
            <w:r>
              <w:rPr>
                <w:rFonts w:ascii="Times New Roman" w:hAnsi="Times New Roman" w:cs="Times New Roman"/>
                <w:szCs w:val="20"/>
              </w:rPr>
              <w:t>Also</w:t>
            </w:r>
            <w:proofErr w:type="gramEnd"/>
            <w:r>
              <w:rPr>
                <w:rFonts w:ascii="Times New Roman" w:hAnsi="Times New Roman" w:cs="Times New Roman"/>
                <w:szCs w:val="20"/>
              </w:rPr>
              <w:t xml:space="preserve"> if this is the case, the agreement did not preclude additional simulation assumptions and we could have had a short discussion about it at least.</w:t>
            </w:r>
          </w:p>
        </w:tc>
      </w:tr>
      <w:tr w:rsidR="00B11C74" w14:paraId="685D86DF" w14:textId="77777777" w:rsidTr="00EA6BF4">
        <w:tc>
          <w:tcPr>
            <w:tcW w:w="1121" w:type="dxa"/>
          </w:tcPr>
          <w:p w14:paraId="0422CDA0"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Sony</w:t>
            </w:r>
          </w:p>
        </w:tc>
        <w:tc>
          <w:tcPr>
            <w:tcW w:w="913" w:type="dxa"/>
          </w:tcPr>
          <w:p w14:paraId="463712AB"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Yes</w:t>
            </w:r>
          </w:p>
        </w:tc>
        <w:tc>
          <w:tcPr>
            <w:tcW w:w="7595" w:type="dxa"/>
          </w:tcPr>
          <w:p w14:paraId="49D41604" w14:textId="77777777" w:rsidR="00B11C74" w:rsidRDefault="00B11C74" w:rsidP="00FB304E">
            <w:pPr>
              <w:rPr>
                <w:rFonts w:ascii="Times New Roman" w:hAnsi="Times New Roman" w:cs="Times New Roman"/>
                <w:szCs w:val="20"/>
              </w:rPr>
            </w:pPr>
            <w:r>
              <w:rPr>
                <w:rFonts w:ascii="Times New Roman" w:hAnsi="Times New Roman" w:cs="Times New Roman"/>
                <w:szCs w:val="20"/>
              </w:rPr>
              <w:t>Case 1e seemed to be different from the original Case 1e.  I believe the original Case 1e was to provide incremental updates to the CSI thereby reducing processing time.  The new Case 1e seemed to suggest something else that is to reduce processing time so that UE can provide more frequent updates.  We can consider original Case 1e but the new Case 1e is something we already disagreed on in previous meeting, i.e., no reduction in processing time for legacy CSI reporting.</w:t>
            </w:r>
          </w:p>
        </w:tc>
      </w:tr>
      <w:tr w:rsidR="00213530" w14:paraId="39054433" w14:textId="77777777" w:rsidTr="00EA6BF4">
        <w:tc>
          <w:tcPr>
            <w:tcW w:w="1121" w:type="dxa"/>
          </w:tcPr>
          <w:p w14:paraId="670BF6AC" w14:textId="77777777" w:rsidR="00213530" w:rsidRDefault="00213530">
            <w:pPr>
              <w:rPr>
                <w:rFonts w:ascii="Times New Roman" w:eastAsia="SimSun" w:hAnsi="Times New Roman" w:cs="Times New Roman"/>
                <w:szCs w:val="20"/>
                <w:lang w:eastAsia="zh-CN"/>
              </w:rPr>
            </w:pPr>
            <w:r>
              <w:rPr>
                <w:rFonts w:ascii="Times New Roman" w:eastAsia="SimSun" w:hAnsi="Times New Roman" w:cs="Times New Roman"/>
                <w:szCs w:val="20"/>
                <w:lang w:eastAsia="zh-CN"/>
              </w:rPr>
              <w:t>Samsung</w:t>
            </w:r>
          </w:p>
        </w:tc>
        <w:tc>
          <w:tcPr>
            <w:tcW w:w="913" w:type="dxa"/>
          </w:tcPr>
          <w:p w14:paraId="51030045" w14:textId="77777777" w:rsidR="00213530" w:rsidRDefault="00213530">
            <w:pPr>
              <w:rPr>
                <w:rFonts w:ascii="Times New Roman" w:eastAsia="SimSun" w:hAnsi="Times New Roman" w:cs="Times New Roman"/>
                <w:szCs w:val="20"/>
                <w:lang w:eastAsia="zh-CN"/>
              </w:rPr>
            </w:pPr>
            <w:r>
              <w:rPr>
                <w:rFonts w:ascii="Times New Roman" w:eastAsia="SimSun" w:hAnsi="Times New Roman" w:cs="Times New Roman"/>
                <w:szCs w:val="20"/>
                <w:lang w:eastAsia="zh-CN"/>
              </w:rPr>
              <w:t>Suggest No</w:t>
            </w:r>
          </w:p>
        </w:tc>
        <w:tc>
          <w:tcPr>
            <w:tcW w:w="7595" w:type="dxa"/>
          </w:tcPr>
          <w:p w14:paraId="7B2E4475" w14:textId="77777777" w:rsidR="00213530" w:rsidRDefault="00213530" w:rsidP="00FB304E">
            <w:pPr>
              <w:rPr>
                <w:rFonts w:ascii="Times New Roman" w:hAnsi="Times New Roman" w:cs="Times New Roman"/>
                <w:szCs w:val="20"/>
              </w:rPr>
            </w:pPr>
            <w:r>
              <w:rPr>
                <w:rFonts w:ascii="Times New Roman" w:hAnsi="Times New Roman" w:cs="Times New Roman"/>
                <w:szCs w:val="20"/>
              </w:rPr>
              <w:t xml:space="preserve">As we previously explained, there is no value (in our opinion) in any of the cases in Proposal 8.2-1 for URLLC (and some are either already possible or known to be worse than what is already possible). If a majority prefers FFS, that is </w:t>
            </w:r>
            <w:proofErr w:type="gramStart"/>
            <w:r>
              <w:rPr>
                <w:rFonts w:ascii="Times New Roman" w:hAnsi="Times New Roman" w:cs="Times New Roman"/>
                <w:szCs w:val="20"/>
              </w:rPr>
              <w:t>OK</w:t>
            </w:r>
            <w:proofErr w:type="gramEnd"/>
            <w:r>
              <w:rPr>
                <w:rFonts w:ascii="Times New Roman" w:hAnsi="Times New Roman" w:cs="Times New Roman"/>
                <w:szCs w:val="20"/>
              </w:rPr>
              <w:t xml:space="preserve"> but we think that would not be the best use of the time we have under the current operating conditions for Rel-17 IoT. </w:t>
            </w:r>
          </w:p>
        </w:tc>
      </w:tr>
      <w:tr w:rsidR="008E44D7" w14:paraId="2E067027" w14:textId="77777777" w:rsidTr="00EA6BF4">
        <w:tc>
          <w:tcPr>
            <w:tcW w:w="1121" w:type="dxa"/>
          </w:tcPr>
          <w:p w14:paraId="252853D9" w14:textId="3BDB7CD2" w:rsidR="008E44D7" w:rsidRDefault="008E44D7" w:rsidP="008E44D7">
            <w:pPr>
              <w:rPr>
                <w:rFonts w:ascii="Times New Roman" w:eastAsia="SimSun" w:hAnsi="Times New Roman" w:cs="Times New Roman"/>
                <w:szCs w:val="20"/>
                <w:lang w:eastAsia="zh-CN"/>
              </w:rPr>
            </w:pPr>
            <w:r>
              <w:rPr>
                <w:rFonts w:ascii="Times New Roman" w:hAnsi="Times New Roman" w:cs="Times New Roman"/>
                <w:szCs w:val="20"/>
              </w:rPr>
              <w:t>Lenovo, Motorola Mobility</w:t>
            </w:r>
          </w:p>
        </w:tc>
        <w:tc>
          <w:tcPr>
            <w:tcW w:w="913" w:type="dxa"/>
          </w:tcPr>
          <w:p w14:paraId="17257C9C" w14:textId="77777777" w:rsidR="008E44D7" w:rsidRDefault="008E44D7" w:rsidP="008E44D7">
            <w:pPr>
              <w:rPr>
                <w:rFonts w:ascii="Times New Roman" w:eastAsia="SimSun" w:hAnsi="Times New Roman" w:cs="Times New Roman"/>
                <w:szCs w:val="20"/>
                <w:lang w:eastAsia="zh-CN"/>
              </w:rPr>
            </w:pPr>
          </w:p>
        </w:tc>
        <w:tc>
          <w:tcPr>
            <w:tcW w:w="7595" w:type="dxa"/>
          </w:tcPr>
          <w:p w14:paraId="142A18CF" w14:textId="72A8770F" w:rsidR="008E44D7" w:rsidRDefault="00672F46" w:rsidP="008E44D7">
            <w:pPr>
              <w:rPr>
                <w:rFonts w:ascii="Times New Roman" w:hAnsi="Times New Roman" w:cs="Times New Roman"/>
                <w:szCs w:val="20"/>
              </w:rPr>
            </w:pPr>
            <w:r>
              <w:rPr>
                <w:rFonts w:ascii="Times New Roman" w:hAnsi="Times New Roman" w:cs="Times New Roman"/>
                <w:szCs w:val="20"/>
              </w:rPr>
              <w:t xml:space="preserve">We agree with MTK’s modification of case 1c. </w:t>
            </w:r>
            <w:r w:rsidR="008E44D7">
              <w:rPr>
                <w:rFonts w:ascii="Times New Roman" w:hAnsi="Times New Roman" w:cs="Times New Roman"/>
                <w:szCs w:val="20"/>
              </w:rPr>
              <w:t xml:space="preserve">For 1c schemes, it would be good to include/compare against 3 or </w:t>
            </w:r>
            <w:proofErr w:type="gramStart"/>
            <w:r w:rsidR="008E44D7">
              <w:rPr>
                <w:rFonts w:ascii="Times New Roman" w:hAnsi="Times New Roman" w:cs="Times New Roman"/>
                <w:szCs w:val="20"/>
              </w:rPr>
              <w:t>4 bit</w:t>
            </w:r>
            <w:proofErr w:type="gramEnd"/>
            <w:r w:rsidR="008E44D7">
              <w:rPr>
                <w:rFonts w:ascii="Times New Roman" w:hAnsi="Times New Roman" w:cs="Times New Roman"/>
                <w:szCs w:val="20"/>
              </w:rPr>
              <w:t xml:space="preserve"> </w:t>
            </w:r>
            <w:proofErr w:type="spellStart"/>
            <w:r w:rsidR="008E44D7">
              <w:rPr>
                <w:rFonts w:ascii="Times New Roman" w:hAnsi="Times New Roman" w:cs="Times New Roman"/>
                <w:szCs w:val="20"/>
              </w:rPr>
              <w:t>subband</w:t>
            </w:r>
            <w:proofErr w:type="spellEnd"/>
            <w:r w:rsidR="008E44D7">
              <w:rPr>
                <w:rFonts w:ascii="Times New Roman" w:hAnsi="Times New Roman" w:cs="Times New Roman"/>
                <w:szCs w:val="20"/>
              </w:rPr>
              <w:t xml:space="preserve"> CQI as proposed by MTK/HW.</w:t>
            </w:r>
          </w:p>
        </w:tc>
      </w:tr>
      <w:tr w:rsidR="005943E5" w14:paraId="4BFFC425" w14:textId="77777777" w:rsidTr="00EA6BF4">
        <w:tc>
          <w:tcPr>
            <w:tcW w:w="1121" w:type="dxa"/>
          </w:tcPr>
          <w:p w14:paraId="0F462940" w14:textId="730DFD0C" w:rsidR="005943E5" w:rsidRDefault="005943E5" w:rsidP="005943E5">
            <w:pPr>
              <w:rPr>
                <w:rFonts w:ascii="Times New Roman" w:hAnsi="Times New Roman" w:cs="Times New Roman"/>
                <w:szCs w:val="20"/>
              </w:rPr>
            </w:pPr>
            <w:r>
              <w:rPr>
                <w:rFonts w:ascii="Times New Roman" w:eastAsia="Malgun Gothic" w:hAnsi="Times New Roman" w:cs="Times New Roman" w:hint="eastAsia"/>
                <w:szCs w:val="20"/>
              </w:rPr>
              <w:t>LG</w:t>
            </w:r>
          </w:p>
        </w:tc>
        <w:tc>
          <w:tcPr>
            <w:tcW w:w="913" w:type="dxa"/>
          </w:tcPr>
          <w:p w14:paraId="11A92B75" w14:textId="7AB1A4ED" w:rsidR="005943E5" w:rsidRDefault="005943E5" w:rsidP="005943E5">
            <w:pPr>
              <w:rPr>
                <w:rFonts w:ascii="Times New Roman" w:eastAsia="SimSun" w:hAnsi="Times New Roman" w:cs="Times New Roman"/>
                <w:szCs w:val="20"/>
                <w:lang w:eastAsia="zh-CN"/>
              </w:rPr>
            </w:pPr>
            <w:r>
              <w:rPr>
                <w:rFonts w:ascii="Times New Roman" w:eastAsia="Malgun Gothic" w:hAnsi="Times New Roman" w:cs="Times New Roman" w:hint="eastAsia"/>
                <w:szCs w:val="20"/>
              </w:rPr>
              <w:t>No</w:t>
            </w:r>
          </w:p>
        </w:tc>
        <w:tc>
          <w:tcPr>
            <w:tcW w:w="7595" w:type="dxa"/>
          </w:tcPr>
          <w:p w14:paraId="0C1103C6" w14:textId="77777777" w:rsidR="005943E5" w:rsidRDefault="005943E5" w:rsidP="005943E5">
            <w:pPr>
              <w:rPr>
                <w:rFonts w:ascii="Times New Roman" w:eastAsia="Malgun Gothic" w:hAnsi="Times New Roman" w:cs="Times New Roman"/>
                <w:szCs w:val="20"/>
              </w:rPr>
            </w:pPr>
            <w:r>
              <w:rPr>
                <w:rFonts w:ascii="Times New Roman" w:eastAsia="Malgun Gothic" w:hAnsi="Times New Roman" w:cs="Times New Roman" w:hint="eastAsia"/>
                <w:szCs w:val="20"/>
              </w:rPr>
              <w:t>For Option 1a, we don</w:t>
            </w:r>
            <w:r>
              <w:rPr>
                <w:rFonts w:ascii="Times New Roman" w:eastAsia="Malgun Gothic" w:hAnsi="Times New Roman" w:cs="Times New Roman"/>
                <w:szCs w:val="20"/>
              </w:rPr>
              <w:t xml:space="preserve">’t see the difference from legacy CQI reporting and calculating statistical value by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xml:space="preserve"> according to CSI period.</w:t>
            </w:r>
          </w:p>
          <w:p w14:paraId="03CA7729" w14:textId="77777777" w:rsidR="005943E5" w:rsidRDefault="005943E5" w:rsidP="005943E5">
            <w:pPr>
              <w:rPr>
                <w:rFonts w:ascii="Times New Roman" w:eastAsia="Malgun Gothic" w:hAnsi="Times New Roman" w:cs="Times New Roman"/>
                <w:szCs w:val="20"/>
              </w:rPr>
            </w:pPr>
            <w:r>
              <w:rPr>
                <w:rFonts w:ascii="Times New Roman" w:eastAsia="Malgun Gothic" w:hAnsi="Times New Roman" w:cs="Times New Roman"/>
                <w:szCs w:val="20"/>
              </w:rPr>
              <w:t xml:space="preserve">In general, we </w:t>
            </w:r>
            <w:r>
              <w:rPr>
                <w:rFonts w:ascii="Times New Roman" w:eastAsia="Malgun Gothic" w:hAnsi="Times New Roman" w:cs="Times New Roman" w:hint="eastAsia"/>
                <w:szCs w:val="20"/>
              </w:rPr>
              <w:t xml:space="preserve">can </w:t>
            </w:r>
            <w:r>
              <w:rPr>
                <w:rFonts w:ascii="Times New Roman" w:eastAsia="Malgun Gothic" w:hAnsi="Times New Roman" w:cs="Times New Roman"/>
                <w:szCs w:val="20"/>
              </w:rPr>
              <w:t xml:space="preserve">support to </w:t>
            </w:r>
            <w:r>
              <w:rPr>
                <w:rFonts w:ascii="Times New Roman" w:eastAsia="Malgun Gothic" w:hAnsi="Times New Roman" w:cs="Times New Roman" w:hint="eastAsia"/>
                <w:szCs w:val="20"/>
              </w:rPr>
              <w:t xml:space="preserve">down-select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p w14:paraId="21F4EB9E" w14:textId="77777777" w:rsidR="005943E5" w:rsidRDefault="005943E5" w:rsidP="005943E5">
            <w:pPr>
              <w:rPr>
                <w:rFonts w:ascii="Times New Roman" w:hAnsi="Times New Roman" w:cs="Times New Roman"/>
                <w:szCs w:val="20"/>
              </w:rPr>
            </w:pPr>
          </w:p>
        </w:tc>
      </w:tr>
      <w:tr w:rsidR="00EA6BF4" w14:paraId="43BD62AE" w14:textId="77777777" w:rsidTr="00EA6BF4">
        <w:tc>
          <w:tcPr>
            <w:tcW w:w="1121" w:type="dxa"/>
          </w:tcPr>
          <w:p w14:paraId="7307516D" w14:textId="7E11CBCD" w:rsidR="00EA6BF4" w:rsidRDefault="00EA6BF4" w:rsidP="00EA6BF4">
            <w:pPr>
              <w:rPr>
                <w:rFonts w:ascii="Times New Roman" w:eastAsia="Malgun Gothic" w:hAnsi="Times New Roman" w:cs="Times New Roman"/>
                <w:szCs w:val="20"/>
              </w:rPr>
            </w:pPr>
            <w:proofErr w:type="spellStart"/>
            <w:r>
              <w:rPr>
                <w:rFonts w:ascii="Times New Roman" w:eastAsia="SimSun" w:hAnsi="Times New Roman" w:cs="Times New Roman"/>
                <w:szCs w:val="20"/>
                <w:lang w:eastAsia="zh-CN"/>
              </w:rPr>
              <w:t>Futurewei</w:t>
            </w:r>
            <w:proofErr w:type="spellEnd"/>
          </w:p>
        </w:tc>
        <w:tc>
          <w:tcPr>
            <w:tcW w:w="913" w:type="dxa"/>
          </w:tcPr>
          <w:p w14:paraId="7ACBBEC0" w14:textId="77777777" w:rsidR="00EA6BF4" w:rsidRDefault="00EA6BF4" w:rsidP="00EA6BF4">
            <w:pPr>
              <w:rPr>
                <w:rFonts w:ascii="Times New Roman" w:eastAsia="Malgun Gothic" w:hAnsi="Times New Roman" w:cs="Times New Roman"/>
                <w:szCs w:val="20"/>
              </w:rPr>
            </w:pPr>
          </w:p>
        </w:tc>
        <w:tc>
          <w:tcPr>
            <w:tcW w:w="7595" w:type="dxa"/>
          </w:tcPr>
          <w:p w14:paraId="7561CB33" w14:textId="0BC47641" w:rsidR="00EA6BF4" w:rsidRDefault="00EA6BF4" w:rsidP="00EA6BF4">
            <w:pPr>
              <w:rPr>
                <w:rFonts w:ascii="Times New Roman" w:eastAsia="Malgun Gothic" w:hAnsi="Times New Roman" w:cs="Times New Roman"/>
                <w:szCs w:val="20"/>
              </w:rPr>
            </w:pPr>
            <w:r>
              <w:rPr>
                <w:rFonts w:ascii="Times New Roman" w:hAnsi="Times New Roman" w:cs="Times New Roman"/>
                <w:szCs w:val="20"/>
              </w:rPr>
              <w:t>Key issue in CSI enhancement for URLLC is the volatile interference. Reporting interference statistics is important to cope with that volatile interference.  Case 1b on interference statistics should be added back to the list in the proposal.</w:t>
            </w:r>
          </w:p>
        </w:tc>
      </w:tr>
      <w:tr w:rsidR="0062435F" w14:paraId="115F7F50" w14:textId="77777777" w:rsidTr="00EA6BF4">
        <w:tc>
          <w:tcPr>
            <w:tcW w:w="1121" w:type="dxa"/>
          </w:tcPr>
          <w:p w14:paraId="49DEEB86" w14:textId="18430815" w:rsidR="0062435F" w:rsidRDefault="0062435F" w:rsidP="00EA6BF4">
            <w:pPr>
              <w:rPr>
                <w:rFonts w:ascii="Times New Roman" w:eastAsia="SimSun" w:hAnsi="Times New Roman" w:cs="Times New Roman"/>
                <w:szCs w:val="20"/>
                <w:lang w:eastAsia="zh-CN"/>
              </w:rPr>
            </w:pPr>
            <w:proofErr w:type="spellStart"/>
            <w:r>
              <w:rPr>
                <w:rFonts w:ascii="Times New Roman" w:eastAsia="SimSun" w:hAnsi="Times New Roman" w:cs="Times New Roman"/>
                <w:szCs w:val="20"/>
                <w:lang w:eastAsia="zh-CN"/>
              </w:rPr>
              <w:t>InterDigital</w:t>
            </w:r>
            <w:proofErr w:type="spellEnd"/>
          </w:p>
        </w:tc>
        <w:tc>
          <w:tcPr>
            <w:tcW w:w="913" w:type="dxa"/>
          </w:tcPr>
          <w:p w14:paraId="07FE60B4" w14:textId="12E3089F" w:rsidR="0062435F" w:rsidRDefault="0062435F" w:rsidP="00EA6BF4">
            <w:pPr>
              <w:rPr>
                <w:rFonts w:ascii="Times New Roman" w:eastAsia="Malgun Gothic" w:hAnsi="Times New Roman" w:cs="Times New Roman"/>
                <w:szCs w:val="20"/>
              </w:rPr>
            </w:pPr>
            <w:r>
              <w:rPr>
                <w:rFonts w:ascii="Times New Roman" w:eastAsia="Malgun Gothic" w:hAnsi="Times New Roman" w:cs="Times New Roman"/>
                <w:szCs w:val="20"/>
              </w:rPr>
              <w:t>Yes</w:t>
            </w:r>
          </w:p>
        </w:tc>
        <w:tc>
          <w:tcPr>
            <w:tcW w:w="7595" w:type="dxa"/>
          </w:tcPr>
          <w:p w14:paraId="44D097E1" w14:textId="77777777" w:rsidR="0062435F" w:rsidRDefault="0062435F" w:rsidP="00EA6BF4">
            <w:pPr>
              <w:rPr>
                <w:rFonts w:ascii="Times New Roman" w:hAnsi="Times New Roman" w:cs="Times New Roman"/>
                <w:szCs w:val="20"/>
              </w:rPr>
            </w:pPr>
          </w:p>
        </w:tc>
      </w:tr>
      <w:tr w:rsidR="004201C2" w14:paraId="51C24C50" w14:textId="77777777" w:rsidTr="00EA6BF4">
        <w:tc>
          <w:tcPr>
            <w:tcW w:w="1121" w:type="dxa"/>
          </w:tcPr>
          <w:p w14:paraId="42993B95" w14:textId="3A941EB1" w:rsidR="004201C2" w:rsidRDefault="004201C2" w:rsidP="00EA6BF4">
            <w:pPr>
              <w:rPr>
                <w:rFonts w:ascii="Times New Roman" w:eastAsia="SimSun" w:hAnsi="Times New Roman" w:cs="Times New Roman"/>
                <w:szCs w:val="20"/>
                <w:lang w:eastAsia="zh-CN"/>
              </w:rPr>
            </w:pPr>
            <w:r>
              <w:rPr>
                <w:rFonts w:ascii="Times New Roman" w:eastAsia="SimSun" w:hAnsi="Times New Roman" w:cs="Times New Roman"/>
                <w:szCs w:val="20"/>
              </w:rPr>
              <w:t>QC2</w:t>
            </w:r>
          </w:p>
        </w:tc>
        <w:tc>
          <w:tcPr>
            <w:tcW w:w="913" w:type="dxa"/>
          </w:tcPr>
          <w:p w14:paraId="0B8F9F38" w14:textId="77777777" w:rsidR="004201C2" w:rsidRDefault="004201C2" w:rsidP="00EA6BF4">
            <w:pPr>
              <w:rPr>
                <w:rFonts w:ascii="Times New Roman" w:eastAsia="Malgun Gothic" w:hAnsi="Times New Roman" w:cs="Times New Roman"/>
                <w:szCs w:val="20"/>
              </w:rPr>
            </w:pPr>
          </w:p>
        </w:tc>
        <w:tc>
          <w:tcPr>
            <w:tcW w:w="7595" w:type="dxa"/>
          </w:tcPr>
          <w:p w14:paraId="7CDB3007" w14:textId="77777777" w:rsidR="004201C2" w:rsidRDefault="004201C2" w:rsidP="004201C2">
            <w:pPr>
              <w:rPr>
                <w:rFonts w:ascii="Times New Roman" w:hAnsi="Times New Roman" w:cs="Times New Roman"/>
                <w:szCs w:val="20"/>
              </w:rPr>
            </w:pPr>
            <w:r>
              <w:rPr>
                <w:rFonts w:ascii="Times New Roman" w:hAnsi="Times New Roman" w:cs="Times New Roman"/>
                <w:szCs w:val="20"/>
              </w:rPr>
              <w:t xml:space="preserve">To Nokia: yes, we understand the proposal is reporting CQI/SINR statistics in frequency domain. Then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use the statistics to decide the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for OLLA. We understand the idea. Our questions are 1) why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compute the frequency domain statistics based on sub-band CSI feedback? If the answer is previous CSI feedback maybe outdated and not accurately enough to reflect current short-term statistics. Then we have another question. 2) why UE cannot </w:t>
            </w:r>
            <w:proofErr w:type="gramStart"/>
            <w:r>
              <w:rPr>
                <w:rFonts w:ascii="Times New Roman" w:hAnsi="Times New Roman" w:cs="Times New Roman"/>
                <w:szCs w:val="20"/>
              </w:rPr>
              <w:t>reported</w:t>
            </w:r>
            <w:proofErr w:type="gramEnd"/>
            <w:r>
              <w:rPr>
                <w:rFonts w:ascii="Times New Roman" w:hAnsi="Times New Roman" w:cs="Times New Roman"/>
                <w:szCs w:val="20"/>
              </w:rPr>
              <w:t xml:space="preserve"> a conservative CQI based on the statistics UE sees on frequency domain?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just follow the conservative CQI to do OLLA and scheduling. Today’s spec already </w:t>
            </w:r>
            <w:proofErr w:type="gramStart"/>
            <w:r>
              <w:rPr>
                <w:rFonts w:ascii="Times New Roman" w:hAnsi="Times New Roman" w:cs="Times New Roman"/>
                <w:szCs w:val="20"/>
              </w:rPr>
              <w:t>support</w:t>
            </w:r>
            <w:proofErr w:type="gramEnd"/>
            <w:r>
              <w:rPr>
                <w:rFonts w:ascii="Times New Roman" w:hAnsi="Times New Roman" w:cs="Times New Roman"/>
                <w:szCs w:val="20"/>
              </w:rPr>
              <w:t xml:space="preserve"> this UE implementation based approach. We don’t see motivation to introduce this scheme, due to large report overhead. </w:t>
            </w:r>
          </w:p>
          <w:p w14:paraId="1FDBE3E3" w14:textId="7FCE82BC" w:rsidR="004201C2" w:rsidRDefault="004201C2" w:rsidP="004201C2">
            <w:pPr>
              <w:rPr>
                <w:rFonts w:ascii="Times New Roman" w:hAnsi="Times New Roman" w:cs="Times New Roman"/>
                <w:szCs w:val="20"/>
              </w:rPr>
            </w:pPr>
            <w:r>
              <w:rPr>
                <w:rFonts w:ascii="Times New Roman" w:hAnsi="Times New Roman" w:cs="Times New Roman"/>
                <w:szCs w:val="20"/>
              </w:rPr>
              <w:lastRenderedPageBreak/>
              <w:t>Regarding “Case 1c: CQI using maximum interference from multiple IMR” – still we view this as UE implementation. If we support this, it is not clear to us how to write the spec to define “maximum interference IMR” and how to do RAN4 test for this feature.</w:t>
            </w:r>
          </w:p>
        </w:tc>
      </w:tr>
      <w:tr w:rsidR="0062435F" w14:paraId="19F7A8A3" w14:textId="77777777" w:rsidTr="00EA6BF4">
        <w:tc>
          <w:tcPr>
            <w:tcW w:w="1121" w:type="dxa"/>
          </w:tcPr>
          <w:p w14:paraId="455C131C" w14:textId="636BD57C" w:rsidR="0062435F" w:rsidRDefault="0062435F" w:rsidP="00EA6BF4">
            <w:p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Moderator</w:t>
            </w:r>
          </w:p>
        </w:tc>
        <w:tc>
          <w:tcPr>
            <w:tcW w:w="913" w:type="dxa"/>
          </w:tcPr>
          <w:p w14:paraId="7855F901" w14:textId="77777777" w:rsidR="0062435F" w:rsidRDefault="0062435F" w:rsidP="00EA6BF4">
            <w:pPr>
              <w:rPr>
                <w:rFonts w:ascii="Times New Roman" w:eastAsia="Malgun Gothic" w:hAnsi="Times New Roman" w:cs="Times New Roman"/>
                <w:szCs w:val="20"/>
              </w:rPr>
            </w:pPr>
          </w:p>
        </w:tc>
        <w:tc>
          <w:tcPr>
            <w:tcW w:w="7595" w:type="dxa"/>
          </w:tcPr>
          <w:p w14:paraId="45A82CD9" w14:textId="77777777" w:rsidR="0062435F" w:rsidRDefault="0062435F" w:rsidP="0062435F">
            <w:pPr>
              <w:rPr>
                <w:rFonts w:ascii="Times New Roman" w:hAnsi="Times New Roman" w:cs="Times New Roman"/>
                <w:szCs w:val="20"/>
              </w:rPr>
            </w:pPr>
            <w:r>
              <w:rPr>
                <w:rFonts w:ascii="Times New Roman" w:hAnsi="Times New Roman" w:cs="Times New Roman"/>
                <w:szCs w:val="20"/>
              </w:rPr>
              <w:t xml:space="preserve">@Qualcomm: the schemes listed are not agreed, they are retained for additional study only. </w:t>
            </w:r>
            <w:r w:rsidRPr="009C081E">
              <w:rPr>
                <w:rFonts w:ascii="Times New Roman" w:hAnsi="Times New Roman" w:cs="Times New Roman"/>
                <w:szCs w:val="20"/>
                <w:u w:val="single"/>
              </w:rPr>
              <w:t>We do need to down</w:t>
            </w:r>
            <w:r>
              <w:rPr>
                <w:rFonts w:ascii="Times New Roman" w:hAnsi="Times New Roman" w:cs="Times New Roman"/>
                <w:szCs w:val="20"/>
                <w:u w:val="single"/>
              </w:rPr>
              <w:t>-</w:t>
            </w:r>
            <w:r w:rsidRPr="009C081E">
              <w:rPr>
                <w:rFonts w:ascii="Times New Roman" w:hAnsi="Times New Roman" w:cs="Times New Roman"/>
                <w:szCs w:val="20"/>
                <w:u w:val="single"/>
              </w:rPr>
              <w:t>select now</w:t>
            </w:r>
            <w:r>
              <w:rPr>
                <w:rFonts w:ascii="Times New Roman" w:hAnsi="Times New Roman" w:cs="Times New Roman"/>
                <w:szCs w:val="20"/>
              </w:rPr>
              <w:t xml:space="preserve"> the schemes so that companies can focus and then we will get more evaluations for each scheme. The criterion for down-selection is availability of evaluation results using agreed assumptions that show gains. This is fair since every company had a chance to evaluate for a long time. Furthermore, for majority of down-selected Case 1 schemes, not only evaluation results are not available but also no other company expressed support.</w:t>
            </w:r>
          </w:p>
          <w:p w14:paraId="5FCD6C34" w14:textId="77777777" w:rsidR="0062435F" w:rsidRDefault="0062435F" w:rsidP="0062435F">
            <w:pPr>
              <w:rPr>
                <w:rFonts w:ascii="Times New Roman" w:hAnsi="Times New Roman" w:cs="Times New Roman"/>
                <w:szCs w:val="20"/>
              </w:rPr>
            </w:pPr>
            <w:r>
              <w:rPr>
                <w:rFonts w:ascii="Times New Roman" w:hAnsi="Times New Roman" w:cs="Times New Roman"/>
                <w:szCs w:val="20"/>
              </w:rPr>
              <w:t>@Intel: I would be fine to re-label the schemes to clarify what is to be evaluated, but not to “generalize”. Otherwise, we will not be able to focus for the next step of evaluation.</w:t>
            </w:r>
          </w:p>
          <w:p w14:paraId="66BCEBE4" w14:textId="31A7B3E3" w:rsidR="0062435F" w:rsidRDefault="0062435F" w:rsidP="0062435F">
            <w:pPr>
              <w:rPr>
                <w:rFonts w:ascii="Times New Roman" w:hAnsi="Times New Roman" w:cs="Times New Roman"/>
                <w:szCs w:val="20"/>
              </w:rPr>
            </w:pPr>
            <w:r w:rsidRPr="003F007E">
              <w:rPr>
                <w:rFonts w:ascii="Times New Roman" w:hAnsi="Times New Roman" w:cs="Times New Roman"/>
                <w:szCs w:val="20"/>
              </w:rPr>
              <w:t>@</w:t>
            </w:r>
            <w:proofErr w:type="spellStart"/>
            <w:r w:rsidRPr="003F007E">
              <w:rPr>
                <w:rFonts w:ascii="Times New Roman" w:hAnsi="Times New Roman" w:cs="Times New Roman"/>
                <w:szCs w:val="20"/>
              </w:rPr>
              <w:t>Mediatek</w:t>
            </w:r>
            <w:proofErr w:type="spellEnd"/>
            <w:r w:rsidRPr="003F007E">
              <w:rPr>
                <w:rFonts w:ascii="Times New Roman" w:hAnsi="Times New Roman" w:cs="Times New Roman"/>
                <w:szCs w:val="20"/>
              </w:rPr>
              <w:t>: Upon closer inspection of your contribution, I do not see the MCS prediction error for baseline in the Factory scenario. It is only available for the enhanced scheme (3-bit differential CQI). The 22% figure appears to be for a different scenario than Factory. The gain over baseline seems not available even for the MCS prediction error</w:t>
            </w:r>
            <w:r w:rsidR="003F007E" w:rsidRPr="003F007E">
              <w:rPr>
                <w:rFonts w:ascii="Times New Roman" w:hAnsi="Times New Roman" w:cs="Times New Roman"/>
                <w:szCs w:val="20"/>
              </w:rPr>
              <w:t>. Therefore, I still don’t think these results qualify.</w:t>
            </w:r>
          </w:p>
          <w:p w14:paraId="78B28455" w14:textId="77777777" w:rsidR="0062435F" w:rsidRDefault="0062435F" w:rsidP="0062435F">
            <w:pPr>
              <w:rPr>
                <w:rFonts w:ascii="Times New Roman" w:hAnsi="Times New Roman" w:cs="Times New Roman"/>
                <w:szCs w:val="20"/>
              </w:rPr>
            </w:pPr>
            <w:r>
              <w:rPr>
                <w:rFonts w:ascii="Times New Roman" w:hAnsi="Times New Roman" w:cs="Times New Roman"/>
                <w:szCs w:val="20"/>
              </w:rPr>
              <w:t>@ZTE: Fine with this clarification</w:t>
            </w:r>
          </w:p>
          <w:p w14:paraId="738BB067" w14:textId="77777777" w:rsidR="0062435F" w:rsidRDefault="0062435F" w:rsidP="0062435F">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The criterion for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availability of evaluation results using agreed assumptions that show gains. For the configurable granularity of sub-band CQI to 3 bits or 4 bits, it still does not seem to meet this bar (see above response to </w:t>
            </w:r>
            <w:proofErr w:type="spellStart"/>
            <w:r>
              <w:rPr>
                <w:rFonts w:ascii="Times New Roman" w:hAnsi="Times New Roman" w:cs="Times New Roman"/>
                <w:szCs w:val="20"/>
              </w:rPr>
              <w:t>Mediatek</w:t>
            </w:r>
            <w:proofErr w:type="spellEnd"/>
            <w:r>
              <w:rPr>
                <w:rFonts w:ascii="Times New Roman" w:hAnsi="Times New Roman" w:cs="Times New Roman"/>
                <w:szCs w:val="20"/>
              </w:rPr>
              <w:t>). We already categorized the schemes in RAN1#103-e. I am not sure of the benefit that would be achieved by further categorization exercise from perspective of progress. For interference covariance matrix: Yes, one can always present additional results for other assumptions but the minimum is to have some using the agreed assumptions. Otherwise, why did we spend time agreeing on assumptions in RAN1#102-e?</w:t>
            </w:r>
          </w:p>
          <w:p w14:paraId="50FB659D" w14:textId="77777777" w:rsidR="0062435F" w:rsidRDefault="0062435F" w:rsidP="0062435F">
            <w:pPr>
              <w:rPr>
                <w:rFonts w:ascii="Times New Roman" w:hAnsi="Times New Roman" w:cs="Times New Roman"/>
                <w:szCs w:val="20"/>
              </w:rPr>
            </w:pPr>
            <w:r>
              <w:rPr>
                <w:rFonts w:ascii="Times New Roman" w:hAnsi="Times New Roman" w:cs="Times New Roman"/>
                <w:szCs w:val="20"/>
              </w:rPr>
              <w:t xml:space="preserve">@Samsung, LG: This proposal allows us to </w:t>
            </w:r>
            <w:proofErr w:type="spellStart"/>
            <w:r>
              <w:rPr>
                <w:rFonts w:ascii="Times New Roman" w:hAnsi="Times New Roman" w:cs="Times New Roman"/>
                <w:szCs w:val="20"/>
              </w:rPr>
              <w:t>downselect</w:t>
            </w:r>
            <w:proofErr w:type="spellEnd"/>
            <w:r>
              <w:rPr>
                <w:rFonts w:ascii="Times New Roman" w:hAnsi="Times New Roman" w:cs="Times New Roman"/>
                <w:szCs w:val="20"/>
              </w:rPr>
              <w:t>. If we do not agree to it, we will waste even more time.</w:t>
            </w:r>
          </w:p>
          <w:p w14:paraId="153E816B" w14:textId="4F4C5973" w:rsidR="0062435F" w:rsidRDefault="0062435F" w:rsidP="0062435F">
            <w:pPr>
              <w:rPr>
                <w:rFonts w:ascii="Times New Roman" w:hAnsi="Times New Roman" w:cs="Times New Roman"/>
                <w:szCs w:val="20"/>
              </w:rPr>
            </w:pPr>
            <w:r>
              <w:rPr>
                <w:rFonts w:ascii="Times New Roman" w:hAnsi="Times New Roman" w:cs="Times New Roman"/>
                <w:szCs w:val="20"/>
              </w:rPr>
              <w:t>@</w:t>
            </w:r>
            <w:proofErr w:type="spellStart"/>
            <w:r>
              <w:rPr>
                <w:rFonts w:ascii="Times New Roman" w:hAnsi="Times New Roman" w:cs="Times New Roman"/>
                <w:szCs w:val="20"/>
              </w:rPr>
              <w:t>Futurewei</w:t>
            </w:r>
            <w:proofErr w:type="spellEnd"/>
            <w:r>
              <w:rPr>
                <w:rFonts w:ascii="Times New Roman" w:hAnsi="Times New Roman" w:cs="Times New Roman"/>
                <w:szCs w:val="20"/>
              </w:rPr>
              <w:t>: Suggest sticking to schemes for which evaluation results showing gains are available. Case 1a also targets volatile interference</w:t>
            </w:r>
            <w:r w:rsidR="003F007E">
              <w:rPr>
                <w:rFonts w:ascii="Times New Roman" w:hAnsi="Times New Roman" w:cs="Times New Roman"/>
                <w:szCs w:val="20"/>
              </w:rPr>
              <w:t>.</w:t>
            </w:r>
          </w:p>
        </w:tc>
      </w:tr>
    </w:tbl>
    <w:p w14:paraId="1A163092" w14:textId="4A3FC451" w:rsidR="00DE39D6" w:rsidRDefault="00DE39D6">
      <w:pPr>
        <w:rPr>
          <w:rFonts w:ascii="Times New Roman" w:hAnsi="Times New Roman" w:cs="Times New Roman"/>
          <w:szCs w:val="20"/>
        </w:rPr>
      </w:pPr>
    </w:p>
    <w:p w14:paraId="40EF4E55" w14:textId="77777777" w:rsidR="0062435F" w:rsidRDefault="0062435F">
      <w:pPr>
        <w:rPr>
          <w:rFonts w:ascii="Times New Roman" w:hAnsi="Times New Roman" w:cs="Times New Roman"/>
          <w:szCs w:val="20"/>
        </w:rPr>
      </w:pPr>
    </w:p>
    <w:p w14:paraId="605214E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Pr>
          <w:rFonts w:ascii="Times New Roman" w:hAnsi="Times New Roman" w:cs="Times New Roman"/>
          <w:b/>
          <w:bCs/>
          <w:szCs w:val="20"/>
          <w:highlight w:val="yellow"/>
        </w:rPr>
        <w:t>6</w:t>
      </w:r>
      <w:r>
        <w:rPr>
          <w:rFonts w:ascii="Times New Roman" w:hAnsi="Times New Roman" w:cs="Times New Roman"/>
          <w:szCs w:val="20"/>
        </w:rPr>
        <w:t>:Do</w:t>
      </w:r>
      <w:proofErr w:type="gramEnd"/>
      <w:r>
        <w:rPr>
          <w:rFonts w:ascii="Times New Roman" w:hAnsi="Times New Roman" w:cs="Times New Roman"/>
          <w:szCs w:val="20"/>
        </w:rPr>
        <w:t xml:space="preserve"> you think we should agree on a periodicity and reporting mode for P-CSI reports for baseline evaluation? If yes, what value(s) would you propose? This would be for both Case 1 and Case 2.</w:t>
      </w:r>
    </w:p>
    <w:tbl>
      <w:tblPr>
        <w:tblStyle w:val="TableGrid"/>
        <w:tblW w:w="0" w:type="auto"/>
        <w:tblLook w:val="04A0" w:firstRow="1" w:lastRow="0" w:firstColumn="1" w:lastColumn="0" w:noHBand="0" w:noVBand="1"/>
      </w:tblPr>
      <w:tblGrid>
        <w:gridCol w:w="1615"/>
        <w:gridCol w:w="1170"/>
        <w:gridCol w:w="6844"/>
      </w:tblGrid>
      <w:tr w:rsidR="00DE39D6" w14:paraId="21335847" w14:textId="77777777">
        <w:tc>
          <w:tcPr>
            <w:tcW w:w="1615" w:type="dxa"/>
          </w:tcPr>
          <w:p w14:paraId="47F9914D"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C482292"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06630E9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ACB912B" w14:textId="77777777">
        <w:tc>
          <w:tcPr>
            <w:tcW w:w="1615" w:type="dxa"/>
          </w:tcPr>
          <w:p w14:paraId="49CE4FB8"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AD51AF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2C78366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should </w:t>
            </w:r>
            <w:proofErr w:type="gramStart"/>
            <w:r>
              <w:rPr>
                <w:rFonts w:ascii="Times New Roman" w:eastAsia="SimSun" w:hAnsi="Times New Roman" w:cs="Times New Roman"/>
                <w:szCs w:val="20"/>
              </w:rPr>
              <w:t>compared</w:t>
            </w:r>
            <w:proofErr w:type="gramEnd"/>
            <w:r>
              <w:rPr>
                <w:rFonts w:ascii="Times New Roman" w:eastAsia="SimSun" w:hAnsi="Times New Roman" w:cs="Times New Roman"/>
                <w:szCs w:val="20"/>
              </w:rPr>
              <w:t xml:space="preserve"> to the best Rel-16 </w:t>
            </w:r>
            <w:proofErr w:type="spellStart"/>
            <w:r>
              <w:rPr>
                <w:rFonts w:ascii="Times New Roman" w:eastAsia="SimSun" w:hAnsi="Times New Roman" w:cs="Times New Roman"/>
                <w:szCs w:val="20"/>
              </w:rPr>
              <w:t>basline</w:t>
            </w:r>
            <w:proofErr w:type="spellEnd"/>
            <w:r>
              <w:rPr>
                <w:rFonts w:ascii="Times New Roman" w:eastAsia="SimSun" w:hAnsi="Times New Roman" w:cs="Times New Roman"/>
                <w:szCs w:val="20"/>
              </w:rPr>
              <w:t>, i.e. P-CSI with 4 slot reporting periodicity</w:t>
            </w:r>
          </w:p>
        </w:tc>
      </w:tr>
      <w:tr w:rsidR="00DE39D6" w14:paraId="0431069C" w14:textId="77777777">
        <w:tc>
          <w:tcPr>
            <w:tcW w:w="1615" w:type="dxa"/>
          </w:tcPr>
          <w:p w14:paraId="0E8CD53F" w14:textId="77777777" w:rsidR="00DE39D6" w:rsidRDefault="00FB304E">
            <w:pPr>
              <w:rPr>
                <w:rFonts w:ascii="Times New Roman" w:hAnsi="Times New Roman" w:cs="Times New Roman"/>
                <w:szCs w:val="20"/>
              </w:rPr>
            </w:pPr>
            <w:r>
              <w:rPr>
                <w:rFonts w:ascii="Times New Roman" w:hAnsi="Times New Roman" w:cs="Times New Roman"/>
              </w:rPr>
              <w:t>Nokia</w:t>
            </w:r>
          </w:p>
        </w:tc>
        <w:tc>
          <w:tcPr>
            <w:tcW w:w="1170" w:type="dxa"/>
          </w:tcPr>
          <w:p w14:paraId="4BDD9552" w14:textId="77777777" w:rsidR="00DE39D6" w:rsidRDefault="00FB304E">
            <w:pPr>
              <w:rPr>
                <w:rFonts w:ascii="Times New Roman" w:hAnsi="Times New Roman" w:cs="Times New Roman"/>
                <w:szCs w:val="20"/>
              </w:rPr>
            </w:pPr>
            <w:r>
              <w:rPr>
                <w:rFonts w:ascii="Times New Roman" w:hAnsi="Times New Roman" w:cs="Times New Roman"/>
              </w:rPr>
              <w:t>Y</w:t>
            </w:r>
          </w:p>
        </w:tc>
        <w:tc>
          <w:tcPr>
            <w:tcW w:w="6844" w:type="dxa"/>
          </w:tcPr>
          <w:p w14:paraId="0EB656EA" w14:textId="77777777" w:rsidR="00DE39D6" w:rsidRDefault="00FB304E">
            <w:pPr>
              <w:rPr>
                <w:rFonts w:ascii="Times New Roman" w:hAnsi="Times New Roman" w:cs="Times New Roman"/>
                <w:szCs w:val="20"/>
              </w:rPr>
            </w:pPr>
            <w:r>
              <w:rPr>
                <w:rFonts w:ascii="Times New Roman" w:hAnsi="Times New Roman" w:cs="Times New Roman"/>
              </w:rPr>
              <w:t xml:space="preserve">We agree with </w:t>
            </w:r>
            <w:proofErr w:type="spellStart"/>
            <w:r>
              <w:rPr>
                <w:rFonts w:ascii="Times New Roman" w:hAnsi="Times New Roman" w:cs="Times New Roman"/>
              </w:rPr>
              <w:t>Vivo’s</w:t>
            </w:r>
            <w:proofErr w:type="spellEnd"/>
            <w:r>
              <w:rPr>
                <w:rFonts w:ascii="Times New Roman" w:hAnsi="Times New Roman" w:cs="Times New Roman"/>
              </w:rPr>
              <w:t xml:space="preserve"> comment. If possible, CSI report processing delay could also be agreed here: we suggest 4ms processing delay, but we can </w:t>
            </w:r>
            <w:r>
              <w:rPr>
                <w:rFonts w:ascii="Times New Roman" w:hAnsi="Times New Roman" w:cs="Times New Roman"/>
              </w:rPr>
              <w:lastRenderedPageBreak/>
              <w:t>adopt any value RAN1 agrees upon. At minimum, companies should state the processing delay they have assumed.</w:t>
            </w:r>
          </w:p>
        </w:tc>
      </w:tr>
    </w:tbl>
    <w:p w14:paraId="67D7399B" w14:textId="77777777" w:rsidR="00DE39D6" w:rsidRDefault="00DE39D6">
      <w:pPr>
        <w:rPr>
          <w:rFonts w:ascii="Times New Roman" w:hAnsi="Times New Roman" w:cs="Times New Roman"/>
          <w:b/>
          <w:bCs/>
          <w:szCs w:val="20"/>
          <w:highlight w:val="yellow"/>
        </w:rPr>
      </w:pPr>
    </w:p>
    <w:p w14:paraId="46C9CC38"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Pr>
          <w:rFonts w:ascii="Times New Roman" w:hAnsi="Times New Roman" w:cs="Times New Roman"/>
          <w:b/>
          <w:bCs/>
          <w:szCs w:val="20"/>
          <w:highlight w:val="yellow"/>
        </w:rPr>
        <w:t>7</w:t>
      </w:r>
      <w:r>
        <w:rPr>
          <w:rFonts w:ascii="Times New Roman" w:hAnsi="Times New Roman" w:cs="Times New Roman"/>
          <w:szCs w:val="20"/>
        </w:rPr>
        <w:t>:Do</w:t>
      </w:r>
      <w:proofErr w:type="gramEnd"/>
      <w:r>
        <w:rPr>
          <w:rFonts w:ascii="Times New Roman" w:hAnsi="Times New Roman" w:cs="Times New Roman"/>
          <w:szCs w:val="20"/>
        </w:rPr>
        <w:t xml:space="preserve"> you think we should further align </w:t>
      </w:r>
      <w:proofErr w:type="spellStart"/>
      <w:r>
        <w:rPr>
          <w:rFonts w:ascii="Times New Roman" w:hAnsi="Times New Roman" w:cs="Times New Roman"/>
          <w:szCs w:val="20"/>
        </w:rPr>
        <w:t>eMBB</w:t>
      </w:r>
      <w:proofErr w:type="spellEnd"/>
      <w:r>
        <w:rPr>
          <w:rFonts w:ascii="Times New Roman" w:hAnsi="Times New Roman" w:cs="Times New Roman"/>
          <w:szCs w:val="20"/>
        </w:rPr>
        <w:t xml:space="preserve"> traffic assumptions for the AR/VR mixed traffic case? If yes, what value would you propose? This would be for both Case 1 and Case 2.</w:t>
      </w:r>
    </w:p>
    <w:tbl>
      <w:tblPr>
        <w:tblStyle w:val="TableGrid"/>
        <w:tblW w:w="0" w:type="auto"/>
        <w:tblLook w:val="04A0" w:firstRow="1" w:lastRow="0" w:firstColumn="1" w:lastColumn="0" w:noHBand="0" w:noVBand="1"/>
      </w:tblPr>
      <w:tblGrid>
        <w:gridCol w:w="1615"/>
        <w:gridCol w:w="1170"/>
        <w:gridCol w:w="6844"/>
      </w:tblGrid>
      <w:tr w:rsidR="00DE39D6" w14:paraId="72824ED9" w14:textId="77777777">
        <w:tc>
          <w:tcPr>
            <w:tcW w:w="1615" w:type="dxa"/>
          </w:tcPr>
          <w:p w14:paraId="46AC632D"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E657F3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6CEB1A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705DA8D" w14:textId="77777777">
        <w:tc>
          <w:tcPr>
            <w:tcW w:w="1615" w:type="dxa"/>
          </w:tcPr>
          <w:p w14:paraId="0C17CC5A"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807535E"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1C15F93E"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Companies have been using different </w:t>
            </w:r>
            <w:proofErr w:type="spellStart"/>
            <w:r>
              <w:rPr>
                <w:rFonts w:ascii="Times New Roman" w:eastAsia="SimSun" w:hAnsi="Times New Roman" w:cs="Times New Roman"/>
                <w:szCs w:val="20"/>
              </w:rPr>
              <w:t>eMBB</w:t>
            </w:r>
            <w:proofErr w:type="spellEnd"/>
            <w:r>
              <w:rPr>
                <w:rFonts w:ascii="Times New Roman" w:eastAsia="SimSun" w:hAnsi="Times New Roman" w:cs="Times New Roman"/>
                <w:szCs w:val="20"/>
              </w:rPr>
              <w:t xml:space="preserve"> traffic </w:t>
            </w:r>
            <w:proofErr w:type="spellStart"/>
            <w:r>
              <w:rPr>
                <w:rFonts w:ascii="Times New Roman" w:eastAsia="SimSun" w:hAnsi="Times New Roman" w:cs="Times New Roman"/>
                <w:szCs w:val="20"/>
              </w:rPr>
              <w:t>assumpsion</w:t>
            </w:r>
            <w:proofErr w:type="spellEnd"/>
            <w:r>
              <w:rPr>
                <w:rFonts w:ascii="Times New Roman" w:eastAsia="SimSun" w:hAnsi="Times New Roman" w:cs="Times New Roman"/>
                <w:szCs w:val="20"/>
              </w:rPr>
              <w:t xml:space="preserve"> for the mixed case, and some of the used traffic model are not </w:t>
            </w:r>
            <w:proofErr w:type="spellStart"/>
            <w:r>
              <w:rPr>
                <w:rFonts w:ascii="Times New Roman" w:eastAsia="SimSun" w:hAnsi="Times New Roman" w:cs="Times New Roman"/>
                <w:szCs w:val="20"/>
              </w:rPr>
              <w:t>eMBB</w:t>
            </w:r>
            <w:proofErr w:type="spellEnd"/>
            <w:r>
              <w:rPr>
                <w:rFonts w:ascii="Times New Roman" w:eastAsia="SimSun" w:hAnsi="Times New Roman" w:cs="Times New Roman"/>
                <w:szCs w:val="20"/>
              </w:rPr>
              <w:t xml:space="preserve"> like traffic. It is important to have some alignment on the </w:t>
            </w:r>
            <w:proofErr w:type="spellStart"/>
            <w:r>
              <w:rPr>
                <w:rFonts w:ascii="Times New Roman" w:eastAsia="SimSun" w:hAnsi="Times New Roman" w:cs="Times New Roman"/>
                <w:szCs w:val="20"/>
              </w:rPr>
              <w:t>eMBB</w:t>
            </w:r>
            <w:proofErr w:type="spellEnd"/>
            <w:r>
              <w:rPr>
                <w:rFonts w:ascii="Times New Roman" w:eastAsia="SimSun" w:hAnsi="Times New Roman" w:cs="Times New Roman"/>
                <w:szCs w:val="20"/>
              </w:rPr>
              <w:t xml:space="preserve"> traffic model.</w:t>
            </w:r>
          </w:p>
          <w:p w14:paraId="12078CED"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Following typical </w:t>
            </w:r>
            <w:proofErr w:type="spellStart"/>
            <w:r>
              <w:rPr>
                <w:rFonts w:ascii="Times New Roman" w:eastAsia="SimSun" w:hAnsi="Times New Roman" w:cs="Times New Roman"/>
                <w:szCs w:val="20"/>
              </w:rPr>
              <w:t>eMBB</w:t>
            </w:r>
            <w:proofErr w:type="spellEnd"/>
            <w:r>
              <w:rPr>
                <w:rFonts w:ascii="Times New Roman" w:eastAsia="SimSun" w:hAnsi="Times New Roman" w:cs="Times New Roman"/>
                <w:szCs w:val="20"/>
              </w:rPr>
              <w:t xml:space="preserve"> traffic models can be </w:t>
            </w:r>
            <w:proofErr w:type="spellStart"/>
            <w:r>
              <w:rPr>
                <w:rFonts w:ascii="Times New Roman" w:eastAsia="SimSun" w:hAnsi="Times New Roman" w:cs="Times New Roman"/>
                <w:szCs w:val="20"/>
              </w:rPr>
              <w:t>resued</w:t>
            </w:r>
            <w:proofErr w:type="spellEnd"/>
            <w:r>
              <w:rPr>
                <w:rFonts w:ascii="Times New Roman" w:eastAsia="SimSun" w:hAnsi="Times New Roman" w:cs="Times New Roman"/>
                <w:szCs w:val="20"/>
              </w:rPr>
              <w:t xml:space="preserve"> (captured in TR38.840)</w:t>
            </w:r>
          </w:p>
          <w:p w14:paraId="46B62BED" w14:textId="77777777" w:rsidR="00DE39D6" w:rsidRDefault="00DE39D6">
            <w:pPr>
              <w:rPr>
                <w:rFonts w:ascii="Times New Roman" w:eastAsia="SimSu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34"/>
              <w:gridCol w:w="2016"/>
              <w:gridCol w:w="1665"/>
            </w:tblGrid>
            <w:tr w:rsidR="00DE39D6" w14:paraId="1508F8B1"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55BFF60B" w14:textId="77777777" w:rsidR="00DE39D6" w:rsidRDefault="00DE39D6">
                  <w:pPr>
                    <w:pStyle w:val="TAH"/>
                    <w:rPr>
                      <w:sz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404EE0C2" w14:textId="77777777" w:rsidR="00DE39D6" w:rsidRDefault="00FB304E">
                  <w:pPr>
                    <w:pStyle w:val="TAH"/>
                  </w:pPr>
                  <w:r>
                    <w:t>FTP traffic</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2D11475F" w14:textId="77777777" w:rsidR="00DE39D6" w:rsidRDefault="00FB304E">
                  <w:pPr>
                    <w:pStyle w:val="TAH"/>
                  </w:pPr>
                  <w:r>
                    <w:t>Instant messaging</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0AEBD9A3" w14:textId="77777777" w:rsidR="00DE39D6" w:rsidRDefault="00FB304E">
                  <w:pPr>
                    <w:pStyle w:val="TAH"/>
                  </w:pPr>
                  <w:r>
                    <w:t>VoIP</w:t>
                  </w:r>
                </w:p>
              </w:tc>
            </w:tr>
            <w:tr w:rsidR="00DE39D6" w14:paraId="6D85DCB5"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143953CD" w14:textId="77777777" w:rsidR="00DE39D6" w:rsidRDefault="00FB304E">
                  <w:pPr>
                    <w:pStyle w:val="TAL"/>
                  </w:pPr>
                  <w:r>
                    <w:t>Model</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650AD78" w14:textId="77777777" w:rsidR="00DE39D6" w:rsidRDefault="00FB304E">
                  <w:pPr>
                    <w:pStyle w:val="TAL"/>
                  </w:pPr>
                  <w:r>
                    <w:t>FTP model 3</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01BD82C" w14:textId="77777777" w:rsidR="00DE39D6" w:rsidRDefault="00FB304E">
                  <w:pPr>
                    <w:pStyle w:val="TAL"/>
                  </w:pPr>
                  <w:r>
                    <w:t>FTP model 3</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tcPr>
                <w:p w14:paraId="1740C1F7" w14:textId="77777777" w:rsidR="00DE39D6" w:rsidRDefault="00FB304E">
                  <w:pPr>
                    <w:pStyle w:val="TAL"/>
                    <w:rPr>
                      <w:color w:val="000000"/>
                    </w:rPr>
                  </w:pPr>
                  <w:r>
                    <w:t xml:space="preserve">As defined in </w:t>
                  </w:r>
                  <w:r>
                    <w:rPr>
                      <w:color w:val="000000"/>
                    </w:rPr>
                    <w:t>R1-070674.</w:t>
                  </w:r>
                </w:p>
                <w:p w14:paraId="2A5DDA21" w14:textId="77777777" w:rsidR="00DE39D6" w:rsidRDefault="00FB304E">
                  <w:pPr>
                    <w:pStyle w:val="TAL"/>
                  </w:pPr>
                  <w:r>
                    <w:t>Assume max two packets bundled.</w:t>
                  </w:r>
                </w:p>
              </w:tc>
            </w:tr>
            <w:tr w:rsidR="00DE39D6" w14:paraId="02581DA1"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4370F8DA" w14:textId="77777777" w:rsidR="00DE39D6" w:rsidRDefault="00FB304E">
                  <w:pPr>
                    <w:pStyle w:val="TAL"/>
                  </w:pPr>
                  <w:r>
                    <w:t>Packet size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600788A7" w14:textId="77777777" w:rsidR="00DE39D6" w:rsidRDefault="00FB304E">
                  <w:pPr>
                    <w:pStyle w:val="TAL"/>
                  </w:pPr>
                  <w:r>
                    <w:t>0.5 Mbytes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C12571F" w14:textId="77777777" w:rsidR="00DE39D6" w:rsidRDefault="00FB304E">
                  <w:pPr>
                    <w:pStyle w:val="TAL"/>
                  </w:pPr>
                  <w:r>
                    <w:t>0.1 Mbytes</w:t>
                  </w:r>
                </w:p>
              </w:tc>
              <w:tc>
                <w:tcPr>
                  <w:tcW w:w="1665" w:type="dxa"/>
                  <w:vMerge/>
                  <w:tcBorders>
                    <w:top w:val="single" w:sz="4" w:space="0" w:color="auto"/>
                    <w:left w:val="single" w:sz="4" w:space="0" w:color="auto"/>
                    <w:bottom w:val="single" w:sz="4" w:space="0" w:color="auto"/>
                    <w:right w:val="single" w:sz="4" w:space="0" w:color="auto"/>
                  </w:tcBorders>
                  <w:shd w:val="clear" w:color="auto" w:fill="auto"/>
                </w:tcPr>
                <w:p w14:paraId="06A4FBAF" w14:textId="77777777" w:rsidR="00DE39D6" w:rsidRDefault="00DE39D6">
                  <w:pPr>
                    <w:pStyle w:val="TAL"/>
                  </w:pPr>
                </w:p>
              </w:tc>
            </w:tr>
            <w:tr w:rsidR="00DE39D6" w14:paraId="3C6DD110"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09754DAF" w14:textId="77777777" w:rsidR="00DE39D6" w:rsidRDefault="00FB304E">
                  <w:pPr>
                    <w:pStyle w:val="TAL"/>
                  </w:pPr>
                  <w:r>
                    <w:t>Mean inter-arrival time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431DBC9" w14:textId="77777777" w:rsidR="00DE39D6" w:rsidRDefault="00FB304E">
                  <w:pPr>
                    <w:pStyle w:val="TAL"/>
                  </w:pPr>
                  <w:r>
                    <w:t xml:space="preserve">200 </w:t>
                  </w:r>
                  <w:proofErr w:type="spellStart"/>
                  <w:r>
                    <w:t>ms</w:t>
                  </w:r>
                  <w:proofErr w:type="spellEnd"/>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7C99B1B" w14:textId="77777777" w:rsidR="00DE39D6" w:rsidRDefault="00FB304E">
                  <w:pPr>
                    <w:pStyle w:val="TAL"/>
                  </w:pPr>
                  <w:r>
                    <w:t>2 sec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50377F" w14:textId="77777777" w:rsidR="00DE39D6" w:rsidRDefault="00DE39D6">
                  <w:pPr>
                    <w:pStyle w:val="TAL"/>
                    <w:rPr>
                      <w:rFonts w:eastAsia="Times New Roman"/>
                      <w:sz w:val="24"/>
                      <w:lang w:eastAsia="en-GB"/>
                    </w:rPr>
                  </w:pPr>
                </w:p>
              </w:tc>
            </w:tr>
          </w:tbl>
          <w:p w14:paraId="5BFA290E" w14:textId="77777777" w:rsidR="00DE39D6" w:rsidRDefault="00DE39D6">
            <w:pPr>
              <w:rPr>
                <w:rFonts w:ascii="Times New Roman" w:eastAsia="SimSun" w:hAnsi="Times New Roman" w:cs="Times New Roman"/>
                <w:szCs w:val="20"/>
              </w:rPr>
            </w:pPr>
          </w:p>
        </w:tc>
      </w:tr>
      <w:tr w:rsidR="00DE39D6" w14:paraId="1E680D25" w14:textId="77777777">
        <w:tc>
          <w:tcPr>
            <w:tcW w:w="1615" w:type="dxa"/>
          </w:tcPr>
          <w:p w14:paraId="269E0C3F" w14:textId="77777777" w:rsidR="00DE39D6" w:rsidRDefault="00FB304E">
            <w:pPr>
              <w:rPr>
                <w:rFonts w:ascii="Times New Roman" w:hAnsi="Times New Roman" w:cs="Times New Roman"/>
                <w:szCs w:val="20"/>
              </w:rPr>
            </w:pPr>
            <w:r>
              <w:rPr>
                <w:rFonts w:ascii="Times New Roman" w:hAnsi="Times New Roman" w:cs="Times New Roman"/>
              </w:rPr>
              <w:t>Nokia</w:t>
            </w:r>
          </w:p>
        </w:tc>
        <w:tc>
          <w:tcPr>
            <w:tcW w:w="1170" w:type="dxa"/>
          </w:tcPr>
          <w:p w14:paraId="18488922" w14:textId="77777777" w:rsidR="00DE39D6" w:rsidRDefault="00FB304E">
            <w:pPr>
              <w:rPr>
                <w:rFonts w:ascii="Times New Roman" w:hAnsi="Times New Roman" w:cs="Times New Roman"/>
                <w:szCs w:val="20"/>
              </w:rPr>
            </w:pPr>
            <w:r>
              <w:rPr>
                <w:rFonts w:ascii="Times New Roman" w:hAnsi="Times New Roman" w:cs="Times New Roman"/>
              </w:rPr>
              <w:t>Y</w:t>
            </w:r>
          </w:p>
        </w:tc>
        <w:tc>
          <w:tcPr>
            <w:tcW w:w="6844" w:type="dxa"/>
          </w:tcPr>
          <w:p w14:paraId="31C19254" w14:textId="77777777" w:rsidR="00DE39D6" w:rsidRDefault="00FB304E">
            <w:pPr>
              <w:rPr>
                <w:rFonts w:ascii="Times New Roman" w:hAnsi="Times New Roman" w:cs="Times New Roman"/>
              </w:rPr>
            </w:pPr>
            <w:r>
              <w:rPr>
                <w:rFonts w:ascii="Times New Roman" w:hAnsi="Times New Roman" w:cs="Times New Roman"/>
              </w:rPr>
              <w:t xml:space="preserve">We have used ftp3, 25kByte packets, 100 packets/s and 2 </w:t>
            </w:r>
            <w:proofErr w:type="spellStart"/>
            <w:r>
              <w:rPr>
                <w:rFonts w:ascii="Times New Roman" w:hAnsi="Times New Roman" w:cs="Times New Roman"/>
              </w:rPr>
              <w:t>eMBB</w:t>
            </w:r>
            <w:proofErr w:type="spellEnd"/>
            <w:r>
              <w:rPr>
                <w:rFonts w:ascii="Times New Roman" w:hAnsi="Times New Roman" w:cs="Times New Roman"/>
              </w:rPr>
              <w:t xml:space="preserve"> users per </w:t>
            </w:r>
            <w:proofErr w:type="gramStart"/>
            <w:r>
              <w:rPr>
                <w:rFonts w:ascii="Times New Roman" w:hAnsi="Times New Roman" w:cs="Times New Roman"/>
              </w:rPr>
              <w:t>cell  (</w:t>
            </w:r>
            <w:proofErr w:type="gramEnd"/>
            <w:r>
              <w:rPr>
                <w:rFonts w:ascii="Times New Roman" w:hAnsi="Times New Roman" w:cs="Times New Roman"/>
              </w:rPr>
              <w:t xml:space="preserve">overall our offered traffic is then 400kByte/s URLLC traffic per cell and 5MByte/s </w:t>
            </w:r>
            <w:proofErr w:type="spellStart"/>
            <w:r>
              <w:rPr>
                <w:rFonts w:ascii="Times New Roman" w:hAnsi="Times New Roman" w:cs="Times New Roman"/>
              </w:rPr>
              <w:t>eMBB</w:t>
            </w:r>
            <w:proofErr w:type="spellEnd"/>
            <w:r>
              <w:rPr>
                <w:rFonts w:ascii="Times New Roman" w:hAnsi="Times New Roman" w:cs="Times New Roman"/>
              </w:rPr>
              <w:t xml:space="preserve"> traffic). We can adopt other </w:t>
            </w:r>
            <w:proofErr w:type="spellStart"/>
            <w:r>
              <w:rPr>
                <w:rFonts w:ascii="Times New Roman" w:hAnsi="Times New Roman" w:cs="Times New Roman"/>
              </w:rPr>
              <w:t>eMBB</w:t>
            </w:r>
            <w:proofErr w:type="spellEnd"/>
            <w:r>
              <w:rPr>
                <w:rFonts w:ascii="Times New Roman" w:hAnsi="Times New Roman" w:cs="Times New Roman"/>
              </w:rPr>
              <w:t xml:space="preserve"> traffic parameters.</w:t>
            </w:r>
          </w:p>
          <w:p w14:paraId="6A176419" w14:textId="77777777" w:rsidR="00DE39D6" w:rsidRDefault="00FB304E">
            <w:pPr>
              <w:rPr>
                <w:rFonts w:ascii="Times New Roman" w:hAnsi="Times New Roman" w:cs="Times New Roman"/>
                <w:szCs w:val="20"/>
              </w:rPr>
            </w:pPr>
            <w:r>
              <w:rPr>
                <w:rFonts w:ascii="Times New Roman" w:hAnsi="Times New Roman" w:cs="Times New Roman"/>
              </w:rPr>
              <w:t>It would be good to have additionally a common target for the resource utilization of the simulated system.  Very low and very high loads are to our experience are easy cases (since the interference is not changing much), and therefore the resource utilization target in AR/VR case could be e.g. in range 30...70%.</w:t>
            </w:r>
          </w:p>
        </w:tc>
      </w:tr>
      <w:tr w:rsidR="003D7B9D" w14:paraId="04C4C9F8" w14:textId="77777777">
        <w:tc>
          <w:tcPr>
            <w:tcW w:w="1615" w:type="dxa"/>
          </w:tcPr>
          <w:p w14:paraId="41FD92F0" w14:textId="084F0016" w:rsidR="003D7B9D" w:rsidRDefault="003D7B9D">
            <w:pPr>
              <w:rPr>
                <w:rFonts w:ascii="Times New Roman" w:hAnsi="Times New Roman" w:cs="Times New Roman"/>
              </w:rPr>
            </w:pPr>
            <w:r>
              <w:rPr>
                <w:rFonts w:ascii="Times New Roman" w:hAnsi="Times New Roman" w:cs="Times New Roman"/>
              </w:rPr>
              <w:t>QC</w:t>
            </w:r>
          </w:p>
        </w:tc>
        <w:tc>
          <w:tcPr>
            <w:tcW w:w="1170" w:type="dxa"/>
          </w:tcPr>
          <w:p w14:paraId="37FADCAD" w14:textId="282E7782" w:rsidR="003D7B9D" w:rsidRDefault="003D7B9D">
            <w:pPr>
              <w:rPr>
                <w:rFonts w:ascii="Times New Roman" w:hAnsi="Times New Roman" w:cs="Times New Roman"/>
              </w:rPr>
            </w:pPr>
            <w:r>
              <w:rPr>
                <w:rFonts w:ascii="Times New Roman" w:hAnsi="Times New Roman" w:cs="Times New Roman"/>
              </w:rPr>
              <w:t>No</w:t>
            </w:r>
          </w:p>
        </w:tc>
        <w:tc>
          <w:tcPr>
            <w:tcW w:w="6844" w:type="dxa"/>
          </w:tcPr>
          <w:p w14:paraId="481801A1" w14:textId="77777777" w:rsidR="003D7B9D" w:rsidRDefault="003D7B9D" w:rsidP="003D7B9D">
            <w:pPr>
              <w:rPr>
                <w:rFonts w:ascii="Times New Roman" w:hAnsi="Times New Roman"/>
                <w:sz w:val="20"/>
                <w:szCs w:val="20"/>
              </w:rPr>
            </w:pPr>
            <w:r>
              <w:rPr>
                <w:rFonts w:ascii="Times New Roman" w:hAnsi="Times New Roman"/>
                <w:sz w:val="20"/>
                <w:szCs w:val="20"/>
              </w:rPr>
              <w:t xml:space="preserve">We simulated </w:t>
            </w:r>
            <w:proofErr w:type="spellStart"/>
            <w:r>
              <w:rPr>
                <w:rFonts w:ascii="Times New Roman" w:hAnsi="Times New Roman"/>
                <w:sz w:val="20"/>
                <w:szCs w:val="20"/>
              </w:rPr>
              <w:t>eMBB</w:t>
            </w:r>
            <w:proofErr w:type="spellEnd"/>
            <w:r>
              <w:rPr>
                <w:rFonts w:ascii="Times New Roman" w:hAnsi="Times New Roman"/>
                <w:sz w:val="20"/>
                <w:szCs w:val="20"/>
              </w:rPr>
              <w:t xml:space="preserve"> traffic following FTP model 3, 100K byte packet, with arrival rate of 25 </w:t>
            </w:r>
            <w:proofErr w:type="spellStart"/>
            <w:r>
              <w:rPr>
                <w:rFonts w:ascii="Times New Roman" w:hAnsi="Times New Roman"/>
                <w:sz w:val="20"/>
                <w:szCs w:val="20"/>
              </w:rPr>
              <w:t>pct</w:t>
            </w:r>
            <w:proofErr w:type="spellEnd"/>
            <w:r>
              <w:rPr>
                <w:rFonts w:ascii="Times New Roman" w:hAnsi="Times New Roman"/>
                <w:sz w:val="20"/>
                <w:szCs w:val="20"/>
              </w:rPr>
              <w:t xml:space="preserve">/s, 3 </w:t>
            </w:r>
            <w:proofErr w:type="spellStart"/>
            <w:r>
              <w:rPr>
                <w:rFonts w:ascii="Times New Roman" w:hAnsi="Times New Roman"/>
                <w:sz w:val="20"/>
                <w:szCs w:val="20"/>
              </w:rPr>
              <w:t>eMBB</w:t>
            </w:r>
            <w:proofErr w:type="spellEnd"/>
            <w:r>
              <w:rPr>
                <w:rFonts w:ascii="Times New Roman" w:hAnsi="Times New Roman"/>
                <w:sz w:val="20"/>
                <w:szCs w:val="20"/>
              </w:rPr>
              <w:t xml:space="preserve"> UE per cell. </w:t>
            </w:r>
          </w:p>
          <w:p w14:paraId="2DF0AA5F" w14:textId="5C034BB6" w:rsidR="003D7B9D" w:rsidRDefault="003D7B9D" w:rsidP="003D7B9D">
            <w:pPr>
              <w:rPr>
                <w:rFonts w:ascii="Times New Roman" w:hAnsi="Times New Roman" w:cs="Times New Roman"/>
              </w:rPr>
            </w:pPr>
            <w:r>
              <w:rPr>
                <w:rFonts w:ascii="Times New Roman" w:hAnsi="Times New Roman"/>
              </w:rPr>
              <w:t xml:space="preserve">We don’t see that URLLC performance is sensitive to </w:t>
            </w:r>
            <w:proofErr w:type="spellStart"/>
            <w:r>
              <w:rPr>
                <w:rFonts w:ascii="Times New Roman" w:hAnsi="Times New Roman"/>
              </w:rPr>
              <w:t>eMBB</w:t>
            </w:r>
            <w:proofErr w:type="spellEnd"/>
            <w:r>
              <w:rPr>
                <w:rFonts w:ascii="Times New Roman" w:hAnsi="Times New Roman"/>
              </w:rPr>
              <w:t xml:space="preserve"> traffic, as </w:t>
            </w:r>
            <w:proofErr w:type="spellStart"/>
            <w:r>
              <w:rPr>
                <w:rFonts w:ascii="Times New Roman" w:hAnsi="Times New Roman"/>
              </w:rPr>
              <w:t>eMBB</w:t>
            </w:r>
            <w:proofErr w:type="spellEnd"/>
            <w:r>
              <w:rPr>
                <w:rFonts w:ascii="Times New Roman" w:hAnsi="Times New Roman"/>
              </w:rPr>
              <w:t xml:space="preserve"> traffic is not that </w:t>
            </w:r>
            <w:proofErr w:type="spellStart"/>
            <w:r>
              <w:rPr>
                <w:rFonts w:ascii="Times New Roman" w:hAnsi="Times New Roman"/>
              </w:rPr>
              <w:t>bursty</w:t>
            </w:r>
            <w:proofErr w:type="spellEnd"/>
            <w:r>
              <w:rPr>
                <w:rFonts w:ascii="Times New Roman" w:hAnsi="Times New Roman"/>
              </w:rPr>
              <w:t>. URLLC performance might be sensitive to other cell’s URLLC traffic, due to its burstiness.</w:t>
            </w:r>
          </w:p>
        </w:tc>
      </w:tr>
    </w:tbl>
    <w:p w14:paraId="18CCF3CC" w14:textId="77777777" w:rsidR="00DE39D6" w:rsidRDefault="00DE39D6"/>
    <w:p w14:paraId="09B1AB29"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Pr>
          <w:rFonts w:ascii="Times New Roman" w:hAnsi="Times New Roman" w:cs="Times New Roman"/>
          <w:b/>
          <w:bCs/>
          <w:szCs w:val="20"/>
          <w:highlight w:val="yellow"/>
        </w:rPr>
        <w:t>8</w:t>
      </w:r>
      <w:r>
        <w:rPr>
          <w:rFonts w:ascii="Times New Roman" w:hAnsi="Times New Roman" w:cs="Times New Roman"/>
          <w:szCs w:val="20"/>
        </w:rPr>
        <w:t>:Companies</w:t>
      </w:r>
      <w:proofErr w:type="gramEnd"/>
      <w:r>
        <w:rPr>
          <w:rFonts w:ascii="Times New Roman" w:hAnsi="Times New Roman" w:cs="Times New Roman"/>
          <w:szCs w:val="20"/>
        </w:rPr>
        <w:t xml:space="preserve"> usually report resource utilization along with % of satisfied UEs because there is a trade-off between these two metrics. Do you think “resource utilization” should be a mandatory metric to enable fair comparison between schemes that have same % of satisfied UEs? This would be for both Case 1 and Case 2.</w:t>
      </w:r>
    </w:p>
    <w:tbl>
      <w:tblPr>
        <w:tblStyle w:val="TableGrid"/>
        <w:tblW w:w="0" w:type="auto"/>
        <w:tblLook w:val="04A0" w:firstRow="1" w:lastRow="0" w:firstColumn="1" w:lastColumn="0" w:noHBand="0" w:noVBand="1"/>
      </w:tblPr>
      <w:tblGrid>
        <w:gridCol w:w="1615"/>
        <w:gridCol w:w="1170"/>
        <w:gridCol w:w="6844"/>
      </w:tblGrid>
      <w:tr w:rsidR="00DE39D6" w14:paraId="77F28D94" w14:textId="77777777">
        <w:tc>
          <w:tcPr>
            <w:tcW w:w="1615" w:type="dxa"/>
          </w:tcPr>
          <w:p w14:paraId="7FFFF36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929700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5BBFD55"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A33A912" w14:textId="77777777">
        <w:tc>
          <w:tcPr>
            <w:tcW w:w="1615" w:type="dxa"/>
          </w:tcPr>
          <w:p w14:paraId="2F2E4F9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0323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68824F9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agree that RU is one important metric to better understand, compare or reproduce the results. </w:t>
            </w:r>
          </w:p>
        </w:tc>
      </w:tr>
      <w:tr w:rsidR="00DE39D6" w14:paraId="3E7F27E5" w14:textId="77777777">
        <w:tc>
          <w:tcPr>
            <w:tcW w:w="1615" w:type="dxa"/>
          </w:tcPr>
          <w:p w14:paraId="5AE9FC3E"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Nokia</w:t>
            </w:r>
          </w:p>
        </w:tc>
        <w:tc>
          <w:tcPr>
            <w:tcW w:w="1170" w:type="dxa"/>
          </w:tcPr>
          <w:p w14:paraId="5D7EB528" w14:textId="77777777" w:rsidR="00DE39D6" w:rsidRDefault="00FB304E">
            <w:pPr>
              <w:rPr>
                <w:rFonts w:ascii="Times New Roman" w:hAnsi="Times New Roman" w:cs="Times New Roman"/>
                <w:szCs w:val="20"/>
              </w:rPr>
            </w:pPr>
            <w:r>
              <w:rPr>
                <w:rFonts w:ascii="Times New Roman" w:hAnsi="Times New Roman" w:cs="Times New Roman"/>
                <w:szCs w:val="20"/>
              </w:rPr>
              <w:t>Y</w:t>
            </w:r>
          </w:p>
        </w:tc>
        <w:tc>
          <w:tcPr>
            <w:tcW w:w="6844" w:type="dxa"/>
          </w:tcPr>
          <w:p w14:paraId="60F8A92E" w14:textId="77777777" w:rsidR="00DE39D6" w:rsidRDefault="00DE39D6">
            <w:pPr>
              <w:rPr>
                <w:rFonts w:ascii="Times New Roman" w:hAnsi="Times New Roman" w:cs="Times New Roman"/>
                <w:szCs w:val="20"/>
              </w:rPr>
            </w:pPr>
          </w:p>
        </w:tc>
      </w:tr>
      <w:tr w:rsidR="00DE39D6" w14:paraId="752C931C" w14:textId="77777777">
        <w:tc>
          <w:tcPr>
            <w:tcW w:w="1615" w:type="dxa"/>
          </w:tcPr>
          <w:p w14:paraId="2F2A6265" w14:textId="77777777" w:rsidR="00DE39D6" w:rsidRDefault="00FB304E">
            <w:pPr>
              <w:rPr>
                <w:rFonts w:ascii="Times New Roman" w:hAnsi="Times New Roman" w:cs="Times New Roman"/>
                <w:szCs w:val="20"/>
              </w:rPr>
            </w:pPr>
            <w:r>
              <w:rPr>
                <w:rFonts w:ascii="Times New Roman" w:hAnsi="Times New Roman" w:cs="Times New Roman"/>
                <w:szCs w:val="20"/>
              </w:rPr>
              <w:t>MediaTek</w:t>
            </w:r>
          </w:p>
        </w:tc>
        <w:tc>
          <w:tcPr>
            <w:tcW w:w="1170" w:type="dxa"/>
          </w:tcPr>
          <w:p w14:paraId="080D8D3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AF0411E" w14:textId="77777777" w:rsidR="00DE39D6" w:rsidRDefault="00FB304E">
            <w:pPr>
              <w:rPr>
                <w:rFonts w:ascii="Times New Roman" w:hAnsi="Times New Roman" w:cs="Times New Roman"/>
                <w:szCs w:val="20"/>
              </w:rPr>
            </w:pPr>
            <w:r>
              <w:rPr>
                <w:rFonts w:ascii="Times New Roman" w:hAnsi="Times New Roman" w:cs="Times New Roman"/>
                <w:szCs w:val="20"/>
              </w:rPr>
              <w:t>Although RU is a useful metric, we don’t think RU should be a mandatory metric. At the end, the objective of the WI is to enable more accurate MCS selection. Obviously, better MCS selection implies better RU, and possibly better user-satisfaction rate.</w:t>
            </w:r>
          </w:p>
          <w:p w14:paraId="3DFEDB37" w14:textId="77777777" w:rsidR="00DE39D6" w:rsidRDefault="00FB304E">
            <w:pPr>
              <w:rPr>
                <w:rFonts w:ascii="Times New Roman" w:hAnsi="Times New Roman" w:cs="Times New Roman"/>
                <w:szCs w:val="20"/>
              </w:rPr>
            </w:pPr>
            <w:r>
              <w:rPr>
                <w:rFonts w:ascii="Times New Roman" w:hAnsi="Times New Roman" w:cs="Times New Roman"/>
                <w:szCs w:val="20"/>
              </w:rPr>
              <w:t>If we want to add another metric to be mandatory, we should mandate reporting “MCS selection accuracy” to align with the WI objective: “</w:t>
            </w:r>
            <w:r>
              <w:rPr>
                <w:rFonts w:ascii="Times New Roman" w:hAnsi="Times New Roman" w:cs="Times New Roman"/>
                <w:i/>
                <w:szCs w:val="20"/>
              </w:rPr>
              <w:t>CSI feedback enhancements to allow for more accurate MCS selection</w:t>
            </w:r>
            <w:r>
              <w:rPr>
                <w:rFonts w:ascii="Times New Roman" w:hAnsi="Times New Roman" w:cs="Times New Roman"/>
                <w:szCs w:val="20"/>
              </w:rPr>
              <w:t>”.</w:t>
            </w:r>
          </w:p>
        </w:tc>
      </w:tr>
      <w:tr w:rsidR="00D01BC7" w14:paraId="69FCAAD3" w14:textId="77777777">
        <w:tc>
          <w:tcPr>
            <w:tcW w:w="1615" w:type="dxa"/>
          </w:tcPr>
          <w:p w14:paraId="5BD8D353" w14:textId="0291F1A1" w:rsidR="00D01BC7" w:rsidRDefault="00D01BC7">
            <w:pPr>
              <w:rPr>
                <w:rFonts w:ascii="Times New Roman" w:hAnsi="Times New Roman" w:cs="Times New Roman"/>
                <w:szCs w:val="20"/>
              </w:rPr>
            </w:pPr>
            <w:proofErr w:type="spellStart"/>
            <w:r>
              <w:rPr>
                <w:rFonts w:ascii="Times New Roman" w:hAnsi="Times New Roman" w:cs="Times New Roman"/>
                <w:szCs w:val="20"/>
              </w:rPr>
              <w:t>InterDigital</w:t>
            </w:r>
            <w:proofErr w:type="spellEnd"/>
          </w:p>
        </w:tc>
        <w:tc>
          <w:tcPr>
            <w:tcW w:w="1170" w:type="dxa"/>
          </w:tcPr>
          <w:p w14:paraId="28300274" w14:textId="7A8F1C20" w:rsidR="00D01BC7" w:rsidRDefault="00D01BC7">
            <w:pPr>
              <w:rPr>
                <w:rFonts w:ascii="Times New Roman" w:hAnsi="Times New Roman" w:cs="Times New Roman"/>
                <w:szCs w:val="20"/>
              </w:rPr>
            </w:pPr>
            <w:r>
              <w:rPr>
                <w:rFonts w:ascii="Times New Roman" w:hAnsi="Times New Roman" w:cs="Times New Roman"/>
                <w:szCs w:val="20"/>
              </w:rPr>
              <w:t>Yes</w:t>
            </w:r>
          </w:p>
        </w:tc>
        <w:tc>
          <w:tcPr>
            <w:tcW w:w="6844" w:type="dxa"/>
          </w:tcPr>
          <w:p w14:paraId="54DAD3D0" w14:textId="77777777" w:rsidR="00D01BC7" w:rsidRDefault="00D01BC7">
            <w:pPr>
              <w:rPr>
                <w:rFonts w:ascii="Times New Roman" w:hAnsi="Times New Roman" w:cs="Times New Roman"/>
                <w:szCs w:val="20"/>
              </w:rPr>
            </w:pPr>
          </w:p>
        </w:tc>
      </w:tr>
      <w:tr w:rsidR="003D7B9D" w14:paraId="6DA34A15" w14:textId="77777777">
        <w:tc>
          <w:tcPr>
            <w:tcW w:w="1615" w:type="dxa"/>
          </w:tcPr>
          <w:p w14:paraId="6FAFF456" w14:textId="011E483D" w:rsidR="003D7B9D" w:rsidRDefault="003D7B9D">
            <w:pPr>
              <w:rPr>
                <w:rFonts w:ascii="Times New Roman" w:hAnsi="Times New Roman" w:cs="Times New Roman"/>
                <w:szCs w:val="20"/>
              </w:rPr>
            </w:pPr>
            <w:r>
              <w:rPr>
                <w:rFonts w:ascii="Times New Roman" w:hAnsi="Times New Roman" w:cs="Times New Roman"/>
                <w:szCs w:val="20"/>
              </w:rPr>
              <w:t>QC</w:t>
            </w:r>
          </w:p>
        </w:tc>
        <w:tc>
          <w:tcPr>
            <w:tcW w:w="1170" w:type="dxa"/>
          </w:tcPr>
          <w:p w14:paraId="4C3D7250" w14:textId="7EF59E35" w:rsidR="003D7B9D" w:rsidRDefault="003D7B9D">
            <w:pPr>
              <w:rPr>
                <w:rFonts w:ascii="Times New Roman" w:hAnsi="Times New Roman" w:cs="Times New Roman"/>
                <w:szCs w:val="20"/>
              </w:rPr>
            </w:pPr>
            <w:r>
              <w:rPr>
                <w:rFonts w:ascii="Times New Roman" w:hAnsi="Times New Roman" w:cs="Times New Roman"/>
                <w:szCs w:val="20"/>
              </w:rPr>
              <w:t>Yes</w:t>
            </w:r>
          </w:p>
        </w:tc>
        <w:tc>
          <w:tcPr>
            <w:tcW w:w="6844" w:type="dxa"/>
          </w:tcPr>
          <w:p w14:paraId="6C5756A1" w14:textId="1A9F11FB" w:rsidR="003D7B9D" w:rsidRDefault="003D7B9D">
            <w:pPr>
              <w:rPr>
                <w:rFonts w:ascii="Times New Roman" w:hAnsi="Times New Roman" w:cs="Times New Roman"/>
                <w:szCs w:val="20"/>
              </w:rPr>
            </w:pPr>
            <w:r>
              <w:rPr>
                <w:rFonts w:ascii="Times New Roman" w:hAnsi="Times New Roman" w:cs="Times New Roman"/>
                <w:szCs w:val="20"/>
              </w:rPr>
              <w:t>Resource utilization is an important metric. Comparing performance under different resource utilization rate is like compare apple with orange.</w:t>
            </w:r>
          </w:p>
        </w:tc>
      </w:tr>
    </w:tbl>
    <w:p w14:paraId="4A1499F9" w14:textId="77777777" w:rsidR="00DE39D6" w:rsidRDefault="00DE39D6">
      <w:pPr>
        <w:rPr>
          <w:rFonts w:ascii="Times New Roman" w:hAnsi="Times New Roman" w:cs="Times New Roman"/>
          <w:szCs w:val="20"/>
        </w:rPr>
      </w:pPr>
    </w:p>
    <w:p w14:paraId="1363C897"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Pr>
          <w:rFonts w:ascii="Times New Roman" w:hAnsi="Times New Roman" w:cs="Times New Roman"/>
          <w:b/>
          <w:bCs/>
          <w:szCs w:val="20"/>
          <w:highlight w:val="yellow"/>
        </w:rPr>
        <w:t>9</w:t>
      </w:r>
      <w:r>
        <w:rPr>
          <w:rFonts w:ascii="Times New Roman" w:hAnsi="Times New Roman" w:cs="Times New Roman"/>
          <w:szCs w:val="20"/>
        </w:rPr>
        <w:t>:Do</w:t>
      </w:r>
      <w:proofErr w:type="gramEnd"/>
      <w:r>
        <w:rPr>
          <w:rFonts w:ascii="Times New Roman" w:hAnsi="Times New Roman" w:cs="Times New Roman"/>
          <w:szCs w:val="20"/>
        </w:rPr>
        <w:t xml:space="preserve"> you have any other view on possible further alignment of evaluation assumptions?</w:t>
      </w:r>
    </w:p>
    <w:tbl>
      <w:tblPr>
        <w:tblStyle w:val="TableGrid"/>
        <w:tblW w:w="0" w:type="auto"/>
        <w:tblLook w:val="04A0" w:firstRow="1" w:lastRow="0" w:firstColumn="1" w:lastColumn="0" w:noHBand="0" w:noVBand="1"/>
      </w:tblPr>
      <w:tblGrid>
        <w:gridCol w:w="1615"/>
        <w:gridCol w:w="1170"/>
        <w:gridCol w:w="6844"/>
      </w:tblGrid>
      <w:tr w:rsidR="00DE39D6" w14:paraId="7C26415E" w14:textId="77777777">
        <w:tc>
          <w:tcPr>
            <w:tcW w:w="1615" w:type="dxa"/>
          </w:tcPr>
          <w:p w14:paraId="7613083E"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33025FD"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92E314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5983F82B" w14:textId="77777777">
        <w:tc>
          <w:tcPr>
            <w:tcW w:w="1615" w:type="dxa"/>
          </w:tcPr>
          <w:p w14:paraId="62A6B0A7"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2FD3DA19"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D62CC58" w14:textId="77777777" w:rsidR="00DE39D6" w:rsidRDefault="00FB304E">
            <w:pPr>
              <w:rPr>
                <w:rFonts w:ascii="Times New Roman" w:hAnsi="Times New Roman" w:cs="Times New Roman"/>
                <w:szCs w:val="20"/>
              </w:rPr>
            </w:pPr>
            <w:r>
              <w:rPr>
                <w:rFonts w:ascii="Times New Roman" w:hAnsi="Times New Roman" w:cs="Times New Roman"/>
                <w:szCs w:val="20"/>
              </w:rPr>
              <w:t xml:space="preserve">First, without agreeing on a limited set of scenarios, nothing will be useful as cross-checking other schemes become so difficult. </w:t>
            </w:r>
          </w:p>
          <w:p w14:paraId="02462EF4" w14:textId="77777777" w:rsidR="00DE39D6" w:rsidRDefault="00FB304E">
            <w:pPr>
              <w:rPr>
                <w:rFonts w:ascii="Times New Roman" w:hAnsi="Times New Roman" w:cs="Times New Roman"/>
                <w:szCs w:val="20"/>
              </w:rPr>
            </w:pPr>
            <w:r>
              <w:rPr>
                <w:rFonts w:ascii="Times New Roman" w:hAnsi="Times New Roman" w:cs="Times New Roman"/>
                <w:szCs w:val="20"/>
              </w:rPr>
              <w:t>Second, companies shall follow baseline simulation assumptions and details provided in other company contributions to evaluate schemes. Using sub-optimal solutions to other’s proposals often tends to have conflicts in the discussions.</w:t>
            </w:r>
          </w:p>
        </w:tc>
      </w:tr>
      <w:tr w:rsidR="00DE39D6" w14:paraId="0390B009" w14:textId="77777777">
        <w:tc>
          <w:tcPr>
            <w:tcW w:w="1615" w:type="dxa"/>
          </w:tcPr>
          <w:p w14:paraId="36D465F0" w14:textId="77777777" w:rsidR="00DE39D6" w:rsidRDefault="00DE39D6">
            <w:pPr>
              <w:rPr>
                <w:rFonts w:ascii="Times New Roman" w:hAnsi="Times New Roman" w:cs="Times New Roman"/>
                <w:szCs w:val="20"/>
              </w:rPr>
            </w:pPr>
          </w:p>
        </w:tc>
        <w:tc>
          <w:tcPr>
            <w:tcW w:w="1170" w:type="dxa"/>
          </w:tcPr>
          <w:p w14:paraId="0D576A47" w14:textId="77777777" w:rsidR="00DE39D6" w:rsidRDefault="00DE39D6">
            <w:pPr>
              <w:rPr>
                <w:rFonts w:ascii="Times New Roman" w:hAnsi="Times New Roman" w:cs="Times New Roman"/>
                <w:szCs w:val="20"/>
              </w:rPr>
            </w:pPr>
          </w:p>
        </w:tc>
        <w:tc>
          <w:tcPr>
            <w:tcW w:w="6844" w:type="dxa"/>
          </w:tcPr>
          <w:p w14:paraId="6D94E135" w14:textId="77777777" w:rsidR="00DE39D6" w:rsidRDefault="00DE39D6">
            <w:pPr>
              <w:rPr>
                <w:rFonts w:ascii="Times New Roman" w:hAnsi="Times New Roman" w:cs="Times New Roman"/>
                <w:szCs w:val="20"/>
              </w:rPr>
            </w:pPr>
          </w:p>
        </w:tc>
      </w:tr>
    </w:tbl>
    <w:p w14:paraId="60BDED75" w14:textId="5B8A14C8" w:rsidR="00DE39D6" w:rsidRDefault="00DE39D6">
      <w:pPr>
        <w:rPr>
          <w:rFonts w:ascii="Times New Roman" w:hAnsi="Times New Roman" w:cs="Times New Roman"/>
          <w:szCs w:val="20"/>
        </w:rPr>
      </w:pPr>
    </w:p>
    <w:p w14:paraId="1BC4B391" w14:textId="77777777" w:rsidR="003D7B9D" w:rsidRDefault="003D7B9D" w:rsidP="003D7B9D">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64298E07" w14:textId="52CD5F3E"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FL proposal 8.2-</w:t>
      </w:r>
      <w:r w:rsidR="00CF03A4">
        <w:rPr>
          <w:rFonts w:ascii="Times New Roman" w:hAnsi="Times New Roman" w:cs="Times New Roman"/>
          <w:szCs w:val="20"/>
        </w:rPr>
        <w:t>1</w:t>
      </w:r>
      <w:r>
        <w:rPr>
          <w:rFonts w:ascii="Times New Roman" w:hAnsi="Times New Roman" w:cs="Times New Roman"/>
          <w:szCs w:val="20"/>
        </w:rPr>
        <w:t xml:space="preserve"> seems acceptable as is for 5 companies</w:t>
      </w:r>
    </w:p>
    <w:p w14:paraId="293A7FE8"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1 company (Intel) would like to merge the two Case 1c schemes</w:t>
      </w:r>
    </w:p>
    <w:p w14:paraId="4449A732"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58A000AE" w14:textId="77777777" w:rsidR="003D7B9D" w:rsidRDefault="003D7B9D" w:rsidP="003D7B9D">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t>
      </w:r>
      <w:proofErr w:type="spellStart"/>
      <w:r>
        <w:rPr>
          <w:rFonts w:ascii="Times New Roman" w:hAnsi="Times New Roman" w:cs="Times New Roman"/>
          <w:szCs w:val="20"/>
        </w:rPr>
        <w:t>Futurewei</w:t>
      </w:r>
      <w:proofErr w:type="spellEnd"/>
      <w:r>
        <w:rPr>
          <w:rFonts w:ascii="Times New Roman" w:hAnsi="Times New Roman" w:cs="Times New Roman"/>
          <w:szCs w:val="20"/>
        </w:rPr>
        <w:t>) would like to keep “interference statistics” in the list</w:t>
      </w:r>
    </w:p>
    <w:p w14:paraId="0D46F30C" w14:textId="77777777" w:rsidR="003D7B9D" w:rsidRDefault="003D7B9D" w:rsidP="003D7B9D">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(HW) would like to keep “interference covariance matrix” in the list</w:t>
      </w:r>
    </w:p>
    <w:p w14:paraId="75E6D30C" w14:textId="77777777" w:rsidR="003D7B9D" w:rsidRDefault="003D7B9D" w:rsidP="003D7B9D">
      <w:pPr>
        <w:pStyle w:val="ListParagraph"/>
        <w:numPr>
          <w:ilvl w:val="1"/>
          <w:numId w:val="13"/>
        </w:numPr>
        <w:rPr>
          <w:rFonts w:ascii="Times New Roman" w:hAnsi="Times New Roman" w:cs="Times New Roman"/>
          <w:szCs w:val="20"/>
        </w:rPr>
      </w:pPr>
      <w:r>
        <w:rPr>
          <w:rFonts w:ascii="Times New Roman" w:hAnsi="Times New Roman" w:cs="Times New Roman"/>
          <w:szCs w:val="20"/>
        </w:rPr>
        <w:t xml:space="preserve">3 companies (HW, </w:t>
      </w:r>
      <w:proofErr w:type="spellStart"/>
      <w:r>
        <w:rPr>
          <w:rFonts w:ascii="Times New Roman" w:hAnsi="Times New Roman" w:cs="Times New Roman"/>
          <w:szCs w:val="20"/>
        </w:rPr>
        <w:t>Mediatek</w:t>
      </w:r>
      <w:proofErr w:type="spellEnd"/>
      <w:r>
        <w:rPr>
          <w:rFonts w:ascii="Times New Roman" w:hAnsi="Times New Roman" w:cs="Times New Roman"/>
          <w:szCs w:val="20"/>
        </w:rPr>
        <w:t>, Lenovo) would like to keep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enhancements” in the list</w:t>
      </w:r>
    </w:p>
    <w:p w14:paraId="333B5C56" w14:textId="77777777" w:rsidR="003D7B9D" w:rsidRDefault="003D7B9D" w:rsidP="003D7B9D">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(Qualcomm) would like to keep “CSI prediction” in the list</w:t>
      </w:r>
    </w:p>
    <w:p w14:paraId="07521527" w14:textId="77777777" w:rsidR="003D7B9D" w:rsidRDefault="003D7B9D" w:rsidP="003D7B9D">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(Qualcomm) would like to keep “CSI expiration time” in the list</w:t>
      </w:r>
    </w:p>
    <w:p w14:paraId="73023EB3" w14:textId="77777777" w:rsidR="003D7B9D" w:rsidRDefault="003D7B9D" w:rsidP="003D7B9D">
      <w:pPr>
        <w:rPr>
          <w:rFonts w:ascii="Times New Roman" w:hAnsi="Times New Roman" w:cs="Times New Roman"/>
          <w:szCs w:val="20"/>
        </w:rPr>
      </w:pPr>
      <w:r>
        <w:rPr>
          <w:rFonts w:ascii="Times New Roman" w:hAnsi="Times New Roman" w:cs="Times New Roman"/>
          <w:szCs w:val="20"/>
        </w:rPr>
        <w:t xml:space="preserve">In FL understanding, 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most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is also very thin.</w:t>
      </w:r>
    </w:p>
    <w:p w14:paraId="382C4872" w14:textId="77777777" w:rsidR="003D7B9D" w:rsidRDefault="003D7B9D" w:rsidP="003D7B9D">
      <w:pPr>
        <w:rPr>
          <w:rFonts w:ascii="Times New Roman" w:hAnsi="Times New Roman" w:cs="Times New Roman"/>
          <w:szCs w:val="20"/>
        </w:rPr>
      </w:pPr>
      <w:r>
        <w:rPr>
          <w:rFonts w:ascii="Times New Roman" w:hAnsi="Times New Roman" w:cs="Times New Roman"/>
          <w:szCs w:val="20"/>
        </w:rPr>
        <w:t xml:space="preserve">For the schemes list in FL proposal 8.1-1, further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possible (and expected) based on additional analysis and/or evaluation results. </w:t>
      </w:r>
    </w:p>
    <w:p w14:paraId="15E41B27" w14:textId="77777777" w:rsidR="003D7B9D" w:rsidRDefault="003D7B9D" w:rsidP="003D7B9D">
      <w:pPr>
        <w:rPr>
          <w:rFonts w:ascii="Times New Roman" w:hAnsi="Times New Roman" w:cs="Times New Roman"/>
          <w:szCs w:val="20"/>
        </w:rPr>
      </w:pPr>
      <w:r>
        <w:rPr>
          <w:rFonts w:ascii="Times New Roman" w:hAnsi="Times New Roman" w:cs="Times New Roman"/>
          <w:szCs w:val="20"/>
        </w:rPr>
        <w:t>In view of the input, moderator proposes the following. The changes are red are to further clarify what the schemes consist of.</w:t>
      </w:r>
    </w:p>
    <w:p w14:paraId="6AF2638F" w14:textId="77777777" w:rsidR="003D7B9D" w:rsidRDefault="003D7B9D" w:rsidP="003D7B9D">
      <w:pPr>
        <w:rPr>
          <w:rFonts w:ascii="Times New Roman" w:hAnsi="Times New Roman" w:cs="Times New Roman"/>
          <w:b/>
          <w:bCs/>
          <w:szCs w:val="20"/>
        </w:rPr>
      </w:pPr>
      <w:bookmarkStart w:id="4" w:name="_Hlk62764204"/>
      <w:r>
        <w:rPr>
          <w:rFonts w:ascii="Times New Roman" w:hAnsi="Times New Roman" w:cs="Times New Roman"/>
          <w:b/>
          <w:bCs/>
          <w:szCs w:val="20"/>
          <w:highlight w:val="magenta"/>
        </w:rPr>
        <w:lastRenderedPageBreak/>
        <w:t xml:space="preserve">FL proposal 8.2-2: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6FE24E39" w14:textId="77777777" w:rsidR="003D7B9D" w:rsidRDefault="003D7B9D" w:rsidP="003D7B9D">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57DFC27D" w14:textId="77777777" w:rsidR="003D7B9D" w:rsidRDefault="003D7B9D" w:rsidP="003D7B9D">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using maximum interference from multiple IMR </w:t>
      </w:r>
      <w:r>
        <w:rPr>
          <w:rFonts w:ascii="Times New Roman" w:eastAsia="SimSun" w:hAnsi="Times New Roman" w:cs="Times New Roman" w:hint="eastAsia"/>
          <w:b/>
          <w:bCs/>
          <w:color w:val="FF0000"/>
          <w:szCs w:val="20"/>
          <w:lang w:eastAsia="zh-CN"/>
        </w:rPr>
        <w:t>occasions</w:t>
      </w:r>
    </w:p>
    <w:p w14:paraId="3E3510E6" w14:textId="77777777" w:rsidR="003D7B9D" w:rsidRDefault="003D7B9D" w:rsidP="003D7B9D">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w:t>
      </w:r>
      <w:r w:rsidRPr="0062435F">
        <w:rPr>
          <w:rFonts w:ascii="Times New Roman" w:hAnsi="Times New Roman" w:cs="Times New Roman"/>
          <w:b/>
          <w:bCs/>
          <w:color w:val="FF0000"/>
          <w:szCs w:val="20"/>
        </w:rPr>
        <w:t xml:space="preserve">Worst-M </w:t>
      </w:r>
      <w:r>
        <w:rPr>
          <w:rFonts w:ascii="Times New Roman" w:hAnsi="Times New Roman" w:cs="Times New Roman"/>
          <w:b/>
          <w:bCs/>
          <w:color w:val="FF0000"/>
          <w:szCs w:val="20"/>
        </w:rPr>
        <w:t>CQI reporting</w:t>
      </w:r>
    </w:p>
    <w:p w14:paraId="14D61914" w14:textId="77777777" w:rsidR="003D7B9D" w:rsidRPr="0062435F" w:rsidRDefault="003D7B9D" w:rsidP="003D7B9D">
      <w:pPr>
        <w:pStyle w:val="ListParagraph"/>
        <w:numPr>
          <w:ilvl w:val="0"/>
          <w:numId w:val="13"/>
        </w:numPr>
        <w:rPr>
          <w:rFonts w:ascii="Times New Roman" w:hAnsi="Times New Roman" w:cs="Times New Roman"/>
          <w:b/>
          <w:bCs/>
          <w:szCs w:val="20"/>
        </w:rPr>
      </w:pPr>
      <w:r w:rsidRPr="0062435F">
        <w:rPr>
          <w:rFonts w:ascii="Times New Roman" w:hAnsi="Times New Roman" w:cs="Times New Roman"/>
          <w:b/>
          <w:bCs/>
          <w:szCs w:val="20"/>
        </w:rPr>
        <w:t>Case 1e: UE updates CQI more frequently than RI/PMI to reduce processing time</w:t>
      </w:r>
    </w:p>
    <w:bookmarkEnd w:id="4"/>
    <w:p w14:paraId="5234AD50" w14:textId="03C64408" w:rsidR="004B1E36" w:rsidRDefault="004B1E36" w:rsidP="004B1E36">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w:t>
      </w:r>
      <w:r w:rsidR="00805EFE">
        <w:rPr>
          <w:rFonts w:ascii="Times New Roman" w:eastAsiaTheme="minorEastAsia" w:hAnsi="Times New Roman" w:cstheme="minorBidi"/>
          <w:sz w:val="28"/>
          <w:szCs w:val="28"/>
          <w:lang w:val="en-US" w:eastAsia="ko-KR"/>
        </w:rPr>
        <w:t>2</w:t>
      </w:r>
    </w:p>
    <w:p w14:paraId="5B4C33DE" w14:textId="3B7D5803" w:rsidR="003D7B9D" w:rsidRPr="004B1E36" w:rsidRDefault="002D3B1D">
      <w:pPr>
        <w:rPr>
          <w:rFonts w:ascii="Times New Roman" w:hAnsi="Times New Roman" w:cs="Times New Roman"/>
          <w:szCs w:val="20"/>
        </w:rPr>
      </w:pPr>
      <w:r>
        <w:rPr>
          <w:rFonts w:ascii="Times New Roman" w:hAnsi="Times New Roman" w:cs="Times New Roman"/>
          <w:szCs w:val="20"/>
        </w:rPr>
        <w:t xml:space="preserve">Following Chairman recommendation to have a more in-depth discussion of pros/cons of each scheme, two steps seem necessary. First step would be to agree on a list of schemes to discuss (with basic description), based on the input to RAN1#104-e. Second step would be to agree on a list of criteria (beyond performance evaluation) on which to base the discussion. </w:t>
      </w:r>
    </w:p>
    <w:p w14:paraId="714B9770" w14:textId="0E4F2EEB" w:rsidR="00DE39D6" w:rsidRDefault="002D3B1D">
      <w:pPr>
        <w:rPr>
          <w:rFonts w:ascii="Times New Roman" w:hAnsi="Times New Roman" w:cs="Times New Roman"/>
          <w:szCs w:val="20"/>
        </w:rPr>
      </w:pPr>
      <w:r>
        <w:rPr>
          <w:rFonts w:ascii="Times New Roman" w:hAnsi="Times New Roman" w:cs="Times New Roman"/>
          <w:szCs w:val="20"/>
        </w:rPr>
        <w:t xml:space="preserve">For </w:t>
      </w:r>
      <w:r w:rsidR="00767F69">
        <w:rPr>
          <w:rFonts w:ascii="Times New Roman" w:hAnsi="Times New Roman" w:cs="Times New Roman"/>
          <w:szCs w:val="20"/>
        </w:rPr>
        <w:t xml:space="preserve">new reporting Case 1, </w:t>
      </w:r>
      <w:r>
        <w:rPr>
          <w:rFonts w:ascii="Times New Roman" w:hAnsi="Times New Roman" w:cs="Times New Roman"/>
          <w:szCs w:val="20"/>
        </w:rPr>
        <w:t xml:space="preserve">the </w:t>
      </w:r>
      <w:r w:rsidR="00767F69">
        <w:rPr>
          <w:rFonts w:ascii="Times New Roman" w:hAnsi="Times New Roman" w:cs="Times New Roman"/>
          <w:szCs w:val="20"/>
        </w:rPr>
        <w:t>m</w:t>
      </w:r>
      <w:r>
        <w:rPr>
          <w:rFonts w:ascii="Times New Roman" w:hAnsi="Times New Roman" w:cs="Times New Roman"/>
          <w:szCs w:val="20"/>
        </w:rPr>
        <w:t xml:space="preserve">oderator </w:t>
      </w:r>
      <w:r w:rsidR="00767F69">
        <w:rPr>
          <w:rFonts w:ascii="Times New Roman" w:hAnsi="Times New Roman" w:cs="Times New Roman"/>
          <w:szCs w:val="20"/>
        </w:rPr>
        <w:t>identifies</w:t>
      </w:r>
      <w:r>
        <w:rPr>
          <w:rFonts w:ascii="Times New Roman" w:hAnsi="Times New Roman" w:cs="Times New Roman"/>
          <w:szCs w:val="20"/>
        </w:rPr>
        <w:t xml:space="preserve"> the following</w:t>
      </w:r>
      <w:r w:rsidR="00767F69">
        <w:rPr>
          <w:rFonts w:ascii="Times New Roman" w:hAnsi="Times New Roman" w:cs="Times New Roman"/>
          <w:szCs w:val="20"/>
        </w:rPr>
        <w:t xml:space="preserve"> list</w:t>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2425"/>
        <w:gridCol w:w="3994"/>
        <w:gridCol w:w="3210"/>
      </w:tblGrid>
      <w:tr w:rsidR="002D3B1D" w14:paraId="432807A2" w14:textId="77777777" w:rsidTr="00767F69">
        <w:tc>
          <w:tcPr>
            <w:tcW w:w="2425" w:type="dxa"/>
          </w:tcPr>
          <w:p w14:paraId="6D27D819" w14:textId="383FDE47" w:rsidR="002D3B1D" w:rsidRPr="00D31D0A" w:rsidRDefault="00767F69">
            <w:pPr>
              <w:rPr>
                <w:rFonts w:ascii="Times New Roman" w:hAnsi="Times New Roman" w:cs="Times New Roman"/>
                <w:b/>
                <w:bCs/>
                <w:szCs w:val="20"/>
              </w:rPr>
            </w:pPr>
            <w:r w:rsidRPr="00D31D0A">
              <w:rPr>
                <w:rFonts w:ascii="Times New Roman" w:hAnsi="Times New Roman" w:cs="Times New Roman"/>
                <w:b/>
                <w:bCs/>
                <w:szCs w:val="20"/>
              </w:rPr>
              <w:t>Scheme</w:t>
            </w:r>
          </w:p>
        </w:tc>
        <w:tc>
          <w:tcPr>
            <w:tcW w:w="3994" w:type="dxa"/>
          </w:tcPr>
          <w:p w14:paraId="2C9A247B" w14:textId="324A9A01" w:rsidR="002D3B1D" w:rsidRPr="00D31D0A" w:rsidRDefault="00767F69">
            <w:pPr>
              <w:rPr>
                <w:rFonts w:ascii="Times New Roman" w:hAnsi="Times New Roman" w:cs="Times New Roman"/>
                <w:b/>
                <w:bCs/>
                <w:szCs w:val="20"/>
              </w:rPr>
            </w:pPr>
            <w:r w:rsidRPr="00D31D0A">
              <w:rPr>
                <w:rFonts w:ascii="Times New Roman" w:hAnsi="Times New Roman" w:cs="Times New Roman"/>
                <w:b/>
                <w:bCs/>
                <w:szCs w:val="20"/>
              </w:rPr>
              <w:t>New report quantity</w:t>
            </w:r>
          </w:p>
        </w:tc>
        <w:tc>
          <w:tcPr>
            <w:tcW w:w="3210" w:type="dxa"/>
          </w:tcPr>
          <w:p w14:paraId="30763DA7" w14:textId="1D9E526C" w:rsidR="002D3B1D" w:rsidRPr="003B19DB" w:rsidRDefault="00A10AF3">
            <w:pPr>
              <w:rPr>
                <w:rFonts w:ascii="Times New Roman" w:hAnsi="Times New Roman" w:cs="Times New Roman"/>
                <w:b/>
                <w:bCs/>
                <w:szCs w:val="20"/>
              </w:rPr>
            </w:pPr>
            <w:r>
              <w:rPr>
                <w:rFonts w:ascii="Times New Roman" w:hAnsi="Times New Roman" w:cs="Times New Roman"/>
                <w:b/>
                <w:bCs/>
                <w:szCs w:val="20"/>
              </w:rPr>
              <w:t>Target</w:t>
            </w:r>
            <w:r w:rsidR="003B19DB">
              <w:rPr>
                <w:rFonts w:ascii="Times New Roman" w:hAnsi="Times New Roman" w:cs="Times New Roman"/>
                <w:b/>
                <w:bCs/>
                <w:szCs w:val="20"/>
              </w:rPr>
              <w:t>/benefit</w:t>
            </w:r>
          </w:p>
        </w:tc>
      </w:tr>
      <w:tr w:rsidR="002D3B1D" w14:paraId="0B6257AF" w14:textId="77777777" w:rsidTr="00767F69">
        <w:tc>
          <w:tcPr>
            <w:tcW w:w="2425" w:type="dxa"/>
          </w:tcPr>
          <w:p w14:paraId="71B9B521" w14:textId="4BFAAE79"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Statistical CSI</w:t>
            </w:r>
            <w:r w:rsidR="002D0818" w:rsidRPr="002D0818">
              <w:rPr>
                <w:rFonts w:ascii="Times New Roman" w:hAnsi="Times New Roman" w:cs="Times New Roman"/>
                <w:sz w:val="20"/>
                <w:szCs w:val="18"/>
              </w:rPr>
              <w:t>/SINR</w:t>
            </w:r>
            <w:r w:rsidRPr="002D0818">
              <w:rPr>
                <w:rFonts w:ascii="Times New Roman" w:hAnsi="Times New Roman" w:cs="Times New Roman"/>
                <w:sz w:val="20"/>
                <w:szCs w:val="18"/>
              </w:rPr>
              <w:t xml:space="preserve"> [6][13]</w:t>
            </w:r>
            <w:ins w:id="5" w:author="Author" w:date="2021-02-03T14:31:00Z">
              <w:r w:rsidR="004A7AA0">
                <w:rPr>
                  <w:rFonts w:ascii="Times New Roman" w:hAnsi="Times New Roman" w:cs="Times New Roman"/>
                  <w:sz w:val="20"/>
                  <w:szCs w:val="18"/>
                </w:rPr>
                <w:t>[10]</w:t>
              </w:r>
            </w:ins>
          </w:p>
        </w:tc>
        <w:tc>
          <w:tcPr>
            <w:tcW w:w="3994" w:type="dxa"/>
          </w:tcPr>
          <w:p w14:paraId="7C66A6AD" w14:textId="0BD2F28D"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Mean and variance CQI</w:t>
            </w:r>
            <w:r w:rsidR="00095524" w:rsidRPr="002D0818">
              <w:rPr>
                <w:rFonts w:ascii="Times New Roman" w:hAnsi="Times New Roman" w:cs="Times New Roman"/>
                <w:sz w:val="20"/>
                <w:szCs w:val="18"/>
              </w:rPr>
              <w:t>/SINR</w:t>
            </w:r>
            <w:r w:rsidRPr="002D0818">
              <w:rPr>
                <w:rFonts w:ascii="Times New Roman" w:hAnsi="Times New Roman" w:cs="Times New Roman"/>
                <w:sz w:val="20"/>
                <w:szCs w:val="18"/>
              </w:rPr>
              <w:t xml:space="preserve"> from a set of CSI-IM instances</w:t>
            </w:r>
          </w:p>
        </w:tc>
        <w:tc>
          <w:tcPr>
            <w:tcW w:w="3210" w:type="dxa"/>
          </w:tcPr>
          <w:p w14:paraId="755C54AC" w14:textId="7DF75A7E" w:rsidR="002D3B1D" w:rsidRPr="002D0818" w:rsidRDefault="00095524">
            <w:pPr>
              <w:rPr>
                <w:rFonts w:ascii="Times New Roman" w:hAnsi="Times New Roman" w:cs="Times New Roman"/>
                <w:sz w:val="20"/>
                <w:szCs w:val="18"/>
              </w:rPr>
            </w:pPr>
            <w:r w:rsidRPr="002D0818">
              <w:rPr>
                <w:rFonts w:ascii="Times New Roman" w:hAnsi="Times New Roman" w:cs="Times New Roman"/>
                <w:sz w:val="20"/>
                <w:szCs w:val="18"/>
              </w:rPr>
              <w:t xml:space="preserve">Scheduler gets </w:t>
            </w:r>
            <w:r w:rsidR="002D0818" w:rsidRPr="002D0818">
              <w:rPr>
                <w:rFonts w:ascii="Times New Roman" w:hAnsi="Times New Roman" w:cs="Times New Roman"/>
                <w:sz w:val="20"/>
                <w:szCs w:val="18"/>
              </w:rPr>
              <w:t>worst-case CSI</w:t>
            </w:r>
            <w:r w:rsidRPr="002D0818">
              <w:rPr>
                <w:rFonts w:ascii="Times New Roman" w:hAnsi="Times New Roman" w:cs="Times New Roman"/>
                <w:sz w:val="20"/>
                <w:szCs w:val="18"/>
              </w:rPr>
              <w:t xml:space="preserve"> (without needing frequent CSI reports)</w:t>
            </w:r>
          </w:p>
          <w:p w14:paraId="09152613" w14:textId="7C7BA862" w:rsidR="00095524" w:rsidRPr="002D0818" w:rsidRDefault="002D0818">
            <w:pPr>
              <w:rPr>
                <w:rFonts w:ascii="Times New Roman" w:hAnsi="Times New Roman" w:cs="Times New Roman"/>
                <w:sz w:val="20"/>
                <w:szCs w:val="18"/>
              </w:rPr>
            </w:pPr>
            <w:r w:rsidRPr="002D0818">
              <w:rPr>
                <w:rFonts w:ascii="Times New Roman" w:hAnsi="Times New Roman" w:cs="Times New Roman"/>
                <w:sz w:val="20"/>
                <w:szCs w:val="18"/>
              </w:rPr>
              <w:t>Scheduler gets i</w:t>
            </w:r>
            <w:r w:rsidR="00095524" w:rsidRPr="002D0818">
              <w:rPr>
                <w:rFonts w:ascii="Times New Roman" w:hAnsi="Times New Roman" w:cs="Times New Roman"/>
                <w:sz w:val="20"/>
                <w:szCs w:val="18"/>
              </w:rPr>
              <w:t>nformation relevant to any TBS/BLER target (SINR)</w:t>
            </w:r>
          </w:p>
        </w:tc>
      </w:tr>
      <w:tr w:rsidR="002D3B1D" w14:paraId="23FED59C" w14:textId="77777777" w:rsidTr="00767F69">
        <w:tc>
          <w:tcPr>
            <w:tcW w:w="2425" w:type="dxa"/>
          </w:tcPr>
          <w:p w14:paraId="56CA9191" w14:textId="2432EFB5"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CSI prediction [21]</w:t>
            </w:r>
          </w:p>
        </w:tc>
        <w:tc>
          <w:tcPr>
            <w:tcW w:w="3994" w:type="dxa"/>
          </w:tcPr>
          <w:p w14:paraId="343F3BF9" w14:textId="11C1FD6E"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CSI for a set of future instances</w:t>
            </w:r>
          </w:p>
        </w:tc>
        <w:tc>
          <w:tcPr>
            <w:tcW w:w="3210" w:type="dxa"/>
          </w:tcPr>
          <w:p w14:paraId="78EC8031" w14:textId="04DEC9FB" w:rsidR="002D3B1D" w:rsidRPr="002D0818" w:rsidRDefault="002D0818">
            <w:pPr>
              <w:rPr>
                <w:rFonts w:ascii="Times New Roman" w:hAnsi="Times New Roman" w:cs="Times New Roman"/>
                <w:sz w:val="20"/>
                <w:szCs w:val="18"/>
              </w:rPr>
            </w:pPr>
            <w:r w:rsidRPr="002D0818">
              <w:rPr>
                <w:rFonts w:ascii="Times New Roman" w:hAnsi="Times New Roman" w:cs="Times New Roman"/>
                <w:sz w:val="20"/>
                <w:szCs w:val="18"/>
              </w:rPr>
              <w:t>Scheduler gets</w:t>
            </w:r>
            <w:r w:rsidR="00095524" w:rsidRPr="002D0818">
              <w:rPr>
                <w:rFonts w:ascii="Times New Roman" w:hAnsi="Times New Roman" w:cs="Times New Roman"/>
                <w:sz w:val="20"/>
                <w:szCs w:val="18"/>
              </w:rPr>
              <w:t xml:space="preserve"> </w:t>
            </w:r>
            <w:r w:rsidR="00A10AF3" w:rsidRPr="002D0818">
              <w:rPr>
                <w:rFonts w:ascii="Times New Roman" w:hAnsi="Times New Roman" w:cs="Times New Roman"/>
                <w:sz w:val="20"/>
                <w:szCs w:val="18"/>
              </w:rPr>
              <w:t>CSI closer to actual CSI for the PDSCH scheduling instance</w:t>
            </w:r>
          </w:p>
        </w:tc>
      </w:tr>
      <w:tr w:rsidR="002D3B1D" w14:paraId="541C89E9" w14:textId="77777777" w:rsidTr="00767F69">
        <w:tc>
          <w:tcPr>
            <w:tcW w:w="2425" w:type="dxa"/>
          </w:tcPr>
          <w:p w14:paraId="02557441" w14:textId="58F8AF27"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Interference statistics [2]</w:t>
            </w:r>
          </w:p>
        </w:tc>
        <w:tc>
          <w:tcPr>
            <w:tcW w:w="3994" w:type="dxa"/>
          </w:tcPr>
          <w:p w14:paraId="23598608" w14:textId="017719B7"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Mean/variance/max of interference-to-noise ratio</w:t>
            </w:r>
          </w:p>
        </w:tc>
        <w:tc>
          <w:tcPr>
            <w:tcW w:w="3210" w:type="dxa"/>
          </w:tcPr>
          <w:p w14:paraId="3C779F06" w14:textId="48168A69" w:rsidR="002D3B1D" w:rsidRPr="002D0818" w:rsidRDefault="00095524">
            <w:pPr>
              <w:rPr>
                <w:rFonts w:ascii="Times New Roman" w:hAnsi="Times New Roman" w:cs="Times New Roman"/>
                <w:sz w:val="20"/>
                <w:szCs w:val="18"/>
              </w:rPr>
            </w:pPr>
            <w:r w:rsidRPr="002D0818">
              <w:rPr>
                <w:rFonts w:ascii="Times New Roman" w:hAnsi="Times New Roman" w:cs="Times New Roman"/>
                <w:sz w:val="20"/>
                <w:szCs w:val="18"/>
              </w:rPr>
              <w:t xml:space="preserve">Scheduler gets </w:t>
            </w:r>
            <w:r w:rsidR="002D0818" w:rsidRPr="002D0818">
              <w:rPr>
                <w:rFonts w:ascii="Times New Roman" w:hAnsi="Times New Roman" w:cs="Times New Roman"/>
                <w:sz w:val="20"/>
                <w:szCs w:val="18"/>
              </w:rPr>
              <w:t xml:space="preserve">worst-case </w:t>
            </w:r>
            <w:r w:rsidRPr="002D0818">
              <w:rPr>
                <w:rFonts w:ascii="Times New Roman" w:hAnsi="Times New Roman" w:cs="Times New Roman"/>
                <w:sz w:val="20"/>
                <w:szCs w:val="18"/>
              </w:rPr>
              <w:t>CSI</w:t>
            </w:r>
            <w:r w:rsidR="002D0818" w:rsidRPr="002D0818">
              <w:rPr>
                <w:rFonts w:ascii="Times New Roman" w:hAnsi="Times New Roman" w:cs="Times New Roman"/>
                <w:sz w:val="20"/>
                <w:szCs w:val="18"/>
              </w:rPr>
              <w:t xml:space="preserve"> </w:t>
            </w:r>
            <w:r w:rsidRPr="002D0818">
              <w:rPr>
                <w:rFonts w:ascii="Times New Roman" w:hAnsi="Times New Roman" w:cs="Times New Roman"/>
                <w:sz w:val="20"/>
                <w:szCs w:val="18"/>
              </w:rPr>
              <w:t>(without needing frequent CSI reports)</w:t>
            </w:r>
          </w:p>
        </w:tc>
      </w:tr>
      <w:tr w:rsidR="002D3B1D" w14:paraId="013FAEBB" w14:textId="77777777" w:rsidTr="00767F69">
        <w:tc>
          <w:tcPr>
            <w:tcW w:w="2425" w:type="dxa"/>
          </w:tcPr>
          <w:p w14:paraId="65E39C97" w14:textId="408B027A"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Interference covariance matrix [5]</w:t>
            </w:r>
          </w:p>
        </w:tc>
        <w:tc>
          <w:tcPr>
            <w:tcW w:w="3994" w:type="dxa"/>
          </w:tcPr>
          <w:p w14:paraId="67FB2ABD" w14:textId="3D9A46EA"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Interference covariance matrix</w:t>
            </w:r>
          </w:p>
        </w:tc>
        <w:tc>
          <w:tcPr>
            <w:tcW w:w="3210" w:type="dxa"/>
          </w:tcPr>
          <w:p w14:paraId="29A3855B" w14:textId="3E9A8EC4" w:rsidR="002D3B1D" w:rsidRPr="002D0818" w:rsidRDefault="00095524">
            <w:pPr>
              <w:rPr>
                <w:rFonts w:ascii="Times New Roman" w:hAnsi="Times New Roman" w:cs="Times New Roman"/>
                <w:sz w:val="20"/>
                <w:szCs w:val="18"/>
              </w:rPr>
            </w:pPr>
            <w:r w:rsidRPr="002D0818">
              <w:rPr>
                <w:rFonts w:ascii="Times New Roman" w:hAnsi="Times New Roman" w:cs="Times New Roman"/>
                <w:sz w:val="20"/>
                <w:szCs w:val="18"/>
              </w:rPr>
              <w:t>Better MU-MIMO support</w:t>
            </w:r>
          </w:p>
        </w:tc>
      </w:tr>
      <w:tr w:rsidR="002D3B1D" w14:paraId="4D5E1D27" w14:textId="77777777" w:rsidTr="00767F69">
        <w:tc>
          <w:tcPr>
            <w:tcW w:w="2425" w:type="dxa"/>
          </w:tcPr>
          <w:p w14:paraId="031EF808" w14:textId="3B59CCCC"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CSI based on worst IMR occasion [3]</w:t>
            </w:r>
          </w:p>
        </w:tc>
        <w:tc>
          <w:tcPr>
            <w:tcW w:w="3994" w:type="dxa"/>
          </w:tcPr>
          <w:p w14:paraId="561DF1F2" w14:textId="5B8809C4"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CQI from the CSI-IM occasion with maximum interference within a set of CSI-IM occasions.</w:t>
            </w:r>
          </w:p>
        </w:tc>
        <w:tc>
          <w:tcPr>
            <w:tcW w:w="3210" w:type="dxa"/>
          </w:tcPr>
          <w:p w14:paraId="55D7A83D" w14:textId="7B962C49" w:rsidR="002D3B1D" w:rsidRPr="002D0818" w:rsidRDefault="00095524">
            <w:pPr>
              <w:rPr>
                <w:rFonts w:ascii="Times New Roman" w:hAnsi="Times New Roman" w:cs="Times New Roman"/>
                <w:sz w:val="20"/>
                <w:szCs w:val="18"/>
              </w:rPr>
            </w:pPr>
            <w:r w:rsidRPr="002D0818">
              <w:rPr>
                <w:rFonts w:ascii="Times New Roman" w:hAnsi="Times New Roman" w:cs="Times New Roman"/>
                <w:sz w:val="20"/>
                <w:szCs w:val="18"/>
              </w:rPr>
              <w:t xml:space="preserve">Scheduler gets </w:t>
            </w:r>
            <w:r w:rsidR="002D0818" w:rsidRPr="002D0818">
              <w:rPr>
                <w:rFonts w:ascii="Times New Roman" w:hAnsi="Times New Roman" w:cs="Times New Roman"/>
                <w:sz w:val="20"/>
                <w:szCs w:val="18"/>
              </w:rPr>
              <w:t xml:space="preserve">worst-case </w:t>
            </w:r>
            <w:r w:rsidRPr="002D0818">
              <w:rPr>
                <w:rFonts w:ascii="Times New Roman" w:hAnsi="Times New Roman" w:cs="Times New Roman"/>
                <w:sz w:val="20"/>
                <w:szCs w:val="18"/>
              </w:rPr>
              <w:t>CSI (without needing frequent CSI reports)</w:t>
            </w:r>
          </w:p>
        </w:tc>
      </w:tr>
      <w:tr w:rsidR="002D3B1D" w14:paraId="5EA529B7" w14:textId="77777777" w:rsidTr="00767F69">
        <w:tc>
          <w:tcPr>
            <w:tcW w:w="2425" w:type="dxa"/>
          </w:tcPr>
          <w:p w14:paraId="2E9137B6" w14:textId="235446A0" w:rsidR="002D3B1D" w:rsidRPr="002D0818" w:rsidRDefault="00767F69">
            <w:pPr>
              <w:rPr>
                <w:rFonts w:ascii="Times New Roman" w:hAnsi="Times New Roman" w:cs="Times New Roman"/>
                <w:sz w:val="20"/>
                <w:szCs w:val="18"/>
              </w:rPr>
            </w:pPr>
            <w:r w:rsidRPr="002D0818">
              <w:rPr>
                <w:rFonts w:ascii="Times New Roman" w:hAnsi="Times New Roman" w:cs="Times New Roman"/>
                <w:sz w:val="20"/>
                <w:szCs w:val="18"/>
              </w:rPr>
              <w:t>Worst-M CQI [13]</w:t>
            </w:r>
          </w:p>
        </w:tc>
        <w:tc>
          <w:tcPr>
            <w:tcW w:w="3994" w:type="dxa"/>
          </w:tcPr>
          <w:p w14:paraId="14131317" w14:textId="0CEB90ED"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 xml:space="preserve">CQI corresponding to transmission over Worst-M </w:t>
            </w:r>
            <w:proofErr w:type="spellStart"/>
            <w:r w:rsidRPr="002D0818">
              <w:rPr>
                <w:rFonts w:ascii="Times New Roman" w:hAnsi="Times New Roman" w:cs="Times New Roman"/>
                <w:sz w:val="20"/>
                <w:szCs w:val="18"/>
              </w:rPr>
              <w:t>subbands</w:t>
            </w:r>
            <w:proofErr w:type="spellEnd"/>
          </w:p>
        </w:tc>
        <w:tc>
          <w:tcPr>
            <w:tcW w:w="3210" w:type="dxa"/>
          </w:tcPr>
          <w:p w14:paraId="3AD02841" w14:textId="00682A45" w:rsidR="002D3B1D" w:rsidRPr="002D0818" w:rsidRDefault="002D0818">
            <w:pPr>
              <w:rPr>
                <w:rFonts w:ascii="Times New Roman" w:hAnsi="Times New Roman" w:cs="Times New Roman"/>
                <w:sz w:val="20"/>
                <w:szCs w:val="18"/>
              </w:rPr>
            </w:pPr>
            <w:r w:rsidRPr="002D0818">
              <w:rPr>
                <w:rFonts w:ascii="Times New Roman" w:hAnsi="Times New Roman" w:cs="Times New Roman"/>
                <w:sz w:val="20"/>
                <w:szCs w:val="18"/>
              </w:rPr>
              <w:t>Scheduler gets worst-case CSI (without needing frequent CSI reports)</w:t>
            </w:r>
          </w:p>
        </w:tc>
      </w:tr>
      <w:tr w:rsidR="001F388F" w14:paraId="783E34AF" w14:textId="77777777" w:rsidTr="00767F69">
        <w:tc>
          <w:tcPr>
            <w:tcW w:w="2425" w:type="dxa"/>
          </w:tcPr>
          <w:p w14:paraId="06CE879E" w14:textId="4FCDBAAA" w:rsidR="001F388F" w:rsidRPr="002D0818" w:rsidRDefault="001F388F">
            <w:pPr>
              <w:rPr>
                <w:rFonts w:ascii="Times New Roman" w:hAnsi="Times New Roman" w:cs="Times New Roman"/>
                <w:sz w:val="20"/>
                <w:szCs w:val="18"/>
              </w:rPr>
            </w:pPr>
            <w:r>
              <w:rPr>
                <w:rFonts w:ascii="Times New Roman" w:hAnsi="Times New Roman" w:cs="Times New Roman"/>
                <w:sz w:val="20"/>
                <w:szCs w:val="18"/>
              </w:rPr>
              <w:t xml:space="preserve">Worst-best criteria for </w:t>
            </w:r>
            <w:proofErr w:type="spellStart"/>
            <w:r>
              <w:rPr>
                <w:rFonts w:ascii="Times New Roman" w:hAnsi="Times New Roman" w:cs="Times New Roman"/>
                <w:sz w:val="20"/>
                <w:szCs w:val="18"/>
              </w:rPr>
              <w:t>subband</w:t>
            </w:r>
            <w:proofErr w:type="spellEnd"/>
            <w:r>
              <w:rPr>
                <w:rFonts w:ascii="Times New Roman" w:hAnsi="Times New Roman" w:cs="Times New Roman"/>
                <w:sz w:val="20"/>
                <w:szCs w:val="18"/>
              </w:rPr>
              <w:t xml:space="preserve"> CQI report [21]</w:t>
            </w:r>
          </w:p>
        </w:tc>
        <w:tc>
          <w:tcPr>
            <w:tcW w:w="3994" w:type="dxa"/>
          </w:tcPr>
          <w:p w14:paraId="3C356DF9" w14:textId="28775B8D" w:rsidR="001F388F" w:rsidRPr="002D0818" w:rsidRDefault="001F388F">
            <w:pPr>
              <w:rPr>
                <w:rFonts w:ascii="Times New Roman" w:hAnsi="Times New Roman" w:cs="Times New Roman"/>
                <w:sz w:val="20"/>
                <w:szCs w:val="18"/>
              </w:rPr>
            </w:pPr>
            <w:r>
              <w:rPr>
                <w:rFonts w:ascii="Times New Roman" w:hAnsi="Times New Roman" w:cs="Times New Roman"/>
                <w:sz w:val="20"/>
                <w:szCs w:val="18"/>
              </w:rPr>
              <w:t xml:space="preserve">CQI for each of K worst </w:t>
            </w:r>
            <w:proofErr w:type="spellStart"/>
            <w:r>
              <w:rPr>
                <w:rFonts w:ascii="Times New Roman" w:hAnsi="Times New Roman" w:cs="Times New Roman"/>
                <w:sz w:val="20"/>
                <w:szCs w:val="18"/>
              </w:rPr>
              <w:t>subbands</w:t>
            </w:r>
            <w:proofErr w:type="spellEnd"/>
            <w:r>
              <w:rPr>
                <w:rFonts w:ascii="Times New Roman" w:hAnsi="Times New Roman" w:cs="Times New Roman"/>
                <w:sz w:val="20"/>
                <w:szCs w:val="18"/>
              </w:rPr>
              <w:t xml:space="preserve">. CQI for each </w:t>
            </w:r>
            <w:proofErr w:type="spellStart"/>
            <w:r>
              <w:rPr>
                <w:rFonts w:ascii="Times New Roman" w:hAnsi="Times New Roman" w:cs="Times New Roman"/>
                <w:sz w:val="20"/>
                <w:szCs w:val="18"/>
              </w:rPr>
              <w:t>subband</w:t>
            </w:r>
            <w:proofErr w:type="spellEnd"/>
            <w:r>
              <w:rPr>
                <w:rFonts w:ascii="Times New Roman" w:hAnsi="Times New Roman" w:cs="Times New Roman"/>
                <w:sz w:val="20"/>
                <w:szCs w:val="18"/>
              </w:rPr>
              <w:t xml:space="preserve"> is </w:t>
            </w:r>
            <w:r w:rsidR="00F278B1">
              <w:rPr>
                <w:rFonts w:ascii="Times New Roman" w:hAnsi="Times New Roman" w:cs="Times New Roman"/>
                <w:sz w:val="20"/>
                <w:szCs w:val="18"/>
              </w:rPr>
              <w:t>best across CSI-RS resources</w:t>
            </w:r>
          </w:p>
        </w:tc>
        <w:tc>
          <w:tcPr>
            <w:tcW w:w="3210" w:type="dxa"/>
          </w:tcPr>
          <w:p w14:paraId="68C8BE6C" w14:textId="493BA8BF" w:rsidR="001F388F" w:rsidRPr="002D0818" w:rsidRDefault="00F278B1">
            <w:pPr>
              <w:rPr>
                <w:rFonts w:ascii="Times New Roman" w:hAnsi="Times New Roman" w:cs="Times New Roman"/>
                <w:sz w:val="20"/>
                <w:szCs w:val="18"/>
              </w:rPr>
            </w:pPr>
            <w:r w:rsidRPr="002D0818">
              <w:rPr>
                <w:rFonts w:ascii="Times New Roman" w:hAnsi="Times New Roman" w:cs="Times New Roman"/>
                <w:sz w:val="20"/>
                <w:szCs w:val="18"/>
              </w:rPr>
              <w:t>Scheduler gets worst-case CSI (without needing frequent CSI reports)</w:t>
            </w:r>
          </w:p>
        </w:tc>
      </w:tr>
      <w:tr w:rsidR="002D3B1D" w14:paraId="695DF56A" w14:textId="77777777" w:rsidTr="00767F69">
        <w:tc>
          <w:tcPr>
            <w:tcW w:w="2425" w:type="dxa"/>
          </w:tcPr>
          <w:p w14:paraId="013E4519" w14:textId="34A8D7C0"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 xml:space="preserve">3-bits differential </w:t>
            </w:r>
            <w:proofErr w:type="spellStart"/>
            <w:r w:rsidRPr="002D0818">
              <w:rPr>
                <w:rFonts w:ascii="Times New Roman" w:hAnsi="Times New Roman" w:cs="Times New Roman"/>
                <w:sz w:val="20"/>
                <w:szCs w:val="18"/>
              </w:rPr>
              <w:t>subband</w:t>
            </w:r>
            <w:proofErr w:type="spellEnd"/>
            <w:r w:rsidRPr="002D0818">
              <w:rPr>
                <w:rFonts w:ascii="Times New Roman" w:hAnsi="Times New Roman" w:cs="Times New Roman"/>
                <w:sz w:val="20"/>
                <w:szCs w:val="18"/>
              </w:rPr>
              <w:t xml:space="preserve"> CQI [9]</w:t>
            </w:r>
          </w:p>
        </w:tc>
        <w:tc>
          <w:tcPr>
            <w:tcW w:w="3994" w:type="dxa"/>
          </w:tcPr>
          <w:p w14:paraId="4CED8DF9" w14:textId="376F3CEA"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 xml:space="preserve">Differential </w:t>
            </w:r>
            <w:proofErr w:type="spellStart"/>
            <w:r w:rsidRPr="002D0818">
              <w:rPr>
                <w:rFonts w:ascii="Times New Roman" w:hAnsi="Times New Roman" w:cs="Times New Roman"/>
                <w:sz w:val="20"/>
                <w:szCs w:val="18"/>
              </w:rPr>
              <w:t>subband</w:t>
            </w:r>
            <w:proofErr w:type="spellEnd"/>
            <w:r w:rsidRPr="002D0818">
              <w:rPr>
                <w:rFonts w:ascii="Times New Roman" w:hAnsi="Times New Roman" w:cs="Times New Roman"/>
                <w:sz w:val="20"/>
                <w:szCs w:val="18"/>
              </w:rPr>
              <w:t xml:space="preserve"> CQI with 3 bits. Reference wideband CQI excludes worst </w:t>
            </w:r>
            <w:proofErr w:type="spellStart"/>
            <w:r w:rsidRPr="002D0818">
              <w:rPr>
                <w:rFonts w:ascii="Times New Roman" w:hAnsi="Times New Roman" w:cs="Times New Roman"/>
                <w:sz w:val="20"/>
                <w:szCs w:val="18"/>
              </w:rPr>
              <w:t>subbands</w:t>
            </w:r>
            <w:proofErr w:type="spellEnd"/>
            <w:r w:rsidRPr="002D0818">
              <w:rPr>
                <w:rFonts w:ascii="Times New Roman" w:hAnsi="Times New Roman" w:cs="Times New Roman"/>
                <w:sz w:val="20"/>
                <w:szCs w:val="18"/>
              </w:rPr>
              <w:t xml:space="preserve">. </w:t>
            </w:r>
          </w:p>
        </w:tc>
        <w:tc>
          <w:tcPr>
            <w:tcW w:w="3210" w:type="dxa"/>
          </w:tcPr>
          <w:p w14:paraId="506C64A5" w14:textId="54F866F4" w:rsidR="002D3B1D" w:rsidRPr="002D0818" w:rsidRDefault="002D0818">
            <w:pPr>
              <w:rPr>
                <w:rFonts w:ascii="Times New Roman" w:hAnsi="Times New Roman" w:cs="Times New Roman"/>
                <w:sz w:val="20"/>
                <w:szCs w:val="18"/>
              </w:rPr>
            </w:pPr>
            <w:r w:rsidRPr="002D0818">
              <w:rPr>
                <w:rFonts w:ascii="Times New Roman" w:hAnsi="Times New Roman" w:cs="Times New Roman"/>
                <w:sz w:val="20"/>
                <w:szCs w:val="18"/>
              </w:rPr>
              <w:t xml:space="preserve">Reduced MCS prediction error from quantization </w:t>
            </w:r>
          </w:p>
        </w:tc>
      </w:tr>
      <w:tr w:rsidR="002D3B1D" w14:paraId="424FD8D1" w14:textId="77777777" w:rsidTr="00767F69">
        <w:tc>
          <w:tcPr>
            <w:tcW w:w="2425" w:type="dxa"/>
          </w:tcPr>
          <w:p w14:paraId="41991E23" w14:textId="49332036"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 xml:space="preserve">4-bits </w:t>
            </w:r>
            <w:proofErr w:type="spellStart"/>
            <w:r w:rsidRPr="002D0818">
              <w:rPr>
                <w:rFonts w:ascii="Times New Roman" w:hAnsi="Times New Roman" w:cs="Times New Roman"/>
                <w:sz w:val="20"/>
                <w:szCs w:val="18"/>
              </w:rPr>
              <w:t>subband</w:t>
            </w:r>
            <w:proofErr w:type="spellEnd"/>
            <w:r w:rsidRPr="002D0818">
              <w:rPr>
                <w:rFonts w:ascii="Times New Roman" w:hAnsi="Times New Roman" w:cs="Times New Roman"/>
                <w:sz w:val="20"/>
                <w:szCs w:val="18"/>
              </w:rPr>
              <w:t xml:space="preserve"> CQI [5][13]</w:t>
            </w:r>
          </w:p>
        </w:tc>
        <w:tc>
          <w:tcPr>
            <w:tcW w:w="3994" w:type="dxa"/>
          </w:tcPr>
          <w:p w14:paraId="2A25FA22" w14:textId="2D5F6E3F"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 xml:space="preserve">Full </w:t>
            </w:r>
            <w:proofErr w:type="spellStart"/>
            <w:r w:rsidRPr="002D0818">
              <w:rPr>
                <w:rFonts w:ascii="Times New Roman" w:hAnsi="Times New Roman" w:cs="Times New Roman"/>
                <w:sz w:val="20"/>
                <w:szCs w:val="18"/>
              </w:rPr>
              <w:t>subband</w:t>
            </w:r>
            <w:proofErr w:type="spellEnd"/>
            <w:r w:rsidRPr="002D0818">
              <w:rPr>
                <w:rFonts w:ascii="Times New Roman" w:hAnsi="Times New Roman" w:cs="Times New Roman"/>
                <w:sz w:val="20"/>
                <w:szCs w:val="18"/>
              </w:rPr>
              <w:t xml:space="preserve"> CQI.</w:t>
            </w:r>
          </w:p>
        </w:tc>
        <w:tc>
          <w:tcPr>
            <w:tcW w:w="3210" w:type="dxa"/>
          </w:tcPr>
          <w:p w14:paraId="0DF9C6E4" w14:textId="63D61878" w:rsidR="002D3B1D" w:rsidRPr="002D0818" w:rsidRDefault="002D0818">
            <w:pPr>
              <w:rPr>
                <w:rFonts w:ascii="Times New Roman" w:hAnsi="Times New Roman" w:cs="Times New Roman"/>
                <w:sz w:val="20"/>
                <w:szCs w:val="18"/>
              </w:rPr>
            </w:pPr>
            <w:r w:rsidRPr="002D0818">
              <w:rPr>
                <w:rFonts w:ascii="Times New Roman" w:hAnsi="Times New Roman" w:cs="Times New Roman"/>
                <w:sz w:val="20"/>
                <w:szCs w:val="18"/>
              </w:rPr>
              <w:t>Reduced MCS prediction error from quantization</w:t>
            </w:r>
          </w:p>
        </w:tc>
      </w:tr>
      <w:tr w:rsidR="002D3B1D" w14:paraId="3259FB00" w14:textId="77777777" w:rsidTr="00767F69">
        <w:tc>
          <w:tcPr>
            <w:tcW w:w="2425" w:type="dxa"/>
          </w:tcPr>
          <w:p w14:paraId="0C3DA86A" w14:textId="1AB637D1"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CSI expiration time [21]</w:t>
            </w:r>
          </w:p>
        </w:tc>
        <w:tc>
          <w:tcPr>
            <w:tcW w:w="3994" w:type="dxa"/>
          </w:tcPr>
          <w:p w14:paraId="34729FDC" w14:textId="4AFA9FE9"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Delay after which auto-correlation of CQI falls below threshold</w:t>
            </w:r>
          </w:p>
        </w:tc>
        <w:tc>
          <w:tcPr>
            <w:tcW w:w="3210" w:type="dxa"/>
          </w:tcPr>
          <w:p w14:paraId="2C6B7AFD" w14:textId="4EE02FE3" w:rsidR="002D3B1D" w:rsidRPr="002D0818" w:rsidRDefault="002D0818">
            <w:pPr>
              <w:rPr>
                <w:rFonts w:ascii="Times New Roman" w:hAnsi="Times New Roman" w:cs="Times New Roman"/>
                <w:sz w:val="20"/>
                <w:szCs w:val="18"/>
              </w:rPr>
            </w:pPr>
            <w:r w:rsidRPr="002D0818">
              <w:rPr>
                <w:rFonts w:ascii="Times New Roman" w:hAnsi="Times New Roman" w:cs="Times New Roman"/>
                <w:sz w:val="20"/>
                <w:szCs w:val="18"/>
              </w:rPr>
              <w:t>Scheduler gets correct sampling time for CSI reports</w:t>
            </w:r>
          </w:p>
        </w:tc>
      </w:tr>
      <w:tr w:rsidR="002D3B1D" w14:paraId="5453F9B7" w14:textId="77777777" w:rsidTr="00767F69">
        <w:tc>
          <w:tcPr>
            <w:tcW w:w="2425" w:type="dxa"/>
          </w:tcPr>
          <w:p w14:paraId="40FF0697" w14:textId="00A8DA9A"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lastRenderedPageBreak/>
              <w:t xml:space="preserve">Partial information update </w:t>
            </w:r>
            <w:ins w:id="6" w:author="Author" w:date="2021-02-03T18:26:00Z">
              <w:r w:rsidR="004F1F21">
                <w:rPr>
                  <w:rFonts w:ascii="Times New Roman" w:hAnsi="Times New Roman" w:cs="Times New Roman"/>
                  <w:sz w:val="20"/>
                  <w:szCs w:val="18"/>
                </w:rPr>
                <w:t xml:space="preserve">[5] </w:t>
              </w:r>
            </w:ins>
            <w:r w:rsidRPr="002D0818">
              <w:rPr>
                <w:rFonts w:ascii="Times New Roman" w:hAnsi="Times New Roman" w:cs="Times New Roman"/>
                <w:sz w:val="20"/>
                <w:szCs w:val="18"/>
              </w:rPr>
              <w:t>[8]</w:t>
            </w:r>
            <w:ins w:id="7" w:author="Author" w:date="2021-02-03T14:31:00Z">
              <w:r w:rsidR="004A7AA0">
                <w:rPr>
                  <w:rFonts w:ascii="Times New Roman" w:hAnsi="Times New Roman" w:cs="Times New Roman"/>
                  <w:sz w:val="20"/>
                  <w:szCs w:val="18"/>
                </w:rPr>
                <w:t>[10]</w:t>
              </w:r>
            </w:ins>
          </w:p>
        </w:tc>
        <w:tc>
          <w:tcPr>
            <w:tcW w:w="3994" w:type="dxa"/>
          </w:tcPr>
          <w:p w14:paraId="12ACB5A9" w14:textId="3554C008" w:rsidR="002D3B1D" w:rsidRPr="002D0818" w:rsidRDefault="00D31D0A">
            <w:pPr>
              <w:rPr>
                <w:rFonts w:ascii="Times New Roman" w:hAnsi="Times New Roman" w:cs="Times New Roman"/>
                <w:sz w:val="20"/>
                <w:szCs w:val="18"/>
              </w:rPr>
            </w:pPr>
            <w:r w:rsidRPr="002D0818">
              <w:rPr>
                <w:rFonts w:ascii="Times New Roman" w:hAnsi="Times New Roman" w:cs="Times New Roman"/>
                <w:sz w:val="20"/>
                <w:szCs w:val="18"/>
              </w:rPr>
              <w:t>CQI updated more frequently than RI/PMI</w:t>
            </w:r>
          </w:p>
        </w:tc>
        <w:tc>
          <w:tcPr>
            <w:tcW w:w="3210" w:type="dxa"/>
          </w:tcPr>
          <w:p w14:paraId="06C1CFF7" w14:textId="7D2FF4F2" w:rsidR="002D3B1D" w:rsidRPr="002D0818" w:rsidRDefault="00095524">
            <w:pPr>
              <w:rPr>
                <w:rFonts w:ascii="Times New Roman" w:hAnsi="Times New Roman" w:cs="Times New Roman"/>
                <w:sz w:val="20"/>
                <w:szCs w:val="18"/>
              </w:rPr>
            </w:pPr>
            <w:r w:rsidRPr="002D0818">
              <w:rPr>
                <w:rFonts w:ascii="Times New Roman" w:hAnsi="Times New Roman" w:cs="Times New Roman"/>
                <w:sz w:val="20"/>
                <w:szCs w:val="18"/>
              </w:rPr>
              <w:t>Reduce CSI processing requirement</w:t>
            </w:r>
            <w:r w:rsidR="007022C9">
              <w:rPr>
                <w:rFonts w:ascii="Times New Roman" w:hAnsi="Times New Roman" w:cs="Times New Roman"/>
                <w:sz w:val="20"/>
                <w:szCs w:val="18"/>
              </w:rPr>
              <w:t xml:space="preserve"> with limited performance penalty</w:t>
            </w:r>
          </w:p>
        </w:tc>
      </w:tr>
    </w:tbl>
    <w:p w14:paraId="526BFC0C" w14:textId="77777777" w:rsidR="002D3B1D" w:rsidRDefault="002D3B1D">
      <w:pPr>
        <w:rPr>
          <w:rFonts w:ascii="Times New Roman" w:hAnsi="Times New Roman" w:cs="Times New Roman"/>
          <w:szCs w:val="20"/>
        </w:rPr>
      </w:pPr>
    </w:p>
    <w:p w14:paraId="3DA9E4C9" w14:textId="761BF2FA" w:rsidR="002D0818" w:rsidRDefault="002D0818" w:rsidP="002D0818">
      <w:pPr>
        <w:rPr>
          <w:rFonts w:ascii="Times New Roman" w:hAnsi="Times New Roman" w:cs="Times New Roman"/>
          <w:szCs w:val="20"/>
        </w:rPr>
      </w:pPr>
      <w:r>
        <w:rPr>
          <w:rFonts w:ascii="Times New Roman" w:hAnsi="Times New Roman" w:cs="Times New Roman"/>
          <w:b/>
          <w:bCs/>
          <w:szCs w:val="20"/>
          <w:highlight w:val="yellow"/>
        </w:rPr>
        <w:t>Question 2</w:t>
      </w:r>
      <w:r w:rsidRPr="002D0818">
        <w:rPr>
          <w:rFonts w:ascii="Times New Roman" w:hAnsi="Times New Roman" w:cs="Times New Roman"/>
          <w:b/>
          <w:bCs/>
          <w:szCs w:val="20"/>
          <w:highlight w:val="yellow"/>
        </w:rPr>
        <w:t>-10</w:t>
      </w:r>
      <w:r>
        <w:rPr>
          <w:rFonts w:ascii="Times New Roman" w:hAnsi="Times New Roman" w:cs="Times New Roman"/>
          <w:szCs w:val="20"/>
        </w:rPr>
        <w:t xml:space="preserve">: Do you </w:t>
      </w:r>
      <w:r w:rsidR="00F278B1">
        <w:rPr>
          <w:rFonts w:ascii="Times New Roman" w:hAnsi="Times New Roman" w:cs="Times New Roman"/>
          <w:szCs w:val="20"/>
        </w:rPr>
        <w:t>think the above list is complete</w:t>
      </w:r>
      <w:r w:rsidR="007022C9">
        <w:rPr>
          <w:rFonts w:ascii="Times New Roman" w:hAnsi="Times New Roman" w:cs="Times New Roman"/>
          <w:szCs w:val="20"/>
        </w:rPr>
        <w:t>/correct</w:t>
      </w:r>
      <w:r>
        <w:rPr>
          <w:rFonts w:ascii="Times New Roman" w:hAnsi="Times New Roman" w:cs="Times New Roman"/>
          <w:szCs w:val="20"/>
        </w:rPr>
        <w:t>?</w:t>
      </w:r>
      <w:r w:rsidR="00F278B1">
        <w:rPr>
          <w:rFonts w:ascii="Times New Roman" w:hAnsi="Times New Roman" w:cs="Times New Roman"/>
          <w:szCs w:val="20"/>
        </w:rPr>
        <w:t xml:space="preserve"> If not, </w:t>
      </w:r>
      <w:r w:rsidR="007022C9">
        <w:rPr>
          <w:rFonts w:ascii="Times New Roman" w:hAnsi="Times New Roman" w:cs="Times New Roman"/>
          <w:szCs w:val="20"/>
        </w:rPr>
        <w:t>please suggest correction</w:t>
      </w:r>
      <w:r w:rsidR="00F278B1">
        <w:rPr>
          <w:rFonts w:ascii="Times New Roman" w:hAnsi="Times New Roman" w:cs="Times New Roman"/>
          <w:szCs w:val="20"/>
        </w:rPr>
        <w:t>?</w:t>
      </w:r>
    </w:p>
    <w:tbl>
      <w:tblPr>
        <w:tblStyle w:val="TableGrid"/>
        <w:tblW w:w="0" w:type="auto"/>
        <w:tblLook w:val="04A0" w:firstRow="1" w:lastRow="0" w:firstColumn="1" w:lastColumn="0" w:noHBand="0" w:noVBand="1"/>
      </w:tblPr>
      <w:tblGrid>
        <w:gridCol w:w="1615"/>
        <w:gridCol w:w="1170"/>
        <w:gridCol w:w="6844"/>
      </w:tblGrid>
      <w:tr w:rsidR="00F278B1" w14:paraId="7C20F0DC" w14:textId="77777777" w:rsidTr="004A7AA0">
        <w:tc>
          <w:tcPr>
            <w:tcW w:w="1615" w:type="dxa"/>
          </w:tcPr>
          <w:p w14:paraId="295120A4" w14:textId="77777777" w:rsidR="00F278B1" w:rsidRDefault="00F278B1" w:rsidP="004A7AA0">
            <w:pPr>
              <w:rPr>
                <w:rFonts w:ascii="Times New Roman" w:hAnsi="Times New Roman" w:cs="Times New Roman"/>
                <w:szCs w:val="20"/>
              </w:rPr>
            </w:pPr>
            <w:r>
              <w:rPr>
                <w:rFonts w:ascii="Times New Roman" w:hAnsi="Times New Roman" w:cs="Times New Roman"/>
                <w:szCs w:val="20"/>
              </w:rPr>
              <w:t>Company</w:t>
            </w:r>
          </w:p>
        </w:tc>
        <w:tc>
          <w:tcPr>
            <w:tcW w:w="1170" w:type="dxa"/>
          </w:tcPr>
          <w:p w14:paraId="285DFE5C" w14:textId="77777777" w:rsidR="00F278B1" w:rsidRDefault="00F278B1" w:rsidP="004A7AA0">
            <w:pPr>
              <w:rPr>
                <w:rFonts w:ascii="Times New Roman" w:hAnsi="Times New Roman" w:cs="Times New Roman"/>
                <w:szCs w:val="20"/>
              </w:rPr>
            </w:pPr>
            <w:r>
              <w:rPr>
                <w:rFonts w:ascii="Times New Roman" w:hAnsi="Times New Roman" w:cs="Times New Roman"/>
                <w:szCs w:val="20"/>
              </w:rPr>
              <w:t>Yes/No</w:t>
            </w:r>
          </w:p>
        </w:tc>
        <w:tc>
          <w:tcPr>
            <w:tcW w:w="6844" w:type="dxa"/>
          </w:tcPr>
          <w:p w14:paraId="38F3CD8A" w14:textId="77777777" w:rsidR="00F278B1" w:rsidRDefault="00F278B1" w:rsidP="004A7AA0">
            <w:pPr>
              <w:rPr>
                <w:rFonts w:ascii="Times New Roman" w:hAnsi="Times New Roman" w:cs="Times New Roman"/>
                <w:szCs w:val="20"/>
              </w:rPr>
            </w:pPr>
            <w:r>
              <w:rPr>
                <w:rFonts w:ascii="Times New Roman" w:hAnsi="Times New Roman" w:cs="Times New Roman"/>
                <w:szCs w:val="20"/>
              </w:rPr>
              <w:t>Comments</w:t>
            </w:r>
          </w:p>
        </w:tc>
      </w:tr>
      <w:tr w:rsidR="00F278B1" w14:paraId="0F7BD28B" w14:textId="77777777" w:rsidTr="004A7AA0">
        <w:tc>
          <w:tcPr>
            <w:tcW w:w="1615" w:type="dxa"/>
          </w:tcPr>
          <w:p w14:paraId="16C51DF0" w14:textId="39335B6D" w:rsidR="00F278B1" w:rsidRDefault="004A7AA0" w:rsidP="004A7AA0">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231A36F6" w14:textId="592E3171" w:rsidR="00F278B1" w:rsidRDefault="00F278B1" w:rsidP="004A7AA0">
            <w:pPr>
              <w:rPr>
                <w:rFonts w:ascii="Times New Roman" w:eastAsia="SimSun" w:hAnsi="Times New Roman" w:cs="Times New Roman"/>
                <w:szCs w:val="20"/>
              </w:rPr>
            </w:pPr>
          </w:p>
        </w:tc>
        <w:tc>
          <w:tcPr>
            <w:tcW w:w="6844" w:type="dxa"/>
          </w:tcPr>
          <w:p w14:paraId="52B6B2F5" w14:textId="77777777" w:rsidR="00F278B1" w:rsidRDefault="004A7AA0" w:rsidP="004A7AA0">
            <w:pPr>
              <w:rPr>
                <w:rFonts w:ascii="Times New Roman" w:eastAsia="SimSun" w:hAnsi="Times New Roman" w:cs="Times New Roman"/>
                <w:szCs w:val="20"/>
              </w:rPr>
            </w:pPr>
            <w:r>
              <w:rPr>
                <w:rFonts w:ascii="Times New Roman" w:eastAsia="SimSun" w:hAnsi="Times New Roman" w:cs="Times New Roman"/>
                <w:szCs w:val="20"/>
              </w:rPr>
              <w:t>We’ve added missed Intel’s references</w:t>
            </w:r>
            <w:r w:rsidR="00C9741D">
              <w:rPr>
                <w:rFonts w:ascii="Times New Roman" w:eastAsia="SimSun" w:hAnsi="Times New Roman" w:cs="Times New Roman"/>
                <w:szCs w:val="20"/>
              </w:rPr>
              <w:t>.</w:t>
            </w:r>
          </w:p>
          <w:p w14:paraId="3FBB4CBD" w14:textId="4F0084A8" w:rsidR="00C9741D" w:rsidRDefault="00C9741D" w:rsidP="004A7AA0">
            <w:pPr>
              <w:rPr>
                <w:rFonts w:ascii="Times New Roman" w:eastAsia="SimSun" w:hAnsi="Times New Roman" w:cs="Times New Roman"/>
                <w:szCs w:val="20"/>
              </w:rPr>
            </w:pPr>
            <w:r>
              <w:rPr>
                <w:rFonts w:ascii="Times New Roman" w:eastAsia="SimSun" w:hAnsi="Times New Roman" w:cs="Times New Roman"/>
                <w:szCs w:val="20"/>
              </w:rPr>
              <w:t>Further, we think a separate column with references to evaluation results is needed – to see simulation support.</w:t>
            </w:r>
          </w:p>
        </w:tc>
      </w:tr>
      <w:tr w:rsidR="00F278B1" w14:paraId="5A3F3AA4" w14:textId="77777777" w:rsidTr="004A7AA0">
        <w:tc>
          <w:tcPr>
            <w:tcW w:w="1615" w:type="dxa"/>
          </w:tcPr>
          <w:p w14:paraId="1C48D6D8" w14:textId="64986A23" w:rsidR="00F278B1" w:rsidRDefault="00DD3096" w:rsidP="004A7AA0">
            <w:pPr>
              <w:rPr>
                <w:rFonts w:ascii="Times New Roman" w:hAnsi="Times New Roman" w:cs="Times New Roman"/>
                <w:szCs w:val="20"/>
              </w:rPr>
            </w:pPr>
            <w:r>
              <w:rPr>
                <w:rFonts w:ascii="Times New Roman" w:hAnsi="Times New Roman" w:cs="Times New Roman"/>
                <w:szCs w:val="20"/>
              </w:rPr>
              <w:t>MediaTek</w:t>
            </w:r>
          </w:p>
        </w:tc>
        <w:tc>
          <w:tcPr>
            <w:tcW w:w="1170" w:type="dxa"/>
          </w:tcPr>
          <w:p w14:paraId="3166E6B9" w14:textId="113025D6" w:rsidR="00F278B1" w:rsidRDefault="00F278B1" w:rsidP="004A7AA0">
            <w:pPr>
              <w:rPr>
                <w:rFonts w:ascii="Times New Roman" w:hAnsi="Times New Roman" w:cs="Times New Roman"/>
                <w:szCs w:val="20"/>
              </w:rPr>
            </w:pPr>
          </w:p>
        </w:tc>
        <w:tc>
          <w:tcPr>
            <w:tcW w:w="6844" w:type="dxa"/>
          </w:tcPr>
          <w:p w14:paraId="73B7E03B" w14:textId="77777777" w:rsidR="00DD3096" w:rsidRPr="00DD3096" w:rsidRDefault="00DD3096" w:rsidP="00DD3096">
            <w:pPr>
              <w:pStyle w:val="ListParagraph"/>
              <w:numPr>
                <w:ilvl w:val="0"/>
                <w:numId w:val="42"/>
              </w:numPr>
              <w:rPr>
                <w:rFonts w:ascii="Times New Roman" w:eastAsia="SimSun" w:hAnsi="Times New Roman" w:cs="Times New Roman"/>
                <w:szCs w:val="20"/>
              </w:rPr>
            </w:pPr>
            <w:r w:rsidRPr="00DD3096">
              <w:rPr>
                <w:rFonts w:ascii="Times New Roman" w:eastAsia="SimSun" w:hAnsi="Times New Roman" w:cs="Times New Roman"/>
                <w:szCs w:val="20"/>
              </w:rPr>
              <w:t>Regarding the “Statistical CSI/SINR”, it will be good to provide more details/categorization (under “New report quantity”) based on how the statistics are measured (e.g. is average/STD calculated only over frequency domain, or over frequency and time domains?)</w:t>
            </w:r>
          </w:p>
          <w:p w14:paraId="70223516" w14:textId="77777777" w:rsidR="00DD3096" w:rsidRPr="00DD3096" w:rsidRDefault="00DD3096" w:rsidP="00DD3096">
            <w:pPr>
              <w:pStyle w:val="ListParagraph"/>
              <w:numPr>
                <w:ilvl w:val="0"/>
                <w:numId w:val="42"/>
              </w:numPr>
              <w:rPr>
                <w:rFonts w:ascii="Times New Roman" w:eastAsia="SimSun" w:hAnsi="Times New Roman" w:cs="Times New Roman"/>
                <w:szCs w:val="20"/>
              </w:rPr>
            </w:pPr>
            <w:r w:rsidRPr="00DD3096">
              <w:rPr>
                <w:rFonts w:ascii="Times New Roman" w:eastAsia="SimSun" w:hAnsi="Times New Roman" w:cs="Times New Roman"/>
                <w:szCs w:val="20"/>
              </w:rPr>
              <w:t xml:space="preserve">In our views, “3-bits differential SB-CQI” and “4-bits SB-CQI” can be merged as one topic because both schemes aim to provide full SB-CQI. </w:t>
            </w:r>
          </w:p>
          <w:p w14:paraId="53AE2145" w14:textId="6B5B7E5B" w:rsidR="00F278B1" w:rsidRPr="00DD3096" w:rsidRDefault="00DD3096" w:rsidP="00DD3096">
            <w:pPr>
              <w:pStyle w:val="ListParagraph"/>
              <w:numPr>
                <w:ilvl w:val="0"/>
                <w:numId w:val="42"/>
              </w:numPr>
              <w:rPr>
                <w:rFonts w:ascii="Times New Roman" w:eastAsia="SimSun" w:hAnsi="Times New Roman" w:cs="Times New Roman"/>
                <w:szCs w:val="20"/>
              </w:rPr>
            </w:pPr>
            <w:r w:rsidRPr="00DD3096">
              <w:rPr>
                <w:rFonts w:ascii="Times New Roman" w:eastAsia="SimSun" w:hAnsi="Times New Roman" w:cs="Times New Roman"/>
                <w:szCs w:val="20"/>
              </w:rPr>
              <w:t xml:space="preserve">Regarding “Reference wideband CQI excludes worst </w:t>
            </w:r>
            <w:proofErr w:type="spellStart"/>
            <w:r w:rsidRPr="00DD3096">
              <w:rPr>
                <w:rFonts w:ascii="Times New Roman" w:eastAsia="SimSun" w:hAnsi="Times New Roman" w:cs="Times New Roman"/>
                <w:szCs w:val="20"/>
              </w:rPr>
              <w:t>subbands</w:t>
            </w:r>
            <w:proofErr w:type="spellEnd"/>
            <w:r w:rsidRPr="00DD3096">
              <w:rPr>
                <w:rFonts w:ascii="Times New Roman" w:eastAsia="SimSun" w:hAnsi="Times New Roman" w:cs="Times New Roman"/>
                <w:szCs w:val="20"/>
              </w:rPr>
              <w:t>”, this can be a separate scheme, as it can be applied to existing 2-bit differential SB-CQI or 3-bit differential SB-CQI.</w:t>
            </w:r>
          </w:p>
        </w:tc>
      </w:tr>
      <w:tr w:rsidR="004F1F21" w14:paraId="6448059E" w14:textId="77777777" w:rsidTr="004A7AA0">
        <w:tc>
          <w:tcPr>
            <w:tcW w:w="1615" w:type="dxa"/>
          </w:tcPr>
          <w:p w14:paraId="29F01A56" w14:textId="7AB99904" w:rsidR="004F1F21" w:rsidRDefault="004F1F21" w:rsidP="004A7AA0">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B2F0E1C" w14:textId="77777777" w:rsidR="004F1F21" w:rsidRDefault="004F1F21" w:rsidP="004A7AA0">
            <w:pPr>
              <w:rPr>
                <w:rFonts w:ascii="Times New Roman" w:hAnsi="Times New Roman" w:cs="Times New Roman"/>
                <w:szCs w:val="20"/>
              </w:rPr>
            </w:pPr>
          </w:p>
        </w:tc>
        <w:tc>
          <w:tcPr>
            <w:tcW w:w="6844" w:type="dxa"/>
          </w:tcPr>
          <w:p w14:paraId="727C2A74" w14:textId="77777777" w:rsidR="004F1F21" w:rsidRDefault="004F1F21" w:rsidP="004F1F21">
            <w:pPr>
              <w:rPr>
                <w:rFonts w:ascii="Times New Roman" w:eastAsia="SimSun" w:hAnsi="Times New Roman" w:cs="Times New Roman"/>
                <w:szCs w:val="20"/>
              </w:rPr>
            </w:pPr>
            <w:proofErr w:type="spellStart"/>
            <w:r>
              <w:rPr>
                <w:rFonts w:ascii="Times New Roman" w:eastAsia="SimSun" w:hAnsi="Times New Roman" w:cs="Times New Roman"/>
                <w:szCs w:val="20"/>
              </w:rPr>
              <w:t>We’have</w:t>
            </w:r>
            <w:proofErr w:type="spellEnd"/>
            <w:r>
              <w:rPr>
                <w:rFonts w:ascii="Times New Roman" w:eastAsia="SimSun" w:hAnsi="Times New Roman" w:cs="Times New Roman"/>
                <w:szCs w:val="20"/>
              </w:rPr>
              <w:t xml:space="preserve"> added </w:t>
            </w:r>
            <w:proofErr w:type="spellStart"/>
            <w:r>
              <w:rPr>
                <w:rFonts w:ascii="Times New Roman" w:eastAsia="SimSun" w:hAnsi="Times New Roman" w:cs="Times New Roman"/>
                <w:szCs w:val="20"/>
              </w:rPr>
              <w:t>Hw</w:t>
            </w:r>
            <w:proofErr w:type="spellEnd"/>
            <w:r>
              <w:rPr>
                <w:rFonts w:ascii="Times New Roman" w:eastAsia="SimSun" w:hAnsi="Times New Roman" w:cs="Times New Roman"/>
                <w:szCs w:val="20"/>
              </w:rPr>
              <w:t>/</w:t>
            </w:r>
            <w:proofErr w:type="spellStart"/>
            <w:r>
              <w:rPr>
                <w:rFonts w:ascii="Times New Roman" w:eastAsia="SimSun" w:hAnsi="Times New Roman" w:cs="Times New Roman"/>
                <w:szCs w:val="20"/>
              </w:rPr>
              <w:t>HiSi</w:t>
            </w:r>
            <w:proofErr w:type="spellEnd"/>
            <w:r>
              <w:rPr>
                <w:rFonts w:ascii="Times New Roman" w:eastAsia="SimSun" w:hAnsi="Times New Roman" w:cs="Times New Roman"/>
                <w:szCs w:val="20"/>
              </w:rPr>
              <w:t xml:space="preserve"> missed reference.</w:t>
            </w:r>
          </w:p>
          <w:p w14:paraId="678B22C9" w14:textId="77777777" w:rsidR="004F1F21" w:rsidRDefault="004F1F21" w:rsidP="004F1F21">
            <w:pPr>
              <w:rPr>
                <w:rFonts w:ascii="Times New Roman" w:eastAsia="SimSun" w:hAnsi="Times New Roman" w:cs="Times New Roman"/>
                <w:szCs w:val="20"/>
              </w:rPr>
            </w:pPr>
            <w:r>
              <w:rPr>
                <w:rFonts w:ascii="Times New Roman" w:eastAsia="SimSun" w:hAnsi="Times New Roman" w:cs="Times New Roman"/>
                <w:szCs w:val="20"/>
              </w:rPr>
              <w:t xml:space="preserve">Agree with MTK on merging </w:t>
            </w:r>
            <w:r w:rsidRPr="00DD3096">
              <w:rPr>
                <w:rFonts w:ascii="Times New Roman" w:eastAsia="SimSun" w:hAnsi="Times New Roman" w:cs="Times New Roman"/>
                <w:szCs w:val="20"/>
              </w:rPr>
              <w:t>“3-bits differential SB-CQI” and “4-bits SB-CQI”</w:t>
            </w:r>
            <w:r>
              <w:rPr>
                <w:rFonts w:ascii="Times New Roman" w:eastAsia="SimSun" w:hAnsi="Times New Roman" w:cs="Times New Roman"/>
                <w:szCs w:val="20"/>
              </w:rPr>
              <w:t>.</w:t>
            </w:r>
          </w:p>
          <w:p w14:paraId="494F49D7" w14:textId="7DF8B804" w:rsidR="004F1F21" w:rsidRDefault="004F1F21" w:rsidP="004F1F21">
            <w:pPr>
              <w:rPr>
                <w:rFonts w:ascii="Times New Roman" w:eastAsia="SimSun" w:hAnsi="Times New Roman" w:cs="Times New Roman"/>
                <w:szCs w:val="20"/>
              </w:rPr>
            </w:pPr>
            <w:r>
              <w:rPr>
                <w:rFonts w:ascii="Times New Roman" w:eastAsia="SimSun" w:hAnsi="Times New Roman" w:cs="Times New Roman"/>
                <w:szCs w:val="20"/>
              </w:rPr>
              <w:t xml:space="preserve">We would like to clarify </w:t>
            </w:r>
            <w:r w:rsidR="00DD4D3B">
              <w:rPr>
                <w:rFonts w:ascii="Times New Roman" w:eastAsia="SimSun" w:hAnsi="Times New Roman" w:cs="Times New Roman"/>
                <w:szCs w:val="20"/>
              </w:rPr>
              <w:t>the</w:t>
            </w:r>
            <w:r>
              <w:rPr>
                <w:rFonts w:ascii="Times New Roman" w:eastAsia="SimSun" w:hAnsi="Times New Roman" w:cs="Times New Roman"/>
                <w:szCs w:val="20"/>
              </w:rPr>
              <w:t xml:space="preserve"> target/benefits on following schemes: </w:t>
            </w:r>
          </w:p>
          <w:p w14:paraId="01D0A0EA" w14:textId="77777777" w:rsidR="004F1F21" w:rsidRPr="00B43969" w:rsidRDefault="004F1F21" w:rsidP="004F1F21">
            <w:pPr>
              <w:rPr>
                <w:rFonts w:ascii="Times New Roman" w:eastAsia="SimSun" w:hAnsi="Times New Roman" w:cs="Times New Roman"/>
                <w:b/>
                <w:szCs w:val="20"/>
                <w:u w:val="single"/>
              </w:rPr>
            </w:pPr>
            <w:r w:rsidRPr="00B43969">
              <w:rPr>
                <w:rFonts w:ascii="Times New Roman" w:eastAsia="SimSun" w:hAnsi="Times New Roman" w:cs="Times New Roman"/>
                <w:b/>
                <w:szCs w:val="20"/>
                <w:u w:val="single"/>
              </w:rPr>
              <w:t>Interference covariance matrix:</w:t>
            </w:r>
          </w:p>
          <w:p w14:paraId="3BB9E263" w14:textId="77777777" w:rsidR="004F1F21" w:rsidRPr="00C83AA5" w:rsidRDefault="004F1F21" w:rsidP="004F1F21">
            <w:pPr>
              <w:rPr>
                <w:rFonts w:ascii="Times New Roman" w:hAnsi="Times New Roman" w:cs="Times New Roman"/>
                <w:i/>
                <w:color w:val="FF0000"/>
                <w:sz w:val="20"/>
                <w:szCs w:val="18"/>
              </w:rPr>
            </w:pPr>
            <w:r w:rsidRPr="00C83AA5">
              <w:rPr>
                <w:rFonts w:ascii="Times New Roman" w:hAnsi="Times New Roman" w:cs="Times New Roman"/>
                <w:i/>
                <w:color w:val="FF0000"/>
                <w:sz w:val="20"/>
                <w:szCs w:val="18"/>
              </w:rPr>
              <w:t>Reducing CSI processing time, because only interference is updated</w:t>
            </w:r>
          </w:p>
          <w:p w14:paraId="652EBE57" w14:textId="77777777" w:rsidR="004F1F21" w:rsidRPr="00C83AA5" w:rsidRDefault="004F1F21" w:rsidP="004F1F21">
            <w:pPr>
              <w:rPr>
                <w:rFonts w:ascii="Times New Roman" w:hAnsi="Times New Roman" w:cs="Times New Roman"/>
                <w:i/>
                <w:color w:val="FF0000"/>
                <w:sz w:val="20"/>
                <w:szCs w:val="18"/>
              </w:rPr>
            </w:pPr>
            <w:r w:rsidRPr="00C83AA5">
              <w:rPr>
                <w:rFonts w:ascii="Times New Roman" w:hAnsi="Times New Roman" w:cs="Times New Roman"/>
                <w:i/>
                <w:color w:val="FF0000"/>
                <w:sz w:val="20"/>
                <w:szCs w:val="18"/>
              </w:rPr>
              <w:t>Scheduler gets CSI closer to actual CSI for the PDSCH scheduling instance</w:t>
            </w:r>
          </w:p>
          <w:p w14:paraId="4D49004C" w14:textId="77777777" w:rsidR="004F1F21" w:rsidRPr="00C83AA5" w:rsidRDefault="004F1F21" w:rsidP="004F1F21">
            <w:pPr>
              <w:rPr>
                <w:rFonts w:ascii="Times New Roman" w:hAnsi="Times New Roman" w:cs="Times New Roman"/>
                <w:i/>
                <w:sz w:val="20"/>
                <w:szCs w:val="18"/>
              </w:rPr>
            </w:pPr>
            <w:r w:rsidRPr="00C83AA5">
              <w:rPr>
                <w:rFonts w:ascii="Times New Roman" w:hAnsi="Times New Roman" w:cs="Times New Roman"/>
                <w:i/>
                <w:color w:val="FF0000"/>
                <w:sz w:val="20"/>
                <w:szCs w:val="18"/>
              </w:rPr>
              <w:t xml:space="preserve">Support of SU-MIMO and </w:t>
            </w:r>
            <w:r w:rsidRPr="00C83AA5">
              <w:rPr>
                <w:rFonts w:ascii="Times New Roman" w:hAnsi="Times New Roman" w:cs="Times New Roman"/>
                <w:i/>
                <w:sz w:val="20"/>
                <w:szCs w:val="18"/>
              </w:rPr>
              <w:t>Better MU-MIMO support</w:t>
            </w:r>
          </w:p>
          <w:p w14:paraId="049D44A5" w14:textId="3D1A0415" w:rsidR="004F1F21" w:rsidRPr="00C83AA5" w:rsidRDefault="004F1F21" w:rsidP="004F1F21">
            <w:pPr>
              <w:rPr>
                <w:rFonts w:ascii="Times New Roman" w:hAnsi="Times New Roman" w:cs="Times New Roman"/>
                <w:b/>
                <w:sz w:val="20"/>
                <w:szCs w:val="18"/>
                <w:u w:val="single"/>
              </w:rPr>
            </w:pPr>
            <w:r w:rsidRPr="00C83AA5">
              <w:rPr>
                <w:rFonts w:ascii="Times New Roman" w:hAnsi="Times New Roman" w:cs="Times New Roman"/>
                <w:b/>
                <w:sz w:val="20"/>
                <w:szCs w:val="18"/>
                <w:u w:val="single"/>
              </w:rPr>
              <w:t>3-bits diffe</w:t>
            </w:r>
            <w:r>
              <w:rPr>
                <w:rFonts w:ascii="Times New Roman" w:hAnsi="Times New Roman" w:cs="Times New Roman"/>
                <w:b/>
                <w:sz w:val="20"/>
                <w:szCs w:val="18"/>
                <w:u w:val="single"/>
              </w:rPr>
              <w:t xml:space="preserve">rential </w:t>
            </w:r>
            <w:proofErr w:type="spellStart"/>
            <w:r>
              <w:rPr>
                <w:rFonts w:ascii="Times New Roman" w:hAnsi="Times New Roman" w:cs="Times New Roman"/>
                <w:b/>
                <w:sz w:val="20"/>
                <w:szCs w:val="18"/>
                <w:u w:val="single"/>
              </w:rPr>
              <w:t>subband</w:t>
            </w:r>
            <w:proofErr w:type="spellEnd"/>
            <w:r>
              <w:rPr>
                <w:rFonts w:ascii="Times New Roman" w:hAnsi="Times New Roman" w:cs="Times New Roman"/>
                <w:b/>
                <w:sz w:val="20"/>
                <w:szCs w:val="18"/>
                <w:u w:val="single"/>
              </w:rPr>
              <w:t xml:space="preserve"> CQI </w:t>
            </w:r>
          </w:p>
          <w:p w14:paraId="205F2A09" w14:textId="77777777" w:rsidR="004F1F21" w:rsidRPr="00C83AA5" w:rsidRDefault="004F1F21" w:rsidP="004F1F21">
            <w:pPr>
              <w:rPr>
                <w:rFonts w:ascii="Times New Roman" w:hAnsi="Times New Roman" w:cs="Times New Roman"/>
                <w:i/>
                <w:color w:val="FF0000"/>
                <w:sz w:val="20"/>
                <w:szCs w:val="18"/>
              </w:rPr>
            </w:pPr>
            <w:r w:rsidRPr="00C83AA5">
              <w:rPr>
                <w:rFonts w:ascii="Times New Roman" w:hAnsi="Times New Roman" w:cs="Times New Roman"/>
                <w:i/>
                <w:color w:val="FF0000"/>
                <w:sz w:val="20"/>
                <w:szCs w:val="18"/>
              </w:rPr>
              <w:t xml:space="preserve">More accurate sub-band information </w:t>
            </w:r>
          </w:p>
          <w:p w14:paraId="7DDC68AB" w14:textId="77777777" w:rsidR="004F1F21" w:rsidRPr="00C83AA5" w:rsidRDefault="004F1F21" w:rsidP="004F1F21">
            <w:pPr>
              <w:rPr>
                <w:rFonts w:ascii="Times New Roman" w:hAnsi="Times New Roman" w:cs="Times New Roman"/>
                <w:i/>
                <w:sz w:val="20"/>
                <w:szCs w:val="18"/>
              </w:rPr>
            </w:pPr>
            <w:r w:rsidRPr="00C83AA5">
              <w:rPr>
                <w:rFonts w:ascii="Times New Roman" w:hAnsi="Times New Roman" w:cs="Times New Roman"/>
                <w:i/>
                <w:sz w:val="20"/>
                <w:szCs w:val="18"/>
              </w:rPr>
              <w:t>Reduced MCS prediction error from quantization</w:t>
            </w:r>
          </w:p>
          <w:p w14:paraId="0BA85A51" w14:textId="4F2FC407" w:rsidR="004F1F21" w:rsidRPr="00C83AA5" w:rsidRDefault="004F1F21" w:rsidP="004F1F21">
            <w:pPr>
              <w:rPr>
                <w:rFonts w:ascii="Times New Roman" w:hAnsi="Times New Roman" w:cs="Times New Roman"/>
                <w:b/>
                <w:sz w:val="20"/>
                <w:szCs w:val="18"/>
                <w:u w:val="single"/>
              </w:rPr>
            </w:pPr>
            <w:r>
              <w:rPr>
                <w:rFonts w:ascii="Times New Roman" w:hAnsi="Times New Roman" w:cs="Times New Roman"/>
                <w:b/>
                <w:sz w:val="20"/>
                <w:szCs w:val="18"/>
                <w:u w:val="single"/>
              </w:rPr>
              <w:t xml:space="preserve">4-bits </w:t>
            </w:r>
            <w:proofErr w:type="spellStart"/>
            <w:r>
              <w:rPr>
                <w:rFonts w:ascii="Times New Roman" w:hAnsi="Times New Roman" w:cs="Times New Roman"/>
                <w:b/>
                <w:sz w:val="20"/>
                <w:szCs w:val="18"/>
                <w:u w:val="single"/>
              </w:rPr>
              <w:t>subband</w:t>
            </w:r>
            <w:proofErr w:type="spellEnd"/>
            <w:r>
              <w:rPr>
                <w:rFonts w:ascii="Times New Roman" w:hAnsi="Times New Roman" w:cs="Times New Roman"/>
                <w:b/>
                <w:sz w:val="20"/>
                <w:szCs w:val="18"/>
                <w:u w:val="single"/>
              </w:rPr>
              <w:t xml:space="preserve"> CQI</w:t>
            </w:r>
          </w:p>
          <w:p w14:paraId="549D8202" w14:textId="77777777" w:rsidR="004F1F21" w:rsidRPr="00C83AA5" w:rsidRDefault="004F1F21" w:rsidP="004F1F21">
            <w:pPr>
              <w:rPr>
                <w:rFonts w:ascii="Times New Roman" w:hAnsi="Times New Roman" w:cs="Times New Roman"/>
                <w:i/>
                <w:color w:val="FF0000"/>
                <w:sz w:val="20"/>
                <w:szCs w:val="18"/>
              </w:rPr>
            </w:pPr>
            <w:r w:rsidRPr="00C83AA5">
              <w:rPr>
                <w:rFonts w:ascii="Times New Roman" w:hAnsi="Times New Roman" w:cs="Times New Roman"/>
                <w:i/>
                <w:color w:val="FF0000"/>
                <w:sz w:val="20"/>
                <w:szCs w:val="18"/>
              </w:rPr>
              <w:t xml:space="preserve">More accurate sub-band information </w:t>
            </w:r>
          </w:p>
          <w:p w14:paraId="3991637D" w14:textId="77777777" w:rsidR="004F1F21" w:rsidRPr="00C83AA5" w:rsidRDefault="004F1F21" w:rsidP="004F1F21">
            <w:pPr>
              <w:rPr>
                <w:rFonts w:ascii="Times New Roman" w:hAnsi="Times New Roman" w:cs="Times New Roman"/>
                <w:i/>
                <w:sz w:val="20"/>
                <w:szCs w:val="18"/>
              </w:rPr>
            </w:pPr>
            <w:r w:rsidRPr="00C83AA5">
              <w:rPr>
                <w:rFonts w:ascii="Times New Roman" w:hAnsi="Times New Roman" w:cs="Times New Roman"/>
                <w:i/>
                <w:sz w:val="20"/>
                <w:szCs w:val="18"/>
              </w:rPr>
              <w:t>Reduced MCS prediction error from quantization</w:t>
            </w:r>
          </w:p>
          <w:p w14:paraId="19A2874E" w14:textId="72C0A701" w:rsidR="004F1F21" w:rsidRPr="00C83AA5" w:rsidRDefault="004F1F21" w:rsidP="004F1F21">
            <w:pPr>
              <w:rPr>
                <w:rFonts w:ascii="Times New Roman" w:eastAsia="SimSun" w:hAnsi="Times New Roman" w:cs="Times New Roman"/>
                <w:b/>
                <w:szCs w:val="20"/>
                <w:u w:val="single"/>
              </w:rPr>
            </w:pPr>
            <w:r w:rsidRPr="00C83AA5">
              <w:rPr>
                <w:rFonts w:ascii="Times New Roman" w:hAnsi="Times New Roman" w:cs="Times New Roman"/>
                <w:b/>
                <w:sz w:val="20"/>
                <w:szCs w:val="18"/>
                <w:u w:val="single"/>
              </w:rPr>
              <w:t>Partial information update</w:t>
            </w:r>
          </w:p>
          <w:p w14:paraId="0B2D8D76" w14:textId="77777777" w:rsidR="004F1F21" w:rsidRPr="00C83AA5" w:rsidRDefault="004F1F21" w:rsidP="004F1F21">
            <w:pPr>
              <w:rPr>
                <w:rFonts w:ascii="Times New Roman" w:hAnsi="Times New Roman" w:cs="Times New Roman"/>
                <w:i/>
                <w:strike/>
                <w:sz w:val="20"/>
                <w:szCs w:val="18"/>
              </w:rPr>
            </w:pPr>
            <w:r w:rsidRPr="00C83AA5">
              <w:rPr>
                <w:rFonts w:ascii="Times New Roman" w:hAnsi="Times New Roman" w:cs="Times New Roman"/>
                <w:i/>
                <w:color w:val="FF0000"/>
                <w:sz w:val="20"/>
                <w:szCs w:val="18"/>
              </w:rPr>
              <w:t xml:space="preserve">Reduce CSI processing requirement </w:t>
            </w:r>
            <w:r w:rsidRPr="00C83AA5">
              <w:rPr>
                <w:rFonts w:ascii="Times New Roman" w:hAnsi="Times New Roman" w:cs="Times New Roman"/>
                <w:i/>
                <w:strike/>
                <w:sz w:val="20"/>
                <w:szCs w:val="18"/>
              </w:rPr>
              <w:t>with limited performance penalty</w:t>
            </w:r>
          </w:p>
          <w:p w14:paraId="6D989E56" w14:textId="77777777" w:rsidR="004F1F21" w:rsidRDefault="004F1F21" w:rsidP="004F1F21">
            <w:pPr>
              <w:rPr>
                <w:rFonts w:ascii="Times New Roman" w:hAnsi="Times New Roman" w:cs="Times New Roman"/>
                <w:i/>
                <w:color w:val="FF0000"/>
                <w:sz w:val="20"/>
                <w:szCs w:val="18"/>
              </w:rPr>
            </w:pPr>
            <w:r w:rsidRPr="00C83AA5">
              <w:rPr>
                <w:rFonts w:ascii="Times New Roman" w:hAnsi="Times New Roman" w:cs="Times New Roman"/>
                <w:i/>
                <w:color w:val="FF0000"/>
                <w:sz w:val="20"/>
                <w:szCs w:val="18"/>
              </w:rPr>
              <w:t>Scheduler gets CSI closer to actual CSI for the PDSCH scheduling instance</w:t>
            </w:r>
          </w:p>
          <w:p w14:paraId="12FF4B78" w14:textId="77777777" w:rsidR="004F1F21" w:rsidRDefault="004F1F21" w:rsidP="004F1F21">
            <w:pPr>
              <w:rPr>
                <w:rFonts w:ascii="Times New Roman" w:hAnsi="Times New Roman" w:cs="Times New Roman"/>
                <w:i/>
                <w:color w:val="FF0000"/>
                <w:sz w:val="20"/>
                <w:szCs w:val="18"/>
              </w:rPr>
            </w:pPr>
            <w:r>
              <w:rPr>
                <w:rFonts w:ascii="Times New Roman" w:hAnsi="Times New Roman" w:cs="Times New Roman"/>
                <w:i/>
                <w:color w:val="FF0000"/>
                <w:sz w:val="20"/>
                <w:szCs w:val="18"/>
              </w:rPr>
              <w:t>Allows better tracking of channel/interference</w:t>
            </w:r>
          </w:p>
          <w:p w14:paraId="573D4334" w14:textId="66C426E6" w:rsidR="004F1F21" w:rsidRPr="004F1F21" w:rsidRDefault="004F1F21" w:rsidP="004F1F21">
            <w:pPr>
              <w:rPr>
                <w:rFonts w:ascii="Times New Roman" w:eastAsia="SimSun" w:hAnsi="Times New Roman" w:cs="Times New Roman"/>
                <w:szCs w:val="20"/>
              </w:rPr>
            </w:pPr>
            <w:r w:rsidRPr="00F43A12">
              <w:rPr>
                <w:rFonts w:ascii="Times New Roman" w:hAnsi="Times New Roman" w:cs="Times New Roman"/>
                <w:i/>
                <w:color w:val="00B050"/>
                <w:sz w:val="20"/>
                <w:szCs w:val="18"/>
              </w:rPr>
              <w:t>@Paul</w:t>
            </w:r>
            <w:r>
              <w:rPr>
                <w:rFonts w:ascii="Times New Roman" w:hAnsi="Times New Roman" w:cs="Times New Roman"/>
                <w:i/>
                <w:color w:val="00B050"/>
                <w:sz w:val="20"/>
                <w:szCs w:val="18"/>
              </w:rPr>
              <w:t>: The scheme is also captured in [5] (Table 6). No performance penalty is observed</w:t>
            </w:r>
            <w:r w:rsidR="003B4825">
              <w:rPr>
                <w:rFonts w:ascii="Times New Roman" w:hAnsi="Times New Roman" w:cs="Times New Roman"/>
                <w:i/>
                <w:color w:val="00B050"/>
                <w:sz w:val="20"/>
                <w:szCs w:val="18"/>
              </w:rPr>
              <w:t xml:space="preserve"> there</w:t>
            </w:r>
            <w:r>
              <w:rPr>
                <w:rFonts w:ascii="Times New Roman" w:hAnsi="Times New Roman" w:cs="Times New Roman"/>
                <w:i/>
                <w:color w:val="00B050"/>
                <w:sz w:val="20"/>
                <w:szCs w:val="18"/>
              </w:rPr>
              <w:t xml:space="preserve">. The benefit is that CSI can be computed faster so that the </w:t>
            </w:r>
            <w:r>
              <w:rPr>
                <w:rFonts w:ascii="Times New Roman" w:hAnsi="Times New Roman" w:cs="Times New Roman"/>
                <w:i/>
                <w:color w:val="00B050"/>
                <w:sz w:val="20"/>
                <w:szCs w:val="18"/>
              </w:rPr>
              <w:lastRenderedPageBreak/>
              <w:t xml:space="preserve">scheduler gets CSI closer to the actual CSI for the PDSCH channel instance and that </w:t>
            </w:r>
            <w:proofErr w:type="gramStart"/>
            <w:r>
              <w:rPr>
                <w:rFonts w:ascii="Times New Roman" w:hAnsi="Times New Roman" w:cs="Times New Roman"/>
                <w:i/>
                <w:color w:val="00B050"/>
                <w:sz w:val="20"/>
                <w:szCs w:val="18"/>
              </w:rPr>
              <w:t>short term</w:t>
            </w:r>
            <w:proofErr w:type="gramEnd"/>
            <w:r>
              <w:rPr>
                <w:rFonts w:ascii="Times New Roman" w:hAnsi="Times New Roman" w:cs="Times New Roman"/>
                <w:i/>
                <w:color w:val="00B050"/>
                <w:sz w:val="20"/>
                <w:szCs w:val="18"/>
              </w:rPr>
              <w:t xml:space="preserve"> variations of the channel and interference can be better tracked.</w:t>
            </w:r>
          </w:p>
        </w:tc>
      </w:tr>
    </w:tbl>
    <w:p w14:paraId="071EB89F" w14:textId="5FC26EBB" w:rsidR="00F278B1" w:rsidRDefault="00F278B1" w:rsidP="002D0818">
      <w:pPr>
        <w:rPr>
          <w:rFonts w:ascii="Times New Roman" w:hAnsi="Times New Roman" w:cs="Times New Roman"/>
          <w:szCs w:val="20"/>
        </w:rPr>
      </w:pPr>
    </w:p>
    <w:p w14:paraId="34B25E71" w14:textId="4F81F158" w:rsidR="00F278B1" w:rsidRDefault="00F278B1" w:rsidP="002D0818">
      <w:pPr>
        <w:rPr>
          <w:rFonts w:ascii="Times New Roman" w:hAnsi="Times New Roman" w:cs="Times New Roman"/>
          <w:szCs w:val="20"/>
        </w:rPr>
      </w:pPr>
      <w:r>
        <w:rPr>
          <w:rFonts w:ascii="Times New Roman" w:hAnsi="Times New Roman" w:cs="Times New Roman"/>
          <w:szCs w:val="20"/>
        </w:rPr>
        <w:t xml:space="preserve">For the criteria to consider for selection, </w:t>
      </w:r>
      <w:r w:rsidR="00180410">
        <w:rPr>
          <w:rFonts w:ascii="Times New Roman" w:hAnsi="Times New Roman" w:cs="Times New Roman"/>
          <w:szCs w:val="20"/>
        </w:rPr>
        <w:t>the moderator identifies the following list, which should also be applicable to Case 2 schemes:</w:t>
      </w:r>
    </w:p>
    <w:p w14:paraId="56CF69EA" w14:textId="57A766F4" w:rsidR="00180410" w:rsidRDefault="00180410" w:rsidP="00180410">
      <w:pPr>
        <w:pStyle w:val="ListParagraph"/>
        <w:numPr>
          <w:ilvl w:val="0"/>
          <w:numId w:val="13"/>
        </w:numPr>
        <w:rPr>
          <w:rFonts w:ascii="Times New Roman" w:hAnsi="Times New Roman" w:cs="Times New Roman"/>
          <w:szCs w:val="20"/>
        </w:rPr>
      </w:pPr>
      <w:r>
        <w:rPr>
          <w:rFonts w:ascii="Times New Roman" w:hAnsi="Times New Roman" w:cs="Times New Roman"/>
          <w:szCs w:val="20"/>
        </w:rPr>
        <w:t>Performance as determined by metrics agreed on in RAN1#102-e (including % of satisfied UEs, UL/DL overhead, resource utilization etc.)</w:t>
      </w:r>
    </w:p>
    <w:p w14:paraId="4C257FF9" w14:textId="53F08ABD" w:rsidR="00180410" w:rsidRDefault="00180410" w:rsidP="00180410">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impact</w:t>
      </w:r>
    </w:p>
    <w:p w14:paraId="4E0768B9" w14:textId="40C34989" w:rsidR="00180410" w:rsidRDefault="00180410" w:rsidP="00180410">
      <w:pPr>
        <w:pStyle w:val="ListParagraph"/>
        <w:numPr>
          <w:ilvl w:val="0"/>
          <w:numId w:val="13"/>
        </w:numPr>
        <w:rPr>
          <w:rFonts w:ascii="Times New Roman" w:hAnsi="Times New Roman" w:cs="Times New Roman"/>
          <w:szCs w:val="20"/>
        </w:rPr>
      </w:pPr>
      <w:r>
        <w:rPr>
          <w:rFonts w:ascii="Times New Roman" w:hAnsi="Times New Roman" w:cs="Times New Roman"/>
          <w:szCs w:val="20"/>
        </w:rPr>
        <w:t>Implementation impact (UE and/or network)</w:t>
      </w:r>
    </w:p>
    <w:p w14:paraId="1EE8EB55" w14:textId="207D77F8" w:rsidR="00180410" w:rsidRDefault="00180410" w:rsidP="00180410">
      <w:pPr>
        <w:pStyle w:val="ListParagraph"/>
        <w:numPr>
          <w:ilvl w:val="0"/>
          <w:numId w:val="13"/>
        </w:numPr>
        <w:rPr>
          <w:rFonts w:ascii="Times New Roman" w:hAnsi="Times New Roman" w:cs="Times New Roman"/>
          <w:szCs w:val="20"/>
        </w:rPr>
      </w:pPr>
      <w:r>
        <w:rPr>
          <w:rFonts w:ascii="Times New Roman" w:hAnsi="Times New Roman" w:cs="Times New Roman"/>
          <w:szCs w:val="20"/>
        </w:rPr>
        <w:t>Testability</w:t>
      </w:r>
    </w:p>
    <w:p w14:paraId="0870222A" w14:textId="477F78C7" w:rsidR="00180410" w:rsidRDefault="00180410" w:rsidP="00180410">
      <w:pPr>
        <w:pStyle w:val="ListParagraph"/>
        <w:numPr>
          <w:ilvl w:val="0"/>
          <w:numId w:val="13"/>
        </w:numPr>
        <w:rPr>
          <w:rFonts w:ascii="Times New Roman" w:hAnsi="Times New Roman" w:cs="Times New Roman"/>
          <w:szCs w:val="20"/>
        </w:rPr>
      </w:pPr>
      <w:r>
        <w:rPr>
          <w:rFonts w:ascii="Times New Roman" w:hAnsi="Times New Roman" w:cs="Times New Roman"/>
          <w:szCs w:val="20"/>
        </w:rPr>
        <w:t>Time required to study and specify (vs. remaining time in R17)</w:t>
      </w:r>
    </w:p>
    <w:p w14:paraId="00495718" w14:textId="77777777" w:rsidR="00180410" w:rsidRPr="00180410" w:rsidRDefault="00180410" w:rsidP="00180410">
      <w:pPr>
        <w:rPr>
          <w:rFonts w:ascii="Times New Roman" w:hAnsi="Times New Roman" w:cs="Times New Roman"/>
          <w:szCs w:val="20"/>
        </w:rPr>
      </w:pPr>
    </w:p>
    <w:p w14:paraId="7DDE7E5D" w14:textId="1DB82007" w:rsidR="00180410" w:rsidRPr="00180410" w:rsidRDefault="00180410" w:rsidP="00180410">
      <w:pPr>
        <w:rPr>
          <w:rFonts w:ascii="Times New Roman" w:hAnsi="Times New Roman" w:cs="Times New Roman"/>
          <w:szCs w:val="20"/>
        </w:rPr>
      </w:pPr>
      <w:r w:rsidRPr="00180410">
        <w:rPr>
          <w:rFonts w:ascii="Times New Roman" w:hAnsi="Times New Roman" w:cs="Times New Roman"/>
          <w:b/>
          <w:bCs/>
          <w:szCs w:val="20"/>
          <w:highlight w:val="yellow"/>
        </w:rPr>
        <w:t>Question 2-11</w:t>
      </w:r>
      <w:r w:rsidRPr="00180410">
        <w:rPr>
          <w:rFonts w:ascii="Times New Roman" w:hAnsi="Times New Roman" w:cs="Times New Roman"/>
          <w:szCs w:val="20"/>
        </w:rPr>
        <w:t xml:space="preserve">: Do you think the above list is </w:t>
      </w:r>
      <w:r>
        <w:rPr>
          <w:rFonts w:ascii="Times New Roman" w:hAnsi="Times New Roman" w:cs="Times New Roman"/>
          <w:szCs w:val="20"/>
        </w:rPr>
        <w:t>correct and complete</w:t>
      </w:r>
      <w:r w:rsidRPr="00180410">
        <w:rPr>
          <w:rFonts w:ascii="Times New Roman" w:hAnsi="Times New Roman" w:cs="Times New Roman"/>
          <w:szCs w:val="20"/>
        </w:rPr>
        <w:t xml:space="preserve">? If not, what </w:t>
      </w:r>
      <w:r>
        <w:rPr>
          <w:rFonts w:ascii="Times New Roman" w:hAnsi="Times New Roman" w:cs="Times New Roman"/>
          <w:szCs w:val="20"/>
        </w:rPr>
        <w:t>criteri</w:t>
      </w:r>
      <w:r w:rsidR="001207F4">
        <w:rPr>
          <w:rFonts w:ascii="Times New Roman" w:hAnsi="Times New Roman" w:cs="Times New Roman"/>
          <w:szCs w:val="20"/>
        </w:rPr>
        <w:t>on</w:t>
      </w:r>
      <w:r w:rsidRPr="00180410">
        <w:rPr>
          <w:rFonts w:ascii="Times New Roman" w:hAnsi="Times New Roman" w:cs="Times New Roman"/>
          <w:szCs w:val="20"/>
        </w:rPr>
        <w:t xml:space="preserve"> is missing</w:t>
      </w:r>
      <w:r>
        <w:rPr>
          <w:rFonts w:ascii="Times New Roman" w:hAnsi="Times New Roman" w:cs="Times New Roman"/>
          <w:szCs w:val="20"/>
        </w:rPr>
        <w:t xml:space="preserve"> or not required</w:t>
      </w:r>
      <w:r w:rsidRPr="00180410">
        <w:rPr>
          <w:rFonts w:ascii="Times New Roman" w:hAnsi="Times New Roman" w:cs="Times New Roman"/>
          <w:szCs w:val="20"/>
        </w:rPr>
        <w:t>?</w:t>
      </w:r>
    </w:p>
    <w:tbl>
      <w:tblPr>
        <w:tblStyle w:val="TableGrid"/>
        <w:tblW w:w="0" w:type="auto"/>
        <w:tblLook w:val="04A0" w:firstRow="1" w:lastRow="0" w:firstColumn="1" w:lastColumn="0" w:noHBand="0" w:noVBand="1"/>
      </w:tblPr>
      <w:tblGrid>
        <w:gridCol w:w="1615"/>
        <w:gridCol w:w="1170"/>
        <w:gridCol w:w="6844"/>
      </w:tblGrid>
      <w:tr w:rsidR="00180410" w14:paraId="2AFAF504" w14:textId="77777777" w:rsidTr="004A7AA0">
        <w:tc>
          <w:tcPr>
            <w:tcW w:w="1615" w:type="dxa"/>
          </w:tcPr>
          <w:p w14:paraId="3088DAE1" w14:textId="77777777" w:rsidR="00180410" w:rsidRDefault="00180410" w:rsidP="004A7AA0">
            <w:pPr>
              <w:rPr>
                <w:rFonts w:ascii="Times New Roman" w:hAnsi="Times New Roman" w:cs="Times New Roman"/>
                <w:szCs w:val="20"/>
              </w:rPr>
            </w:pPr>
            <w:r>
              <w:rPr>
                <w:rFonts w:ascii="Times New Roman" w:hAnsi="Times New Roman" w:cs="Times New Roman"/>
                <w:szCs w:val="20"/>
              </w:rPr>
              <w:t>Company</w:t>
            </w:r>
          </w:p>
        </w:tc>
        <w:tc>
          <w:tcPr>
            <w:tcW w:w="1170" w:type="dxa"/>
          </w:tcPr>
          <w:p w14:paraId="0D41C5AE" w14:textId="77777777" w:rsidR="00180410" w:rsidRDefault="00180410" w:rsidP="004A7AA0">
            <w:pPr>
              <w:rPr>
                <w:rFonts w:ascii="Times New Roman" w:hAnsi="Times New Roman" w:cs="Times New Roman"/>
                <w:szCs w:val="20"/>
              </w:rPr>
            </w:pPr>
            <w:r>
              <w:rPr>
                <w:rFonts w:ascii="Times New Roman" w:hAnsi="Times New Roman" w:cs="Times New Roman"/>
                <w:szCs w:val="20"/>
              </w:rPr>
              <w:t>Yes/No</w:t>
            </w:r>
          </w:p>
        </w:tc>
        <w:tc>
          <w:tcPr>
            <w:tcW w:w="6844" w:type="dxa"/>
          </w:tcPr>
          <w:p w14:paraId="2F4952D1" w14:textId="77777777" w:rsidR="00180410" w:rsidRDefault="00180410" w:rsidP="004A7AA0">
            <w:pPr>
              <w:rPr>
                <w:rFonts w:ascii="Times New Roman" w:hAnsi="Times New Roman" w:cs="Times New Roman"/>
                <w:szCs w:val="20"/>
              </w:rPr>
            </w:pPr>
            <w:r>
              <w:rPr>
                <w:rFonts w:ascii="Times New Roman" w:hAnsi="Times New Roman" w:cs="Times New Roman"/>
                <w:szCs w:val="20"/>
              </w:rPr>
              <w:t>Comments</w:t>
            </w:r>
          </w:p>
        </w:tc>
      </w:tr>
      <w:tr w:rsidR="00180410" w14:paraId="685345E4" w14:textId="77777777" w:rsidTr="004A7AA0">
        <w:tc>
          <w:tcPr>
            <w:tcW w:w="1615" w:type="dxa"/>
          </w:tcPr>
          <w:p w14:paraId="7896732A" w14:textId="65EA0718" w:rsidR="00180410" w:rsidRDefault="004A7AA0" w:rsidP="004A7AA0">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3ECD14DC" w14:textId="77777777" w:rsidR="00180410" w:rsidRDefault="00180410" w:rsidP="004A7AA0">
            <w:pPr>
              <w:rPr>
                <w:rFonts w:ascii="Times New Roman" w:eastAsia="SimSun" w:hAnsi="Times New Roman" w:cs="Times New Roman"/>
                <w:szCs w:val="20"/>
              </w:rPr>
            </w:pPr>
          </w:p>
        </w:tc>
        <w:tc>
          <w:tcPr>
            <w:tcW w:w="6844" w:type="dxa"/>
          </w:tcPr>
          <w:p w14:paraId="79CBDEB1" w14:textId="77777777" w:rsidR="004A7AA0" w:rsidRDefault="004A7AA0" w:rsidP="004A7AA0">
            <w:pPr>
              <w:rPr>
                <w:rFonts w:ascii="Times New Roman" w:eastAsia="SimSun" w:hAnsi="Times New Roman" w:cs="Times New Roman"/>
                <w:szCs w:val="20"/>
              </w:rPr>
            </w:pPr>
            <w:r>
              <w:rPr>
                <w:rFonts w:ascii="Times New Roman" w:eastAsia="SimSun" w:hAnsi="Times New Roman" w:cs="Times New Roman"/>
                <w:szCs w:val="20"/>
              </w:rPr>
              <w:t>It may not be clear how much the performance gain can justify which level of spec/UE impact. For example, in some scenarios a new scheme can be better than the baseline, but the gain may not justify the work.</w:t>
            </w:r>
          </w:p>
          <w:p w14:paraId="5CA60679" w14:textId="7DAF4994" w:rsidR="004A7AA0" w:rsidRDefault="004A7AA0" w:rsidP="004A7AA0">
            <w:pPr>
              <w:rPr>
                <w:rFonts w:ascii="Times New Roman" w:eastAsia="SimSun" w:hAnsi="Times New Roman" w:cs="Times New Roman"/>
                <w:szCs w:val="20"/>
              </w:rPr>
            </w:pPr>
            <w:r>
              <w:rPr>
                <w:rFonts w:ascii="Times New Roman" w:eastAsia="SimSun" w:hAnsi="Times New Roman" w:cs="Times New Roman"/>
                <w:szCs w:val="20"/>
              </w:rPr>
              <w:t>Another example, how to characterize a scheme which increases % UE satisfied, but also dramatically increases resource utilization: is it a way forward, or there is something wrong in the assumption / scheduling?</w:t>
            </w:r>
          </w:p>
        </w:tc>
      </w:tr>
      <w:tr w:rsidR="00180410" w14:paraId="3725FD9E" w14:textId="77777777" w:rsidTr="004A7AA0">
        <w:tc>
          <w:tcPr>
            <w:tcW w:w="1615" w:type="dxa"/>
          </w:tcPr>
          <w:p w14:paraId="5DAD3848" w14:textId="649D9710" w:rsidR="00180410" w:rsidRDefault="00BD00C4" w:rsidP="004A7AA0">
            <w:pPr>
              <w:rPr>
                <w:rFonts w:ascii="Times New Roman" w:hAnsi="Times New Roman" w:cs="Times New Roman"/>
                <w:szCs w:val="20"/>
              </w:rPr>
            </w:pPr>
            <w:r>
              <w:rPr>
                <w:rFonts w:ascii="Times New Roman" w:hAnsi="Times New Roman" w:cs="Times New Roman"/>
                <w:szCs w:val="20"/>
              </w:rPr>
              <w:t>MediaTek</w:t>
            </w:r>
          </w:p>
        </w:tc>
        <w:tc>
          <w:tcPr>
            <w:tcW w:w="1170" w:type="dxa"/>
          </w:tcPr>
          <w:p w14:paraId="5955170B" w14:textId="77777777" w:rsidR="00180410" w:rsidRDefault="00180410" w:rsidP="004A7AA0">
            <w:pPr>
              <w:rPr>
                <w:rFonts w:ascii="Times New Roman" w:hAnsi="Times New Roman" w:cs="Times New Roman"/>
                <w:szCs w:val="20"/>
              </w:rPr>
            </w:pPr>
          </w:p>
        </w:tc>
        <w:tc>
          <w:tcPr>
            <w:tcW w:w="6844" w:type="dxa"/>
          </w:tcPr>
          <w:p w14:paraId="3061E8A0" w14:textId="2C48190D" w:rsidR="00180410" w:rsidRDefault="00DD3096" w:rsidP="004A7AA0">
            <w:pPr>
              <w:rPr>
                <w:rFonts w:ascii="Times New Roman" w:hAnsi="Times New Roman" w:cs="Times New Roman"/>
                <w:szCs w:val="20"/>
              </w:rPr>
            </w:pPr>
            <w:r>
              <w:rPr>
                <w:rFonts w:ascii="Times New Roman" w:eastAsia="SimSun" w:hAnsi="Times New Roman" w:cs="Times New Roman"/>
                <w:szCs w:val="20"/>
              </w:rPr>
              <w:t xml:space="preserve">The list is fine, but we don’t think there is need to derive for an agreement (in case this is the intention) on this list. This is what usually done to down select, an assessment by the group to the pros/cons, use-case, etc. We should leave it for the group to decide on the </w:t>
            </w:r>
            <w:r>
              <w:rPr>
                <w:rFonts w:ascii="Times New Roman" w:hAnsi="Times New Roman" w:cs="Times New Roman"/>
                <w:szCs w:val="20"/>
              </w:rPr>
              <w:t>criteria for selection once the schemes discussed technically. For example, we don’t want the above to be used to dismiss some of the results if a specific metric wasn’t reported (e.g. UL overhead or RU). The companies are encouraged to provide the relevant performance metrics as much as possible.</w:t>
            </w:r>
          </w:p>
        </w:tc>
      </w:tr>
      <w:tr w:rsidR="004F1F21" w14:paraId="7A96D416" w14:textId="77777777" w:rsidTr="004A7AA0">
        <w:tc>
          <w:tcPr>
            <w:tcW w:w="1615" w:type="dxa"/>
          </w:tcPr>
          <w:p w14:paraId="3C246F8A" w14:textId="519CF1C2" w:rsidR="004F1F21" w:rsidRDefault="004F1F21" w:rsidP="004A7AA0">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5CD7CA09" w14:textId="77777777" w:rsidR="004F1F21" w:rsidRDefault="004F1F21" w:rsidP="004A7AA0">
            <w:pPr>
              <w:rPr>
                <w:rFonts w:ascii="Times New Roman" w:hAnsi="Times New Roman" w:cs="Times New Roman"/>
                <w:szCs w:val="20"/>
              </w:rPr>
            </w:pPr>
          </w:p>
        </w:tc>
        <w:tc>
          <w:tcPr>
            <w:tcW w:w="6844" w:type="dxa"/>
          </w:tcPr>
          <w:p w14:paraId="45604353" w14:textId="41FBBEB3" w:rsidR="004F1F21" w:rsidRDefault="004F1F21" w:rsidP="004F1F21">
            <w:pPr>
              <w:rPr>
                <w:rFonts w:ascii="Times New Roman" w:eastAsia="SimSun" w:hAnsi="Times New Roman" w:cs="Times New Roman"/>
                <w:szCs w:val="20"/>
              </w:rPr>
            </w:pPr>
            <w:r>
              <w:rPr>
                <w:rFonts w:ascii="Times New Roman" w:eastAsia="SimSun" w:hAnsi="Times New Roman" w:cs="Times New Roman"/>
                <w:szCs w:val="20"/>
              </w:rPr>
              <w:t xml:space="preserve">Performance, specification and implementation impact are important issues to be included and </w:t>
            </w:r>
            <w:r w:rsidR="00F17494">
              <w:rPr>
                <w:rFonts w:ascii="Times New Roman" w:eastAsia="SimSun" w:hAnsi="Times New Roman" w:cs="Times New Roman"/>
                <w:szCs w:val="20"/>
              </w:rPr>
              <w:t xml:space="preserve">need </w:t>
            </w:r>
            <w:r>
              <w:rPr>
                <w:rFonts w:ascii="Times New Roman" w:eastAsia="SimSun" w:hAnsi="Times New Roman" w:cs="Times New Roman"/>
                <w:szCs w:val="20"/>
              </w:rPr>
              <w:t xml:space="preserve">to be </w:t>
            </w:r>
            <w:proofErr w:type="gramStart"/>
            <w:r>
              <w:rPr>
                <w:rFonts w:ascii="Times New Roman" w:eastAsia="SimSun" w:hAnsi="Times New Roman" w:cs="Times New Roman"/>
                <w:szCs w:val="20"/>
              </w:rPr>
              <w:t xml:space="preserve">taken into </w:t>
            </w:r>
            <w:r w:rsidR="00F17494">
              <w:rPr>
                <w:rFonts w:ascii="Times New Roman" w:eastAsia="SimSun" w:hAnsi="Times New Roman" w:cs="Times New Roman"/>
                <w:szCs w:val="20"/>
              </w:rPr>
              <w:t>account</w:t>
            </w:r>
            <w:proofErr w:type="gramEnd"/>
            <w:r w:rsidR="00F17494">
              <w:rPr>
                <w:rFonts w:ascii="Times New Roman" w:eastAsia="SimSun" w:hAnsi="Times New Roman" w:cs="Times New Roman"/>
                <w:szCs w:val="20"/>
              </w:rPr>
              <w:t xml:space="preserve"> during down-selection. We</w:t>
            </w:r>
            <w:r>
              <w:rPr>
                <w:rFonts w:ascii="Times New Roman" w:eastAsia="SimSun" w:hAnsi="Times New Roman" w:cs="Times New Roman"/>
                <w:szCs w:val="20"/>
              </w:rPr>
              <w:t xml:space="preserve"> have sympathy for the concern from MTK (“</w:t>
            </w:r>
            <w:r w:rsidRPr="004F1F21">
              <w:rPr>
                <w:rFonts w:ascii="Times New Roman" w:hAnsi="Times New Roman" w:cs="Times New Roman"/>
                <w:i/>
                <w:szCs w:val="20"/>
              </w:rPr>
              <w:t>For example, we don’t want the above to be used to dismiss some of the results if a specific metric wasn’t reported (e.g. UL overhead or RU</w:t>
            </w:r>
            <w:r>
              <w:rPr>
                <w:rFonts w:ascii="Times New Roman" w:hAnsi="Times New Roman" w:cs="Times New Roman"/>
                <w:i/>
                <w:szCs w:val="20"/>
              </w:rPr>
              <w:t>”)</w:t>
            </w:r>
            <w:r w:rsidR="00F17494">
              <w:rPr>
                <w:rFonts w:ascii="Times New Roman" w:eastAsia="SimSun" w:hAnsi="Times New Roman" w:cs="Times New Roman"/>
                <w:szCs w:val="20"/>
              </w:rPr>
              <w:t xml:space="preserve">, and we should avoid coming into such a situation. We should make sure that the three aspects are well-understood by the group for all candidate schemes and </w:t>
            </w:r>
            <w:proofErr w:type="gramStart"/>
            <w:r w:rsidR="00F17494">
              <w:rPr>
                <w:rFonts w:ascii="Times New Roman" w:eastAsia="SimSun" w:hAnsi="Times New Roman" w:cs="Times New Roman"/>
                <w:szCs w:val="20"/>
              </w:rPr>
              <w:t>taken into account</w:t>
            </w:r>
            <w:proofErr w:type="gramEnd"/>
            <w:r w:rsidR="00F17494">
              <w:rPr>
                <w:rFonts w:ascii="Times New Roman" w:eastAsia="SimSun" w:hAnsi="Times New Roman" w:cs="Times New Roman"/>
                <w:szCs w:val="20"/>
              </w:rPr>
              <w:t xml:space="preserve"> when down selection is performed.  </w:t>
            </w:r>
          </w:p>
          <w:p w14:paraId="19039B86" w14:textId="29BF368F" w:rsidR="004F1F21" w:rsidRDefault="004F1F21" w:rsidP="004F1F21">
            <w:pPr>
              <w:rPr>
                <w:rFonts w:ascii="Times New Roman" w:eastAsia="SimSun" w:hAnsi="Times New Roman" w:cs="Times New Roman"/>
                <w:szCs w:val="20"/>
              </w:rPr>
            </w:pPr>
            <w:r>
              <w:rPr>
                <w:rFonts w:ascii="Times New Roman" w:eastAsia="SimSun" w:hAnsi="Times New Roman" w:cs="Times New Roman"/>
                <w:szCs w:val="20"/>
              </w:rPr>
              <w:t xml:space="preserve">For testability, although it is </w:t>
            </w:r>
            <w:r w:rsidR="00F17494">
              <w:rPr>
                <w:rFonts w:ascii="Times New Roman" w:eastAsia="SimSun" w:hAnsi="Times New Roman" w:cs="Times New Roman"/>
                <w:szCs w:val="20"/>
              </w:rPr>
              <w:t>also important, we are</w:t>
            </w:r>
            <w:r>
              <w:rPr>
                <w:rFonts w:ascii="Times New Roman" w:eastAsia="SimSun" w:hAnsi="Times New Roman" w:cs="Times New Roman"/>
                <w:szCs w:val="20"/>
              </w:rPr>
              <w:t xml:space="preserve"> wondering if it is possible to make conclusions on how easy </w:t>
            </w:r>
            <w:r w:rsidR="00F17494">
              <w:rPr>
                <w:rFonts w:ascii="Times New Roman" w:eastAsia="SimSun" w:hAnsi="Times New Roman" w:cs="Times New Roman"/>
                <w:szCs w:val="20"/>
              </w:rPr>
              <w:t xml:space="preserve">it is </w:t>
            </w:r>
            <w:r>
              <w:rPr>
                <w:rFonts w:ascii="Times New Roman" w:eastAsia="SimSun" w:hAnsi="Times New Roman" w:cs="Times New Roman"/>
                <w:szCs w:val="20"/>
              </w:rPr>
              <w:t xml:space="preserve">to test </w:t>
            </w:r>
            <w:r w:rsidR="00F17494">
              <w:rPr>
                <w:rFonts w:ascii="Times New Roman" w:eastAsia="SimSun" w:hAnsi="Times New Roman" w:cs="Times New Roman"/>
                <w:szCs w:val="20"/>
              </w:rPr>
              <w:t>certain schemes. Our</w:t>
            </w:r>
            <w:r>
              <w:rPr>
                <w:rFonts w:ascii="Times New Roman" w:eastAsia="SimSun" w:hAnsi="Times New Roman" w:cs="Times New Roman"/>
                <w:szCs w:val="20"/>
              </w:rPr>
              <w:t xml:space="preserve"> concern is that this might be somehow based on personal opinions and could therefore </w:t>
            </w:r>
            <w:proofErr w:type="gramStart"/>
            <w:r>
              <w:rPr>
                <w:rFonts w:ascii="Times New Roman" w:eastAsia="SimSun" w:hAnsi="Times New Roman" w:cs="Times New Roman"/>
                <w:szCs w:val="20"/>
              </w:rPr>
              <w:t>open up</w:t>
            </w:r>
            <w:proofErr w:type="gramEnd"/>
            <w:r>
              <w:rPr>
                <w:rFonts w:ascii="Times New Roman" w:eastAsia="SimSun" w:hAnsi="Times New Roman" w:cs="Times New Roman"/>
                <w:szCs w:val="20"/>
              </w:rPr>
              <w:t xml:space="preserve"> for very lengthy discussion and debates that would hinder us to converge.</w:t>
            </w:r>
            <w:r w:rsidR="00F17494">
              <w:rPr>
                <w:rFonts w:ascii="Times New Roman" w:eastAsia="SimSun" w:hAnsi="Times New Roman" w:cs="Times New Roman"/>
                <w:szCs w:val="20"/>
              </w:rPr>
              <w:t xml:space="preserve"> The other 3 aspects above are more “hard facts” and </w:t>
            </w:r>
            <w:r w:rsidR="00F17494">
              <w:rPr>
                <w:rFonts w:ascii="Times New Roman" w:eastAsia="SimSun" w:hAnsi="Times New Roman" w:cs="Times New Roman"/>
                <w:szCs w:val="20"/>
              </w:rPr>
              <w:lastRenderedPageBreak/>
              <w:t xml:space="preserve">can be more easily compared for different schemes. </w:t>
            </w:r>
            <w:r>
              <w:rPr>
                <w:rFonts w:ascii="Times New Roman" w:eastAsia="SimSun" w:hAnsi="Times New Roman" w:cs="Times New Roman"/>
                <w:szCs w:val="20"/>
              </w:rPr>
              <w:t xml:space="preserve">I think testability should be </w:t>
            </w:r>
            <w:proofErr w:type="gramStart"/>
            <w:r>
              <w:rPr>
                <w:rFonts w:ascii="Times New Roman" w:eastAsia="SimSun" w:hAnsi="Times New Roman" w:cs="Times New Roman"/>
                <w:szCs w:val="20"/>
              </w:rPr>
              <w:t>down-prioritized</w:t>
            </w:r>
            <w:proofErr w:type="gramEnd"/>
            <w:r>
              <w:rPr>
                <w:rFonts w:ascii="Times New Roman" w:eastAsia="SimSun" w:hAnsi="Times New Roman" w:cs="Times New Roman"/>
                <w:szCs w:val="20"/>
              </w:rPr>
              <w:t xml:space="preserve"> as a criterion.</w:t>
            </w:r>
          </w:p>
          <w:p w14:paraId="5D6EB15B" w14:textId="48B82D19" w:rsidR="004F1F21" w:rsidRDefault="004F1F21" w:rsidP="004A7AA0">
            <w:pPr>
              <w:rPr>
                <w:rFonts w:ascii="Times New Roman" w:eastAsia="SimSun" w:hAnsi="Times New Roman" w:cs="Times New Roman"/>
                <w:szCs w:val="20"/>
              </w:rPr>
            </w:pPr>
            <w:r>
              <w:rPr>
                <w:rFonts w:ascii="Times New Roman" w:eastAsia="SimSun" w:hAnsi="Times New Roman" w:cs="Times New Roman"/>
                <w:szCs w:val="20"/>
              </w:rPr>
              <w:t>Time required to study and specify seems to be very overlapping with “specification impact”. Among the two I think “Specification impact” is better and we don’t need to use “</w:t>
            </w:r>
            <w:r>
              <w:rPr>
                <w:rFonts w:ascii="Times New Roman" w:hAnsi="Times New Roman" w:cs="Times New Roman"/>
                <w:szCs w:val="20"/>
              </w:rPr>
              <w:t>Time required to study and specify</w:t>
            </w:r>
            <w:r>
              <w:rPr>
                <w:rFonts w:ascii="Times New Roman" w:eastAsia="SimSun" w:hAnsi="Times New Roman" w:cs="Times New Roman"/>
                <w:szCs w:val="20"/>
              </w:rPr>
              <w:t xml:space="preserve">”. Also, how much time a certain scheme will take, depends mostly on ourselves and how we work with it </w:t>
            </w:r>
            <w:r w:rsidRPr="00CA1ED4">
              <w:rPr>
                <w:rFonts w:ascii="Times New Roman" w:eastAsia="SimSun" w:hAnsi="Times New Roman" w:cs="Times New Roman"/>
                <w:szCs w:val="20"/>
              </w:rPr>
              <w:sym w:font="Wingdings" w:char="F04A"/>
            </w:r>
          </w:p>
        </w:tc>
      </w:tr>
    </w:tbl>
    <w:p w14:paraId="3A050D9F" w14:textId="77777777" w:rsidR="00180410" w:rsidRPr="00180410" w:rsidRDefault="00180410" w:rsidP="00180410">
      <w:pPr>
        <w:rPr>
          <w:rFonts w:ascii="Times New Roman" w:hAnsi="Times New Roman" w:cs="Times New Roman"/>
          <w:szCs w:val="20"/>
        </w:rPr>
      </w:pPr>
    </w:p>
    <w:p w14:paraId="2201EBDB" w14:textId="2204200B" w:rsidR="001207F4" w:rsidRDefault="001207F4" w:rsidP="001207F4">
      <w:pPr>
        <w:rPr>
          <w:rFonts w:ascii="Times New Roman" w:hAnsi="Times New Roman" w:cs="Times New Roman"/>
          <w:szCs w:val="20"/>
        </w:rPr>
      </w:pPr>
      <w:r w:rsidRPr="00180410">
        <w:rPr>
          <w:rFonts w:ascii="Times New Roman" w:hAnsi="Times New Roman" w:cs="Times New Roman"/>
          <w:b/>
          <w:bCs/>
          <w:szCs w:val="20"/>
          <w:highlight w:val="yellow"/>
        </w:rPr>
        <w:t>Question 2-1</w:t>
      </w:r>
      <w:r w:rsidRPr="001207F4">
        <w:rPr>
          <w:rFonts w:ascii="Times New Roman" w:hAnsi="Times New Roman" w:cs="Times New Roman"/>
          <w:b/>
          <w:bCs/>
          <w:szCs w:val="20"/>
          <w:highlight w:val="yellow"/>
        </w:rPr>
        <w:t>2</w:t>
      </w:r>
      <w:r w:rsidRPr="00180410">
        <w:rPr>
          <w:rFonts w:ascii="Times New Roman" w:hAnsi="Times New Roman" w:cs="Times New Roman"/>
          <w:szCs w:val="20"/>
        </w:rPr>
        <w:t xml:space="preserve">: </w:t>
      </w:r>
      <w:r w:rsidR="007022C9">
        <w:rPr>
          <w:rFonts w:ascii="Times New Roman" w:hAnsi="Times New Roman" w:cs="Times New Roman"/>
          <w:szCs w:val="20"/>
        </w:rPr>
        <w:t>Do you have any other suggestion?</w:t>
      </w:r>
    </w:p>
    <w:tbl>
      <w:tblPr>
        <w:tblStyle w:val="TableGrid"/>
        <w:tblW w:w="0" w:type="auto"/>
        <w:tblLook w:val="04A0" w:firstRow="1" w:lastRow="0" w:firstColumn="1" w:lastColumn="0" w:noHBand="0" w:noVBand="1"/>
      </w:tblPr>
      <w:tblGrid>
        <w:gridCol w:w="1615"/>
        <w:gridCol w:w="1170"/>
        <w:gridCol w:w="6844"/>
      </w:tblGrid>
      <w:tr w:rsidR="00AF735A" w14:paraId="13B6AF56" w14:textId="77777777" w:rsidTr="004A7AA0">
        <w:tc>
          <w:tcPr>
            <w:tcW w:w="1615" w:type="dxa"/>
          </w:tcPr>
          <w:p w14:paraId="72862069" w14:textId="77777777" w:rsidR="00AF735A" w:rsidRDefault="00AF735A" w:rsidP="004A7AA0">
            <w:pPr>
              <w:rPr>
                <w:rFonts w:ascii="Times New Roman" w:hAnsi="Times New Roman" w:cs="Times New Roman"/>
                <w:szCs w:val="20"/>
              </w:rPr>
            </w:pPr>
            <w:r>
              <w:rPr>
                <w:rFonts w:ascii="Times New Roman" w:hAnsi="Times New Roman" w:cs="Times New Roman"/>
                <w:szCs w:val="20"/>
              </w:rPr>
              <w:t>Company</w:t>
            </w:r>
          </w:p>
        </w:tc>
        <w:tc>
          <w:tcPr>
            <w:tcW w:w="1170" w:type="dxa"/>
          </w:tcPr>
          <w:p w14:paraId="1E96469F" w14:textId="77777777" w:rsidR="00AF735A" w:rsidRDefault="00AF735A" w:rsidP="004A7AA0">
            <w:pPr>
              <w:rPr>
                <w:rFonts w:ascii="Times New Roman" w:hAnsi="Times New Roman" w:cs="Times New Roman"/>
                <w:szCs w:val="20"/>
              </w:rPr>
            </w:pPr>
            <w:r>
              <w:rPr>
                <w:rFonts w:ascii="Times New Roman" w:hAnsi="Times New Roman" w:cs="Times New Roman"/>
                <w:szCs w:val="20"/>
              </w:rPr>
              <w:t>Yes/No</w:t>
            </w:r>
          </w:p>
        </w:tc>
        <w:tc>
          <w:tcPr>
            <w:tcW w:w="6844" w:type="dxa"/>
          </w:tcPr>
          <w:p w14:paraId="061FF996" w14:textId="77777777" w:rsidR="00AF735A" w:rsidRDefault="00AF735A" w:rsidP="004A7AA0">
            <w:pPr>
              <w:rPr>
                <w:rFonts w:ascii="Times New Roman" w:hAnsi="Times New Roman" w:cs="Times New Roman"/>
                <w:szCs w:val="20"/>
              </w:rPr>
            </w:pPr>
            <w:r>
              <w:rPr>
                <w:rFonts w:ascii="Times New Roman" w:hAnsi="Times New Roman" w:cs="Times New Roman"/>
                <w:szCs w:val="20"/>
              </w:rPr>
              <w:t>Comments</w:t>
            </w:r>
          </w:p>
        </w:tc>
      </w:tr>
      <w:tr w:rsidR="00AF735A" w14:paraId="14ABF30E" w14:textId="77777777" w:rsidTr="004A7AA0">
        <w:tc>
          <w:tcPr>
            <w:tcW w:w="1615" w:type="dxa"/>
          </w:tcPr>
          <w:p w14:paraId="6271206D" w14:textId="08FEAC5D" w:rsidR="00AF735A" w:rsidRDefault="003F4D73" w:rsidP="004A7AA0">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28F5D98E" w14:textId="77777777" w:rsidR="00AF735A" w:rsidRDefault="00AF735A" w:rsidP="004A7AA0">
            <w:pPr>
              <w:rPr>
                <w:rFonts w:ascii="Times New Roman" w:eastAsia="SimSun" w:hAnsi="Times New Roman" w:cs="Times New Roman"/>
                <w:szCs w:val="20"/>
              </w:rPr>
            </w:pPr>
          </w:p>
        </w:tc>
        <w:tc>
          <w:tcPr>
            <w:tcW w:w="6844" w:type="dxa"/>
          </w:tcPr>
          <w:p w14:paraId="7AA7DBE6" w14:textId="5ED6BABC" w:rsidR="00AF735A" w:rsidRDefault="003F4D73" w:rsidP="004A7AA0">
            <w:pPr>
              <w:rPr>
                <w:rFonts w:ascii="Times New Roman" w:eastAsia="SimSun" w:hAnsi="Times New Roman" w:cs="Times New Roman"/>
                <w:szCs w:val="20"/>
              </w:rPr>
            </w:pPr>
            <w:r>
              <w:rPr>
                <w:rFonts w:ascii="Times New Roman" w:eastAsia="SimSun" w:hAnsi="Times New Roman" w:cs="Times New Roman"/>
                <w:szCs w:val="20"/>
              </w:rPr>
              <w:t>The selection criteria are still not quite clear. Suggest the list of criteria to be composed in descending importance order, e.g. performance and UE implementation could be the most important, while spec impact may be less important if it is manageable overall.</w:t>
            </w:r>
          </w:p>
        </w:tc>
      </w:tr>
      <w:tr w:rsidR="00AF735A" w14:paraId="51809F09" w14:textId="77777777" w:rsidTr="004A7AA0">
        <w:tc>
          <w:tcPr>
            <w:tcW w:w="1615" w:type="dxa"/>
          </w:tcPr>
          <w:p w14:paraId="2398142A" w14:textId="5CA6F8BD" w:rsidR="00AF735A" w:rsidRDefault="00F17494" w:rsidP="004A7AA0">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1C4A4BF4" w14:textId="77777777" w:rsidR="00AF735A" w:rsidRDefault="00AF735A" w:rsidP="004A7AA0">
            <w:pPr>
              <w:rPr>
                <w:rFonts w:ascii="Times New Roman" w:hAnsi="Times New Roman" w:cs="Times New Roman"/>
                <w:szCs w:val="20"/>
              </w:rPr>
            </w:pPr>
          </w:p>
        </w:tc>
        <w:tc>
          <w:tcPr>
            <w:tcW w:w="6844" w:type="dxa"/>
          </w:tcPr>
          <w:p w14:paraId="545504F9" w14:textId="2C8C442D" w:rsidR="00F17494" w:rsidRDefault="00F17494" w:rsidP="00F17494">
            <w:pPr>
              <w:rPr>
                <w:rFonts w:ascii="Times New Roman" w:eastAsia="SimSun" w:hAnsi="Times New Roman" w:cs="Times New Roman"/>
                <w:szCs w:val="20"/>
              </w:rPr>
            </w:pPr>
            <w:r>
              <w:rPr>
                <w:rFonts w:ascii="Times New Roman" w:eastAsia="SimSun" w:hAnsi="Times New Roman" w:cs="Times New Roman"/>
                <w:szCs w:val="20"/>
              </w:rPr>
              <w:t xml:space="preserve">In our view there are 3 categories of schemes for enhancements- These categories have different purposes i) enhancing </w:t>
            </w:r>
            <w:proofErr w:type="spellStart"/>
            <w:r>
              <w:rPr>
                <w:rFonts w:ascii="Times New Roman" w:eastAsia="SimSun" w:hAnsi="Times New Roman" w:cs="Times New Roman"/>
                <w:szCs w:val="20"/>
              </w:rPr>
              <w:t>csi</w:t>
            </w:r>
            <w:proofErr w:type="spellEnd"/>
            <w:r>
              <w:rPr>
                <w:rFonts w:ascii="Times New Roman" w:eastAsia="SimSun" w:hAnsi="Times New Roman" w:cs="Times New Roman"/>
                <w:szCs w:val="20"/>
              </w:rPr>
              <w:t xml:space="preserve"> reports for long term channel characteristics, ii) enhancing </w:t>
            </w:r>
            <w:proofErr w:type="spellStart"/>
            <w:r>
              <w:rPr>
                <w:rFonts w:ascii="Times New Roman" w:eastAsia="SimSun" w:hAnsi="Times New Roman" w:cs="Times New Roman"/>
                <w:szCs w:val="20"/>
              </w:rPr>
              <w:t>csi</w:t>
            </w:r>
            <w:proofErr w:type="spellEnd"/>
            <w:r>
              <w:rPr>
                <w:rFonts w:ascii="Times New Roman" w:eastAsia="SimSun" w:hAnsi="Times New Roman" w:cs="Times New Roman"/>
                <w:szCs w:val="20"/>
              </w:rPr>
              <w:t xml:space="preserve"> reports for instant channel variations /interference and iii) enhancement for sub-band CQI</w:t>
            </w:r>
          </w:p>
          <w:p w14:paraId="5CACB659" w14:textId="1BCD2F40" w:rsidR="00F17494" w:rsidRDefault="00F17494" w:rsidP="00F17494">
            <w:pPr>
              <w:rPr>
                <w:rFonts w:ascii="Times New Roman" w:eastAsia="SimSun" w:hAnsi="Times New Roman" w:cs="Times New Roman"/>
                <w:szCs w:val="20"/>
              </w:rPr>
            </w:pPr>
            <w:r>
              <w:rPr>
                <w:rFonts w:ascii="Times New Roman" w:eastAsia="SimSun" w:hAnsi="Times New Roman" w:cs="Times New Roman"/>
                <w:szCs w:val="20"/>
              </w:rPr>
              <w:t xml:space="preserve">We think that for each of the categories we need to define meaningful simulation/interference conditions that help us to evaluate the schemes. We probably need different sets of assumptions for each category </w:t>
            </w:r>
          </w:p>
          <w:p w14:paraId="6950880F" w14:textId="380EA4E7" w:rsidR="00AF735A" w:rsidRDefault="00F17494" w:rsidP="00F17494">
            <w:pPr>
              <w:rPr>
                <w:rFonts w:ascii="Times New Roman" w:hAnsi="Times New Roman" w:cs="Times New Roman"/>
                <w:szCs w:val="20"/>
              </w:rPr>
            </w:pPr>
            <w:r>
              <w:rPr>
                <w:rFonts w:ascii="Times New Roman" w:eastAsia="SimSun" w:hAnsi="Times New Roman" w:cs="Times New Roman"/>
                <w:szCs w:val="20"/>
              </w:rPr>
              <w:t xml:space="preserve">Schemes that target for the same category should be possible to compared with each other, also across case 1 and case 2, and they should be evaluated according to the unified simulation assumptions that we decide for this </w:t>
            </w:r>
            <w:proofErr w:type="gramStart"/>
            <w:r>
              <w:rPr>
                <w:rFonts w:ascii="Times New Roman" w:eastAsia="SimSun" w:hAnsi="Times New Roman" w:cs="Times New Roman"/>
                <w:szCs w:val="20"/>
              </w:rPr>
              <w:t>particular category</w:t>
            </w:r>
            <w:proofErr w:type="gramEnd"/>
          </w:p>
        </w:tc>
      </w:tr>
    </w:tbl>
    <w:p w14:paraId="37B99369" w14:textId="77777777" w:rsidR="001207F4" w:rsidRPr="00180410" w:rsidRDefault="001207F4" w:rsidP="001207F4">
      <w:pPr>
        <w:rPr>
          <w:rFonts w:ascii="Times New Roman" w:hAnsi="Times New Roman" w:cs="Times New Roman"/>
          <w:szCs w:val="20"/>
        </w:rPr>
      </w:pPr>
    </w:p>
    <w:p w14:paraId="483EA614" w14:textId="77777777" w:rsidR="002D3B1D" w:rsidRDefault="002D3B1D">
      <w:pPr>
        <w:rPr>
          <w:rFonts w:ascii="Times New Roman" w:hAnsi="Times New Roman" w:cs="Times New Roman"/>
          <w:szCs w:val="20"/>
        </w:rPr>
      </w:pPr>
    </w:p>
    <w:p w14:paraId="7BFDA024"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#3: New reporting (Case 2)</w:t>
      </w:r>
    </w:p>
    <w:p w14:paraId="4BF57A0A"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2357C04E" w14:textId="77777777" w:rsidR="00DE39D6" w:rsidRDefault="00FB304E">
      <w:pPr>
        <w:rPr>
          <w:rFonts w:ascii="Times New Roman" w:hAnsi="Times New Roman" w:cs="Times New Roman"/>
          <w:szCs w:val="20"/>
        </w:rPr>
      </w:pPr>
      <w:r>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14:paraId="78792EAC"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new reporting type could target improved MCS selection for the initial </w:t>
      </w:r>
      <w:proofErr w:type="gramStart"/>
      <w:r>
        <w:rPr>
          <w:rFonts w:ascii="Times New Roman" w:hAnsi="Times New Roman" w:cs="Times New Roman"/>
          <w:szCs w:val="20"/>
        </w:rPr>
        <w:t>transmission, or</w:t>
      </w:r>
      <w:proofErr w:type="gramEnd"/>
      <w:r>
        <w:rPr>
          <w:rFonts w:ascii="Times New Roman" w:hAnsi="Times New Roman" w:cs="Times New Roman"/>
          <w:szCs w:val="20"/>
        </w:rPr>
        <w:t xml:space="preserve">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14:paraId="5C00817B"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#3-1: Support new reporting for initial transmission</w:t>
      </w:r>
    </w:p>
    <w:p w14:paraId="1A743569"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Supportive/study further: ZTE [3], </w:t>
      </w:r>
      <w:proofErr w:type="spellStart"/>
      <w:r>
        <w:rPr>
          <w:rFonts w:ascii="Times New Roman" w:hAnsi="Times New Roman" w:cs="Times New Roman"/>
          <w:szCs w:val="20"/>
        </w:rPr>
        <w:t>Oppo</w:t>
      </w:r>
      <w:proofErr w:type="spellEnd"/>
      <w:r>
        <w:rPr>
          <w:rFonts w:ascii="Times New Roman" w:hAnsi="Times New Roman" w:cs="Times New Roman"/>
          <w:szCs w:val="20"/>
        </w:rPr>
        <w:t xml:space="preserve"> [4], Ericsson [6], CATT [7],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 Sony [14]</w:t>
      </w:r>
    </w:p>
    <w:p w14:paraId="7731BBE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Delta SINR quantized as 3-bit feedback [3]</w:t>
      </w:r>
    </w:p>
    <w:p w14:paraId="4A03A1E8"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MCS offset compared with last PDSCH [4][7]</w:t>
      </w:r>
    </w:p>
    <w:p w14:paraId="08671248"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Concern: limited sampling resolution [9]</w:t>
      </w:r>
    </w:p>
    <w:p w14:paraId="75351531"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Soft-ACK (low margin or high margin) [6][9][12][14]</w:t>
      </w:r>
    </w:p>
    <w:p w14:paraId="107AEC1E"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Measurement based on LDPC iterations [6]</w:t>
      </w:r>
    </w:p>
    <w:p w14:paraId="56C1035A"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Related to estimated TB error probability [9]</w:t>
      </w:r>
    </w:p>
    <w:p w14:paraId="45AA865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14:paraId="39F067A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Estimated TB error probability [13]</w:t>
      </w:r>
    </w:p>
    <w:p w14:paraId="56C49C40"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Derived from LLR [13]</w:t>
      </w:r>
    </w:p>
    <w:p w14:paraId="4FAB1A6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Concerns/questions: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[2], Huawei [5], Vivo [8], LG [15], Lenovo [16], Samsung [19]</w:t>
      </w:r>
    </w:p>
    <w:p w14:paraId="722051A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Additional information does not help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[2][19]</w:t>
      </w:r>
    </w:p>
    <w:p w14:paraId="5CEA7AD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Not need if accurate CSI can be acquired, should be under CSI framework [5]</w:t>
      </w:r>
    </w:p>
    <w:p w14:paraId="2A787DD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6B7FE60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 priority of new report type compared to existing report types [15]</w:t>
      </w:r>
    </w:p>
    <w:p w14:paraId="24A9C88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Whether additional feedback is always sent, jointly or separately encoded with HARQ-ACK, impact on computation delay/PCU [16]</w:t>
      </w:r>
    </w:p>
    <w:p w14:paraId="207FDA3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Testing impacts, potential benefits are unclear [19]</w:t>
      </w:r>
    </w:p>
    <w:p w14:paraId="63E30F4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#3-2: Support new reporting for retransmission</w:t>
      </w:r>
    </w:p>
    <w:p w14:paraId="18CED3F8"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Support/study further: ZTE [3], Sony [14], Apple [20], Qualcomm [21]</w:t>
      </w:r>
    </w:p>
    <w:p w14:paraId="51A6802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Multi-level NACK feedback based on Delta SINR [3]</w:t>
      </w:r>
    </w:p>
    <w:p w14:paraId="7B8F0E5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Instantaneous MCS/CQI feedback or delta MCS [3][21]</w:t>
      </w:r>
    </w:p>
    <w:p w14:paraId="3A2605F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Recommended HARQ redundancy version sequence [20]</w:t>
      </w:r>
    </w:p>
    <w:p w14:paraId="5FBF66A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Report PDSCH decoding failure reason [14][21]</w:t>
      </w:r>
    </w:p>
    <w:p w14:paraId="4CD164DD"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Concerns: Intel [10]</w:t>
      </w:r>
    </w:p>
    <w:p w14:paraId="1817507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is quite robust (.001%-1%) which limits possible gains [10]</w:t>
      </w:r>
    </w:p>
    <w:p w14:paraId="5176F1CC"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2</w:t>
      </w:r>
    </w:p>
    <w:p w14:paraId="5B26EFA8" w14:textId="77777777" w:rsidR="00DE39D6" w:rsidRDefault="00FB304E">
      <w:pPr>
        <w:rPr>
          <w:rFonts w:ascii="Times New Roman" w:hAnsi="Times New Roman" w:cs="Times New Roman"/>
          <w:szCs w:val="20"/>
        </w:rPr>
      </w:pPr>
      <w:r>
        <w:rPr>
          <w:rFonts w:ascii="Times New Roman" w:hAnsi="Times New Roman" w:cs="Times New Roman"/>
          <w:szCs w:val="20"/>
        </w:rPr>
        <w:t xml:space="preserve">ZTE [3], Intel [10],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Nokia [13], Qualcomm [21] provided system-level evaluation results for some Case 2 schemes. The results are summarized in the Table below.</w:t>
      </w:r>
    </w:p>
    <w:p w14:paraId="7FC4E3FB" w14:textId="77777777" w:rsidR="00DE39D6" w:rsidRDefault="00FB304E">
      <w:pPr>
        <w:pStyle w:val="Caption"/>
        <w:rPr>
          <w:rFonts w:ascii="Times New Roman" w:hAnsi="Times New Roman" w:cs="Times New Roman"/>
          <w:szCs w:val="20"/>
        </w:rPr>
      </w:pPr>
      <w:r>
        <w:t xml:space="preserve">Table </w:t>
      </w:r>
      <w:r w:rsidR="00082312">
        <w:fldChar w:fldCharType="begin"/>
      </w:r>
      <w:r w:rsidR="00082312">
        <w:instrText xml:space="preserve"> SEQ Table \* ARABIC </w:instrText>
      </w:r>
      <w:r w:rsidR="00082312">
        <w:fldChar w:fldCharType="separate"/>
      </w:r>
      <w:r>
        <w:t>2</w:t>
      </w:r>
      <w:r w:rsidR="00082312">
        <w:fldChar w:fldCharType="end"/>
      </w:r>
      <w:r>
        <w:t>. Summary of evaluation results for new reporting Case 2</w:t>
      </w:r>
    </w:p>
    <w:tbl>
      <w:tblPr>
        <w:tblStyle w:val="TableGrid"/>
        <w:tblW w:w="0" w:type="auto"/>
        <w:tblLook w:val="04A0" w:firstRow="1" w:lastRow="0" w:firstColumn="1" w:lastColumn="0" w:noHBand="0" w:noVBand="1"/>
      </w:tblPr>
      <w:tblGrid>
        <w:gridCol w:w="1615"/>
        <w:gridCol w:w="1634"/>
        <w:gridCol w:w="1550"/>
        <w:gridCol w:w="4783"/>
      </w:tblGrid>
      <w:tr w:rsidR="00DE39D6" w14:paraId="6A7EAB3E" w14:textId="77777777">
        <w:tc>
          <w:tcPr>
            <w:tcW w:w="1615" w:type="dxa"/>
          </w:tcPr>
          <w:p w14:paraId="3F6B203A" w14:textId="77777777" w:rsidR="00DE39D6" w:rsidRDefault="00FB304E">
            <w:pPr>
              <w:rPr>
                <w:rFonts w:ascii="Times New Roman" w:hAnsi="Times New Roman" w:cs="Times New Roman"/>
                <w:szCs w:val="20"/>
              </w:rPr>
            </w:pPr>
            <w:r>
              <w:rPr>
                <w:rFonts w:ascii="Times New Roman" w:hAnsi="Times New Roman" w:cs="Times New Roman"/>
                <w:b/>
                <w:bCs/>
                <w:szCs w:val="20"/>
              </w:rPr>
              <w:t>Source</w:t>
            </w:r>
          </w:p>
        </w:tc>
        <w:tc>
          <w:tcPr>
            <w:tcW w:w="1505" w:type="dxa"/>
          </w:tcPr>
          <w:p w14:paraId="0BC01748" w14:textId="77777777" w:rsidR="00DE39D6" w:rsidRDefault="00FB304E">
            <w:pPr>
              <w:rPr>
                <w:rFonts w:ascii="Times New Roman" w:hAnsi="Times New Roman" w:cs="Times New Roman"/>
                <w:szCs w:val="20"/>
              </w:rPr>
            </w:pPr>
            <w:r>
              <w:rPr>
                <w:rFonts w:ascii="Times New Roman" w:hAnsi="Times New Roman" w:cs="Times New Roman"/>
                <w:b/>
                <w:bCs/>
                <w:szCs w:val="20"/>
              </w:rPr>
              <w:t>Scheme</w:t>
            </w:r>
          </w:p>
        </w:tc>
        <w:tc>
          <w:tcPr>
            <w:tcW w:w="1550" w:type="dxa"/>
          </w:tcPr>
          <w:p w14:paraId="6349E033" w14:textId="77777777" w:rsidR="00DE39D6" w:rsidRDefault="00FB304E">
            <w:pPr>
              <w:rPr>
                <w:rFonts w:ascii="Times New Roman" w:hAnsi="Times New Roman" w:cs="Times New Roman"/>
                <w:szCs w:val="20"/>
              </w:rPr>
            </w:pPr>
            <w:r>
              <w:rPr>
                <w:rFonts w:ascii="Times New Roman" w:hAnsi="Times New Roman" w:cs="Times New Roman"/>
                <w:b/>
                <w:bCs/>
                <w:szCs w:val="20"/>
              </w:rPr>
              <w:t>Scenario</w:t>
            </w:r>
          </w:p>
        </w:tc>
        <w:tc>
          <w:tcPr>
            <w:tcW w:w="4783" w:type="dxa"/>
          </w:tcPr>
          <w:p w14:paraId="242AE377" w14:textId="77777777" w:rsidR="00DE39D6" w:rsidRDefault="00FB304E">
            <w:pPr>
              <w:rPr>
                <w:rFonts w:ascii="Times New Roman" w:hAnsi="Times New Roman" w:cs="Times New Roman"/>
                <w:b/>
                <w:bCs/>
                <w:szCs w:val="20"/>
              </w:rPr>
            </w:pPr>
            <w:r>
              <w:rPr>
                <w:rFonts w:ascii="Times New Roman" w:hAnsi="Times New Roman" w:cs="Times New Roman"/>
                <w:b/>
                <w:bCs/>
                <w:szCs w:val="20"/>
              </w:rPr>
              <w:t>Sample results</w:t>
            </w:r>
          </w:p>
          <w:p w14:paraId="1C650507" w14:textId="77777777" w:rsidR="00DE39D6" w:rsidRDefault="00FB304E">
            <w:pPr>
              <w:rPr>
                <w:rFonts w:ascii="Times New Roman" w:hAnsi="Times New Roman" w:cs="Times New Roman"/>
                <w:szCs w:val="20"/>
              </w:rPr>
            </w:pPr>
            <w:r>
              <w:rPr>
                <w:rFonts w:ascii="Times New Roman" w:hAnsi="Times New Roman" w:cs="Times New Roman"/>
                <w:b/>
                <w:bCs/>
                <w:szCs w:val="20"/>
              </w:rPr>
              <w:t>(Baseline result in [])</w:t>
            </w:r>
          </w:p>
        </w:tc>
      </w:tr>
      <w:tr w:rsidR="00DE39D6" w14:paraId="7444E087" w14:textId="77777777">
        <w:tc>
          <w:tcPr>
            <w:tcW w:w="9453" w:type="dxa"/>
            <w:gridSpan w:val="4"/>
          </w:tcPr>
          <w:p w14:paraId="187C513A" w14:textId="77777777" w:rsidR="00DE39D6" w:rsidRDefault="00FB304E">
            <w:pPr>
              <w:jc w:val="center"/>
              <w:rPr>
                <w:rFonts w:ascii="Times New Roman" w:hAnsi="Times New Roman" w:cs="Times New Roman"/>
                <w:b/>
                <w:bCs/>
                <w:szCs w:val="20"/>
              </w:rPr>
            </w:pPr>
            <w:r>
              <w:rPr>
                <w:rFonts w:ascii="Times New Roman" w:hAnsi="Times New Roman" w:cs="Times New Roman"/>
                <w:b/>
                <w:bCs/>
                <w:szCs w:val="20"/>
              </w:rPr>
              <w:t>New reporting for initial transmission</w:t>
            </w:r>
          </w:p>
        </w:tc>
      </w:tr>
      <w:tr w:rsidR="00DE39D6" w14:paraId="14010C8D" w14:textId="77777777">
        <w:tc>
          <w:tcPr>
            <w:tcW w:w="1615" w:type="dxa"/>
          </w:tcPr>
          <w:p w14:paraId="11669FAB"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14:paraId="29082A14"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39431BA1"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5E87CB93" w14:textId="77777777" w:rsidR="00DE39D6" w:rsidRDefault="00FB304E">
            <w:pPr>
              <w:rPr>
                <w:rFonts w:ascii="Times New Roman" w:hAnsi="Times New Roman" w:cs="Times New Roman"/>
                <w:szCs w:val="20"/>
              </w:rPr>
            </w:pPr>
            <w:r>
              <w:rPr>
                <w:rFonts w:ascii="Times New Roman" w:hAnsi="Times New Roman" w:cs="Times New Roman"/>
                <w:szCs w:val="20"/>
              </w:rPr>
              <w:t xml:space="preserve">61% satisfied UEs [50%] </w:t>
            </w:r>
          </w:p>
          <w:p w14:paraId="1A99A94F"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2.3% RU [1.9%]</w:t>
            </w:r>
          </w:p>
        </w:tc>
      </w:tr>
      <w:tr w:rsidR="00DE39D6" w14:paraId="7866302F" w14:textId="77777777">
        <w:tc>
          <w:tcPr>
            <w:tcW w:w="1615" w:type="dxa"/>
          </w:tcPr>
          <w:p w14:paraId="074B3054"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lastRenderedPageBreak/>
              <w:t>InterDigital</w:t>
            </w:r>
            <w:proofErr w:type="spellEnd"/>
            <w:r>
              <w:rPr>
                <w:rFonts w:ascii="Times New Roman" w:hAnsi="Times New Roman" w:cs="Times New Roman"/>
                <w:szCs w:val="20"/>
              </w:rPr>
              <w:t xml:space="preserve"> [12]</w:t>
            </w:r>
          </w:p>
        </w:tc>
        <w:tc>
          <w:tcPr>
            <w:tcW w:w="1505" w:type="dxa"/>
          </w:tcPr>
          <w:p w14:paraId="6A89B558"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3FFEDEF7"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2FBC7615" w14:textId="77777777" w:rsidR="00DE39D6" w:rsidRDefault="00FB304E">
            <w:pPr>
              <w:rPr>
                <w:rFonts w:ascii="Times New Roman" w:hAnsi="Times New Roman" w:cs="Times New Roman"/>
                <w:szCs w:val="20"/>
              </w:rPr>
            </w:pPr>
            <w:r>
              <w:rPr>
                <w:rFonts w:ascii="Times New Roman" w:hAnsi="Times New Roman" w:cs="Times New Roman"/>
                <w:szCs w:val="20"/>
              </w:rPr>
              <w:t>99.6% satisfied UEs [85.7%]</w:t>
            </w:r>
          </w:p>
          <w:p w14:paraId="6C0AE0FD" w14:textId="77777777" w:rsidR="00DE39D6" w:rsidRDefault="00FB304E">
            <w:pPr>
              <w:rPr>
                <w:rFonts w:ascii="Times New Roman" w:hAnsi="Times New Roman" w:cs="Times New Roman"/>
                <w:szCs w:val="20"/>
              </w:rPr>
            </w:pPr>
            <w:r>
              <w:rPr>
                <w:rFonts w:ascii="Times New Roman" w:hAnsi="Times New Roman" w:cs="Times New Roman"/>
                <w:szCs w:val="20"/>
              </w:rPr>
              <w:t>16.2 PRBs RU [6.7]</w:t>
            </w:r>
          </w:p>
        </w:tc>
      </w:tr>
      <w:tr w:rsidR="00DE39D6" w14:paraId="5A853658" w14:textId="77777777">
        <w:tc>
          <w:tcPr>
            <w:tcW w:w="1615" w:type="dxa"/>
          </w:tcPr>
          <w:p w14:paraId="03537908"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3456E86C"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051F39C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19F836CD"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625B1017" w14:textId="77777777" w:rsidR="00DE39D6" w:rsidRDefault="00FB304E">
            <w:pPr>
              <w:rPr>
                <w:rFonts w:ascii="Times New Roman" w:hAnsi="Times New Roman" w:cs="Times New Roman"/>
                <w:szCs w:val="20"/>
              </w:rPr>
            </w:pPr>
            <w:r>
              <w:rPr>
                <w:rFonts w:ascii="Times New Roman" w:hAnsi="Times New Roman" w:cs="Times New Roman"/>
                <w:szCs w:val="20"/>
              </w:rPr>
              <w:t>3.0 PRBs RU [1.6]</w:t>
            </w:r>
          </w:p>
        </w:tc>
      </w:tr>
      <w:tr w:rsidR="00DE39D6" w14:paraId="72FF5F1B" w14:textId="77777777">
        <w:tc>
          <w:tcPr>
            <w:tcW w:w="1615" w:type="dxa"/>
          </w:tcPr>
          <w:p w14:paraId="4382AEB4"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0774F5FA"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2D0D2F5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6DDE0D4C" w14:textId="77777777" w:rsidR="00DE39D6" w:rsidRDefault="00FB304E">
            <w:pPr>
              <w:rPr>
                <w:rFonts w:ascii="Times New Roman" w:hAnsi="Times New Roman" w:cs="Times New Roman"/>
                <w:szCs w:val="20"/>
              </w:rPr>
            </w:pPr>
            <w:r>
              <w:rPr>
                <w:rFonts w:ascii="Times New Roman" w:hAnsi="Times New Roman" w:cs="Times New Roman"/>
                <w:szCs w:val="20"/>
              </w:rPr>
              <w:t>90.9% satisfied UEs [85.7%]</w:t>
            </w:r>
          </w:p>
          <w:p w14:paraId="7AB0FDA3" w14:textId="77777777" w:rsidR="00DE39D6" w:rsidRDefault="00FB304E">
            <w:pPr>
              <w:rPr>
                <w:rFonts w:ascii="Times New Roman" w:hAnsi="Times New Roman" w:cs="Times New Roman"/>
                <w:szCs w:val="20"/>
              </w:rPr>
            </w:pPr>
            <w:r>
              <w:rPr>
                <w:rFonts w:ascii="Times New Roman" w:hAnsi="Times New Roman" w:cs="Times New Roman"/>
                <w:szCs w:val="20"/>
              </w:rPr>
              <w:t>7.1 PRBs RU [6.7]</w:t>
            </w:r>
          </w:p>
        </w:tc>
      </w:tr>
      <w:tr w:rsidR="00DE39D6" w14:paraId="1AFE94E4" w14:textId="77777777">
        <w:tc>
          <w:tcPr>
            <w:tcW w:w="1615" w:type="dxa"/>
          </w:tcPr>
          <w:p w14:paraId="49F0899E"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2BDC4126"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3BBC24F9"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3BE339F3" w14:textId="77777777" w:rsidR="00DE39D6" w:rsidRDefault="00FB304E">
            <w:pPr>
              <w:rPr>
                <w:rFonts w:ascii="Times New Roman" w:hAnsi="Times New Roman" w:cs="Times New Roman"/>
                <w:szCs w:val="20"/>
              </w:rPr>
            </w:pPr>
            <w:r>
              <w:rPr>
                <w:rFonts w:ascii="Times New Roman" w:hAnsi="Times New Roman" w:cs="Times New Roman"/>
                <w:szCs w:val="20"/>
              </w:rPr>
              <w:t>96.1% satisfied UEs [53.3%]</w:t>
            </w:r>
          </w:p>
          <w:p w14:paraId="173302C9" w14:textId="77777777" w:rsidR="00DE39D6" w:rsidRDefault="00FB304E">
            <w:pPr>
              <w:rPr>
                <w:rFonts w:ascii="Times New Roman" w:hAnsi="Times New Roman" w:cs="Times New Roman"/>
                <w:szCs w:val="20"/>
              </w:rPr>
            </w:pPr>
            <w:r>
              <w:rPr>
                <w:rFonts w:ascii="Times New Roman" w:hAnsi="Times New Roman" w:cs="Times New Roman"/>
                <w:szCs w:val="20"/>
              </w:rPr>
              <w:t>2.2 PRBs RU [1.6]</w:t>
            </w:r>
          </w:p>
        </w:tc>
      </w:tr>
      <w:tr w:rsidR="00DE39D6" w14:paraId="2F577A3F" w14:textId="77777777">
        <w:tc>
          <w:tcPr>
            <w:tcW w:w="1615" w:type="dxa"/>
          </w:tcPr>
          <w:p w14:paraId="33A2A753"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01F9F359" w14:textId="77777777" w:rsidR="00DE39D6" w:rsidRDefault="00FB304E">
            <w:pPr>
              <w:rPr>
                <w:rFonts w:ascii="Times New Roman" w:hAnsi="Times New Roman" w:cs="Times New Roman"/>
                <w:szCs w:val="20"/>
              </w:rPr>
            </w:pPr>
            <w:r>
              <w:rPr>
                <w:rFonts w:ascii="Times New Roman" w:hAnsi="Times New Roman" w:cs="Times New Roman"/>
                <w:szCs w:val="20"/>
              </w:rPr>
              <w:t>Soft-ACK (slow)</w:t>
            </w:r>
          </w:p>
        </w:tc>
        <w:tc>
          <w:tcPr>
            <w:tcW w:w="1550" w:type="dxa"/>
          </w:tcPr>
          <w:p w14:paraId="6CF948CA"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326A54B6" w14:textId="77777777" w:rsidR="00DE39D6" w:rsidRDefault="00FB304E">
            <w:pPr>
              <w:rPr>
                <w:rFonts w:ascii="Times New Roman" w:hAnsi="Times New Roman" w:cs="Times New Roman"/>
                <w:szCs w:val="20"/>
              </w:rPr>
            </w:pPr>
            <w:r>
              <w:rPr>
                <w:rFonts w:ascii="Times New Roman" w:hAnsi="Times New Roman" w:cs="Times New Roman"/>
                <w:szCs w:val="20"/>
              </w:rPr>
              <w:t>93.8% satisfied UEs [85.7%]</w:t>
            </w:r>
          </w:p>
          <w:p w14:paraId="3440A71B" w14:textId="77777777" w:rsidR="00DE39D6" w:rsidRDefault="00FB304E">
            <w:pPr>
              <w:rPr>
                <w:rFonts w:ascii="Times New Roman" w:hAnsi="Times New Roman" w:cs="Times New Roman"/>
                <w:szCs w:val="20"/>
              </w:rPr>
            </w:pPr>
            <w:r>
              <w:rPr>
                <w:rFonts w:ascii="Times New Roman" w:hAnsi="Times New Roman" w:cs="Times New Roman"/>
                <w:szCs w:val="20"/>
              </w:rPr>
              <w:t>7.8 PRBs RU [6.7]</w:t>
            </w:r>
          </w:p>
        </w:tc>
      </w:tr>
      <w:tr w:rsidR="00DE39D6" w14:paraId="1DE89A47" w14:textId="77777777">
        <w:tc>
          <w:tcPr>
            <w:tcW w:w="1615" w:type="dxa"/>
          </w:tcPr>
          <w:p w14:paraId="49F988A5"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04FBFFE8" w14:textId="77777777" w:rsidR="00DE39D6" w:rsidRDefault="00FB304E">
            <w:pPr>
              <w:rPr>
                <w:rFonts w:ascii="Times New Roman" w:hAnsi="Times New Roman" w:cs="Times New Roman"/>
                <w:szCs w:val="20"/>
              </w:rPr>
            </w:pPr>
            <w:r>
              <w:rPr>
                <w:rFonts w:ascii="Times New Roman" w:hAnsi="Times New Roman" w:cs="Times New Roman"/>
                <w:szCs w:val="20"/>
              </w:rPr>
              <w:t>Soft-ACK (slow)</w:t>
            </w:r>
          </w:p>
        </w:tc>
        <w:tc>
          <w:tcPr>
            <w:tcW w:w="1550" w:type="dxa"/>
          </w:tcPr>
          <w:p w14:paraId="5295123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3BE8A4E4"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670AA1A8" w14:textId="77777777" w:rsidR="00DE39D6" w:rsidRDefault="00FB304E">
            <w:pPr>
              <w:rPr>
                <w:rFonts w:ascii="Times New Roman" w:hAnsi="Times New Roman" w:cs="Times New Roman"/>
                <w:szCs w:val="20"/>
              </w:rPr>
            </w:pPr>
            <w:r>
              <w:rPr>
                <w:rFonts w:ascii="Times New Roman" w:hAnsi="Times New Roman" w:cs="Times New Roman"/>
                <w:szCs w:val="20"/>
              </w:rPr>
              <w:t>2.4 PRBs RU [1.6]</w:t>
            </w:r>
          </w:p>
        </w:tc>
      </w:tr>
      <w:tr w:rsidR="00DE39D6" w14:paraId="7AC48734" w14:textId="77777777">
        <w:tc>
          <w:tcPr>
            <w:tcW w:w="1615" w:type="dxa"/>
          </w:tcPr>
          <w:p w14:paraId="7F734D03"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055E6747"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11ACB396"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29723C16" w14:textId="77777777" w:rsidR="00DE39D6" w:rsidRDefault="00FB304E">
            <w:pPr>
              <w:rPr>
                <w:rFonts w:ascii="Times New Roman" w:hAnsi="Times New Roman" w:cs="Times New Roman"/>
                <w:szCs w:val="20"/>
              </w:rPr>
            </w:pPr>
            <w:r>
              <w:rPr>
                <w:rFonts w:ascii="Times New Roman" w:hAnsi="Times New Roman" w:cs="Times New Roman"/>
                <w:szCs w:val="20"/>
              </w:rPr>
              <w:t xml:space="preserve">5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1E77F37B" w14:textId="77777777" w:rsidR="00DE39D6" w:rsidRDefault="00FB304E">
            <w:pPr>
              <w:rPr>
                <w:rFonts w:ascii="Times New Roman" w:hAnsi="Times New Roman" w:cs="Times New Roman"/>
                <w:szCs w:val="20"/>
              </w:rPr>
            </w:pPr>
            <w:r>
              <w:rPr>
                <w:rFonts w:ascii="Times New Roman" w:hAnsi="Times New Roman" w:cs="Times New Roman"/>
                <w:szCs w:val="20"/>
              </w:rPr>
              <w:t>20% RU [3%]</w:t>
            </w:r>
          </w:p>
        </w:tc>
      </w:tr>
      <w:tr w:rsidR="00DE39D6" w14:paraId="783AFFBA" w14:textId="77777777">
        <w:tc>
          <w:tcPr>
            <w:tcW w:w="1615" w:type="dxa"/>
          </w:tcPr>
          <w:p w14:paraId="6083C7B4"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3A91414C" w14:textId="77777777" w:rsidR="00DE39D6" w:rsidRDefault="00FB304E">
            <w:pPr>
              <w:rPr>
                <w:rFonts w:ascii="Times New Roman" w:hAnsi="Times New Roman" w:cs="Times New Roman"/>
                <w:szCs w:val="20"/>
              </w:rPr>
            </w:pPr>
            <w:r>
              <w:rPr>
                <w:rFonts w:ascii="Times New Roman" w:hAnsi="Times New Roman" w:cs="Times New Roman"/>
                <w:szCs w:val="20"/>
              </w:rPr>
              <w:t xml:space="preserve">EP + </w:t>
            </w:r>
          </w:p>
          <w:p w14:paraId="7182D294"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42D56D07"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10C489BA"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5EE4526D" w14:textId="77777777" w:rsidR="00DE39D6" w:rsidRDefault="00FB304E">
            <w:pPr>
              <w:rPr>
                <w:rFonts w:ascii="Times New Roman" w:hAnsi="Times New Roman" w:cs="Times New Roman"/>
                <w:szCs w:val="20"/>
              </w:rPr>
            </w:pPr>
            <w:r>
              <w:rPr>
                <w:rFonts w:ascii="Times New Roman" w:hAnsi="Times New Roman" w:cs="Times New Roman"/>
                <w:szCs w:val="20"/>
              </w:rPr>
              <w:t>6% RU [3%]</w:t>
            </w:r>
          </w:p>
        </w:tc>
      </w:tr>
      <w:tr w:rsidR="00DE39D6" w14:paraId="1B811FE6" w14:textId="77777777">
        <w:tc>
          <w:tcPr>
            <w:tcW w:w="1615" w:type="dxa"/>
          </w:tcPr>
          <w:p w14:paraId="0A718480"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3FF4D4C7"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2E93AB90"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722981E9"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3D69B63D" w14:textId="77777777" w:rsidR="00DE39D6" w:rsidRDefault="00DE39D6">
            <w:pPr>
              <w:rPr>
                <w:rFonts w:ascii="Times New Roman" w:hAnsi="Times New Roman" w:cs="Times New Roman"/>
                <w:szCs w:val="20"/>
              </w:rPr>
            </w:pPr>
          </w:p>
        </w:tc>
      </w:tr>
      <w:tr w:rsidR="00DE39D6" w14:paraId="20A1034D" w14:textId="77777777">
        <w:tc>
          <w:tcPr>
            <w:tcW w:w="1615" w:type="dxa"/>
          </w:tcPr>
          <w:p w14:paraId="43B176F2"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0A2D0B31" w14:textId="77777777" w:rsidR="00DE39D6" w:rsidRDefault="00FB304E">
            <w:pPr>
              <w:rPr>
                <w:rFonts w:ascii="Times New Roman" w:hAnsi="Times New Roman" w:cs="Times New Roman"/>
                <w:szCs w:val="20"/>
              </w:rPr>
            </w:pPr>
            <w:r>
              <w:rPr>
                <w:rFonts w:ascii="Times New Roman" w:hAnsi="Times New Roman" w:cs="Times New Roman"/>
                <w:szCs w:val="20"/>
              </w:rPr>
              <w:t>EP</w:t>
            </w:r>
          </w:p>
          <w:p w14:paraId="7D131224"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5FABE9E2"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61387836"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w:t>
            </w:r>
            <w:proofErr w:type="spellStart"/>
            <w:r>
              <w:rPr>
                <w:rFonts w:ascii="Times New Roman" w:hAnsi="Times New Roman" w:cs="Times New Roman"/>
                <w:szCs w:val="20"/>
              </w:rPr>
              <w:t>pct</w:t>
            </w:r>
            <w:proofErr w:type="spellEnd"/>
            <w:r>
              <w:rPr>
                <w:rFonts w:ascii="Times New Roman" w:hAnsi="Times New Roman" w:cs="Times New Roman"/>
                <w:szCs w:val="20"/>
              </w:rPr>
              <w:t xml:space="preserve">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4E68AC26" w14:textId="77777777" w:rsidR="00DE39D6" w:rsidRDefault="00DE39D6">
            <w:pPr>
              <w:rPr>
                <w:rFonts w:ascii="Times New Roman" w:hAnsi="Times New Roman" w:cs="Times New Roman"/>
                <w:szCs w:val="20"/>
              </w:rPr>
            </w:pPr>
          </w:p>
        </w:tc>
      </w:tr>
      <w:tr w:rsidR="00DE39D6" w14:paraId="480F60C4" w14:textId="77777777">
        <w:tc>
          <w:tcPr>
            <w:tcW w:w="9453" w:type="dxa"/>
            <w:gridSpan w:val="4"/>
          </w:tcPr>
          <w:p w14:paraId="5C085E1D" w14:textId="77777777" w:rsidR="00DE39D6" w:rsidRDefault="00FB304E">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DE39D6" w14:paraId="6653B4BE" w14:textId="77777777">
        <w:tc>
          <w:tcPr>
            <w:tcW w:w="1615" w:type="dxa"/>
          </w:tcPr>
          <w:p w14:paraId="11001E11"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14:paraId="4C8E2401" w14:textId="77777777" w:rsidR="00DE39D6" w:rsidRDefault="00FB304E">
            <w:pPr>
              <w:rPr>
                <w:rFonts w:ascii="Times New Roman" w:hAnsi="Times New Roman" w:cs="Times New Roman"/>
                <w:szCs w:val="20"/>
              </w:rPr>
            </w:pPr>
            <w:r>
              <w:rPr>
                <w:rFonts w:ascii="Times New Roman" w:hAnsi="Times New Roman" w:cs="Times New Roman"/>
                <w:szCs w:val="20"/>
              </w:rPr>
              <w:t>Retransmission: Delta SINR (3-bit)</w:t>
            </w:r>
          </w:p>
        </w:tc>
        <w:tc>
          <w:tcPr>
            <w:tcW w:w="1550" w:type="dxa"/>
          </w:tcPr>
          <w:p w14:paraId="04080C30"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43C84E67" w14:textId="77777777" w:rsidR="00DE39D6" w:rsidRDefault="00FB304E">
            <w:pPr>
              <w:rPr>
                <w:rFonts w:ascii="Times New Roman" w:hAnsi="Times New Roman" w:cs="Times New Roman"/>
                <w:szCs w:val="20"/>
              </w:rPr>
            </w:pPr>
            <w:r>
              <w:rPr>
                <w:rFonts w:ascii="Times New Roman" w:hAnsi="Times New Roman" w:cs="Times New Roman"/>
                <w:szCs w:val="20"/>
              </w:rPr>
              <w:t>94% satisfied UEs [50%]</w:t>
            </w:r>
          </w:p>
          <w:p w14:paraId="76748B66" w14:textId="77777777" w:rsidR="00DE39D6" w:rsidRDefault="00FB304E">
            <w:pPr>
              <w:rPr>
                <w:rFonts w:ascii="Times New Roman" w:hAnsi="Times New Roman" w:cs="Times New Roman"/>
                <w:szCs w:val="20"/>
              </w:rPr>
            </w:pPr>
            <w:r>
              <w:rPr>
                <w:rFonts w:ascii="Times New Roman" w:hAnsi="Times New Roman" w:cs="Times New Roman"/>
                <w:szCs w:val="20"/>
              </w:rPr>
              <w:t>33% RU [1.9%]</w:t>
            </w:r>
          </w:p>
          <w:p w14:paraId="7014BAEB" w14:textId="77777777" w:rsidR="00DE39D6" w:rsidRDefault="00DE39D6">
            <w:pPr>
              <w:rPr>
                <w:rFonts w:ascii="Times New Roman" w:hAnsi="Times New Roman" w:cs="Times New Roman"/>
                <w:szCs w:val="20"/>
              </w:rPr>
            </w:pPr>
          </w:p>
        </w:tc>
      </w:tr>
      <w:tr w:rsidR="00DE39D6" w14:paraId="6695EADD" w14:textId="77777777">
        <w:tc>
          <w:tcPr>
            <w:tcW w:w="1615" w:type="dxa"/>
          </w:tcPr>
          <w:p w14:paraId="3449C21A"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14:paraId="0CA83A90" w14:textId="77777777" w:rsidR="00DE39D6" w:rsidRDefault="00FB304E">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14:paraId="2CDB54FF"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5587454" w14:textId="77777777" w:rsidR="00DE39D6" w:rsidRDefault="00FB304E">
            <w:pPr>
              <w:rPr>
                <w:rFonts w:ascii="Times New Roman" w:hAnsi="Times New Roman" w:cs="Times New Roman"/>
                <w:szCs w:val="20"/>
              </w:rPr>
            </w:pPr>
            <w:r>
              <w:rPr>
                <w:rFonts w:ascii="Times New Roman" w:hAnsi="Times New Roman" w:cs="Times New Roman"/>
                <w:szCs w:val="20"/>
              </w:rPr>
              <w:t>60% satisfied UEs [50%]</w:t>
            </w:r>
          </w:p>
          <w:p w14:paraId="5D73B579" w14:textId="77777777" w:rsidR="00DE39D6" w:rsidRDefault="00FB304E">
            <w:pPr>
              <w:rPr>
                <w:rFonts w:ascii="Times New Roman" w:hAnsi="Times New Roman" w:cs="Times New Roman"/>
                <w:szCs w:val="20"/>
              </w:rPr>
            </w:pPr>
            <w:r>
              <w:rPr>
                <w:rFonts w:ascii="Times New Roman" w:hAnsi="Times New Roman" w:cs="Times New Roman"/>
                <w:szCs w:val="20"/>
              </w:rPr>
              <w:t>1.9% RU [1.9%]</w:t>
            </w:r>
          </w:p>
          <w:p w14:paraId="3B05BFA5" w14:textId="77777777" w:rsidR="00DE39D6" w:rsidRDefault="00DE39D6">
            <w:pPr>
              <w:rPr>
                <w:rFonts w:ascii="Times New Roman" w:hAnsi="Times New Roman" w:cs="Times New Roman"/>
                <w:szCs w:val="20"/>
              </w:rPr>
            </w:pPr>
          </w:p>
        </w:tc>
      </w:tr>
      <w:tr w:rsidR="00DE39D6" w14:paraId="03D8BE0A" w14:textId="77777777">
        <w:tc>
          <w:tcPr>
            <w:tcW w:w="1615" w:type="dxa"/>
          </w:tcPr>
          <w:p w14:paraId="20601CE5" w14:textId="77777777" w:rsidR="00DE39D6" w:rsidRDefault="00FB304E">
            <w:pPr>
              <w:rPr>
                <w:rFonts w:ascii="Times New Roman" w:hAnsi="Times New Roman" w:cs="Times New Roman"/>
                <w:szCs w:val="20"/>
              </w:rPr>
            </w:pPr>
            <w:r>
              <w:rPr>
                <w:rFonts w:ascii="Times New Roman" w:hAnsi="Times New Roman" w:cs="Times New Roman"/>
                <w:szCs w:val="20"/>
              </w:rPr>
              <w:t>Intel [10]</w:t>
            </w:r>
          </w:p>
        </w:tc>
        <w:tc>
          <w:tcPr>
            <w:tcW w:w="1505" w:type="dxa"/>
          </w:tcPr>
          <w:p w14:paraId="2241334B"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14:paraId="3A597D44"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16277C50" w14:textId="77777777" w:rsidR="00DE39D6" w:rsidRDefault="00FB304E">
            <w:pPr>
              <w:rPr>
                <w:rFonts w:ascii="Times New Roman" w:hAnsi="Times New Roman" w:cs="Times New Roman"/>
                <w:szCs w:val="20"/>
              </w:rPr>
            </w:pPr>
            <w:r>
              <w:rPr>
                <w:rFonts w:ascii="Times New Roman" w:hAnsi="Times New Roman" w:cs="Times New Roman"/>
                <w:szCs w:val="20"/>
              </w:rPr>
              <w:t>99.35% [99.25%] UEs for 99.99% reliability</w:t>
            </w:r>
          </w:p>
        </w:tc>
      </w:tr>
      <w:tr w:rsidR="00DE39D6" w14:paraId="2E7E94D0" w14:textId="77777777">
        <w:tc>
          <w:tcPr>
            <w:tcW w:w="1615" w:type="dxa"/>
          </w:tcPr>
          <w:p w14:paraId="2CFF4938"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Qualcomm [21]</w:t>
            </w:r>
          </w:p>
        </w:tc>
        <w:tc>
          <w:tcPr>
            <w:tcW w:w="1505" w:type="dxa"/>
          </w:tcPr>
          <w:p w14:paraId="58A8BD0A"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5C68FE59" w14:textId="77777777" w:rsidR="00DE39D6" w:rsidRDefault="00FB304E">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42F294BE" w14:textId="77777777" w:rsidR="00DE39D6" w:rsidRDefault="00FB304E">
            <w:pPr>
              <w:rPr>
                <w:rFonts w:ascii="Times New Roman" w:hAnsi="Times New Roman" w:cs="Times New Roman"/>
                <w:szCs w:val="20"/>
              </w:rPr>
            </w:pPr>
            <w:r>
              <w:rPr>
                <w:rFonts w:ascii="Times New Roman" w:hAnsi="Times New Roman" w:cs="Times New Roman"/>
                <w:szCs w:val="20"/>
              </w:rPr>
              <w:t>100% satisfied UEs [100%]</w:t>
            </w:r>
          </w:p>
          <w:p w14:paraId="6F4112E4" w14:textId="77777777" w:rsidR="00DE39D6" w:rsidRDefault="00FB304E">
            <w:pPr>
              <w:rPr>
                <w:rFonts w:ascii="Times New Roman" w:hAnsi="Times New Roman" w:cs="Times New Roman"/>
                <w:szCs w:val="20"/>
              </w:rPr>
            </w:pP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DE39D6" w14:paraId="21FCB685" w14:textId="77777777">
        <w:tc>
          <w:tcPr>
            <w:tcW w:w="1615" w:type="dxa"/>
          </w:tcPr>
          <w:p w14:paraId="491FBD43" w14:textId="77777777" w:rsidR="00DE39D6" w:rsidRDefault="00FB304E">
            <w:pPr>
              <w:rPr>
                <w:rFonts w:ascii="Times New Roman" w:hAnsi="Times New Roman" w:cs="Times New Roman"/>
                <w:szCs w:val="20"/>
              </w:rPr>
            </w:pPr>
            <w:r>
              <w:rPr>
                <w:rFonts w:ascii="Times New Roman" w:hAnsi="Times New Roman" w:cs="Times New Roman"/>
                <w:szCs w:val="20"/>
              </w:rPr>
              <w:t>Qualcomm [21]</w:t>
            </w:r>
          </w:p>
        </w:tc>
        <w:tc>
          <w:tcPr>
            <w:tcW w:w="1505" w:type="dxa"/>
          </w:tcPr>
          <w:p w14:paraId="61AC9B0A"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35C4B775" w14:textId="77777777" w:rsidR="00DE39D6" w:rsidRDefault="00FB304E">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56BEE1C3" w14:textId="77777777" w:rsidR="00DE39D6" w:rsidRDefault="00FB304E">
            <w:pPr>
              <w:rPr>
                <w:rFonts w:ascii="Times New Roman" w:hAnsi="Times New Roman" w:cs="Times New Roman"/>
                <w:szCs w:val="20"/>
              </w:rPr>
            </w:pPr>
            <w:r>
              <w:rPr>
                <w:rFonts w:ascii="Times New Roman" w:hAnsi="Times New Roman" w:cs="Times New Roman"/>
                <w:szCs w:val="20"/>
              </w:rPr>
              <w:t>100% satisfied UEs [100%]</w:t>
            </w:r>
          </w:p>
          <w:p w14:paraId="73E7E302" w14:textId="77777777" w:rsidR="00DE39D6" w:rsidRDefault="00FB304E">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14:paraId="76F2CA47" w14:textId="77777777" w:rsidR="00DE39D6" w:rsidRDefault="00DE39D6">
      <w:pPr>
        <w:rPr>
          <w:rFonts w:ascii="Times New Roman" w:hAnsi="Times New Roman" w:cs="Times New Roman"/>
          <w:szCs w:val="20"/>
          <w:highlight w:val="yellow"/>
        </w:rPr>
      </w:pPr>
    </w:p>
    <w:p w14:paraId="5B470E50" w14:textId="77777777" w:rsidR="00DE39D6" w:rsidRDefault="00FB304E">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report types (Case 2)</w:t>
      </w:r>
    </w:p>
    <w:p w14:paraId="4FFCEB1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34D42EB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Delta-SINR [3][12]</w:t>
      </w:r>
    </w:p>
    <w:p w14:paraId="4B102BDE"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[3][12] show gain in % of satisfied UEs with higher [3] or much higher [12] resource utilization</w:t>
      </w:r>
    </w:p>
    <w:p w14:paraId="466FCF3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BLEP [12][13]</w:t>
      </w:r>
    </w:p>
    <w:p w14:paraId="4A6E776E"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slightly higher resource utilization</w:t>
      </w:r>
    </w:p>
    <w:p w14:paraId="0AE8A51C"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[13] shows loss in % of satisfied users in AR/VR scenario unless used in combination with Case 1a</w:t>
      </w:r>
    </w:p>
    <w:p w14:paraId="1A12D71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Soft-ACK (slow) [12]</w:t>
      </w:r>
    </w:p>
    <w:p w14:paraId="5FD2AF33"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higher resource utilization</w:t>
      </w:r>
    </w:p>
    <w:p w14:paraId="30981E8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Delta-SINR [3]</w:t>
      </w:r>
    </w:p>
    <w:p w14:paraId="56D8FE0F"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UEs with much higher resource utilization</w:t>
      </w:r>
    </w:p>
    <w:p w14:paraId="5D97626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CQI/MCS [3][10][21]</w:t>
      </w:r>
    </w:p>
    <w:p w14:paraId="13A82620"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UEs with same resource utilization</w:t>
      </w:r>
    </w:p>
    <w:p w14:paraId="34CB5F6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[10] shows small gain in % of satisfied UEs</w:t>
      </w:r>
    </w:p>
    <w:p w14:paraId="7917108F"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[21] shows reduction of resource utilization for the retransmissions</w:t>
      </w:r>
    </w:p>
    <w:p w14:paraId="04E3359D"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1B8C7EA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MCS offset compared with last PDSCH</w:t>
      </w:r>
    </w:p>
    <w:p w14:paraId="77E3DCD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Recommended HARQ redundancy version sequence</w:t>
      </w:r>
    </w:p>
    <w:p w14:paraId="7B9B9D2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Report PDSCH decoding failure reason</w:t>
      </w:r>
    </w:p>
    <w:p w14:paraId="1BE825C1"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33FD0F17"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0E38C51E"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32EEC89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0D93427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lastRenderedPageBreak/>
        <w:t>For retransmission: Report CQI/MCS with NACK</w:t>
      </w:r>
    </w:p>
    <w:p w14:paraId="656AC798" w14:textId="77777777" w:rsidR="00DE39D6" w:rsidRDefault="00DE39D6">
      <w:pPr>
        <w:rPr>
          <w:rFonts w:ascii="Times New Roman" w:hAnsi="Times New Roman" w:cs="Times New Roman"/>
          <w:szCs w:val="20"/>
          <w:highlight w:val="yellow"/>
        </w:rPr>
      </w:pPr>
    </w:p>
    <w:p w14:paraId="4C77FAAB"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14:paraId="31D853E7" w14:textId="77777777" w:rsidR="00DE39D6" w:rsidRDefault="00FB304E">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5317A054" w14:textId="77777777" w:rsidR="00DE39D6" w:rsidRDefault="00FB304E">
      <w:pPr>
        <w:rPr>
          <w:rFonts w:ascii="Times New Roman" w:hAnsi="Times New Roman" w:cs="Times New Roman"/>
          <w:szCs w:val="20"/>
        </w:rPr>
      </w:pPr>
      <w:r>
        <w:rPr>
          <w:rFonts w:ascii="Times New Roman" w:hAnsi="Times New Roman" w:cs="Times New Roman"/>
          <w:szCs w:val="20"/>
        </w:rPr>
        <w:t xml:space="preserve">From the submitted contributions, one can also observe that a lot of the schemes that would be </w:t>
      </w:r>
      <w:proofErr w:type="gramStart"/>
      <w:r>
        <w:rPr>
          <w:rFonts w:ascii="Times New Roman" w:hAnsi="Times New Roman" w:cs="Times New Roman"/>
          <w:szCs w:val="20"/>
        </w:rPr>
        <w:t>down-selected</w:t>
      </w:r>
      <w:proofErr w:type="gramEnd"/>
      <w:r>
        <w:rPr>
          <w:rFonts w:ascii="Times New Roman" w:hAnsi="Times New Roman" w:cs="Times New Roman"/>
          <w:szCs w:val="20"/>
        </w:rPr>
        <w:t xml:space="preserve"> seem to have very limited support, typically having been proposed by the same company for 2-3 meetings without gathering interest from additional companies.</w:t>
      </w:r>
    </w:p>
    <w:p w14:paraId="4C6EA76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highlight w:val="yellow"/>
        </w:rPr>
        <w:t>1</w:t>
      </w:r>
      <w:r>
        <w:rPr>
          <w:rFonts w:ascii="Times New Roman" w:hAnsi="Times New Roman" w:cs="Times New Roman"/>
          <w:szCs w:val="20"/>
        </w:rPr>
        <w:t>:Do</w:t>
      </w:r>
      <w:proofErr w:type="gramEnd"/>
      <w:r>
        <w:rPr>
          <w:rFonts w:ascii="Times New Roman" w:hAnsi="Times New Roman" w:cs="Times New Roman"/>
          <w:szCs w:val="20"/>
        </w:rPr>
        <w:t xml:space="preserve">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DE39D6" w14:paraId="3D0FE3A4" w14:textId="77777777">
        <w:tc>
          <w:tcPr>
            <w:tcW w:w="1615" w:type="dxa"/>
          </w:tcPr>
          <w:p w14:paraId="4C1A1CE6"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20D379A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BEEA3D4"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51141F97" w14:textId="77777777">
        <w:tc>
          <w:tcPr>
            <w:tcW w:w="1615" w:type="dxa"/>
          </w:tcPr>
          <w:p w14:paraId="259CEC83"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102A209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B309014" w14:textId="77777777" w:rsidR="00DE39D6" w:rsidRDefault="00FB304E">
            <w:pPr>
              <w:rPr>
                <w:rFonts w:ascii="Times New Roman" w:hAnsi="Times New Roman" w:cs="Times New Roman"/>
                <w:szCs w:val="20"/>
              </w:rPr>
            </w:pPr>
            <w:r>
              <w:rPr>
                <w:rFonts w:ascii="Times New Roman" w:hAnsi="Times New Roman" w:cs="Times New Roman"/>
                <w:szCs w:val="20"/>
              </w:rPr>
              <w:t xml:space="preserve">It is unclear to us how the new reporting quantities in new reporting Case 2 could provide information about the interference at future PDCCH/PDSCH reception time due to the large variation of interference, and how the new reporting quantities can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improve MCS selection for the future PDCCH/PDSCH transmission considering the low latency requirements in URLLC.</w:t>
            </w:r>
          </w:p>
        </w:tc>
      </w:tr>
      <w:tr w:rsidR="00DE39D6" w14:paraId="47ECA844" w14:textId="77777777">
        <w:tc>
          <w:tcPr>
            <w:tcW w:w="1615" w:type="dxa"/>
          </w:tcPr>
          <w:p w14:paraId="0C0CB2E9"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5E3839F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2E145761" w14:textId="77777777" w:rsidR="00DE39D6" w:rsidRDefault="00FB304E">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14:paraId="5D68E2E0" w14:textId="77777777" w:rsidR="00DE39D6" w:rsidRDefault="00FB304E">
            <w:pPr>
              <w:rPr>
                <w:rFonts w:ascii="Times New Roman" w:hAnsi="Times New Roman" w:cs="Times New Roman"/>
                <w:szCs w:val="20"/>
              </w:rPr>
            </w:pPr>
            <w:r>
              <w:rPr>
                <w:rFonts w:ascii="Times New Roman" w:hAnsi="Times New Roman" w:cs="Times New Roman"/>
                <w:szCs w:val="20"/>
              </w:rPr>
              <w:t xml:space="preserve">We see little difference between evaluation results from 1-2 proponent companies and no evaluation results for the purposes of down-selection. </w:t>
            </w:r>
          </w:p>
          <w:p w14:paraId="1BD4A5E3"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also proposed to have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configure the UE to append ~2 bits to the HARQ-ACK codebook for indicating the number of actual NACKs (based on TB decoding). That enables DTX/NACK differentiation which allows for OLLA and for PDCCH link adaptation with minimal overhead and no additional UE computational requirements. That proposal was not captured.</w:t>
            </w:r>
          </w:p>
        </w:tc>
      </w:tr>
      <w:tr w:rsidR="00DE39D6" w14:paraId="78AD9663" w14:textId="77777777">
        <w:tc>
          <w:tcPr>
            <w:tcW w:w="1615" w:type="dxa"/>
          </w:tcPr>
          <w:p w14:paraId="5D001863"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67B4661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EBCFE7C" w14:textId="77777777" w:rsidR="00DE39D6" w:rsidRDefault="00FB304E">
            <w:pPr>
              <w:rPr>
                <w:rFonts w:ascii="Times New Roman" w:hAnsi="Times New Roman" w:cs="Times New Roman"/>
                <w:szCs w:val="20"/>
              </w:rPr>
            </w:pPr>
            <w:r>
              <w:rPr>
                <w:rFonts w:ascii="Times New Roman" w:hAnsi="Times New Roman" w:cs="Times New Roman"/>
                <w:szCs w:val="20"/>
              </w:rPr>
              <w:t xml:space="preserve">We think that the schemes for case 2 (“PDSCH decoding for OLLA performance enhancement”) are not well suited to enhance the CSI reporting in order to provide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with better information for MCS selection.</w:t>
            </w:r>
          </w:p>
          <w:p w14:paraId="037BA023"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PDSCH decoding result can only give some information about the PRBs that currently are scheduled. The situation in other parts of the channel remains unknown to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Therefore,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w:t>
            </w:r>
            <w:r>
              <w:rPr>
                <w:rFonts w:ascii="Times New Roman" w:hAnsi="Times New Roman" w:cs="Times New Roman"/>
                <w:szCs w:val="20"/>
              </w:rPr>
              <w:lastRenderedPageBreak/>
              <w:t xml:space="preserve">compared to A-CSI reports which can report the channel state for the entire </w:t>
            </w:r>
            <w:proofErr w:type="gramStart"/>
            <w:r>
              <w:rPr>
                <w:rFonts w:ascii="Times New Roman" w:hAnsi="Times New Roman" w:cs="Times New Roman"/>
                <w:szCs w:val="20"/>
              </w:rPr>
              <w:t>band</w:t>
            </w:r>
            <w:proofErr w:type="gramEnd"/>
            <w:r>
              <w:rPr>
                <w:rFonts w:ascii="Times New Roman" w:hAnsi="Times New Roman" w:cs="Times New Roman"/>
                <w:szCs w:val="20"/>
              </w:rPr>
              <w:t xml:space="preserve"> and which can be scheduled prior to the next PDSCH transmission, so that they provide fresh information.</w:t>
            </w:r>
          </w:p>
          <w:p w14:paraId="38BAFDF6" w14:textId="77777777" w:rsidR="00DE39D6" w:rsidRDefault="00FB304E">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DE39D6" w14:paraId="367AA992" w14:textId="77777777">
        <w:tc>
          <w:tcPr>
            <w:tcW w:w="1615" w:type="dxa"/>
          </w:tcPr>
          <w:p w14:paraId="366F53DE"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Apple</w:t>
            </w:r>
          </w:p>
        </w:tc>
        <w:tc>
          <w:tcPr>
            <w:tcW w:w="1170" w:type="dxa"/>
          </w:tcPr>
          <w:p w14:paraId="67F147E2" w14:textId="77777777" w:rsidR="00DE39D6" w:rsidRDefault="00DE39D6">
            <w:pPr>
              <w:rPr>
                <w:rFonts w:ascii="Times New Roman" w:hAnsi="Times New Roman" w:cs="Times New Roman"/>
                <w:szCs w:val="20"/>
              </w:rPr>
            </w:pPr>
          </w:p>
        </w:tc>
        <w:tc>
          <w:tcPr>
            <w:tcW w:w="6844" w:type="dxa"/>
          </w:tcPr>
          <w:p w14:paraId="2E5F99F2" w14:textId="77777777" w:rsidR="00DE39D6" w:rsidRDefault="00FB304E">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changed to </w:t>
            </w:r>
          </w:p>
          <w:p w14:paraId="24A1A186"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67BE458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097E408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4B7F72B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retransmission: </w:t>
            </w:r>
            <w:r>
              <w:rPr>
                <w:rFonts w:ascii="Times New Roman" w:hAnsi="Times New Roman" w:cs="Times New Roman"/>
                <w:b/>
                <w:bCs/>
                <w:strike/>
                <w:szCs w:val="20"/>
              </w:rPr>
              <w:t xml:space="preserve">Report CQI/MCS with NACK </w:t>
            </w:r>
            <w:r>
              <w:rPr>
                <w:rFonts w:ascii="Times New Roman" w:hAnsi="Times New Roman" w:cs="Times New Roman"/>
                <w:b/>
                <w:bCs/>
                <w:szCs w:val="20"/>
              </w:rPr>
              <w:t>soft NACK</w:t>
            </w:r>
          </w:p>
          <w:p w14:paraId="73616664" w14:textId="77777777" w:rsidR="00DE39D6" w:rsidRDefault="00DE39D6">
            <w:pPr>
              <w:rPr>
                <w:rFonts w:ascii="Times New Roman" w:hAnsi="Times New Roman" w:cs="Times New Roman"/>
                <w:szCs w:val="20"/>
              </w:rPr>
            </w:pPr>
          </w:p>
          <w:p w14:paraId="7AA21132" w14:textId="77777777" w:rsidR="00DE39D6" w:rsidRDefault="00DE39D6">
            <w:pPr>
              <w:rPr>
                <w:rFonts w:ascii="Times New Roman" w:hAnsi="Times New Roman" w:cs="Times New Roman"/>
                <w:szCs w:val="20"/>
              </w:rPr>
            </w:pPr>
          </w:p>
        </w:tc>
      </w:tr>
      <w:tr w:rsidR="00DE39D6" w14:paraId="446527C9" w14:textId="77777777">
        <w:tc>
          <w:tcPr>
            <w:tcW w:w="1615" w:type="dxa"/>
          </w:tcPr>
          <w:p w14:paraId="1AC80A00" w14:textId="77777777" w:rsidR="00DE39D6" w:rsidRDefault="00FB304E">
            <w:pPr>
              <w:rPr>
                <w:rFonts w:ascii="Times New Roman" w:hAnsi="Times New Roman" w:cs="Times New Roman"/>
                <w:szCs w:val="20"/>
              </w:rPr>
            </w:pPr>
            <w:r>
              <w:rPr>
                <w:rFonts w:ascii="Times New Roman" w:hAnsi="Times New Roman" w:cs="Times New Roman"/>
                <w:szCs w:val="20"/>
              </w:rPr>
              <w:t>Sony</w:t>
            </w:r>
          </w:p>
        </w:tc>
        <w:tc>
          <w:tcPr>
            <w:tcW w:w="1170" w:type="dxa"/>
          </w:tcPr>
          <w:p w14:paraId="0734722D"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020CE977" w14:textId="77777777" w:rsidR="00DE39D6" w:rsidRDefault="00FB304E">
            <w:pPr>
              <w:rPr>
                <w:rFonts w:ascii="Times New Roman" w:hAnsi="Times New Roman" w:cs="Times New Roman"/>
                <w:szCs w:val="20"/>
              </w:rPr>
            </w:pPr>
            <w:r>
              <w:rPr>
                <w:rFonts w:ascii="Times New Roman" w:hAnsi="Times New Roman" w:cs="Times New Roman"/>
                <w:szCs w:val="20"/>
              </w:rPr>
              <w:t xml:space="preserve">Soft NACK &amp; Soft ACK are two sides of the same coin.  If Soft ACK is used, we would anyhow </w:t>
            </w:r>
            <w:proofErr w:type="gramStart"/>
            <w:r>
              <w:rPr>
                <w:rFonts w:ascii="Times New Roman" w:hAnsi="Times New Roman" w:cs="Times New Roman"/>
                <w:szCs w:val="20"/>
              </w:rPr>
              <w:t>requires</w:t>
            </w:r>
            <w:proofErr w:type="gramEnd"/>
            <w:r>
              <w:rPr>
                <w:rFonts w:ascii="Times New Roman" w:hAnsi="Times New Roman" w:cs="Times New Roman"/>
                <w:szCs w:val="20"/>
              </w:rPr>
              <w:t xml:space="preserve"> 2 bits giving 4 states which could easily contain a Soft NACK.  So perhaps we can just call the scheme Soft HARQ-ACK.</w:t>
            </w:r>
          </w:p>
        </w:tc>
      </w:tr>
      <w:tr w:rsidR="00DE39D6" w14:paraId="6843D89E" w14:textId="77777777">
        <w:tc>
          <w:tcPr>
            <w:tcW w:w="1615" w:type="dxa"/>
          </w:tcPr>
          <w:p w14:paraId="77B434A4"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57547AA0"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EF1407D" w14:textId="77777777" w:rsidR="00DE39D6" w:rsidRDefault="00FB304E">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DE39D6" w14:paraId="7CC8038D" w14:textId="77777777">
        <w:tc>
          <w:tcPr>
            <w:tcW w:w="1615" w:type="dxa"/>
          </w:tcPr>
          <w:p w14:paraId="0DDA241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04A7D935"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6447EFA" w14:textId="77777777" w:rsidR="00DE39D6" w:rsidRDefault="00FB304E">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DE39D6" w14:paraId="567CB077" w14:textId="77777777">
        <w:tc>
          <w:tcPr>
            <w:tcW w:w="1615" w:type="dxa"/>
          </w:tcPr>
          <w:p w14:paraId="203D240C"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649CA28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813B110" w14:textId="77777777" w:rsidR="00DE39D6" w:rsidRDefault="00FB304E">
            <w:pPr>
              <w:rPr>
                <w:rFonts w:ascii="Times New Roman" w:hAnsi="Times New Roman" w:cs="Times New Roman"/>
                <w:szCs w:val="20"/>
              </w:rPr>
            </w:pPr>
            <w:r>
              <w:rPr>
                <w:rFonts w:ascii="Times New Roman" w:hAnsi="Times New Roman" w:cs="Times New Roman"/>
                <w:szCs w:val="20"/>
              </w:rPr>
              <w:t xml:space="preserve">We have the concern for having different reporting schemes between initial transmission and retransmissions, if it is still possible for UE to </w:t>
            </w:r>
            <w:proofErr w:type="gramStart"/>
            <w:r>
              <w:rPr>
                <w:rFonts w:ascii="Times New Roman" w:hAnsi="Times New Roman" w:cs="Times New Roman"/>
                <w:szCs w:val="20"/>
              </w:rPr>
              <w:t>mistaken</w:t>
            </w:r>
            <w:proofErr w:type="gramEnd"/>
            <w:r>
              <w:rPr>
                <w:rFonts w:ascii="Times New Roman" w:hAnsi="Times New Roman" w:cs="Times New Roman"/>
                <w:szCs w:val="20"/>
              </w:rPr>
              <w:t xml:space="preserve"> the retransmission as the initial one.</w:t>
            </w:r>
          </w:p>
        </w:tc>
      </w:tr>
      <w:tr w:rsidR="00DE39D6" w14:paraId="494C766B" w14:textId="77777777">
        <w:tc>
          <w:tcPr>
            <w:tcW w:w="1615" w:type="dxa"/>
          </w:tcPr>
          <w:p w14:paraId="088AB687"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C88FEBB"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EA133C9"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to </w:t>
            </w:r>
            <w:proofErr w:type="spellStart"/>
            <w:proofErr w:type="gramStart"/>
            <w:r>
              <w:rPr>
                <w:rFonts w:ascii="Times New Roman" w:eastAsia="Malgun Gothic" w:hAnsi="Times New Roman" w:cs="Times New Roman" w:hint="eastAsia"/>
                <w:szCs w:val="20"/>
              </w:rPr>
              <w:t>downselect</w:t>
            </w:r>
            <w:proofErr w:type="spellEnd"/>
            <w:proofErr w:type="gramEnd"/>
            <w:r>
              <w:rPr>
                <w:rFonts w:ascii="Times New Roman" w:eastAsia="Malgun Gothic" w:hAnsi="Times New Roman" w:cs="Times New Roman" w:hint="eastAsia"/>
                <w:szCs w:val="20"/>
              </w:rPr>
              <w:t xml:space="preserve"> but it should be discussed how </w:t>
            </w:r>
            <w:proofErr w:type="spellStart"/>
            <w:r>
              <w:rPr>
                <w:rFonts w:ascii="Times New Roman" w:eastAsia="Malgun Gothic" w:hAnsi="Times New Roman" w:cs="Times New Roman" w:hint="eastAsia"/>
                <w:szCs w:val="20"/>
              </w:rPr>
              <w:t>gNB</w:t>
            </w:r>
            <w:proofErr w:type="spellEnd"/>
            <w:r>
              <w:rPr>
                <w:rFonts w:ascii="Times New Roman" w:eastAsia="Malgun Gothic" w:hAnsi="Times New Roman" w:cs="Times New Roman" w:hint="eastAsia"/>
                <w:szCs w:val="20"/>
              </w:rPr>
              <w:t xml:space="preserve"> utilize those </w:t>
            </w:r>
            <w:r>
              <w:rPr>
                <w:rFonts w:ascii="Times New Roman" w:eastAsia="Malgun Gothic" w:hAnsi="Times New Roman" w:cs="Times New Roman"/>
                <w:szCs w:val="20"/>
              </w:rPr>
              <w:t>information</w:t>
            </w:r>
            <w:r>
              <w:rPr>
                <w:rFonts w:ascii="Times New Roman" w:eastAsia="Malgun Gothic" w:hAnsi="Times New Roman" w:cs="Times New Roman" w:hint="eastAsia"/>
                <w:szCs w:val="20"/>
              </w:rPr>
              <w:t>.</w:t>
            </w:r>
            <w:r>
              <w:rPr>
                <w:rFonts w:ascii="Times New Roman" w:eastAsia="Malgun Gothic" w:hAnsi="Times New Roman" w:cs="Times New Roman"/>
                <w:szCs w:val="20"/>
              </w:rPr>
              <w:t xml:space="preserve"> </w:t>
            </w:r>
          </w:p>
        </w:tc>
      </w:tr>
      <w:tr w:rsidR="00DE39D6" w14:paraId="0846F578" w14:textId="77777777">
        <w:tc>
          <w:tcPr>
            <w:tcW w:w="1615" w:type="dxa"/>
          </w:tcPr>
          <w:p w14:paraId="1567BCE4"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47C63E62" w14:textId="77777777" w:rsidR="00DE39D6" w:rsidRDefault="00DE39D6">
            <w:pPr>
              <w:rPr>
                <w:rFonts w:ascii="Times New Roman" w:eastAsia="Malgun Gothic" w:hAnsi="Times New Roman" w:cs="Times New Roman"/>
                <w:szCs w:val="20"/>
              </w:rPr>
            </w:pPr>
          </w:p>
        </w:tc>
        <w:tc>
          <w:tcPr>
            <w:tcW w:w="6844" w:type="dxa"/>
          </w:tcPr>
          <w:p w14:paraId="1B54215A" w14:textId="77777777" w:rsidR="00DE39D6" w:rsidRDefault="00FB304E">
            <w:pPr>
              <w:rPr>
                <w:rFonts w:ascii="Times New Roman" w:hAnsi="Times New Roman" w:cs="Times New Roman"/>
                <w:szCs w:val="20"/>
              </w:rPr>
            </w:pPr>
            <w:r>
              <w:rPr>
                <w:rFonts w:ascii="Times New Roman" w:hAnsi="Times New Roman" w:cs="Times New Roman"/>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14:paraId="059034D1"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Regarding the proposal, we have a minor comment on the proposal, the second bullet is just an example of first bullet. The second bullet can be absorbed into the first bullet with editorial change such as “</w:t>
            </w:r>
            <w:r>
              <w:rPr>
                <w:rFonts w:ascii="Times New Roman" w:hAnsi="Times New Roman" w:cs="Times New Roman"/>
                <w:b/>
                <w:bCs/>
                <w:szCs w:val="20"/>
              </w:rPr>
              <w:t>For initial transmission: report Soft-ACK information, e.g., CQI/MCS, block error probability, number of decoder iterations, etc</w:t>
            </w:r>
            <w:r>
              <w:rPr>
                <w:rFonts w:ascii="Times New Roman" w:hAnsi="Times New Roman" w:cs="Times New Roman"/>
                <w:szCs w:val="20"/>
              </w:rPr>
              <w:t>”</w:t>
            </w:r>
          </w:p>
        </w:tc>
      </w:tr>
      <w:tr w:rsidR="00DE39D6" w14:paraId="56F35C2C" w14:textId="77777777">
        <w:tc>
          <w:tcPr>
            <w:tcW w:w="1615" w:type="dxa"/>
          </w:tcPr>
          <w:p w14:paraId="2543B14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0F4722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CCBB34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w:t>
            </w:r>
            <w:r>
              <w:rPr>
                <w:rFonts w:ascii="Times New Roman" w:eastAsia="SimSun" w:hAnsi="Times New Roman" w:cs="Times New Roman"/>
                <w:szCs w:val="20"/>
              </w:rPr>
              <w:t xml:space="preserve">or the new reporting case 2, it is not clear how the reporting information can benefit for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scheduling for retransmission and a new transmission.</w:t>
            </w:r>
          </w:p>
          <w:p w14:paraId="1DA8BF33" w14:textId="77777777" w:rsidR="00DE39D6" w:rsidRDefault="00FB304E">
            <w:pPr>
              <w:pStyle w:val="ListParagraph"/>
              <w:numPr>
                <w:ilvl w:val="0"/>
                <w:numId w:val="20"/>
              </w:numPr>
              <w:rPr>
                <w:rFonts w:ascii="Times New Roman" w:hAnsi="Times New Roman" w:cs="Times New Roman"/>
                <w:szCs w:val="20"/>
              </w:rPr>
            </w:pPr>
            <w:r>
              <w:rPr>
                <w:rFonts w:ascii="Times New Roman" w:eastAsia="SimSun" w:hAnsi="Times New Roman" w:cs="Times New Roman"/>
                <w:szCs w:val="20"/>
              </w:rPr>
              <w:lastRenderedPageBreak/>
              <w:t>With the new reporting case 2, some additional information on can be reported b</w:t>
            </w:r>
            <w:r>
              <w:rPr>
                <w:rFonts w:ascii="Times New Roman" w:hAnsi="Times New Roman" w:cs="Times New Roman"/>
                <w:szCs w:val="20"/>
              </w:rPr>
              <w:t xml:space="preserve">ased on PDSCH decoding for OLLA performance enhancement for retransmission. However, </w:t>
            </w:r>
            <w:proofErr w:type="gramStart"/>
            <w:r>
              <w:rPr>
                <w:rFonts w:ascii="Times New Roman" w:hAnsi="Times New Roman" w:cs="Times New Roman"/>
                <w:szCs w:val="20"/>
              </w:rPr>
              <w:t>it should be pointed out that the</w:t>
            </w:r>
            <w:proofErr w:type="gramEnd"/>
            <w:r>
              <w:rPr>
                <w:rFonts w:ascii="Times New Roman" w:hAnsi="Times New Roman" w:cs="Times New Roman"/>
                <w:szCs w:val="20"/>
              </w:rPr>
              <w:t xml:space="preserve"> information is obtained based on the scheduled frequency resource. In fact, if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schedules a PDSCH for a UE on a given set of PRBs and UE fails to decode the PDSCH, it would be safer for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would not be useful.</w:t>
            </w:r>
          </w:p>
          <w:p w14:paraId="6DBBC14B" w14:textId="77777777" w:rsidR="00DE39D6" w:rsidRDefault="00FB304E">
            <w:pPr>
              <w:pStyle w:val="ListParagraph"/>
              <w:numPr>
                <w:ilvl w:val="0"/>
                <w:numId w:val="20"/>
              </w:numPr>
              <w:rPr>
                <w:rFonts w:ascii="Times New Roman" w:eastAsia="SimSun" w:hAnsi="Times New Roman" w:cs="Times New Roman"/>
                <w:szCs w:val="20"/>
              </w:rPr>
            </w:pPr>
            <w:r>
              <w:rPr>
                <w:rFonts w:ascii="Times New Roman" w:eastAsia="SimSun" w:hAnsi="Times New Roman" w:cs="Times New Roman"/>
                <w:szCs w:val="20"/>
              </w:rPr>
              <w:t xml:space="preserve">when the new reporting case 2 is applied for initial transmission, the reporting channel/interference information may be expired and not applicable for a new transmission if the new transmission is scheduled with </w:t>
            </w:r>
            <w:proofErr w:type="gramStart"/>
            <w:r>
              <w:rPr>
                <w:rFonts w:ascii="Times New Roman" w:eastAsia="SimSun" w:hAnsi="Times New Roman" w:cs="Times New Roman"/>
                <w:szCs w:val="20"/>
              </w:rPr>
              <w:t>a period of time</w:t>
            </w:r>
            <w:proofErr w:type="gramEnd"/>
            <w:r>
              <w:rPr>
                <w:rFonts w:ascii="Times New Roman" w:eastAsia="SimSun" w:hAnsi="Times New Roman" w:cs="Times New Roman"/>
                <w:szCs w:val="20"/>
              </w:rPr>
              <w:t xml:space="preserve"> after the last transmission. Especially for the burst traffic for URLLC, the reporting information based on last scheduled PDSCH decoding is not </w:t>
            </w:r>
            <w:proofErr w:type="gramStart"/>
            <w:r>
              <w:rPr>
                <w:rFonts w:ascii="Times New Roman" w:eastAsia="SimSun" w:hAnsi="Times New Roman" w:cs="Times New Roman"/>
                <w:szCs w:val="20"/>
              </w:rPr>
              <w:t>sufficient</w:t>
            </w:r>
            <w:proofErr w:type="gramEnd"/>
            <w:r>
              <w:rPr>
                <w:rFonts w:ascii="Times New Roman" w:eastAsia="SimSun" w:hAnsi="Times New Roman" w:cs="Times New Roman"/>
                <w:szCs w:val="20"/>
              </w:rPr>
              <w:t xml:space="preserve">.  </w:t>
            </w:r>
          </w:p>
        </w:tc>
      </w:tr>
      <w:tr w:rsidR="00DE39D6" w14:paraId="75516579" w14:textId="77777777">
        <w:tc>
          <w:tcPr>
            <w:tcW w:w="1615" w:type="dxa"/>
          </w:tcPr>
          <w:p w14:paraId="5123DCA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67D3BB64"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No</w:t>
            </w:r>
          </w:p>
        </w:tc>
        <w:tc>
          <w:tcPr>
            <w:tcW w:w="6844" w:type="dxa"/>
          </w:tcPr>
          <w:p w14:paraId="40C8E04B"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We are fine with the down-selection.</w:t>
            </w:r>
          </w:p>
        </w:tc>
      </w:tr>
      <w:tr w:rsidR="00DE39D6" w14:paraId="052117D7" w14:textId="77777777">
        <w:tc>
          <w:tcPr>
            <w:tcW w:w="1615" w:type="dxa"/>
          </w:tcPr>
          <w:p w14:paraId="4EAED70E"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47D16EB"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6DE4FF3F"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 xml:space="preserve">We would like to further </w:t>
            </w:r>
            <w:r>
              <w:rPr>
                <w:rFonts w:ascii="Times New Roman" w:eastAsia="SimSun" w:hAnsi="Times New Roman" w:cs="Times New Roman"/>
                <w:szCs w:val="20"/>
              </w:rPr>
              <w:t>study</w:t>
            </w:r>
            <w:r>
              <w:rPr>
                <w:rFonts w:ascii="Times New Roman" w:eastAsia="SimSun" w:hAnsi="Times New Roman" w:cs="Times New Roman" w:hint="eastAsia"/>
                <w:szCs w:val="20"/>
              </w:rPr>
              <w:t xml:space="preserve"> that UE reports MCS or MCS offset in addition to HARQ-ACK to enhance OLLA.</w:t>
            </w:r>
          </w:p>
        </w:tc>
      </w:tr>
      <w:tr w:rsidR="00DE39D6" w14:paraId="189E11DE" w14:textId="77777777">
        <w:tc>
          <w:tcPr>
            <w:tcW w:w="1615" w:type="dxa"/>
          </w:tcPr>
          <w:p w14:paraId="619C41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28EDC56" w14:textId="77777777" w:rsidR="00DE39D6" w:rsidRDefault="00DE39D6">
            <w:pPr>
              <w:rPr>
                <w:rFonts w:ascii="Times New Roman" w:eastAsia="SimSun" w:hAnsi="Times New Roman" w:cs="Times New Roman"/>
                <w:szCs w:val="20"/>
              </w:rPr>
            </w:pPr>
          </w:p>
        </w:tc>
        <w:tc>
          <w:tcPr>
            <w:tcW w:w="6844" w:type="dxa"/>
          </w:tcPr>
          <w:p w14:paraId="7DA7AC13"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In our understanding, when the network receives the feedback from the UE, the feedback can be used to enhance OLLA mechanism for the next scheduling. The next scheduling could be initial transmission or retransmission, especially for a different HARQ process. Therefore, we don</w:t>
            </w:r>
            <w:r>
              <w:rPr>
                <w:rFonts w:ascii="Times New Roman" w:eastAsia="SimSun" w:hAnsi="Times New Roman" w:cs="Times New Roman"/>
                <w:szCs w:val="20"/>
              </w:rPr>
              <w:t>’</w:t>
            </w:r>
            <w:r>
              <w:rPr>
                <w:rFonts w:ascii="Times New Roman" w:eastAsia="SimSun" w:hAnsi="Times New Roman" w:cs="Times New Roman" w:hint="eastAsia"/>
                <w:szCs w:val="20"/>
              </w:rPr>
              <w:t>t know why it is emphasized that soft-ACK can only be used for initial transmission and soft-NACK can only be used for retransmission. A clarification would be better.</w:t>
            </w:r>
          </w:p>
          <w:p w14:paraId="2481572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 xml:space="preserve">SINR is another type of CQI/MCS. It can avoid the error introduced by the UE when the UE change the SINR to MCS/CQI. In addition, it may have more finer granularity than the CQI/MCS. Therefore, this raw metric can provide more precise information to the </w:t>
            </w:r>
            <w:proofErr w:type="spellStart"/>
            <w:r>
              <w:rPr>
                <w:rFonts w:ascii="Times New Roman" w:eastAsia="SimSun" w:hAnsi="Times New Roman" w:cs="Times New Roman" w:hint="eastAsia"/>
                <w:szCs w:val="20"/>
              </w:rPr>
              <w:t>gNB</w:t>
            </w:r>
            <w:proofErr w:type="spellEnd"/>
            <w:r>
              <w:rPr>
                <w:rFonts w:ascii="Times New Roman" w:eastAsia="SimSun" w:hAnsi="Times New Roman" w:cs="Times New Roman" w:hint="eastAsia"/>
                <w:szCs w:val="20"/>
              </w:rPr>
              <w:t xml:space="preserve"> so that </w:t>
            </w:r>
            <w:proofErr w:type="spellStart"/>
            <w:r>
              <w:rPr>
                <w:rFonts w:ascii="Times New Roman" w:eastAsia="SimSun" w:hAnsi="Times New Roman" w:cs="Times New Roman" w:hint="eastAsia"/>
                <w:szCs w:val="20"/>
              </w:rPr>
              <w:t>gNB</w:t>
            </w:r>
            <w:proofErr w:type="spellEnd"/>
            <w:r>
              <w:rPr>
                <w:rFonts w:ascii="Times New Roman" w:eastAsia="SimSun" w:hAnsi="Times New Roman" w:cs="Times New Roman" w:hint="eastAsia"/>
                <w:szCs w:val="20"/>
              </w:rPr>
              <w:t xml:space="preserve"> can perform more appropriate scheduling scheme for the next transmission. It is also observed delta SINR can also provide prominent performance gain in terms of the percentage of the satisfied UEs according to the simulation. Therefore, we think this method should be included and the following updates are proposed.</w:t>
            </w:r>
          </w:p>
          <w:p w14:paraId="10F85B24"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22CD38DD"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360B4662"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6997FE1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u w:val="single"/>
              </w:rPr>
              <w:t>initial transmission</w:t>
            </w:r>
            <w:r>
              <w:rPr>
                <w:rFonts w:ascii="Times New Roman" w:eastAsia="SimSun" w:hAnsi="Times New Roman" w:cs="Times New Roman" w:hint="eastAsia"/>
                <w:b/>
                <w:bCs/>
                <w:color w:val="FF0000"/>
                <w:szCs w:val="20"/>
                <w:u w:val="single"/>
              </w:rPr>
              <w:t xml:space="preserve"> or </w:t>
            </w:r>
            <w:r>
              <w:rPr>
                <w:rFonts w:ascii="Times New Roman" w:hAnsi="Times New Roman" w:cs="Times New Roman"/>
                <w:b/>
                <w:bCs/>
                <w:szCs w:val="20"/>
              </w:rPr>
              <w:t xml:space="preserve">retransmission: </w:t>
            </w:r>
            <w:r>
              <w:rPr>
                <w:rFonts w:ascii="Times New Roman" w:hAnsi="Times New Roman" w:cs="Times New Roman"/>
                <w:b/>
                <w:bCs/>
                <w:strike/>
                <w:color w:val="FF0000"/>
                <w:szCs w:val="20"/>
              </w:rPr>
              <w:t>Report CQI/MCS with</w:t>
            </w:r>
            <w:r>
              <w:rPr>
                <w:rFonts w:ascii="Times New Roman" w:hAnsi="Times New Roman" w:cs="Times New Roman"/>
                <w:b/>
                <w:bCs/>
                <w:szCs w:val="20"/>
              </w:rPr>
              <w:t xml:space="preserve"> </w:t>
            </w:r>
            <w:r>
              <w:rPr>
                <w:rFonts w:ascii="Times New Roman" w:eastAsia="SimSun" w:hAnsi="Times New Roman" w:cs="Times New Roman" w:hint="eastAsia"/>
                <w:b/>
                <w:bCs/>
                <w:color w:val="FF0000"/>
                <w:szCs w:val="20"/>
                <w:u w:val="single"/>
              </w:rPr>
              <w:t>soft-</w:t>
            </w:r>
            <w:r>
              <w:rPr>
                <w:rFonts w:ascii="Times New Roman" w:hAnsi="Times New Roman" w:cs="Times New Roman"/>
                <w:b/>
                <w:bCs/>
                <w:szCs w:val="20"/>
              </w:rPr>
              <w:t>NACK</w:t>
            </w:r>
          </w:p>
          <w:p w14:paraId="06FC503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For the soft-NACK, we think (delta) CQI, (delta) MCS, delta SINR can be considered and delta SINR is the best choice.</w:t>
            </w:r>
          </w:p>
        </w:tc>
      </w:tr>
      <w:tr w:rsidR="00DE39D6" w14:paraId="6DA0B9BE" w14:textId="77777777">
        <w:tc>
          <w:tcPr>
            <w:tcW w:w="1615" w:type="dxa"/>
          </w:tcPr>
          <w:p w14:paraId="03203ADB" w14:textId="77777777" w:rsidR="00DE39D6" w:rsidRDefault="00FB304E">
            <w:pPr>
              <w:rPr>
                <w:rFonts w:ascii="Times New Roman" w:eastAsia="SimSun" w:hAnsi="Times New Roman" w:cs="Times New Roman"/>
                <w:szCs w:val="20"/>
              </w:rPr>
            </w:pPr>
            <w:r>
              <w:rPr>
                <w:rFonts w:ascii="Times New Roman" w:hAnsi="Times New Roman" w:cs="Times New Roman"/>
                <w:szCs w:val="20"/>
              </w:rPr>
              <w:lastRenderedPageBreak/>
              <w:t>Ericsson</w:t>
            </w:r>
          </w:p>
        </w:tc>
        <w:tc>
          <w:tcPr>
            <w:tcW w:w="1170" w:type="dxa"/>
          </w:tcPr>
          <w:p w14:paraId="067EA8CC" w14:textId="77777777" w:rsidR="00DE39D6" w:rsidRDefault="00FB304E">
            <w:pPr>
              <w:rPr>
                <w:rFonts w:ascii="Times New Roman" w:eastAsia="SimSun" w:hAnsi="Times New Roman" w:cs="Times New Roman"/>
                <w:szCs w:val="20"/>
              </w:rPr>
            </w:pPr>
            <w:r>
              <w:rPr>
                <w:rFonts w:ascii="Times New Roman" w:hAnsi="Times New Roman" w:cs="Times New Roman"/>
                <w:szCs w:val="20"/>
              </w:rPr>
              <w:t>No</w:t>
            </w:r>
          </w:p>
        </w:tc>
        <w:tc>
          <w:tcPr>
            <w:tcW w:w="6844" w:type="dxa"/>
          </w:tcPr>
          <w:p w14:paraId="441E474B" w14:textId="77777777" w:rsidR="00DE39D6" w:rsidRDefault="00FB304E">
            <w:pPr>
              <w:rPr>
                <w:rFonts w:ascii="Times New Roman" w:hAnsi="Times New Roman" w:cs="Times New Roman"/>
                <w:szCs w:val="20"/>
              </w:rPr>
            </w:pPr>
            <w:r>
              <w:rPr>
                <w:rFonts w:ascii="Times New Roman" w:hAnsi="Times New Roman" w:cs="Times New Roman"/>
                <w:szCs w:val="20"/>
              </w:rPr>
              <w:t xml:space="preserve">We can support FL proposal 9.1-1, with edits below. The list is enough for further study. </w:t>
            </w:r>
          </w:p>
          <w:p w14:paraId="58A1E705" w14:textId="77777777" w:rsidR="00DE39D6" w:rsidRDefault="00FB304E">
            <w:pPr>
              <w:rPr>
                <w:rFonts w:ascii="Times New Roman" w:hAnsi="Times New Roman" w:cs="Times New Roman"/>
                <w:szCs w:val="20"/>
              </w:rPr>
            </w:pPr>
            <w:r>
              <w:rPr>
                <w:rFonts w:ascii="Times New Roman" w:hAnsi="Times New Roman" w:cs="Times New Roman"/>
                <w:szCs w:val="20"/>
              </w:rPr>
              <w:t xml:space="preserve">We share similar concern as several other companies, why these schemes are limited to initial </w:t>
            </w:r>
            <w:proofErr w:type="spellStart"/>
            <w:r>
              <w:rPr>
                <w:rFonts w:ascii="Times New Roman" w:hAnsi="Times New Roman" w:cs="Times New Roman"/>
                <w:szCs w:val="20"/>
              </w:rPr>
              <w:t>tx</w:t>
            </w:r>
            <w:proofErr w:type="spellEnd"/>
            <w:r>
              <w:rPr>
                <w:rFonts w:ascii="Times New Roman" w:hAnsi="Times New Roman" w:cs="Times New Roman"/>
                <w:szCs w:val="20"/>
              </w:rPr>
              <w:t xml:space="preserve"> or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only. Thus these condition should be removed: </w:t>
            </w:r>
            <w:r>
              <w:rPr>
                <w:rFonts w:ascii="Times New Roman" w:hAnsi="Times New Roman" w:cs="Times New Roman"/>
                <w:strike/>
                <w:color w:val="FF0000"/>
                <w:szCs w:val="20"/>
              </w:rPr>
              <w:t>For initial transmission</w:t>
            </w:r>
            <w:r>
              <w:rPr>
                <w:rFonts w:ascii="Times New Roman" w:hAnsi="Times New Roman" w:cs="Times New Roman"/>
                <w:szCs w:val="20"/>
              </w:rPr>
              <w:t xml:space="preserve">; </w:t>
            </w:r>
            <w:r>
              <w:rPr>
                <w:rFonts w:ascii="Times New Roman" w:hAnsi="Times New Roman" w:cs="Times New Roman"/>
                <w:strike/>
                <w:color w:val="FF0000"/>
                <w:szCs w:val="20"/>
              </w:rPr>
              <w:t xml:space="preserve">For </w:t>
            </w:r>
            <w:proofErr w:type="gramStart"/>
            <w:r>
              <w:rPr>
                <w:rFonts w:ascii="Times New Roman" w:hAnsi="Times New Roman" w:cs="Times New Roman"/>
                <w:strike/>
                <w:color w:val="FF0000"/>
                <w:szCs w:val="20"/>
              </w:rPr>
              <w:t>retransmission:</w:t>
            </w:r>
            <w:r>
              <w:rPr>
                <w:rFonts w:ascii="Times New Roman" w:hAnsi="Times New Roman" w:cs="Times New Roman"/>
                <w:szCs w:val="20"/>
              </w:rPr>
              <w:t>.</w:t>
            </w:r>
            <w:proofErr w:type="gramEnd"/>
            <w:r>
              <w:rPr>
                <w:rFonts w:ascii="Times New Roman" w:hAnsi="Times New Roman" w:cs="Times New Roman"/>
                <w:szCs w:val="20"/>
              </w:rPr>
              <w:t xml:space="preserve"> </w:t>
            </w:r>
          </w:p>
          <w:p w14:paraId="5628931E" w14:textId="77777777" w:rsidR="00DE39D6" w:rsidRDefault="00FB304E">
            <w:pPr>
              <w:rPr>
                <w:rFonts w:ascii="Times New Roman" w:eastAsia="SimSun" w:hAnsi="Times New Roman" w:cs="Times New Roman"/>
                <w:szCs w:val="20"/>
              </w:rPr>
            </w:pPr>
            <w:r>
              <w:rPr>
                <w:rFonts w:ascii="Times New Roman" w:hAnsi="Times New Roman" w:cs="Times New Roman"/>
                <w:szCs w:val="20"/>
              </w:rPr>
              <w:t>For 3</w:t>
            </w:r>
            <w:r>
              <w:rPr>
                <w:rFonts w:ascii="Times New Roman" w:hAnsi="Times New Roman" w:cs="Times New Roman"/>
                <w:szCs w:val="20"/>
                <w:vertAlign w:val="superscript"/>
              </w:rPr>
              <w:t>rd</w:t>
            </w:r>
            <w:r>
              <w:rPr>
                <w:rFonts w:ascii="Times New Roman" w:hAnsi="Times New Roman" w:cs="Times New Roman"/>
                <w:szCs w:val="20"/>
              </w:rPr>
              <w:t xml:space="preserve"> bullet of FL proposal 9.1-1: suggest change to “</w:t>
            </w:r>
            <w:r>
              <w:rPr>
                <w:rFonts w:ascii="Times New Roman" w:hAnsi="Times New Roman" w:cs="Times New Roman"/>
                <w:strike/>
                <w:color w:val="FF0000"/>
                <w:szCs w:val="20"/>
              </w:rPr>
              <w:t>For retransmission:</w:t>
            </w:r>
            <w:r>
              <w:rPr>
                <w:rFonts w:ascii="Times New Roman" w:hAnsi="Times New Roman" w:cs="Times New Roman"/>
                <w:szCs w:val="20"/>
              </w:rPr>
              <w:t xml:space="preserve"> Report CQI/MCS with </w:t>
            </w:r>
            <w:r>
              <w:rPr>
                <w:rFonts w:ascii="Times New Roman" w:hAnsi="Times New Roman" w:cs="Times New Roman"/>
                <w:color w:val="FF0000"/>
                <w:szCs w:val="20"/>
              </w:rPr>
              <w:t>ACK/</w:t>
            </w:r>
            <w:r>
              <w:rPr>
                <w:rFonts w:ascii="Times New Roman" w:hAnsi="Times New Roman" w:cs="Times New Roman"/>
                <w:szCs w:val="20"/>
              </w:rPr>
              <w:t xml:space="preserve">NACK”. In our view, the new report should be designed for both ACK and NACK. Otherwise, HARQ-ACK codebook designed will be </w:t>
            </w:r>
            <w:proofErr w:type="spellStart"/>
            <w:r>
              <w:rPr>
                <w:rFonts w:ascii="Times New Roman" w:hAnsi="Times New Roman" w:cs="Times New Roman"/>
                <w:szCs w:val="20"/>
              </w:rPr>
              <w:t>to</w:t>
            </w:r>
            <w:proofErr w:type="spellEnd"/>
            <w:r>
              <w:rPr>
                <w:rFonts w:ascii="Times New Roman" w:hAnsi="Times New Roman" w:cs="Times New Roman"/>
                <w:szCs w:val="20"/>
              </w:rPr>
              <w:t xml:space="preserve"> </w:t>
            </w:r>
            <w:proofErr w:type="gramStart"/>
            <w:r>
              <w:rPr>
                <w:rFonts w:ascii="Times New Roman" w:hAnsi="Times New Roman" w:cs="Times New Roman"/>
                <w:szCs w:val="20"/>
              </w:rPr>
              <w:t>complicated</w:t>
            </w:r>
            <w:proofErr w:type="gramEnd"/>
            <w:r>
              <w:rPr>
                <w:rFonts w:ascii="Times New Roman" w:hAnsi="Times New Roman" w:cs="Times New Roman"/>
                <w:szCs w:val="20"/>
              </w:rPr>
              <w:t xml:space="preserve"> and conditioned on UE decoding outcome. If the new report is triggered by NACK only, the report is event-based and requires blind decoding on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receiver.  </w:t>
            </w:r>
          </w:p>
        </w:tc>
      </w:tr>
      <w:tr w:rsidR="00DE39D6" w14:paraId="15DE945F" w14:textId="77777777">
        <w:tc>
          <w:tcPr>
            <w:tcW w:w="1615" w:type="dxa"/>
          </w:tcPr>
          <w:p w14:paraId="4A0291AE"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5F9B8A2A" w14:textId="77777777" w:rsidR="00DE39D6" w:rsidRDefault="00DE39D6">
            <w:pPr>
              <w:rPr>
                <w:rFonts w:ascii="Times New Roman" w:hAnsi="Times New Roman" w:cs="Times New Roman"/>
                <w:szCs w:val="20"/>
              </w:rPr>
            </w:pPr>
          </w:p>
        </w:tc>
        <w:tc>
          <w:tcPr>
            <w:tcW w:w="6844" w:type="dxa"/>
          </w:tcPr>
          <w:p w14:paraId="6D1051CF" w14:textId="77777777" w:rsidR="00DE39D6" w:rsidRDefault="00FB304E">
            <w:pPr>
              <w:rPr>
                <w:rFonts w:ascii="Times New Roman" w:hAnsi="Times New Roman" w:cs="Times New Roman"/>
                <w:szCs w:val="20"/>
              </w:rPr>
            </w:pPr>
            <w:r>
              <w:rPr>
                <w:rFonts w:ascii="Times New Roman" w:hAnsi="Times New Roman" w:cs="Times New Roman"/>
                <w:szCs w:val="20"/>
              </w:rPr>
              <w:t>@Samsung: I captured the scheme “1-2 bits in a Type-2 HARQ-ACK codebook to indicate a number of NACK values” under PDCCH link adaptation. I understand that the wording of the agreement from RAN1#103-e technically allows interpretation “PDSCH decoding for OLLA PDCCH performance enhancement” but this was clearly not the intention. In any case, there is no evaluation result showing benefit for this scheme either.</w:t>
            </w:r>
          </w:p>
          <w:p w14:paraId="261F6943"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In our understand, the motivation/potential benefit for Case 2 scheme is not related to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but rather to improve OLLA considering the very low target BLER.</w:t>
            </w:r>
          </w:p>
          <w:p w14:paraId="1E15FAF2" w14:textId="77777777" w:rsidR="00DE39D6" w:rsidRDefault="00FB304E">
            <w:pPr>
              <w:rPr>
                <w:rFonts w:ascii="Times New Roman" w:hAnsi="Times New Roman" w:cs="Times New Roman"/>
                <w:szCs w:val="20"/>
              </w:rPr>
            </w:pPr>
            <w:r>
              <w:rPr>
                <w:rFonts w:ascii="Times New Roman" w:hAnsi="Times New Roman" w:cs="Times New Roman"/>
                <w:szCs w:val="20"/>
              </w:rPr>
              <w:t>@Apple, ZTE: For progress it is preferable to not generalize using terms that are not well defined from the submitted input. The meaning of “Soft-ACK” is clear from e.g. [6], but in my understanding there is no clear definition/proposal for “Soft-NACK” from the submitted contributions, and no evaluation other than for the scheme of reporting (delta)-CQI/MCS or delta-SINR.</w:t>
            </w:r>
          </w:p>
          <w:p w14:paraId="4C48D3F4" w14:textId="77777777" w:rsidR="00DE39D6" w:rsidRDefault="00FB304E">
            <w:pPr>
              <w:rPr>
                <w:rFonts w:ascii="Times New Roman" w:hAnsi="Times New Roman" w:cs="Times New Roman"/>
                <w:szCs w:val="20"/>
              </w:rPr>
            </w:pPr>
            <w:r>
              <w:rPr>
                <w:rFonts w:ascii="Times New Roman" w:hAnsi="Times New Roman" w:cs="Times New Roman"/>
                <w:szCs w:val="20"/>
              </w:rPr>
              <w:t xml:space="preserve">@Sony, Ericsson: As explained in [21], it is not necessarily the case that the information in case of “ACK” (Soft-ACK) would be reported together with the information in case of “NACK” (MCS/CQI). The latter information is much more urgent. </w:t>
            </w:r>
            <w:proofErr w:type="gramStart"/>
            <w:r>
              <w:rPr>
                <w:rFonts w:ascii="Times New Roman" w:hAnsi="Times New Roman" w:cs="Times New Roman"/>
                <w:szCs w:val="20"/>
              </w:rPr>
              <w:t>So</w:t>
            </w:r>
            <w:proofErr w:type="gramEnd"/>
            <w:r>
              <w:rPr>
                <w:rFonts w:ascii="Times New Roman" w:hAnsi="Times New Roman" w:cs="Times New Roman"/>
                <w:szCs w:val="20"/>
              </w:rPr>
              <w:t xml:space="preserve"> it is too early to decide to bundle the two together at this point.</w:t>
            </w:r>
          </w:p>
          <w:p w14:paraId="20F820C4" w14:textId="77777777" w:rsidR="00DE39D6" w:rsidRDefault="00FB304E">
            <w:pPr>
              <w:rPr>
                <w:rFonts w:ascii="Times New Roman" w:hAnsi="Times New Roman" w:cs="Times New Roman"/>
                <w:szCs w:val="20"/>
              </w:rPr>
            </w:pPr>
            <w:r>
              <w:rPr>
                <w:rFonts w:ascii="Times New Roman" w:hAnsi="Times New Roman" w:cs="Times New Roman"/>
                <w:szCs w:val="20"/>
              </w:rPr>
              <w:t>@</w:t>
            </w:r>
            <w:proofErr w:type="spellStart"/>
            <w:r>
              <w:rPr>
                <w:rFonts w:ascii="Times New Roman" w:hAnsi="Times New Roman" w:cs="Times New Roman"/>
                <w:szCs w:val="20"/>
              </w:rPr>
              <w:t>Oppo</w:t>
            </w:r>
            <w:proofErr w:type="spellEnd"/>
            <w:r>
              <w:rPr>
                <w:rFonts w:ascii="Times New Roman" w:hAnsi="Times New Roman" w:cs="Times New Roman"/>
                <w:szCs w:val="20"/>
              </w:rPr>
              <w:t>: In the schemes, the UE does not need to know whether it is initial or retransmission, but only if the result is ACK or NACK.</w:t>
            </w:r>
          </w:p>
          <w:p w14:paraId="6A0DD2F9" w14:textId="77777777" w:rsidR="00DE39D6" w:rsidRDefault="00FB304E">
            <w:pPr>
              <w:rPr>
                <w:rFonts w:ascii="Times New Roman" w:hAnsi="Times New Roman" w:cs="Times New Roman"/>
                <w:szCs w:val="20"/>
              </w:rPr>
            </w:pPr>
            <w:r>
              <w:rPr>
                <w:rFonts w:ascii="Times New Roman" w:hAnsi="Times New Roman" w:cs="Times New Roman"/>
                <w:szCs w:val="20"/>
              </w:rPr>
              <w:t xml:space="preserve">@QC: I understand what you mean, because “Soft-ACK” can be derived from estimation of block error probability. However, I would rather </w:t>
            </w:r>
            <w:proofErr w:type="gramStart"/>
            <w:r>
              <w:rPr>
                <w:rFonts w:ascii="Times New Roman" w:hAnsi="Times New Roman" w:cs="Times New Roman"/>
                <w:szCs w:val="20"/>
              </w:rPr>
              <w:t>still keep</w:t>
            </w:r>
            <w:proofErr w:type="gramEnd"/>
            <w:r>
              <w:rPr>
                <w:rFonts w:ascii="Times New Roman" w:hAnsi="Times New Roman" w:cs="Times New Roman"/>
                <w:szCs w:val="20"/>
              </w:rPr>
              <w:t xml:space="preserve"> them separate for now since they were evaluated separately.</w:t>
            </w:r>
          </w:p>
          <w:p w14:paraId="2F637725" w14:textId="77777777" w:rsidR="00DE39D6" w:rsidRDefault="00FB304E">
            <w:pPr>
              <w:rPr>
                <w:rFonts w:ascii="Times New Roman" w:hAnsi="Times New Roman" w:cs="Times New Roman"/>
                <w:szCs w:val="20"/>
              </w:rPr>
            </w:pPr>
            <w:r>
              <w:rPr>
                <w:rFonts w:ascii="Times New Roman" w:hAnsi="Times New Roman" w:cs="Times New Roman"/>
                <w:szCs w:val="20"/>
              </w:rPr>
              <w:t>@ZTE: can you clarify why you think “delta SINR” is the best choice? In my understanding, your results [3] showed big increase of resource utilization for this one, which is why I had not included it.</w:t>
            </w:r>
          </w:p>
        </w:tc>
      </w:tr>
    </w:tbl>
    <w:p w14:paraId="16EEB065" w14:textId="77777777" w:rsidR="00DE39D6" w:rsidRDefault="00DE39D6">
      <w:pPr>
        <w:rPr>
          <w:rFonts w:ascii="Times New Roman" w:hAnsi="Times New Roman" w:cs="Times New Roman"/>
          <w:szCs w:val="20"/>
          <w:highlight w:val="yellow"/>
        </w:rPr>
      </w:pPr>
    </w:p>
    <w:p w14:paraId="5DF1C8CA"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615"/>
        <w:gridCol w:w="1170"/>
        <w:gridCol w:w="6844"/>
      </w:tblGrid>
      <w:tr w:rsidR="00DE39D6" w14:paraId="644FD6B7" w14:textId="77777777">
        <w:tc>
          <w:tcPr>
            <w:tcW w:w="1615" w:type="dxa"/>
          </w:tcPr>
          <w:p w14:paraId="1FB0CCC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CAC5DCF"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5B97A98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8FB9450" w14:textId="77777777">
        <w:tc>
          <w:tcPr>
            <w:tcW w:w="1615" w:type="dxa"/>
          </w:tcPr>
          <w:p w14:paraId="65ED2489"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Intel</w:t>
            </w:r>
          </w:p>
        </w:tc>
        <w:tc>
          <w:tcPr>
            <w:tcW w:w="1170" w:type="dxa"/>
          </w:tcPr>
          <w:p w14:paraId="559F97DA" w14:textId="77777777" w:rsidR="00DE39D6" w:rsidRDefault="00DE39D6">
            <w:pPr>
              <w:rPr>
                <w:rFonts w:ascii="Times New Roman" w:hAnsi="Times New Roman" w:cs="Times New Roman"/>
                <w:szCs w:val="20"/>
              </w:rPr>
            </w:pPr>
          </w:p>
        </w:tc>
        <w:tc>
          <w:tcPr>
            <w:tcW w:w="6844" w:type="dxa"/>
          </w:tcPr>
          <w:p w14:paraId="6691583D" w14:textId="77777777" w:rsidR="00DE39D6" w:rsidRDefault="00FB304E">
            <w:pPr>
              <w:rPr>
                <w:rFonts w:ascii="Times New Roman" w:hAnsi="Times New Roman" w:cs="Times New Roman"/>
                <w:szCs w:val="20"/>
              </w:rPr>
            </w:pPr>
            <w:r>
              <w:rPr>
                <w:rFonts w:ascii="Times New Roman" w:hAnsi="Times New Roman" w:cs="Times New Roman"/>
                <w:szCs w:val="20"/>
              </w:rPr>
              <w:t>Question to source [12]:</w:t>
            </w:r>
          </w:p>
          <w:p w14:paraId="70F31863" w14:textId="77777777" w:rsidR="00DE39D6" w:rsidRDefault="00FB304E">
            <w:pPr>
              <w:rPr>
                <w:rFonts w:ascii="Times New Roman" w:hAnsi="Times New Roman" w:cs="Times New Roman"/>
                <w:szCs w:val="20"/>
              </w:rPr>
            </w:pPr>
            <w:r>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DE39D6" w14:paraId="6197F943" w14:textId="77777777">
        <w:tc>
          <w:tcPr>
            <w:tcW w:w="1615" w:type="dxa"/>
          </w:tcPr>
          <w:p w14:paraId="26758EC4"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p>
        </w:tc>
        <w:tc>
          <w:tcPr>
            <w:tcW w:w="1170" w:type="dxa"/>
          </w:tcPr>
          <w:p w14:paraId="06F2B68B" w14:textId="77777777" w:rsidR="00DE39D6" w:rsidRDefault="00DE39D6">
            <w:pPr>
              <w:rPr>
                <w:rFonts w:ascii="Times New Roman" w:hAnsi="Times New Roman" w:cs="Times New Roman"/>
                <w:szCs w:val="20"/>
              </w:rPr>
            </w:pPr>
          </w:p>
        </w:tc>
        <w:tc>
          <w:tcPr>
            <w:tcW w:w="6844" w:type="dxa"/>
          </w:tcPr>
          <w:p w14:paraId="2851B4F6" w14:textId="77777777" w:rsidR="00DE39D6" w:rsidRDefault="00FB304E">
            <w:pPr>
              <w:rPr>
                <w:rFonts w:ascii="Times New Roman" w:hAnsi="Times New Roman" w:cs="Times New Roman"/>
                <w:szCs w:val="20"/>
              </w:rPr>
            </w:pPr>
            <w:r>
              <w:rPr>
                <w:rFonts w:ascii="Times New Roman" w:hAnsi="Times New Roman" w:cs="Times New Roman"/>
                <w:szCs w:val="20"/>
              </w:rPr>
              <w:t>Yes, we also ran without any OLLA. The results are about the same as “baseline” OLLA for AR/VR (88.1% vs 85.7%) but much worse for Factory (14.5% vs 53.3%) in satisfied UEs.</w:t>
            </w:r>
          </w:p>
        </w:tc>
      </w:tr>
      <w:tr w:rsidR="00DE39D6" w14:paraId="4AE02458" w14:textId="77777777">
        <w:tc>
          <w:tcPr>
            <w:tcW w:w="1615" w:type="dxa"/>
          </w:tcPr>
          <w:p w14:paraId="1E426C83" w14:textId="77777777" w:rsidR="00DE39D6" w:rsidRDefault="00FB304E">
            <w:pPr>
              <w:rPr>
                <w:rFonts w:ascii="Times New Roman" w:hAnsi="Times New Roman" w:cs="Times New Roman"/>
                <w:szCs w:val="20"/>
              </w:rPr>
            </w:pPr>
            <w:r>
              <w:rPr>
                <w:rFonts w:ascii="Times New Roman" w:hAnsi="Times New Roman" w:cs="Times New Roman"/>
                <w:szCs w:val="18"/>
              </w:rPr>
              <w:t>Moderator</w:t>
            </w:r>
          </w:p>
          <w:p w14:paraId="7549AA04" w14:textId="77777777" w:rsidR="00DE39D6" w:rsidRDefault="00DE39D6">
            <w:pPr>
              <w:jc w:val="center"/>
              <w:rPr>
                <w:rFonts w:ascii="Times New Roman" w:hAnsi="Times New Roman" w:cs="Times New Roman"/>
                <w:szCs w:val="20"/>
              </w:rPr>
            </w:pPr>
          </w:p>
        </w:tc>
        <w:tc>
          <w:tcPr>
            <w:tcW w:w="1170" w:type="dxa"/>
          </w:tcPr>
          <w:p w14:paraId="260C3FC9" w14:textId="77777777" w:rsidR="00DE39D6" w:rsidRDefault="00DE39D6">
            <w:pPr>
              <w:rPr>
                <w:rFonts w:ascii="Times New Roman" w:hAnsi="Times New Roman" w:cs="Times New Roman"/>
                <w:szCs w:val="20"/>
              </w:rPr>
            </w:pPr>
          </w:p>
        </w:tc>
        <w:tc>
          <w:tcPr>
            <w:tcW w:w="6844" w:type="dxa"/>
          </w:tcPr>
          <w:p w14:paraId="3EF7BDE3" w14:textId="77777777" w:rsidR="00DE39D6" w:rsidRDefault="00FB304E">
            <w:pPr>
              <w:rPr>
                <w:rFonts w:ascii="Times New Roman" w:hAnsi="Times New Roman" w:cs="Times New Roman"/>
                <w:szCs w:val="18"/>
              </w:rPr>
            </w:pPr>
            <w:r>
              <w:rPr>
                <w:rFonts w:ascii="Times New Roman" w:hAnsi="Times New Roman" w:cs="Times New Roman"/>
                <w:szCs w:val="18"/>
              </w:rPr>
              <w:t>Question to source [21]:</w:t>
            </w:r>
          </w:p>
          <w:p w14:paraId="413C8C53" w14:textId="77777777" w:rsidR="00DE39D6" w:rsidRDefault="00FB304E">
            <w:pPr>
              <w:rPr>
                <w:rFonts w:ascii="Times New Roman" w:hAnsi="Times New Roman" w:cs="Times New Roman"/>
                <w:szCs w:val="20"/>
              </w:rPr>
            </w:pPr>
            <w:r>
              <w:rPr>
                <w:rFonts w:ascii="Times New Roman" w:hAnsi="Times New Roman" w:cs="Times New Roman"/>
                <w:szCs w:val="18"/>
              </w:rPr>
              <w:t>The resource utilization gain is shown within the “retransmission” only. What is the overall resource utilization gain over all transmissions?</w:t>
            </w:r>
          </w:p>
        </w:tc>
      </w:tr>
    </w:tbl>
    <w:p w14:paraId="13DF15CB" w14:textId="77777777" w:rsidR="00DE39D6" w:rsidRDefault="00DE39D6">
      <w:pPr>
        <w:rPr>
          <w:rFonts w:ascii="Times New Roman" w:hAnsi="Times New Roman" w:cs="Times New Roman"/>
          <w:szCs w:val="20"/>
        </w:rPr>
      </w:pPr>
    </w:p>
    <w:p w14:paraId="7053CDB5"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DE39D6" w14:paraId="084F6E96" w14:textId="77777777">
        <w:tc>
          <w:tcPr>
            <w:tcW w:w="1615" w:type="dxa"/>
          </w:tcPr>
          <w:p w14:paraId="5A078519"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6D8A031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2A5A8F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C7482EE" w14:textId="77777777">
        <w:tc>
          <w:tcPr>
            <w:tcW w:w="1615" w:type="dxa"/>
          </w:tcPr>
          <w:p w14:paraId="6A523114"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6E31BC22"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50B4576" w14:textId="77777777" w:rsidR="00DE39D6" w:rsidRDefault="00FB304E">
            <w:pPr>
              <w:rPr>
                <w:rFonts w:ascii="Times New Roman" w:hAnsi="Times New Roman" w:cs="Times New Roman"/>
                <w:szCs w:val="20"/>
              </w:rPr>
            </w:pPr>
            <w:r>
              <w:rPr>
                <w:rFonts w:ascii="Times New Roman" w:hAnsi="Times New Roman" w:cs="Times New Roman"/>
                <w:szCs w:val="20"/>
              </w:rPr>
              <w:t xml:space="preserve">Alignment of simulation assumptions and calibration, with multiple companies presenting results, would have been proper for evaluations but it is well understood/appreciated that was not at all feasible under the current working </w:t>
            </w:r>
            <w:proofErr w:type="spellStart"/>
            <w:r>
              <w:rPr>
                <w:rFonts w:ascii="Times New Roman" w:hAnsi="Times New Roman" w:cs="Times New Roman"/>
                <w:szCs w:val="20"/>
              </w:rPr>
              <w:t>environement</w:t>
            </w:r>
            <w:proofErr w:type="spellEnd"/>
            <w:r>
              <w:rPr>
                <w:rFonts w:ascii="Times New Roman" w:hAnsi="Times New Roman" w:cs="Times New Roman"/>
                <w:szCs w:val="20"/>
              </w:rPr>
              <w:t xml:space="preserve"> and with a very large number of candidate schemes.</w:t>
            </w:r>
          </w:p>
        </w:tc>
      </w:tr>
      <w:tr w:rsidR="00DE39D6" w14:paraId="4AC5BA03" w14:textId="77777777">
        <w:tc>
          <w:tcPr>
            <w:tcW w:w="1615" w:type="dxa"/>
          </w:tcPr>
          <w:p w14:paraId="3CCFADBE"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06491E3B"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E19667F" w14:textId="77777777" w:rsidR="00DE39D6" w:rsidRDefault="00FB304E">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14:paraId="6F7DDE4A" w14:textId="77777777" w:rsidR="00DE39D6" w:rsidRDefault="00FB304E">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don’t seem to be </w:t>
            </w:r>
            <w:proofErr w:type="spellStart"/>
            <w:r>
              <w:rPr>
                <w:rFonts w:ascii="Times New Roman" w:hAnsi="Times New Roman" w:cs="Times New Roman"/>
                <w:szCs w:val="20"/>
              </w:rPr>
              <w:t>modeled</w:t>
            </w:r>
            <w:proofErr w:type="spellEnd"/>
            <w:r>
              <w:rPr>
                <w:rFonts w:ascii="Times New Roman" w:hAnsi="Times New Roman" w:cs="Times New Roman"/>
                <w:szCs w:val="20"/>
              </w:rPr>
              <w:t xml:space="preserve">.  </w:t>
            </w:r>
          </w:p>
        </w:tc>
      </w:tr>
      <w:tr w:rsidR="00DE39D6" w14:paraId="5D1D21F2" w14:textId="77777777">
        <w:tc>
          <w:tcPr>
            <w:tcW w:w="1615" w:type="dxa"/>
          </w:tcPr>
          <w:p w14:paraId="1E7DEC1E"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5FD80B5F" w14:textId="77777777" w:rsidR="00DE39D6" w:rsidRDefault="00DE39D6">
            <w:pPr>
              <w:rPr>
                <w:rFonts w:ascii="Times New Roman" w:hAnsi="Times New Roman" w:cs="Times New Roman"/>
                <w:szCs w:val="20"/>
              </w:rPr>
            </w:pPr>
          </w:p>
        </w:tc>
        <w:tc>
          <w:tcPr>
            <w:tcW w:w="6844" w:type="dxa"/>
          </w:tcPr>
          <w:p w14:paraId="7E39187F" w14:textId="77777777" w:rsidR="00DE39D6" w:rsidRDefault="00FB304E">
            <w:pPr>
              <w:rPr>
                <w:rFonts w:ascii="Times New Roman" w:hAnsi="Times New Roman" w:cs="Times New Roman"/>
                <w:szCs w:val="20"/>
              </w:rPr>
            </w:pPr>
            <w:r>
              <w:rPr>
                <w:rFonts w:ascii="Times New Roman" w:hAnsi="Times New Roman" w:cs="Times New Roman"/>
                <w:szCs w:val="20"/>
              </w:rPr>
              <w:t>We think companies should evaluate all narrow down schemes in next RAN1 meeting, and we will try to do that to enable down selection among narrow down schemes. Having lot of schemes to evaluate does not work.</w:t>
            </w:r>
          </w:p>
          <w:p w14:paraId="6F6DA9EF" w14:textId="77777777" w:rsidR="00DE39D6" w:rsidRDefault="00FB304E">
            <w:pPr>
              <w:rPr>
                <w:rFonts w:ascii="Times New Roman" w:hAnsi="Times New Roman" w:cs="Times New Roman"/>
                <w:szCs w:val="20"/>
              </w:rPr>
            </w:pPr>
            <w:r>
              <w:rPr>
                <w:rFonts w:ascii="Times New Roman" w:hAnsi="Times New Roman" w:cs="Times New Roman"/>
                <w:szCs w:val="20"/>
              </w:rPr>
              <w:t xml:space="preserve">In summary, in this RAN #104-e meeting, we should pick only a sub-set of schemes, based on the results provided.  </w:t>
            </w:r>
          </w:p>
        </w:tc>
      </w:tr>
      <w:tr w:rsidR="00DE39D6" w14:paraId="175590BE" w14:textId="77777777">
        <w:tc>
          <w:tcPr>
            <w:tcW w:w="1615" w:type="dxa"/>
          </w:tcPr>
          <w:p w14:paraId="41AC1EF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vivo</w:t>
            </w:r>
          </w:p>
        </w:tc>
        <w:tc>
          <w:tcPr>
            <w:tcW w:w="1170" w:type="dxa"/>
          </w:tcPr>
          <w:p w14:paraId="032C288C"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N</w:t>
            </w:r>
          </w:p>
        </w:tc>
        <w:tc>
          <w:tcPr>
            <w:tcW w:w="6844" w:type="dxa"/>
          </w:tcPr>
          <w:p w14:paraId="501C354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have the same concern as for case 1</w:t>
            </w:r>
          </w:p>
          <w:p w14:paraId="653514BA" w14:textId="77777777" w:rsidR="00DE39D6" w:rsidRDefault="00FB304E">
            <w:pPr>
              <w:pStyle w:val="ListParagraph"/>
              <w:numPr>
                <w:ilvl w:val="0"/>
                <w:numId w:val="21"/>
              </w:numPr>
              <w:rPr>
                <w:rFonts w:ascii="Times New Roman" w:eastAsia="SimSun" w:hAnsi="Times New Roman" w:cs="Times New Roman"/>
                <w:szCs w:val="20"/>
              </w:rPr>
            </w:pPr>
            <w:r>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14:paraId="406900EE" w14:textId="77777777" w:rsidR="00DE39D6" w:rsidRDefault="00FB304E">
            <w:pPr>
              <w:pStyle w:val="ListParagraph"/>
              <w:numPr>
                <w:ilvl w:val="0"/>
                <w:numId w:val="21"/>
              </w:numPr>
              <w:rPr>
                <w:rFonts w:ascii="Times New Roman" w:eastAsia="SimSun" w:hAnsi="Times New Roman" w:cs="Times New Roman"/>
                <w:szCs w:val="20"/>
              </w:rPr>
            </w:pPr>
            <w:r>
              <w:rPr>
                <w:rFonts w:ascii="Times New Roman" w:eastAsia="SimSun" w:hAnsi="Times New Roman" w:cs="Times New Roman"/>
                <w:szCs w:val="20"/>
              </w:rPr>
              <w:lastRenderedPageBreak/>
              <w:t xml:space="preserve">The proposed enhancement </w:t>
            </w:r>
            <w:proofErr w:type="gramStart"/>
            <w:r>
              <w:rPr>
                <w:rFonts w:ascii="Times New Roman" w:eastAsia="SimSun" w:hAnsi="Times New Roman" w:cs="Times New Roman"/>
                <w:szCs w:val="20"/>
              </w:rPr>
              <w:t>are</w:t>
            </w:r>
            <w:proofErr w:type="gramEnd"/>
            <w:r>
              <w:rPr>
                <w:rFonts w:ascii="Times New Roman" w:eastAsia="SimSun" w:hAnsi="Times New Roman" w:cs="Times New Roman"/>
                <w:szCs w:val="20"/>
              </w:rPr>
              <w:t xml:space="preserve"> not compared with the best </w:t>
            </w:r>
            <w:proofErr w:type="spellStart"/>
            <w:r>
              <w:rPr>
                <w:rFonts w:ascii="Times New Roman" w:eastAsia="SimSun" w:hAnsi="Times New Roman" w:cs="Times New Roman"/>
                <w:szCs w:val="20"/>
              </w:rPr>
              <w:t>basline</w:t>
            </w:r>
            <w:proofErr w:type="spellEnd"/>
            <w:r>
              <w:rPr>
                <w:rFonts w:ascii="Times New Roman" w:eastAsia="SimSun" w:hAnsi="Times New Roman" w:cs="Times New Roman"/>
                <w:szCs w:val="20"/>
              </w:rPr>
              <w:t>, i.e. full sub-band reporting with short CSI periodicity.</w:t>
            </w:r>
          </w:p>
        </w:tc>
      </w:tr>
      <w:tr w:rsidR="00DE39D6" w14:paraId="49CBF3D1" w14:textId="77777777">
        <w:tc>
          <w:tcPr>
            <w:tcW w:w="1615" w:type="dxa"/>
          </w:tcPr>
          <w:p w14:paraId="489E7A2D" w14:textId="77777777" w:rsidR="00DE39D6" w:rsidRDefault="00FB304E">
            <w:pPr>
              <w:rPr>
                <w:rFonts w:ascii="Times New Roman" w:eastAsia="SimSun" w:hAnsi="Times New Roman" w:cs="Times New Roman"/>
                <w:szCs w:val="20"/>
              </w:rPr>
            </w:pPr>
            <w:r>
              <w:rPr>
                <w:rFonts w:ascii="Times New Roman" w:hAnsi="Times New Roman" w:cs="Times New Roman"/>
                <w:szCs w:val="20"/>
              </w:rPr>
              <w:lastRenderedPageBreak/>
              <w:t>Ericsson</w:t>
            </w:r>
          </w:p>
        </w:tc>
        <w:tc>
          <w:tcPr>
            <w:tcW w:w="1170" w:type="dxa"/>
          </w:tcPr>
          <w:p w14:paraId="02C1F02F" w14:textId="77777777" w:rsidR="00DE39D6" w:rsidRDefault="00DE39D6">
            <w:pPr>
              <w:rPr>
                <w:rFonts w:ascii="Times New Roman" w:eastAsia="SimSun" w:hAnsi="Times New Roman" w:cs="Times New Roman"/>
                <w:szCs w:val="20"/>
              </w:rPr>
            </w:pPr>
          </w:p>
        </w:tc>
        <w:tc>
          <w:tcPr>
            <w:tcW w:w="6844" w:type="dxa"/>
          </w:tcPr>
          <w:p w14:paraId="6527FAC3" w14:textId="77777777" w:rsidR="00DE39D6" w:rsidRDefault="00FB304E">
            <w:pPr>
              <w:rPr>
                <w:rFonts w:ascii="Times New Roman" w:eastAsia="SimSun" w:hAnsi="Times New Roman" w:cs="Times New Roman"/>
                <w:szCs w:val="20"/>
              </w:rPr>
            </w:pPr>
            <w:r>
              <w:rPr>
                <w:rFonts w:ascii="Times New Roman" w:hAnsi="Times New Roman" w:cs="Times New Roman"/>
                <w:szCs w:val="20"/>
              </w:rPr>
              <w:t xml:space="preserve">To properly evaluate the different schemes, link level simulations may be useful. In several of the </w:t>
            </w:r>
            <w:proofErr w:type="gramStart"/>
            <w:r>
              <w:rPr>
                <w:rFonts w:ascii="Times New Roman" w:hAnsi="Times New Roman" w:cs="Times New Roman"/>
                <w:szCs w:val="20"/>
              </w:rPr>
              <w:t>companies</w:t>
            </w:r>
            <w:proofErr w:type="gramEnd"/>
            <w:r>
              <w:rPr>
                <w:rFonts w:ascii="Times New Roman" w:hAnsi="Times New Roman" w:cs="Times New Roman"/>
                <w:szCs w:val="20"/>
              </w:rPr>
              <w:t xml:space="preserve"> evaluations, system level </w:t>
            </w:r>
            <w:proofErr w:type="spellStart"/>
            <w:r>
              <w:rPr>
                <w:rFonts w:ascii="Times New Roman" w:hAnsi="Times New Roman" w:cs="Times New Roman"/>
                <w:szCs w:val="20"/>
              </w:rPr>
              <w:t>evaulations</w:t>
            </w:r>
            <w:proofErr w:type="spellEnd"/>
            <w:r>
              <w:rPr>
                <w:rFonts w:ascii="Times New Roman" w:hAnsi="Times New Roman" w:cs="Times New Roman"/>
                <w:szCs w:val="20"/>
              </w:rPr>
              <w:t xml:space="preserve"> are done where it is not clearly described how the estimation of the BLEP/margin/</w:t>
            </w:r>
            <w:proofErr w:type="spellStart"/>
            <w:r>
              <w:rPr>
                <w:rFonts w:ascii="Times New Roman" w:hAnsi="Times New Roman" w:cs="Times New Roman"/>
                <w:szCs w:val="20"/>
              </w:rPr>
              <w:t>SINRoffset</w:t>
            </w:r>
            <w:proofErr w:type="spellEnd"/>
            <w:r>
              <w:rPr>
                <w:rFonts w:ascii="Times New Roman" w:hAnsi="Times New Roman" w:cs="Times New Roman"/>
                <w:szCs w:val="20"/>
              </w:rPr>
              <w:t xml:space="preserve"> is carried out. Not modelling this estimation may give results not properly showing the realistic performance of the schemes.</w:t>
            </w:r>
          </w:p>
        </w:tc>
      </w:tr>
      <w:tr w:rsidR="00DE39D6" w14:paraId="71F198B6" w14:textId="77777777">
        <w:tc>
          <w:tcPr>
            <w:tcW w:w="1615" w:type="dxa"/>
          </w:tcPr>
          <w:p w14:paraId="305575C3"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599395B3" w14:textId="77777777" w:rsidR="00DE39D6" w:rsidRDefault="00DE39D6">
            <w:pPr>
              <w:rPr>
                <w:rFonts w:ascii="Times New Roman" w:eastAsia="SimSun" w:hAnsi="Times New Roman" w:cs="Times New Roman"/>
                <w:szCs w:val="20"/>
              </w:rPr>
            </w:pPr>
          </w:p>
        </w:tc>
        <w:tc>
          <w:tcPr>
            <w:tcW w:w="6844" w:type="dxa"/>
          </w:tcPr>
          <w:p w14:paraId="0DE2E865" w14:textId="77777777" w:rsidR="00DE39D6" w:rsidRDefault="00FB304E">
            <w:pPr>
              <w:rPr>
                <w:rFonts w:ascii="Times New Roman" w:hAnsi="Times New Roman" w:cs="Times New Roman"/>
                <w:szCs w:val="20"/>
              </w:rPr>
            </w:pPr>
            <w:r>
              <w:rPr>
                <w:rFonts w:ascii="Times New Roman" w:hAnsi="Times New Roman" w:cs="Times New Roman"/>
                <w:szCs w:val="20"/>
              </w:rPr>
              <w:t>@Samsung: Hopefully we can reduce the number of candidate schemes at this meeting. It would be useful to identify what simulation assumption(s) would need to be more aligned, beyond what we agreed in RAN1#103-e?</w:t>
            </w:r>
          </w:p>
          <w:p w14:paraId="54FA218A" w14:textId="77777777" w:rsidR="00DE39D6" w:rsidRDefault="00FB304E">
            <w:pPr>
              <w:rPr>
                <w:rFonts w:ascii="Times New Roman" w:hAnsi="Times New Roman" w:cs="Times New Roman"/>
                <w:szCs w:val="20"/>
              </w:rPr>
            </w:pPr>
            <w:r>
              <w:rPr>
                <w:rFonts w:ascii="Times New Roman" w:hAnsi="Times New Roman" w:cs="Times New Roman"/>
                <w:szCs w:val="20"/>
              </w:rPr>
              <w:t>@ HW/</w:t>
            </w:r>
            <w:proofErr w:type="spellStart"/>
            <w:r>
              <w:rPr>
                <w:rFonts w:ascii="Times New Roman" w:hAnsi="Times New Roman" w:cs="Times New Roman"/>
                <w:szCs w:val="20"/>
              </w:rPr>
              <w:t>HiSi</w:t>
            </w:r>
            <w:proofErr w:type="spellEnd"/>
            <w:r>
              <w:rPr>
                <w:rFonts w:ascii="Times New Roman" w:hAnsi="Times New Roman" w:cs="Times New Roman"/>
                <w:szCs w:val="20"/>
              </w:rPr>
              <w:t>: My understanding is that coherence time and interference bursts derive naturally from the scenarios we agreed on and which were identified as relevant for URLLC.</w:t>
            </w:r>
          </w:p>
          <w:p w14:paraId="1AE5837A" w14:textId="77777777" w:rsidR="00DE39D6" w:rsidRDefault="00FB304E">
            <w:pPr>
              <w:rPr>
                <w:rFonts w:ascii="Times New Roman" w:hAnsi="Times New Roman" w:cs="Times New Roman"/>
                <w:szCs w:val="20"/>
              </w:rPr>
            </w:pPr>
            <w:r>
              <w:rPr>
                <w:rFonts w:ascii="Times New Roman" w:hAnsi="Times New Roman" w:cs="Times New Roman"/>
                <w:szCs w:val="20"/>
              </w:rPr>
              <w:t>@vivo: Can you clarify what you mean by “different assumptions for interference modelling”? my understanding is that as long as we use the agreed assumptions and scenarios from RAN1#102-e, the assumptions in terms of interference should be same?</w:t>
            </w:r>
          </w:p>
        </w:tc>
      </w:tr>
    </w:tbl>
    <w:p w14:paraId="5C7C8390" w14:textId="77777777" w:rsidR="00DE39D6" w:rsidRDefault="00DE39D6">
      <w:pPr>
        <w:rPr>
          <w:rFonts w:ascii="Times New Roman" w:hAnsi="Times New Roman" w:cs="Times New Roman"/>
          <w:szCs w:val="20"/>
          <w:highlight w:val="yellow"/>
        </w:rPr>
      </w:pPr>
    </w:p>
    <w:p w14:paraId="2FD0187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TableGrid"/>
        <w:tblW w:w="0" w:type="auto"/>
        <w:tblLook w:val="04A0" w:firstRow="1" w:lastRow="0" w:firstColumn="1" w:lastColumn="0" w:noHBand="0" w:noVBand="1"/>
      </w:tblPr>
      <w:tblGrid>
        <w:gridCol w:w="1615"/>
        <w:gridCol w:w="1170"/>
        <w:gridCol w:w="6844"/>
      </w:tblGrid>
      <w:tr w:rsidR="00DE39D6" w14:paraId="69B441BC" w14:textId="77777777">
        <w:tc>
          <w:tcPr>
            <w:tcW w:w="1615" w:type="dxa"/>
          </w:tcPr>
          <w:p w14:paraId="5D481979"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32061B4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2F51A1A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2311372" w14:textId="77777777">
        <w:tc>
          <w:tcPr>
            <w:tcW w:w="1615" w:type="dxa"/>
          </w:tcPr>
          <w:p w14:paraId="434ACBF9"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277FE0E8"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FE3E8C3" w14:textId="77777777" w:rsidR="00DE39D6" w:rsidRDefault="00FB304E">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14:paraId="156581CB" w14:textId="77777777" w:rsidR="00DE39D6" w:rsidRDefault="00FB304E">
            <w:pPr>
              <w:rPr>
                <w:rFonts w:ascii="Times New Roman" w:hAnsi="Times New Roman" w:cs="Times New Roman"/>
                <w:szCs w:val="20"/>
              </w:rPr>
            </w:pPr>
            <w:r>
              <w:rPr>
                <w:rFonts w:ascii="Times New Roman" w:hAnsi="Times New Roman" w:cs="Times New Roman"/>
                <w:szCs w:val="20"/>
              </w:rPr>
              <w:t xml:space="preserve">It would be good if proponents of OLLA schemes can clarify how the </w:t>
            </w:r>
            <w:proofErr w:type="gramStart"/>
            <w:r>
              <w:rPr>
                <w:rFonts w:ascii="Times New Roman" w:hAnsi="Times New Roman" w:cs="Times New Roman"/>
                <w:szCs w:val="20"/>
              </w:rPr>
              <w:t>concerns</w:t>
            </w:r>
            <w:proofErr w:type="gramEnd"/>
            <w:r>
              <w:rPr>
                <w:rFonts w:ascii="Times New Roman" w:hAnsi="Times New Roman" w:cs="Times New Roman"/>
                <w:szCs w:val="20"/>
              </w:rPr>
              <w:t xml:space="preserve"> we raised in Q 3-1 can be overcome.</w:t>
            </w:r>
          </w:p>
        </w:tc>
      </w:tr>
      <w:tr w:rsidR="00DE39D6" w14:paraId="1231F4C6" w14:textId="77777777">
        <w:tc>
          <w:tcPr>
            <w:tcW w:w="1615" w:type="dxa"/>
          </w:tcPr>
          <w:p w14:paraId="5FC40049"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7D4BE4BB"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392CF92" w14:textId="77777777" w:rsidR="00DE39D6" w:rsidRDefault="00FB304E">
            <w:pPr>
              <w:rPr>
                <w:rFonts w:ascii="Times New Roman" w:hAnsi="Times New Roman" w:cs="Times New Roman"/>
                <w:szCs w:val="20"/>
              </w:rPr>
            </w:pPr>
            <w:r>
              <w:rPr>
                <w:rStyle w:val="CommentReference"/>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DE39D6" w14:paraId="34F475C6" w14:textId="77777777">
        <w:tc>
          <w:tcPr>
            <w:tcW w:w="1615" w:type="dxa"/>
          </w:tcPr>
          <w:p w14:paraId="21881684" w14:textId="77777777" w:rsidR="00DE39D6" w:rsidRDefault="00FB304E">
            <w:pPr>
              <w:rPr>
                <w:rStyle w:val="CommentReference"/>
                <w:sz w:val="20"/>
                <w:szCs w:val="20"/>
              </w:rPr>
            </w:pPr>
            <w:r>
              <w:rPr>
                <w:rStyle w:val="CommentReference"/>
                <w:sz w:val="20"/>
                <w:szCs w:val="20"/>
              </w:rPr>
              <w:t>QC</w:t>
            </w:r>
          </w:p>
        </w:tc>
        <w:tc>
          <w:tcPr>
            <w:tcW w:w="1170" w:type="dxa"/>
          </w:tcPr>
          <w:p w14:paraId="7CD47D79" w14:textId="77777777" w:rsidR="00DE39D6" w:rsidRDefault="00DE39D6">
            <w:pPr>
              <w:rPr>
                <w:rStyle w:val="CommentReference"/>
                <w:sz w:val="20"/>
                <w:szCs w:val="20"/>
              </w:rPr>
            </w:pPr>
          </w:p>
        </w:tc>
        <w:tc>
          <w:tcPr>
            <w:tcW w:w="6844" w:type="dxa"/>
          </w:tcPr>
          <w:p w14:paraId="7EDE7BA5" w14:textId="77777777" w:rsidR="00DE39D6" w:rsidRDefault="00FB304E">
            <w:pPr>
              <w:rPr>
                <w:rStyle w:val="CommentReference"/>
                <w:sz w:val="20"/>
                <w:szCs w:val="20"/>
              </w:rPr>
            </w:pPr>
            <w:r>
              <w:rPr>
                <w:rStyle w:val="CommentReference"/>
                <w:sz w:val="20"/>
                <w:szCs w:val="20"/>
              </w:rPr>
              <w:t xml:space="preserve">To Nokia, soft-NACK related info is much important than soft-ACK. For ACK, OLLA still works the feedback is just side info to help base station optimize resource utilization. But for soft-NACK for </w:t>
            </w:r>
            <w:proofErr w:type="spellStart"/>
            <w:r>
              <w:rPr>
                <w:rStyle w:val="CommentReference"/>
                <w:sz w:val="20"/>
                <w:szCs w:val="20"/>
              </w:rPr>
              <w:t>reTx</w:t>
            </w:r>
            <w:proofErr w:type="spellEnd"/>
            <w:r>
              <w:rPr>
                <w:rStyle w:val="CommentReference"/>
                <w:sz w:val="20"/>
                <w:szCs w:val="20"/>
              </w:rPr>
              <w:t xml:space="preserve">, it is critical information to tell base station “Your OLLA is away 10dB!” (Just an example). </w:t>
            </w:r>
            <w:proofErr w:type="spellStart"/>
            <w:r>
              <w:rPr>
                <w:rStyle w:val="CommentReference"/>
                <w:sz w:val="20"/>
                <w:szCs w:val="20"/>
              </w:rPr>
              <w:t>gNB</w:t>
            </w:r>
            <w:proofErr w:type="spellEnd"/>
            <w:r>
              <w:rPr>
                <w:rStyle w:val="CommentReference"/>
                <w:sz w:val="20"/>
                <w:szCs w:val="20"/>
              </w:rPr>
              <w:t xml:space="preserve"> need this info to jump start the OLLA to the correct operation point so the </w:t>
            </w:r>
            <w:proofErr w:type="spellStart"/>
            <w:r>
              <w:rPr>
                <w:rStyle w:val="CommentReference"/>
                <w:sz w:val="20"/>
                <w:szCs w:val="20"/>
              </w:rPr>
              <w:t>reTx</w:t>
            </w:r>
            <w:proofErr w:type="spellEnd"/>
            <w:r>
              <w:rPr>
                <w:rStyle w:val="CommentReference"/>
                <w:sz w:val="20"/>
                <w:szCs w:val="20"/>
              </w:rPr>
              <w:t xml:space="preserve"> can get through.</w:t>
            </w:r>
          </w:p>
          <w:p w14:paraId="383A7056" w14:textId="77777777" w:rsidR="00DE39D6" w:rsidRDefault="00FB304E">
            <w:pPr>
              <w:rPr>
                <w:rStyle w:val="CommentReference"/>
                <w:sz w:val="20"/>
                <w:szCs w:val="20"/>
              </w:rPr>
            </w:pPr>
            <w:r>
              <w:rPr>
                <w:rStyle w:val="CommentReference"/>
                <w:sz w:val="20"/>
                <w:szCs w:val="20"/>
              </w:rPr>
              <w:t xml:space="preserve">For </w:t>
            </w:r>
            <w:proofErr w:type="spellStart"/>
            <w:r>
              <w:rPr>
                <w:rStyle w:val="CommentReference"/>
                <w:sz w:val="20"/>
                <w:szCs w:val="20"/>
              </w:rPr>
              <w:t>reTx</w:t>
            </w:r>
            <w:proofErr w:type="spellEnd"/>
            <w:r>
              <w:rPr>
                <w:rStyle w:val="CommentReference"/>
                <w:sz w:val="20"/>
                <w:szCs w:val="20"/>
              </w:rPr>
              <w:t xml:space="preserve">, with same TB and lower MCS, </w:t>
            </w:r>
            <w:proofErr w:type="gramStart"/>
            <w:r>
              <w:rPr>
                <w:rStyle w:val="CommentReference"/>
                <w:sz w:val="20"/>
                <w:szCs w:val="20"/>
              </w:rPr>
              <w:t>Yes</w:t>
            </w:r>
            <w:proofErr w:type="gramEnd"/>
            <w:r>
              <w:rPr>
                <w:rStyle w:val="CommentReference"/>
                <w:sz w:val="20"/>
                <w:szCs w:val="20"/>
              </w:rPr>
              <w:t xml:space="preserve"> </w:t>
            </w:r>
            <w:proofErr w:type="spellStart"/>
            <w:r>
              <w:rPr>
                <w:rStyle w:val="CommentReference"/>
                <w:sz w:val="20"/>
                <w:szCs w:val="20"/>
              </w:rPr>
              <w:t>gNB</w:t>
            </w:r>
            <w:proofErr w:type="spellEnd"/>
            <w:r>
              <w:rPr>
                <w:rStyle w:val="CommentReference"/>
                <w:sz w:val="20"/>
                <w:szCs w:val="20"/>
              </w:rPr>
              <w:t xml:space="preserve"> need to increase RB </w:t>
            </w:r>
            <w:proofErr w:type="spellStart"/>
            <w:r>
              <w:rPr>
                <w:rStyle w:val="CommentReference"/>
                <w:sz w:val="20"/>
                <w:szCs w:val="20"/>
              </w:rPr>
              <w:t>useage</w:t>
            </w:r>
            <w:proofErr w:type="spellEnd"/>
            <w:r>
              <w:rPr>
                <w:rStyle w:val="CommentReference"/>
                <w:sz w:val="20"/>
                <w:szCs w:val="20"/>
              </w:rPr>
              <w:t xml:space="preserve">. With the new/extended RBs, </w:t>
            </w:r>
            <w:proofErr w:type="spellStart"/>
            <w:r>
              <w:rPr>
                <w:rStyle w:val="CommentReference"/>
                <w:sz w:val="20"/>
                <w:szCs w:val="20"/>
              </w:rPr>
              <w:t>gNB</w:t>
            </w:r>
            <w:proofErr w:type="spellEnd"/>
            <w:r>
              <w:rPr>
                <w:rStyle w:val="CommentReference"/>
                <w:sz w:val="20"/>
                <w:szCs w:val="20"/>
              </w:rPr>
              <w:t xml:space="preserve"> can play conservatively by apply additional </w:t>
            </w:r>
            <w:proofErr w:type="spellStart"/>
            <w:r>
              <w:rPr>
                <w:rStyle w:val="CommentReference"/>
                <w:sz w:val="20"/>
                <w:szCs w:val="20"/>
              </w:rPr>
              <w:t>backoff</w:t>
            </w:r>
            <w:proofErr w:type="spellEnd"/>
            <w:r>
              <w:rPr>
                <w:rStyle w:val="CommentReference"/>
                <w:sz w:val="20"/>
                <w:szCs w:val="20"/>
              </w:rPr>
              <w:t xml:space="preserve"> on top of the 10dB </w:t>
            </w:r>
            <w:proofErr w:type="spellStart"/>
            <w:r>
              <w:rPr>
                <w:rStyle w:val="CommentReference"/>
                <w:sz w:val="20"/>
                <w:szCs w:val="20"/>
              </w:rPr>
              <w:t>backoff</w:t>
            </w:r>
            <w:proofErr w:type="spellEnd"/>
            <w:r>
              <w:rPr>
                <w:rStyle w:val="CommentReference"/>
                <w:sz w:val="20"/>
                <w:szCs w:val="20"/>
              </w:rPr>
              <w:t xml:space="preserve"> it knows.   </w:t>
            </w:r>
          </w:p>
        </w:tc>
      </w:tr>
      <w:tr w:rsidR="00DE39D6" w14:paraId="59C666A5" w14:textId="77777777">
        <w:tc>
          <w:tcPr>
            <w:tcW w:w="1615" w:type="dxa"/>
          </w:tcPr>
          <w:p w14:paraId="2157014D" w14:textId="77777777" w:rsidR="00DE39D6" w:rsidRDefault="00FB304E">
            <w:pPr>
              <w:rPr>
                <w:rStyle w:val="CommentReference"/>
                <w:sz w:val="20"/>
                <w:szCs w:val="20"/>
              </w:rPr>
            </w:pPr>
            <w:r>
              <w:rPr>
                <w:rFonts w:ascii="Times New Roman" w:hAnsi="Times New Roman" w:cs="Times New Roman"/>
                <w:szCs w:val="20"/>
              </w:rPr>
              <w:t>MediaTek</w:t>
            </w:r>
          </w:p>
        </w:tc>
        <w:tc>
          <w:tcPr>
            <w:tcW w:w="1170" w:type="dxa"/>
          </w:tcPr>
          <w:p w14:paraId="21D9AEAE" w14:textId="77777777" w:rsidR="00DE39D6" w:rsidRDefault="00FB304E">
            <w:pPr>
              <w:rPr>
                <w:rStyle w:val="CommentReference"/>
                <w:sz w:val="20"/>
                <w:szCs w:val="20"/>
              </w:rPr>
            </w:pPr>
            <w:r>
              <w:rPr>
                <w:rFonts w:ascii="Times New Roman" w:hAnsi="Times New Roman" w:cs="Times New Roman"/>
                <w:szCs w:val="20"/>
              </w:rPr>
              <w:t>Yes</w:t>
            </w:r>
          </w:p>
        </w:tc>
        <w:tc>
          <w:tcPr>
            <w:tcW w:w="6844" w:type="dxa"/>
          </w:tcPr>
          <w:p w14:paraId="370F1C88" w14:textId="77777777" w:rsidR="00DE39D6" w:rsidRDefault="00FB304E">
            <w:pPr>
              <w:rPr>
                <w:rStyle w:val="CommentReference"/>
                <w:sz w:val="20"/>
                <w:szCs w:val="20"/>
              </w:rPr>
            </w:pPr>
            <w:r>
              <w:rPr>
                <w:rFonts w:ascii="Times New Roman" w:hAnsi="Times New Roman" w:cs="Times New Roman"/>
                <w:szCs w:val="20"/>
              </w:rPr>
              <w:t xml:space="preserve">We share the same view as Nokia, the focus should be on the schemes that target </w:t>
            </w:r>
            <w:r>
              <w:rPr>
                <w:rStyle w:val="CommentReference"/>
                <w:rFonts w:ascii="Times New Roman" w:hAnsi="Times New Roman" w:cs="Times New Roman"/>
                <w:sz w:val="20"/>
                <w:szCs w:val="20"/>
              </w:rPr>
              <w:t>initial transmission. As retransmissions occur very rarely, any gain from enhancing the re-</w:t>
            </w:r>
            <w:proofErr w:type="spellStart"/>
            <w:r>
              <w:rPr>
                <w:rStyle w:val="CommentReference"/>
                <w:rFonts w:ascii="Times New Roman" w:hAnsi="Times New Roman" w:cs="Times New Roman"/>
                <w:sz w:val="20"/>
                <w:szCs w:val="20"/>
              </w:rPr>
              <w:t>tx</w:t>
            </w:r>
            <w:proofErr w:type="spellEnd"/>
            <w:r>
              <w:rPr>
                <w:rStyle w:val="CommentReference"/>
                <w:rFonts w:ascii="Times New Roman" w:hAnsi="Times New Roman" w:cs="Times New Roman"/>
                <w:sz w:val="20"/>
                <w:szCs w:val="20"/>
              </w:rPr>
              <w:t xml:space="preserve"> will be marginal.</w:t>
            </w:r>
          </w:p>
        </w:tc>
      </w:tr>
      <w:tr w:rsidR="00DE39D6" w14:paraId="167BB715" w14:textId="77777777">
        <w:tc>
          <w:tcPr>
            <w:tcW w:w="1615" w:type="dxa"/>
          </w:tcPr>
          <w:p w14:paraId="2B5CAE98"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InterDigital</w:t>
            </w:r>
            <w:proofErr w:type="spellEnd"/>
          </w:p>
        </w:tc>
        <w:tc>
          <w:tcPr>
            <w:tcW w:w="1170" w:type="dxa"/>
          </w:tcPr>
          <w:p w14:paraId="1DA2D137"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0A40F636" w14:textId="77777777" w:rsidR="00DE39D6" w:rsidRDefault="00FB304E">
            <w:pPr>
              <w:rPr>
                <w:rFonts w:ascii="Times New Roman" w:hAnsi="Times New Roman" w:cs="Times New Roman"/>
                <w:szCs w:val="20"/>
              </w:rPr>
            </w:pPr>
            <w:r>
              <w:rPr>
                <w:rFonts w:ascii="Times New Roman" w:hAnsi="Times New Roman" w:cs="Times New Roman"/>
                <w:szCs w:val="20"/>
              </w:rPr>
              <w:t>The gain of “retransmission-based” scheme is likely higher when the scheduler operates with a higher BLER for the initial transmission.</w:t>
            </w:r>
          </w:p>
          <w:p w14:paraId="7932372D" w14:textId="77777777" w:rsidR="00DE39D6" w:rsidRDefault="00FB304E">
            <w:pPr>
              <w:rPr>
                <w:rFonts w:ascii="Times New Roman" w:hAnsi="Times New Roman" w:cs="Times New Roman"/>
                <w:szCs w:val="20"/>
              </w:rPr>
            </w:pPr>
            <w:r>
              <w:rPr>
                <w:rFonts w:ascii="Times New Roman" w:hAnsi="Times New Roman" w:cs="Times New Roman"/>
                <w:szCs w:val="20"/>
              </w:rPr>
              <w:t xml:space="preserve">Suggest that we agree on a “resource utilization” metric that reflects the utilization overall all transmissions, not just for retransmissions. </w:t>
            </w:r>
            <w:r>
              <w:rPr>
                <w:rFonts w:ascii="Times New Roman" w:hAnsi="Times New Roman" w:cs="Times New Roman"/>
                <w:szCs w:val="20"/>
              </w:rPr>
              <w:lastRenderedPageBreak/>
              <w:t>Otherwise, if the % of satisfied UEs is 100% it is very hard to assess the actual gain at system-level.</w:t>
            </w:r>
          </w:p>
        </w:tc>
      </w:tr>
    </w:tbl>
    <w:p w14:paraId="232B4C50" w14:textId="77777777" w:rsidR="00DE39D6" w:rsidRDefault="00DE39D6">
      <w:pPr>
        <w:rPr>
          <w:rFonts w:ascii="Times New Roman" w:hAnsi="Times New Roman" w:cs="Times New Roman"/>
          <w:szCs w:val="20"/>
          <w:highlight w:val="yellow"/>
        </w:rPr>
      </w:pPr>
    </w:p>
    <w:p w14:paraId="4F1B6EEE"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6A7B8071"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9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9.1-1 </w:t>
      </w:r>
    </w:p>
    <w:p w14:paraId="1EFB630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2D13575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5A0B77BB"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04FD1ED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7D94289D"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“1-2 bits in a Type-2 HARQ-ACK codebook to indicate a number of NACK values” in the list</w:t>
      </w:r>
    </w:p>
    <w:p w14:paraId="37E7166E"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37545C7E"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14:paraId="3A6D2225"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07C3AD27"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78D65E1F"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52E5CADD" w14:textId="77777777" w:rsidR="00DE39D6" w:rsidRDefault="00FB304E">
      <w:p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Case 1, the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based on availability of evaluation results that follows simulation assumptions agreed in RAN1#102-e.</w:t>
      </w:r>
    </w:p>
    <w:p w14:paraId="54A46703" w14:textId="77777777" w:rsidR="00DE39D6" w:rsidRDefault="00FB304E">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4210B90E" w14:textId="77777777" w:rsidR="00DE39D6" w:rsidRDefault="00FB304E">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14:paraId="16981532"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 xml:space="preserve">For new reporting Case 2,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6371E119"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22D5764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7227D889"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7DAAEFEF" w14:textId="77777777" w:rsidR="00DE39D6" w:rsidRDefault="00FB304E">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#3</w:t>
      </w:r>
    </w:p>
    <w:p w14:paraId="21C3A0E2"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highlight w:val="yellow"/>
        </w:rPr>
        <w:t>5</w:t>
      </w:r>
      <w:r>
        <w:rPr>
          <w:rFonts w:ascii="Times New Roman" w:hAnsi="Times New Roman" w:cs="Times New Roman"/>
          <w:szCs w:val="20"/>
        </w:rPr>
        <w:t>:Please</w:t>
      </w:r>
      <w:proofErr w:type="gramEnd"/>
      <w:r>
        <w:rPr>
          <w:rFonts w:ascii="Times New Roman" w:hAnsi="Times New Roman" w:cs="Times New Roman"/>
          <w:szCs w:val="20"/>
        </w:rPr>
        <w:t xml:space="preserve"> indicate if FL proposal 9.2-1 is acceptable?</w:t>
      </w:r>
    </w:p>
    <w:tbl>
      <w:tblPr>
        <w:tblStyle w:val="TableGrid"/>
        <w:tblW w:w="0" w:type="auto"/>
        <w:tblLook w:val="04A0" w:firstRow="1" w:lastRow="0" w:firstColumn="1" w:lastColumn="0" w:noHBand="0" w:noVBand="1"/>
      </w:tblPr>
      <w:tblGrid>
        <w:gridCol w:w="1243"/>
        <w:gridCol w:w="1005"/>
        <w:gridCol w:w="7381"/>
      </w:tblGrid>
      <w:tr w:rsidR="00DE39D6" w14:paraId="0155041F" w14:textId="77777777" w:rsidTr="000B7C40">
        <w:tc>
          <w:tcPr>
            <w:tcW w:w="1121" w:type="dxa"/>
          </w:tcPr>
          <w:p w14:paraId="68FFB7B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005" w:type="dxa"/>
          </w:tcPr>
          <w:p w14:paraId="353801D5"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7503" w:type="dxa"/>
          </w:tcPr>
          <w:p w14:paraId="40AB291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082C272" w14:textId="77777777" w:rsidTr="000B7C40">
        <w:tc>
          <w:tcPr>
            <w:tcW w:w="1121" w:type="dxa"/>
          </w:tcPr>
          <w:p w14:paraId="358BD0C9"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005" w:type="dxa"/>
          </w:tcPr>
          <w:p w14:paraId="4FD57959"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03" w:type="dxa"/>
          </w:tcPr>
          <w:p w14:paraId="4B9D37D4" w14:textId="77777777" w:rsidR="00DE39D6" w:rsidRDefault="00FB304E">
            <w:pPr>
              <w:pStyle w:val="NormalWeb"/>
              <w:spacing w:before="0" w:beforeAutospacing="0" w:after="120" w:afterAutospacing="0"/>
            </w:pPr>
            <w:r>
              <w:t xml:space="preserve">As commented on reflector, this proposal </w:t>
            </w:r>
            <w:proofErr w:type="gramStart"/>
            <w:r>
              <w:t>define</w:t>
            </w:r>
            <w:proofErr w:type="gramEnd"/>
            <w:r>
              <w:t xml:space="preserve"> "schemes" whose applicability is dynamically dependent on the receiver's decoding status (succeed vs. fail). We understand those schemes are proposed to use the decoding status to make the performance better, but it does not mean the ON/</w:t>
            </w:r>
            <w:proofErr w:type="gramStart"/>
            <w:r>
              <w:t>OFF of</w:t>
            </w:r>
            <w:proofErr w:type="gramEnd"/>
            <w:r>
              <w:t xml:space="preserve"> scheme itself would also depend on decoding status. We wonder whether the proposal 9.2-1 could mean either of following logic:</w:t>
            </w:r>
          </w:p>
          <w:p w14:paraId="69739A74" w14:textId="77777777" w:rsidR="00DE39D6" w:rsidRDefault="00FB304E">
            <w:pPr>
              <w:spacing w:after="120"/>
              <w:rPr>
                <w:rFonts w:eastAsia="Times New Roman" w:cs="Times New Roman"/>
              </w:rPr>
            </w:pPr>
            <w:r>
              <w:rPr>
                <w:rFonts w:eastAsia="Times New Roman" w:cs="Times New Roman"/>
              </w:rPr>
              <w:lastRenderedPageBreak/>
              <w:t>a). If new case-2 report is multiplexed with HARQ-ACK, it means the report format (which can be ACK/NACK dependent) is determined by report content (given ACK/NACK is part of report). This is likely a chicken-egg problem.</w:t>
            </w:r>
          </w:p>
          <w:p w14:paraId="12F93733" w14:textId="77777777" w:rsidR="00DE39D6" w:rsidRDefault="00FB304E">
            <w:pPr>
              <w:spacing w:after="120"/>
              <w:rPr>
                <w:rFonts w:eastAsia="Times New Roman" w:cs="Times New Roman"/>
              </w:rPr>
            </w:pPr>
            <w:r>
              <w:rPr>
                <w:rFonts w:eastAsia="Times New Roman" w:cs="Times New Roman"/>
              </w:rPr>
              <w:t> b). If new case-2 report is sent independently from HARQ-ACK, it means an equivalence of 2-stage UCI on air-interface (ACK/NACK first, CSI with case-2 info as the second), which seems a brand-new topic in RAN1.</w:t>
            </w:r>
          </w:p>
          <w:p w14:paraId="7DC757F2" w14:textId="77777777" w:rsidR="00DE39D6" w:rsidRDefault="00FB304E">
            <w:pPr>
              <w:pStyle w:val="NormalWeb"/>
              <w:spacing w:before="0" w:beforeAutospacing="0" w:after="0" w:afterAutospacing="0"/>
            </w:pPr>
            <w:r>
              <w:t>At least "</w:t>
            </w:r>
            <w:r>
              <w:rPr>
                <w:rFonts w:cs="Calibri"/>
              </w:rPr>
              <w:t>Report (delta) CQI/MCS/SINR</w:t>
            </w:r>
            <w:r>
              <w:t xml:space="preserve">" can also be allowed for the case of successful PDSCH decoding and therefore a standalone scheme regardless decoding status. </w:t>
            </w:r>
          </w:p>
          <w:p w14:paraId="6385D67F" w14:textId="77777777" w:rsidR="00DE39D6" w:rsidRDefault="00DE39D6">
            <w:pPr>
              <w:pStyle w:val="NormalWeb"/>
              <w:spacing w:before="0" w:beforeAutospacing="0" w:after="0" w:afterAutospacing="0"/>
            </w:pPr>
          </w:p>
        </w:tc>
      </w:tr>
      <w:tr w:rsidR="00DE39D6" w14:paraId="42033BA7" w14:textId="77777777" w:rsidTr="000B7C40">
        <w:tc>
          <w:tcPr>
            <w:tcW w:w="1121" w:type="dxa"/>
          </w:tcPr>
          <w:p w14:paraId="536A5000"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005" w:type="dxa"/>
          </w:tcPr>
          <w:p w14:paraId="308BFFDF" w14:textId="77777777" w:rsidR="00DE39D6" w:rsidRDefault="00DE39D6">
            <w:pPr>
              <w:rPr>
                <w:rFonts w:ascii="Times New Roman" w:hAnsi="Times New Roman" w:cs="Times New Roman"/>
                <w:szCs w:val="20"/>
              </w:rPr>
            </w:pPr>
          </w:p>
        </w:tc>
        <w:tc>
          <w:tcPr>
            <w:tcW w:w="7503" w:type="dxa"/>
          </w:tcPr>
          <w:p w14:paraId="05E3C8C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have following questions/comments from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round of discussion, hope to hear some answer before we agree to work on case 2 further. </w:t>
            </w:r>
          </w:p>
          <w:p w14:paraId="0E997D8A" w14:textId="77777777" w:rsidR="00DE39D6" w:rsidRDefault="00DE39D6">
            <w:pPr>
              <w:rPr>
                <w:rFonts w:ascii="Times New Roman" w:eastAsia="SimSun" w:hAnsi="Times New Roman" w:cs="Times New Roman"/>
                <w:szCs w:val="20"/>
              </w:rPr>
            </w:pPr>
          </w:p>
          <w:p w14:paraId="3171E06A"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w:t>
            </w:r>
            <w:r>
              <w:rPr>
                <w:rFonts w:ascii="Times New Roman" w:eastAsia="SimSun" w:hAnsi="Times New Roman" w:cs="Times New Roman"/>
                <w:szCs w:val="20"/>
              </w:rPr>
              <w:t xml:space="preserve">or the new reporting case 2, it is not clear how the reporting information can benefit for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scheduling for retransmission and a new transmission.</w:t>
            </w:r>
          </w:p>
          <w:p w14:paraId="78BB0EB5" w14:textId="77777777" w:rsidR="00DE39D6" w:rsidRDefault="00FB304E">
            <w:pPr>
              <w:pStyle w:val="ListParagraph"/>
              <w:numPr>
                <w:ilvl w:val="0"/>
                <w:numId w:val="22"/>
              </w:numPr>
              <w:rPr>
                <w:rFonts w:ascii="Times New Roman" w:hAnsi="Times New Roman" w:cs="Times New Roman"/>
                <w:szCs w:val="20"/>
              </w:rPr>
            </w:pPr>
            <w:r>
              <w:rPr>
                <w:rFonts w:ascii="Times New Roman" w:eastAsia="SimSun" w:hAnsi="Times New Roman" w:cs="Times New Roman"/>
                <w:szCs w:val="20"/>
              </w:rPr>
              <w:t>With the new reporting case 2, some additional information on can be reported b</w:t>
            </w:r>
            <w:r>
              <w:rPr>
                <w:rFonts w:ascii="Times New Roman" w:hAnsi="Times New Roman" w:cs="Times New Roman"/>
                <w:szCs w:val="20"/>
              </w:rPr>
              <w:t xml:space="preserve">ased on PDSCH decoding for OLLA performance enhancement for retransmission. However, </w:t>
            </w:r>
            <w:proofErr w:type="gramStart"/>
            <w:r>
              <w:rPr>
                <w:rFonts w:ascii="Times New Roman" w:hAnsi="Times New Roman" w:cs="Times New Roman"/>
                <w:szCs w:val="20"/>
              </w:rPr>
              <w:t>it should be pointed out that the</w:t>
            </w:r>
            <w:proofErr w:type="gramEnd"/>
            <w:r>
              <w:rPr>
                <w:rFonts w:ascii="Times New Roman" w:hAnsi="Times New Roman" w:cs="Times New Roman"/>
                <w:szCs w:val="20"/>
              </w:rPr>
              <w:t xml:space="preserve"> information is obtained based on the scheduled frequency resource. In fact, if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schedules a PDSCH for a UE on a given set of PRBs and UE fails to decode the PDSCH, it would be safer for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would not be useful.\</w:t>
            </w:r>
          </w:p>
          <w:p w14:paraId="3B302B8B" w14:textId="77777777" w:rsidR="00DE39D6" w:rsidRDefault="00FB304E">
            <w:pPr>
              <w:pStyle w:val="ListParagraph"/>
              <w:numPr>
                <w:ilvl w:val="0"/>
                <w:numId w:val="22"/>
              </w:numPr>
              <w:rPr>
                <w:rFonts w:ascii="Times New Roman" w:hAnsi="Times New Roman" w:cs="Times New Roman"/>
                <w:szCs w:val="20"/>
              </w:rPr>
            </w:pPr>
            <w:r>
              <w:rPr>
                <w:rFonts w:ascii="Times New Roman" w:eastAsia="SimSun" w:hAnsi="Times New Roman" w:cs="Times New Roman"/>
                <w:szCs w:val="20"/>
              </w:rPr>
              <w:t xml:space="preserve">when the new reporting case 2 is applied for initial transmission, the reporting channel/interference information may be expired and not applicable for a new transmission if the new transmission is scheduled with </w:t>
            </w:r>
            <w:proofErr w:type="gramStart"/>
            <w:r>
              <w:rPr>
                <w:rFonts w:ascii="Times New Roman" w:eastAsia="SimSun" w:hAnsi="Times New Roman" w:cs="Times New Roman"/>
                <w:szCs w:val="20"/>
              </w:rPr>
              <w:t>a period of time</w:t>
            </w:r>
            <w:proofErr w:type="gramEnd"/>
            <w:r>
              <w:rPr>
                <w:rFonts w:ascii="Times New Roman" w:eastAsia="SimSun" w:hAnsi="Times New Roman" w:cs="Times New Roman"/>
                <w:szCs w:val="20"/>
              </w:rPr>
              <w:t xml:space="preserve"> after the last transmission. Especially for the burst traffic for URLLC, the reporting information based on last scheduled PDSCH decoding is not </w:t>
            </w:r>
            <w:proofErr w:type="gramStart"/>
            <w:r>
              <w:rPr>
                <w:rFonts w:ascii="Times New Roman" w:eastAsia="SimSun" w:hAnsi="Times New Roman" w:cs="Times New Roman"/>
                <w:szCs w:val="20"/>
              </w:rPr>
              <w:t>sufficient</w:t>
            </w:r>
            <w:proofErr w:type="gramEnd"/>
            <w:r>
              <w:rPr>
                <w:rFonts w:ascii="Times New Roman" w:eastAsia="SimSun" w:hAnsi="Times New Roman" w:cs="Times New Roman"/>
                <w:szCs w:val="20"/>
              </w:rPr>
              <w:t>.</w:t>
            </w:r>
          </w:p>
        </w:tc>
      </w:tr>
      <w:tr w:rsidR="00DE39D6" w14:paraId="15ED6F6E" w14:textId="77777777" w:rsidTr="000B7C40">
        <w:tc>
          <w:tcPr>
            <w:tcW w:w="1121" w:type="dxa"/>
          </w:tcPr>
          <w:p w14:paraId="11144C70" w14:textId="77777777" w:rsidR="00DE39D6" w:rsidRDefault="00FB304E">
            <w:pPr>
              <w:rPr>
                <w:rFonts w:ascii="Times New Roman" w:eastAsia="SimSun" w:hAnsi="Times New Roman" w:cs="Times New Roman"/>
                <w:szCs w:val="20"/>
              </w:rPr>
            </w:pPr>
            <w:r>
              <w:rPr>
                <w:rFonts w:ascii="Times New Roman" w:hAnsi="Times New Roman" w:cs="Times New Roman"/>
                <w:szCs w:val="20"/>
              </w:rPr>
              <w:t>QC</w:t>
            </w:r>
          </w:p>
        </w:tc>
        <w:tc>
          <w:tcPr>
            <w:tcW w:w="1005" w:type="dxa"/>
          </w:tcPr>
          <w:p w14:paraId="52C52533"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03" w:type="dxa"/>
          </w:tcPr>
          <w:p w14:paraId="7030FE6D" w14:textId="77777777" w:rsidR="00DE39D6" w:rsidRDefault="00FB304E">
            <w:pPr>
              <w:pStyle w:val="NormalWeb"/>
            </w:pPr>
            <w:r>
              <w:t>Soft-ACK and soft-NACK, i.e., the 1</w:t>
            </w:r>
            <w:r>
              <w:rPr>
                <w:vertAlign w:val="superscript"/>
              </w:rPr>
              <w:t>st</w:t>
            </w:r>
            <w:r>
              <w:t xml:space="preserve"> and 3</w:t>
            </w:r>
            <w:r>
              <w:rPr>
                <w:vertAlign w:val="superscript"/>
              </w:rPr>
              <w:t>rd</w:t>
            </w:r>
            <w:r>
              <w:t xml:space="preserve"> bullet, can work together and both can be used to improve OLLA at </w:t>
            </w:r>
            <w:proofErr w:type="spellStart"/>
            <w:r>
              <w:t>gNB</w:t>
            </w:r>
            <w:proofErr w:type="spellEnd"/>
            <w:r>
              <w:t xml:space="preserve">. We don’t see any need to do down selection. We should support both. </w:t>
            </w:r>
          </w:p>
          <w:p w14:paraId="229D80D4" w14:textId="77777777" w:rsidR="00DE39D6" w:rsidRDefault="00FB304E">
            <w:r>
              <w:t>The second bullet is not needed. “</w:t>
            </w:r>
            <w:r>
              <w:rPr>
                <w:rFonts w:ascii="Times New Roman" w:hAnsi="Times New Roman" w:cs="Times New Roman"/>
                <w:szCs w:val="20"/>
              </w:rPr>
              <w:t>block error probability</w:t>
            </w:r>
            <w:r>
              <w:t xml:space="preserve">” is just an example of Soft-ACK information. No need to list it separately. Furthermore, we don’t see motivation to report “block error probability” directly. Converting “block error probability” into CQI and reporting CQI is more reasonable and it can reuse Rel-15 CSI reporting framework. We don’t see the need to introduce this new </w:t>
            </w:r>
            <w:proofErr w:type="spellStart"/>
            <w:r>
              <w:t>reporing</w:t>
            </w:r>
            <w:proofErr w:type="spellEnd"/>
            <w:r>
              <w:t xml:space="preserve"> item in CSI report. </w:t>
            </w:r>
          </w:p>
          <w:p w14:paraId="0F6407C8" w14:textId="77777777" w:rsidR="00DE39D6" w:rsidRDefault="00FB304E">
            <w:r>
              <w:t xml:space="preserve">To OPPO: To clarify, at least in our understanding, to make case 2 design simple, when case 2 report is enabled (say by RRC), it is always “on”, regardless of PDSCH decode pass or fail. If pass, it reports soft-ACK; if fail, it </w:t>
            </w:r>
            <w:r>
              <w:lastRenderedPageBreak/>
              <w:t>reports soft-NACK. That is why I commented no need to do down selection between soft-ACK and soft-NACK. Both should be supported.</w:t>
            </w:r>
          </w:p>
          <w:p w14:paraId="0B8B3111" w14:textId="77777777" w:rsidR="00DE39D6" w:rsidRDefault="00FB304E">
            <w:r>
              <w:t>To VIVO question 1: S</w:t>
            </w:r>
            <w:r>
              <w:rPr>
                <w:rStyle w:val="CommentReference"/>
                <w:sz w:val="20"/>
                <w:szCs w:val="20"/>
              </w:rPr>
              <w:t xml:space="preserve">oft-NACK related info is important for retransmission. For example, based on PDSCH decoding, UE figures out the decoding SNR is 10dB lower than decodable SNR with scheduled MCS, it is critical to tell base station “Your OLLA is off by 10dB!” (Just an example). </w:t>
            </w:r>
            <w:proofErr w:type="spellStart"/>
            <w:r>
              <w:rPr>
                <w:rStyle w:val="CommentReference"/>
                <w:sz w:val="20"/>
                <w:szCs w:val="20"/>
              </w:rPr>
              <w:t>gNB</w:t>
            </w:r>
            <w:proofErr w:type="spellEnd"/>
            <w:r>
              <w:rPr>
                <w:rStyle w:val="CommentReference"/>
                <w:sz w:val="20"/>
                <w:szCs w:val="20"/>
              </w:rPr>
              <w:t xml:space="preserve"> need this info to jump start the OLLA to the correct operation point so the </w:t>
            </w:r>
            <w:proofErr w:type="spellStart"/>
            <w:r>
              <w:rPr>
                <w:rStyle w:val="CommentReference"/>
                <w:sz w:val="20"/>
                <w:szCs w:val="20"/>
              </w:rPr>
              <w:t>reTx</w:t>
            </w:r>
            <w:proofErr w:type="spellEnd"/>
            <w:r>
              <w:rPr>
                <w:rStyle w:val="CommentReference"/>
                <w:sz w:val="20"/>
                <w:szCs w:val="20"/>
              </w:rPr>
              <w:t xml:space="preserve"> can get through. For </w:t>
            </w:r>
            <w:proofErr w:type="spellStart"/>
            <w:r>
              <w:rPr>
                <w:rStyle w:val="CommentReference"/>
                <w:sz w:val="20"/>
                <w:szCs w:val="20"/>
              </w:rPr>
              <w:t>reTx</w:t>
            </w:r>
            <w:proofErr w:type="spellEnd"/>
            <w:r>
              <w:rPr>
                <w:rStyle w:val="CommentReference"/>
                <w:sz w:val="20"/>
                <w:szCs w:val="20"/>
              </w:rPr>
              <w:t xml:space="preserve">, it is true that </w:t>
            </w:r>
            <w:proofErr w:type="spellStart"/>
            <w:r>
              <w:rPr>
                <w:rStyle w:val="CommentReference"/>
                <w:sz w:val="20"/>
                <w:szCs w:val="20"/>
              </w:rPr>
              <w:t>gNB</w:t>
            </w:r>
            <w:proofErr w:type="spellEnd"/>
            <w:r>
              <w:rPr>
                <w:rStyle w:val="CommentReference"/>
                <w:sz w:val="20"/>
                <w:szCs w:val="20"/>
              </w:rPr>
              <w:t xml:space="preserve"> need to increase RB </w:t>
            </w:r>
            <w:proofErr w:type="spellStart"/>
            <w:r>
              <w:rPr>
                <w:rStyle w:val="CommentReference"/>
                <w:sz w:val="20"/>
                <w:szCs w:val="20"/>
              </w:rPr>
              <w:t>useage</w:t>
            </w:r>
            <w:proofErr w:type="spellEnd"/>
            <w:r>
              <w:rPr>
                <w:rStyle w:val="CommentReference"/>
                <w:sz w:val="20"/>
                <w:szCs w:val="20"/>
              </w:rPr>
              <w:t xml:space="preserve">. With the new/extended RBs, </w:t>
            </w:r>
            <w:proofErr w:type="spellStart"/>
            <w:r>
              <w:rPr>
                <w:rStyle w:val="CommentReference"/>
                <w:sz w:val="20"/>
                <w:szCs w:val="20"/>
              </w:rPr>
              <w:t>gNB</w:t>
            </w:r>
            <w:proofErr w:type="spellEnd"/>
            <w:r>
              <w:rPr>
                <w:rStyle w:val="CommentReference"/>
                <w:sz w:val="20"/>
                <w:szCs w:val="20"/>
              </w:rPr>
              <w:t xml:space="preserve"> can play conservatively by apply additional </w:t>
            </w:r>
            <w:proofErr w:type="spellStart"/>
            <w:r>
              <w:rPr>
                <w:rStyle w:val="CommentReference"/>
                <w:sz w:val="20"/>
                <w:szCs w:val="20"/>
              </w:rPr>
              <w:t>backoff</w:t>
            </w:r>
            <w:proofErr w:type="spellEnd"/>
            <w:r>
              <w:rPr>
                <w:rStyle w:val="CommentReference"/>
                <w:sz w:val="20"/>
                <w:szCs w:val="20"/>
              </w:rPr>
              <w:t xml:space="preserve"> on top of the 10dB </w:t>
            </w:r>
            <w:proofErr w:type="spellStart"/>
            <w:r>
              <w:rPr>
                <w:rStyle w:val="CommentReference"/>
                <w:sz w:val="20"/>
                <w:szCs w:val="20"/>
              </w:rPr>
              <w:t>backoff</w:t>
            </w:r>
            <w:proofErr w:type="spellEnd"/>
            <w:r>
              <w:rPr>
                <w:rStyle w:val="CommentReference"/>
                <w:sz w:val="20"/>
                <w:szCs w:val="20"/>
              </w:rPr>
              <w:t xml:space="preserve"> it knows. In short, it is much better to feedback “Your OLLA is off by 10dB” than feedback nothing. </w:t>
            </w:r>
            <w:r>
              <w:t xml:space="preserve"> </w:t>
            </w:r>
          </w:p>
          <w:p w14:paraId="75E60F7F" w14:textId="77777777" w:rsidR="00DE39D6" w:rsidRDefault="00FB304E">
            <w:pPr>
              <w:rPr>
                <w:szCs w:val="20"/>
              </w:rPr>
            </w:pPr>
            <w:r>
              <w:t xml:space="preserve">To VIVO question 2: You point out exactly the motivation to introduce report of </w:t>
            </w:r>
            <w:proofErr w:type="spellStart"/>
            <w:r>
              <w:t>experiation</w:t>
            </w:r>
            <w:proofErr w:type="spellEnd"/>
            <w:r>
              <w:t xml:space="preserve"> time, which is proposed by us </w:t>
            </w:r>
            <w:r>
              <w:rPr>
                <w:rFonts w:ascii="Segoe UI Emoji" w:eastAsia="Segoe UI Emoji" w:hAnsi="Segoe UI Emoji" w:cs="Segoe UI Emoji"/>
              </w:rPr>
              <w:t>😊</w:t>
            </w:r>
          </w:p>
        </w:tc>
      </w:tr>
      <w:tr w:rsidR="00DE39D6" w14:paraId="05697A6D" w14:textId="77777777" w:rsidTr="000B7C40">
        <w:tc>
          <w:tcPr>
            <w:tcW w:w="1121" w:type="dxa"/>
          </w:tcPr>
          <w:p w14:paraId="50D87ED7"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lastRenderedPageBreak/>
              <w:t>Vivo2</w:t>
            </w:r>
          </w:p>
        </w:tc>
        <w:tc>
          <w:tcPr>
            <w:tcW w:w="1005" w:type="dxa"/>
          </w:tcPr>
          <w:p w14:paraId="1C86DA92" w14:textId="77777777" w:rsidR="00DE39D6" w:rsidRDefault="00DE39D6">
            <w:pPr>
              <w:rPr>
                <w:rFonts w:ascii="Times New Roman" w:hAnsi="Times New Roman" w:cs="Times New Roman"/>
                <w:szCs w:val="20"/>
              </w:rPr>
            </w:pPr>
          </w:p>
        </w:tc>
        <w:tc>
          <w:tcPr>
            <w:tcW w:w="7503" w:type="dxa"/>
          </w:tcPr>
          <w:p w14:paraId="7C7BCC0E" w14:textId="77777777" w:rsidR="00DE39D6" w:rsidRDefault="00FB304E">
            <w:pPr>
              <w:pStyle w:val="NormalWeb"/>
              <w:rPr>
                <w:rFonts w:eastAsia="SimSun"/>
              </w:rPr>
            </w:pPr>
            <w:r>
              <w:rPr>
                <w:rFonts w:eastAsia="SimSun"/>
              </w:rPr>
              <w:t>Follow-up based on the response above from QC.</w:t>
            </w:r>
          </w:p>
          <w:p w14:paraId="34503E0E" w14:textId="77777777" w:rsidR="00DE39D6" w:rsidRDefault="00FB304E">
            <w:pPr>
              <w:pStyle w:val="NormalWeb"/>
              <w:rPr>
                <w:rFonts w:eastAsia="SimSun"/>
              </w:rPr>
            </w:pPr>
            <w:r>
              <w:rPr>
                <w:rFonts w:eastAsia="SimSun"/>
              </w:rPr>
              <w:t xml:space="preserve">Our concern for case 2 is that, initial transmission failure may be caused by strong sub-band interference so that it would be safer for </w:t>
            </w:r>
            <w:proofErr w:type="spellStart"/>
            <w:r>
              <w:rPr>
                <w:rFonts w:eastAsia="SimSun"/>
              </w:rPr>
              <w:t>gNB</w:t>
            </w:r>
            <w:proofErr w:type="spellEnd"/>
            <w:r>
              <w:rPr>
                <w:rFonts w:eastAsia="SimSun"/>
              </w:rPr>
              <w:t xml:space="preserve"> to schedule the retransmission in a different sub-band than the initial transmission in order to </w:t>
            </w:r>
            <w:proofErr w:type="spellStart"/>
            <w:r>
              <w:rPr>
                <w:rFonts w:eastAsia="SimSun"/>
              </w:rPr>
              <w:t>increaset</w:t>
            </w:r>
            <w:proofErr w:type="spellEnd"/>
            <w:r>
              <w:rPr>
                <w:rFonts w:eastAsia="SimSun"/>
              </w:rPr>
              <w:t xml:space="preserve"> the successful rate of the retransmission. In this scenario, case 2 report does not provide any information for the different sub-band used for </w:t>
            </w:r>
            <w:proofErr w:type="spellStart"/>
            <w:r>
              <w:rPr>
                <w:rFonts w:eastAsia="SimSun"/>
              </w:rPr>
              <w:t>retransmsison</w:t>
            </w:r>
            <w:proofErr w:type="spellEnd"/>
            <w:r>
              <w:rPr>
                <w:rFonts w:eastAsia="SimSun"/>
              </w:rPr>
              <w:t xml:space="preserve"> thus the retransmission is basically blind scheduling. Case 1 reporting, however, can provide more sub-band information that facilitate the </w:t>
            </w:r>
            <w:proofErr w:type="spellStart"/>
            <w:r>
              <w:rPr>
                <w:rFonts w:eastAsia="SimSun"/>
              </w:rPr>
              <w:t>gNB</w:t>
            </w:r>
            <w:proofErr w:type="spellEnd"/>
            <w:r>
              <w:rPr>
                <w:rFonts w:eastAsia="SimSun"/>
              </w:rPr>
              <w:t xml:space="preserve"> scheduling of retransmission. </w:t>
            </w:r>
          </w:p>
        </w:tc>
      </w:tr>
      <w:tr w:rsidR="00DE39D6" w14:paraId="688611E8" w14:textId="77777777" w:rsidTr="000B7C40">
        <w:tc>
          <w:tcPr>
            <w:tcW w:w="1121" w:type="dxa"/>
          </w:tcPr>
          <w:p w14:paraId="3A8A6B2F"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Intel</w:t>
            </w:r>
          </w:p>
        </w:tc>
        <w:tc>
          <w:tcPr>
            <w:tcW w:w="1005" w:type="dxa"/>
          </w:tcPr>
          <w:p w14:paraId="6B3EBDC4" w14:textId="77777777" w:rsidR="00DE39D6" w:rsidRDefault="00DE39D6">
            <w:pPr>
              <w:rPr>
                <w:rFonts w:ascii="Times New Roman" w:hAnsi="Times New Roman" w:cs="Times New Roman"/>
                <w:szCs w:val="20"/>
              </w:rPr>
            </w:pPr>
          </w:p>
        </w:tc>
        <w:tc>
          <w:tcPr>
            <w:tcW w:w="7503" w:type="dxa"/>
          </w:tcPr>
          <w:p w14:paraId="61030448" w14:textId="77777777" w:rsidR="00DE39D6" w:rsidRDefault="00FB304E">
            <w:pPr>
              <w:pStyle w:val="NormalWeb"/>
              <w:rPr>
                <w:rFonts w:eastAsia="SimSun"/>
              </w:rPr>
            </w:pPr>
            <w:r>
              <w:rPr>
                <w:rFonts w:eastAsia="SimSun"/>
              </w:rPr>
              <w:t>To not give impression that Case 2 family is supported by this agreement, would like to modify as follows:</w:t>
            </w:r>
          </w:p>
          <w:p w14:paraId="4BC83691" w14:textId="77777777" w:rsidR="00DE39D6" w:rsidRDefault="00FB304E">
            <w:pPr>
              <w:pStyle w:val="NormalWeb"/>
              <w:numPr>
                <w:ilvl w:val="0"/>
                <w:numId w:val="23"/>
              </w:numPr>
              <w:rPr>
                <w:rFonts w:eastAsia="SimSun"/>
              </w:rPr>
            </w:pPr>
            <w:r>
              <w:rPr>
                <w:rFonts w:ascii="Times New Roman" w:hAnsi="Times New Roman" w:cs="Times New Roman"/>
                <w:szCs w:val="20"/>
              </w:rPr>
              <w:t>For new reporting Case 2, continue study focusing on the following candidate schemes</w:t>
            </w:r>
            <w:r>
              <w:rPr>
                <w:rFonts w:ascii="Times New Roman" w:hAnsi="Times New Roman" w:cs="Times New Roman"/>
                <w:strike/>
                <w:color w:val="FF0000"/>
                <w:szCs w:val="20"/>
              </w:rPr>
              <w:t xml:space="preserve">, aiming for further </w:t>
            </w:r>
            <w:proofErr w:type="spellStart"/>
            <w:r>
              <w:rPr>
                <w:rFonts w:ascii="Times New Roman" w:hAnsi="Times New Roman" w:cs="Times New Roman"/>
                <w:strike/>
                <w:color w:val="FF0000"/>
                <w:szCs w:val="20"/>
              </w:rPr>
              <w:t>downselection</w:t>
            </w:r>
            <w:proofErr w:type="spellEnd"/>
          </w:p>
          <w:p w14:paraId="5AE22E8B" w14:textId="77777777" w:rsidR="00DE39D6" w:rsidRDefault="00FB304E">
            <w:pPr>
              <w:pStyle w:val="NormalWeb"/>
              <w:rPr>
                <w:rFonts w:ascii="Times New Roman" w:hAnsi="Times New Roman" w:cs="Times New Roman"/>
                <w:color w:val="000000"/>
                <w:szCs w:val="20"/>
              </w:rPr>
            </w:pPr>
            <w:r>
              <w:rPr>
                <w:rFonts w:ascii="Times New Roman" w:hAnsi="Times New Roman"/>
              </w:rPr>
              <w:t>Further, we wonder if delta CQI/MCS/SINR reporting is aligned with RAN1#103-e agreement that “</w:t>
            </w:r>
            <w:r>
              <w:rPr>
                <w:rFonts w:ascii="Times New Roman" w:hAnsi="Times New Roman" w:cs="Times New Roman"/>
                <w:color w:val="000000"/>
                <w:szCs w:val="20"/>
              </w:rPr>
              <w:t>For Case-2 new reporting, continue studying with focus on the new reporting type based on PDSCH decoding …”.</w:t>
            </w:r>
          </w:p>
          <w:p w14:paraId="32206A7B" w14:textId="77777777" w:rsidR="00DE39D6" w:rsidRDefault="00FB304E">
            <w:pPr>
              <w:pStyle w:val="NormalWeb"/>
              <w:rPr>
                <w:rFonts w:ascii="Times New Roman" w:hAnsi="Times New Roman" w:cs="Times New Roman"/>
                <w:color w:val="000000"/>
                <w:szCs w:val="20"/>
              </w:rPr>
            </w:pPr>
            <w:r>
              <w:rPr>
                <w:rFonts w:ascii="Times New Roman" w:hAnsi="Times New Roman" w:cs="Times New Roman"/>
                <w:color w:val="000000"/>
                <w:szCs w:val="20"/>
              </w:rPr>
              <w:t>Overall, this type of scheme should fundamentally have marginal improvement since optimizes retransmission allocation, that happens in &lt; 0.1% for URLLC use cases! Claims that it can be used for initial transmission are also weak – this report could only be triggered after a rare failure, thus not adding much additional information to the regular CSI reports.</w:t>
            </w:r>
          </w:p>
          <w:p w14:paraId="20A1BE50" w14:textId="77777777" w:rsidR="00DE39D6" w:rsidRDefault="00FB304E">
            <w:pPr>
              <w:pStyle w:val="NormalWeb"/>
              <w:rPr>
                <w:rFonts w:ascii="Times New Roman" w:hAnsi="Times New Roman" w:cs="Times New Roman"/>
                <w:color w:val="000000"/>
                <w:szCs w:val="20"/>
              </w:rPr>
            </w:pPr>
            <w:r>
              <w:rPr>
                <w:rFonts w:ascii="Times New Roman" w:hAnsi="Times New Roman" w:cs="Times New Roman"/>
                <w:color w:val="000000"/>
                <w:szCs w:val="20"/>
              </w:rPr>
              <w:t>Then, let’s delete the last scheme/bullet.</w:t>
            </w:r>
          </w:p>
          <w:p w14:paraId="780EBD6E" w14:textId="77777777" w:rsidR="00DE39D6" w:rsidRDefault="00FB304E">
            <w:pPr>
              <w:pStyle w:val="ListParagraph"/>
              <w:numPr>
                <w:ilvl w:val="0"/>
                <w:numId w:val="13"/>
              </w:numPr>
              <w:rPr>
                <w:rFonts w:ascii="Times New Roman" w:hAnsi="Times New Roman" w:cs="Times New Roman"/>
                <w:strike/>
                <w:color w:val="FF0000"/>
                <w:szCs w:val="20"/>
              </w:rPr>
            </w:pPr>
            <w:r>
              <w:rPr>
                <w:rFonts w:ascii="Times New Roman" w:hAnsi="Times New Roman" w:cs="Times New Roman"/>
                <w:strike/>
                <w:color w:val="FF0000"/>
                <w:szCs w:val="20"/>
              </w:rPr>
              <w:t>For the case of failed PDSCH decoding: Report (delta) CQI/MCS/SINR</w:t>
            </w:r>
          </w:p>
        </w:tc>
      </w:tr>
      <w:tr w:rsidR="00DE39D6" w14:paraId="7B4D2B58" w14:textId="77777777" w:rsidTr="000B7C40">
        <w:tc>
          <w:tcPr>
            <w:tcW w:w="1121" w:type="dxa"/>
          </w:tcPr>
          <w:p w14:paraId="7A69CF50" w14:textId="77777777" w:rsidR="00DE39D6" w:rsidRDefault="00FB304E">
            <w:pPr>
              <w:rPr>
                <w:rFonts w:ascii="Times New Roman" w:eastAsia="SimSun" w:hAnsi="Times New Roman" w:cs="Times New Roman"/>
                <w:szCs w:val="20"/>
              </w:rPr>
            </w:pPr>
            <w:r>
              <w:rPr>
                <w:rFonts w:ascii="Times New Roman" w:eastAsia="SimSun" w:hAnsi="Times New Roman" w:cs="Times New Roman"/>
              </w:rPr>
              <w:t>Nokia</w:t>
            </w:r>
          </w:p>
        </w:tc>
        <w:tc>
          <w:tcPr>
            <w:tcW w:w="1005" w:type="dxa"/>
          </w:tcPr>
          <w:p w14:paraId="48432EB1" w14:textId="77777777" w:rsidR="00DE39D6" w:rsidRDefault="00FB304E">
            <w:pPr>
              <w:rPr>
                <w:rFonts w:ascii="Times New Roman" w:hAnsi="Times New Roman" w:cs="Times New Roman"/>
                <w:szCs w:val="20"/>
              </w:rPr>
            </w:pPr>
            <w:r>
              <w:rPr>
                <w:rFonts w:ascii="Times New Roman" w:hAnsi="Times New Roman" w:cs="Times New Roman"/>
                <w:szCs w:val="20"/>
              </w:rPr>
              <w:t>partially, Yes</w:t>
            </w:r>
          </w:p>
        </w:tc>
        <w:tc>
          <w:tcPr>
            <w:tcW w:w="7503" w:type="dxa"/>
          </w:tcPr>
          <w:p w14:paraId="5463153D" w14:textId="77777777" w:rsidR="00DE39D6" w:rsidRDefault="00FB304E">
            <w:pPr>
              <w:pStyle w:val="CommentText"/>
              <w:rPr>
                <w:rFonts w:ascii="Times New Roman" w:hAnsi="Times New Roman" w:cs="Times New Roman"/>
              </w:rPr>
            </w:pPr>
            <w:r>
              <w:rPr>
                <w:rFonts w:ascii="Times New Roman" w:hAnsi="Times New Roman" w:cs="Times New Roman"/>
              </w:rPr>
              <w:t xml:space="preserve">Support the direction of the proposal, but it would make sense that we discuss OLLA considering </w:t>
            </w:r>
            <w:proofErr w:type="spellStart"/>
            <w:r>
              <w:rPr>
                <w:rFonts w:ascii="Times New Roman" w:hAnsi="Times New Roman" w:cs="Times New Roman"/>
              </w:rPr>
              <w:t>intial</w:t>
            </w:r>
            <w:proofErr w:type="spellEnd"/>
            <w:r>
              <w:rPr>
                <w:rFonts w:ascii="Times New Roman" w:hAnsi="Times New Roman" w:cs="Times New Roman"/>
              </w:rPr>
              <w:t xml:space="preserve"> transmission. There were some replies before saying that adjustments can be made for the next transmissions as well. We would like to know more details about the following. </w:t>
            </w:r>
          </w:p>
          <w:p w14:paraId="7832B64C" w14:textId="77777777" w:rsidR="00DE39D6" w:rsidRDefault="00FB304E">
            <w:pPr>
              <w:pStyle w:val="CommentText"/>
              <w:numPr>
                <w:ilvl w:val="0"/>
                <w:numId w:val="24"/>
              </w:numPr>
              <w:rPr>
                <w:rFonts w:ascii="Times New Roman" w:hAnsi="Times New Roman" w:cs="Times New Roman"/>
              </w:rPr>
            </w:pPr>
            <w:r>
              <w:rPr>
                <w:rFonts w:ascii="Times New Roman" w:hAnsi="Times New Roman" w:cs="Times New Roman"/>
              </w:rPr>
              <w:t xml:space="preserve">If the initial transmission fails, and if </w:t>
            </w:r>
            <w:proofErr w:type="spellStart"/>
            <w:r>
              <w:rPr>
                <w:rFonts w:ascii="Times New Roman" w:hAnsi="Times New Roman" w:cs="Times New Roman"/>
              </w:rPr>
              <w:t>gNB</w:t>
            </w:r>
            <w:proofErr w:type="spellEnd"/>
            <w:r>
              <w:rPr>
                <w:rFonts w:ascii="Times New Roman" w:hAnsi="Times New Roman" w:cs="Times New Roman"/>
              </w:rPr>
              <w:t xml:space="preserve"> planned to send the same TBS, how the </w:t>
            </w:r>
            <w:proofErr w:type="spellStart"/>
            <w:r>
              <w:rPr>
                <w:rFonts w:ascii="Times New Roman" w:hAnsi="Times New Roman" w:cs="Times New Roman"/>
              </w:rPr>
              <w:t>gNB</w:t>
            </w:r>
            <w:proofErr w:type="spellEnd"/>
            <w:r>
              <w:rPr>
                <w:rFonts w:ascii="Times New Roman" w:hAnsi="Times New Roman" w:cs="Times New Roman"/>
              </w:rPr>
              <w:t xml:space="preserve"> guarantee that it will use UE’s feedback and OLLA algorithm </w:t>
            </w:r>
            <w:r>
              <w:rPr>
                <w:rFonts w:ascii="Times New Roman" w:hAnsi="Times New Roman" w:cs="Times New Roman"/>
              </w:rPr>
              <w:lastRenderedPageBreak/>
              <w:t xml:space="preserve">with the limited (PRB, MCS) combinations to support retransmission of that TB? </w:t>
            </w:r>
          </w:p>
          <w:p w14:paraId="4C888C73" w14:textId="77777777" w:rsidR="00DE39D6" w:rsidRDefault="00FB304E">
            <w:pPr>
              <w:pStyle w:val="CommentText"/>
              <w:numPr>
                <w:ilvl w:val="0"/>
                <w:numId w:val="24"/>
              </w:numPr>
              <w:rPr>
                <w:rFonts w:ascii="Times New Roman" w:hAnsi="Times New Roman" w:cs="Times New Roman"/>
              </w:rPr>
            </w:pPr>
            <w:r>
              <w:rPr>
                <w:rFonts w:ascii="Times New Roman" w:hAnsi="Times New Roman" w:cs="Times New Roman"/>
              </w:rPr>
              <w:t xml:space="preserve">What would be the assumption at the </w:t>
            </w:r>
            <w:proofErr w:type="spellStart"/>
            <w:r>
              <w:rPr>
                <w:rFonts w:ascii="Times New Roman" w:hAnsi="Times New Roman" w:cs="Times New Roman"/>
              </w:rPr>
              <w:t>gNB</w:t>
            </w:r>
            <w:proofErr w:type="spellEnd"/>
            <w:r>
              <w:rPr>
                <w:rFonts w:ascii="Times New Roman" w:hAnsi="Times New Roman" w:cs="Times New Roman"/>
              </w:rPr>
              <w:t xml:space="preserve"> side on UEs soft combining? In re-transmission, the most significant role is played by the RV, scheduled resource location, the number of layers, modulation order, beam, etc. There is nothing much we get out from selecting a different MCS with a lower target coding rate as your RV anyways can effectively provide the lower rate.  </w:t>
            </w:r>
          </w:p>
          <w:p w14:paraId="2D8107F2" w14:textId="77777777" w:rsidR="00DE39D6" w:rsidRDefault="00FB304E">
            <w:pPr>
              <w:pStyle w:val="CommentText"/>
              <w:numPr>
                <w:ilvl w:val="0"/>
                <w:numId w:val="24"/>
              </w:numPr>
              <w:rPr>
                <w:rFonts w:ascii="Times New Roman" w:hAnsi="Times New Roman" w:cs="Times New Roman"/>
              </w:rPr>
            </w:pPr>
            <w:r>
              <w:rPr>
                <w:rFonts w:ascii="Times New Roman" w:hAnsi="Times New Roman" w:cs="Times New Roman"/>
              </w:rPr>
              <w:t>Why should Ran1 introduce a solution that only helps on retransmission but not OLLA operation where the motivation of OLLA is to have efficient resource utilization while supporting reliability and latency targets (OLLA is not something that benefits you in the short term retransmission adjustment)?</w:t>
            </w:r>
          </w:p>
          <w:p w14:paraId="4A1AA588" w14:textId="77777777" w:rsidR="00DE39D6" w:rsidRDefault="00FB304E">
            <w:pPr>
              <w:pStyle w:val="NormalWeb"/>
              <w:rPr>
                <w:rFonts w:ascii="Times New Roman" w:eastAsia="SimSun" w:hAnsi="Times New Roman" w:cs="Times New Roman"/>
              </w:rPr>
            </w:pPr>
            <w:r>
              <w:rPr>
                <w:rFonts w:ascii="Times New Roman" w:hAnsi="Times New Roman" w:cs="Times New Roman"/>
              </w:rPr>
              <w:t xml:space="preserve">We think there is a fundamental issue with using OLLA enhancements for retransmissions and would like clarification. </w:t>
            </w:r>
          </w:p>
        </w:tc>
      </w:tr>
      <w:tr w:rsidR="00DE39D6" w14:paraId="7385827B" w14:textId="77777777" w:rsidTr="000B7C40">
        <w:tc>
          <w:tcPr>
            <w:tcW w:w="1121" w:type="dxa"/>
          </w:tcPr>
          <w:p w14:paraId="5A84C01C" w14:textId="77777777" w:rsidR="00DE39D6" w:rsidRDefault="00FB304E">
            <w:pPr>
              <w:rPr>
                <w:rFonts w:ascii="Times New Roman" w:eastAsia="SimSun" w:hAnsi="Times New Roman" w:cs="Times New Roman"/>
              </w:rPr>
            </w:pPr>
            <w:r>
              <w:rPr>
                <w:rFonts w:ascii="Times New Roman" w:eastAsia="SimSun" w:hAnsi="Times New Roman" w:cs="Times New Roman"/>
                <w:szCs w:val="20"/>
              </w:rPr>
              <w:lastRenderedPageBreak/>
              <w:t>MediaTek</w:t>
            </w:r>
          </w:p>
        </w:tc>
        <w:tc>
          <w:tcPr>
            <w:tcW w:w="1005" w:type="dxa"/>
          </w:tcPr>
          <w:p w14:paraId="31CAD6CD" w14:textId="77777777" w:rsidR="00DE39D6" w:rsidRDefault="00DE39D6">
            <w:pPr>
              <w:rPr>
                <w:rFonts w:ascii="Times New Roman" w:hAnsi="Times New Roman" w:cs="Times New Roman"/>
                <w:szCs w:val="20"/>
              </w:rPr>
            </w:pPr>
          </w:p>
        </w:tc>
        <w:tc>
          <w:tcPr>
            <w:tcW w:w="7503" w:type="dxa"/>
          </w:tcPr>
          <w:p w14:paraId="4D9F4E23" w14:textId="77777777" w:rsidR="00DE39D6" w:rsidRDefault="00FB304E">
            <w:pPr>
              <w:pStyle w:val="CommentText"/>
              <w:rPr>
                <w:rFonts w:ascii="Times New Roman" w:hAnsi="Times New Roman" w:cs="Times New Roman"/>
              </w:rPr>
            </w:pPr>
            <w:r>
              <w:rPr>
                <w:rFonts w:ascii="Times New Roman" w:hAnsi="Times New Roman" w:cs="Times New Roman"/>
                <w:szCs w:val="20"/>
              </w:rPr>
              <w:t>We agree with Intel’s changes to avoid the impression that soft-ACK is supported.</w:t>
            </w:r>
          </w:p>
        </w:tc>
      </w:tr>
      <w:tr w:rsidR="00DE39D6" w14:paraId="6B9E7AC7" w14:textId="77777777" w:rsidTr="000B7C40">
        <w:tc>
          <w:tcPr>
            <w:tcW w:w="1121" w:type="dxa"/>
          </w:tcPr>
          <w:p w14:paraId="63EBACDB"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w:t>
            </w:r>
          </w:p>
        </w:tc>
        <w:tc>
          <w:tcPr>
            <w:tcW w:w="1005" w:type="dxa"/>
          </w:tcPr>
          <w:p w14:paraId="63533748"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Yes</w:t>
            </w:r>
          </w:p>
        </w:tc>
        <w:tc>
          <w:tcPr>
            <w:tcW w:w="7503" w:type="dxa"/>
          </w:tcPr>
          <w:p w14:paraId="0A7CAA50" w14:textId="77777777" w:rsidR="00DE39D6" w:rsidRDefault="00FB304E">
            <w:pPr>
              <w:pStyle w:val="NormalWeb"/>
              <w:rPr>
                <w:rFonts w:eastAsia="SimSun"/>
                <w:lang w:eastAsia="zh-CN"/>
              </w:rPr>
            </w:pPr>
            <w:r>
              <w:rPr>
                <w:rFonts w:eastAsia="SimSun" w:hint="eastAsia"/>
                <w:lang w:eastAsia="zh-CN"/>
              </w:rPr>
              <w:t>We are fine with the proposal.</w:t>
            </w:r>
          </w:p>
        </w:tc>
      </w:tr>
      <w:tr w:rsidR="00FB304E" w14:paraId="33047645" w14:textId="77777777" w:rsidTr="000B7C40">
        <w:tc>
          <w:tcPr>
            <w:tcW w:w="1121" w:type="dxa"/>
          </w:tcPr>
          <w:p w14:paraId="39D91B94" w14:textId="77777777" w:rsidR="00FB304E" w:rsidRDefault="00FB304E">
            <w:pPr>
              <w:rPr>
                <w:rFonts w:ascii="Times New Roman" w:eastAsia="SimSun" w:hAnsi="Times New Roman" w:cs="Times New Roman"/>
                <w:szCs w:val="20"/>
                <w:lang w:eastAsia="zh-CN"/>
              </w:rPr>
            </w:pPr>
            <w:proofErr w:type="spellStart"/>
            <w:r>
              <w:rPr>
                <w:rFonts w:ascii="Times New Roman" w:eastAsia="SimSun" w:hAnsi="Times New Roman" w:cs="Times New Roman"/>
                <w:szCs w:val="20"/>
                <w:lang w:eastAsia="zh-CN"/>
              </w:rPr>
              <w:t>Hw</w:t>
            </w:r>
            <w:proofErr w:type="spellEnd"/>
            <w:r>
              <w:rPr>
                <w:rFonts w:ascii="Times New Roman" w:eastAsia="SimSun" w:hAnsi="Times New Roman" w:cs="Times New Roman"/>
                <w:szCs w:val="20"/>
                <w:lang w:eastAsia="zh-CN"/>
              </w:rPr>
              <w:t>/</w:t>
            </w:r>
            <w:proofErr w:type="spellStart"/>
            <w:r>
              <w:rPr>
                <w:rFonts w:ascii="Times New Roman" w:eastAsia="SimSun" w:hAnsi="Times New Roman" w:cs="Times New Roman"/>
                <w:szCs w:val="20"/>
                <w:lang w:eastAsia="zh-CN"/>
              </w:rPr>
              <w:t>HiSI</w:t>
            </w:r>
            <w:proofErr w:type="spellEnd"/>
          </w:p>
        </w:tc>
        <w:tc>
          <w:tcPr>
            <w:tcW w:w="1005" w:type="dxa"/>
          </w:tcPr>
          <w:p w14:paraId="5903DD32" w14:textId="77777777"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No</w:t>
            </w:r>
          </w:p>
        </w:tc>
        <w:tc>
          <w:tcPr>
            <w:tcW w:w="7503" w:type="dxa"/>
          </w:tcPr>
          <w:p w14:paraId="0449BE9B" w14:textId="77777777" w:rsidR="00FB304E" w:rsidRDefault="00FB304E" w:rsidP="00FB304E">
            <w:pPr>
              <w:pStyle w:val="NormalWeb"/>
            </w:pPr>
            <w:r>
              <w:t>We see severe technical drawbacks with the proposed schemes compared to case 1.</w:t>
            </w:r>
          </w:p>
          <w:p w14:paraId="1C21E1F4" w14:textId="77777777" w:rsidR="00FB304E" w:rsidRDefault="00FB304E" w:rsidP="00FB304E">
            <w:pPr>
              <w:pStyle w:val="NormalWeb"/>
            </w:pPr>
            <w:r>
              <w:t xml:space="preserve">For all schemes in the proposal, the provided information is outdated quickly. If the next transmission is not sent very shortly after the previous </w:t>
            </w:r>
            <w:proofErr w:type="gramStart"/>
            <w:r>
              <w:t>one,,</w:t>
            </w:r>
            <w:proofErr w:type="gramEnd"/>
            <w:r>
              <w:t xml:space="preserve"> then the provided information does not help the scheduler anymore. This is different to CSI-RS based reports that can be better aligned with the data transmission pattern. Also, the information provided to the </w:t>
            </w:r>
            <w:proofErr w:type="spellStart"/>
            <w:r>
              <w:t>gNB</w:t>
            </w:r>
            <w:proofErr w:type="spellEnd"/>
            <w:r>
              <w:t xml:space="preserve"> is only valid for the scheduled PRBs and does not help the scheduler to assign other parts of the band,</w:t>
            </w:r>
          </w:p>
          <w:p w14:paraId="5AE61678" w14:textId="77777777" w:rsidR="00FB304E" w:rsidRDefault="00FB304E" w:rsidP="00FB304E">
            <w:pPr>
              <w:pStyle w:val="NormalWeb"/>
            </w:pPr>
            <w:r>
              <w:t xml:space="preserve">We propose to either down-prioritize the case 2, or to merge the schemes from case 2 with case 1 and categorize them according to their </w:t>
            </w:r>
            <w:proofErr w:type="spellStart"/>
            <w:r>
              <w:t>taget</w:t>
            </w:r>
            <w:proofErr w:type="spellEnd"/>
            <w:r>
              <w:t xml:space="preserve"> (use case) </w:t>
            </w:r>
          </w:p>
          <w:p w14:paraId="47F8E8B6" w14:textId="77777777" w:rsidR="00FB304E" w:rsidRDefault="00FB304E" w:rsidP="00FB304E">
            <w:pPr>
              <w:pStyle w:val="NormalWeb"/>
              <w:rPr>
                <w:rFonts w:eastAsia="SimSun"/>
                <w:lang w:eastAsia="zh-CN"/>
              </w:rPr>
            </w:pPr>
            <w:r>
              <w:t xml:space="preserve">We disagree the modification from Intel, to not further </w:t>
            </w:r>
            <w:proofErr w:type="spellStart"/>
            <w:r>
              <w:t>downselect</w:t>
            </w:r>
            <w:proofErr w:type="spellEnd"/>
            <w:r>
              <w:t xml:space="preserve"> within case 2 only. We could maybe either compare case 1 and case 2 as a </w:t>
            </w:r>
            <w:proofErr w:type="gramStart"/>
            <w:r>
              <w:t>whole, or</w:t>
            </w:r>
            <w:proofErr w:type="gramEnd"/>
            <w:r>
              <w:t xml:space="preserve"> merge the schemes from case 1 and case 2 according to their use case. Then a fair comparison can be done among different schemes for the same target</w:t>
            </w:r>
          </w:p>
        </w:tc>
      </w:tr>
      <w:tr w:rsidR="00B11C74" w14:paraId="6FE17031" w14:textId="77777777" w:rsidTr="000B7C40">
        <w:tc>
          <w:tcPr>
            <w:tcW w:w="1121" w:type="dxa"/>
          </w:tcPr>
          <w:p w14:paraId="4D39FAF9"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Sony</w:t>
            </w:r>
          </w:p>
        </w:tc>
        <w:tc>
          <w:tcPr>
            <w:tcW w:w="1005" w:type="dxa"/>
          </w:tcPr>
          <w:p w14:paraId="445E0E5B"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Yes</w:t>
            </w:r>
          </w:p>
        </w:tc>
        <w:tc>
          <w:tcPr>
            <w:tcW w:w="7503" w:type="dxa"/>
          </w:tcPr>
          <w:p w14:paraId="6759821D" w14:textId="77777777" w:rsidR="00B11C74" w:rsidRDefault="00B11C74" w:rsidP="00FB304E">
            <w:pPr>
              <w:pStyle w:val="NormalWeb"/>
            </w:pPr>
            <w:r>
              <w:t>We have similar views with QC, i.e. Soft-ACK and Soft-NACK can be one scheme rather than separate.  If we look at all these schemes on the table, they are basically different derivation for Soft-ACK and Soft-NACK, e.g. delta CQI/SNR/MCS is just another Soft-NACK reporting method.  Perhaps we can have one proposal, i.e. to support Soft-ACK and Soft-NACK and we can discuss how to generate these Soft-ACK/NACK, e.g. based on LLR, delta CQI/SNR/MCS/BLER.</w:t>
            </w:r>
          </w:p>
        </w:tc>
      </w:tr>
      <w:tr w:rsidR="00995CC6" w14:paraId="758F6E4F" w14:textId="77777777" w:rsidTr="000B7C40">
        <w:tc>
          <w:tcPr>
            <w:tcW w:w="1121" w:type="dxa"/>
          </w:tcPr>
          <w:p w14:paraId="369A09F4" w14:textId="77777777" w:rsidR="00995CC6" w:rsidRDefault="00995CC6">
            <w:pPr>
              <w:rPr>
                <w:rFonts w:ascii="Times New Roman" w:eastAsia="SimSun" w:hAnsi="Times New Roman" w:cs="Times New Roman"/>
                <w:szCs w:val="20"/>
                <w:lang w:eastAsia="zh-CN"/>
              </w:rPr>
            </w:pPr>
            <w:r>
              <w:rPr>
                <w:rFonts w:ascii="Times New Roman" w:eastAsia="SimSun" w:hAnsi="Times New Roman" w:cs="Times New Roman"/>
                <w:szCs w:val="20"/>
                <w:lang w:eastAsia="zh-CN"/>
              </w:rPr>
              <w:t>Samsung</w:t>
            </w:r>
          </w:p>
        </w:tc>
        <w:tc>
          <w:tcPr>
            <w:tcW w:w="1005" w:type="dxa"/>
          </w:tcPr>
          <w:p w14:paraId="4E7C9CBF" w14:textId="77777777" w:rsidR="00995CC6" w:rsidRDefault="00995CC6">
            <w:pPr>
              <w:rPr>
                <w:rFonts w:ascii="Times New Roman" w:eastAsia="SimSun" w:hAnsi="Times New Roman" w:cs="Times New Roman"/>
                <w:szCs w:val="20"/>
                <w:lang w:eastAsia="zh-CN"/>
              </w:rPr>
            </w:pPr>
            <w:r>
              <w:rPr>
                <w:rFonts w:ascii="Times New Roman" w:eastAsia="SimSun" w:hAnsi="Times New Roman" w:cs="Times New Roman"/>
                <w:szCs w:val="20"/>
                <w:lang w:eastAsia="zh-CN"/>
              </w:rPr>
              <w:t>Partial Yes</w:t>
            </w:r>
          </w:p>
        </w:tc>
        <w:tc>
          <w:tcPr>
            <w:tcW w:w="7503" w:type="dxa"/>
          </w:tcPr>
          <w:p w14:paraId="1D9633B0" w14:textId="77777777" w:rsidR="00995CC6" w:rsidRDefault="00995CC6" w:rsidP="00995CC6">
            <w:pPr>
              <w:pStyle w:val="NormalWeb"/>
              <w:spacing w:before="0" w:beforeAutospacing="0" w:after="0" w:afterAutospacing="0"/>
            </w:pPr>
            <w:r>
              <w:t xml:space="preserve">OK with the direction, not OK with the items as they have not been discussed and are not clear (for example, there is no defined way for a UE to determine BLER, unclear how this can be reasonably done). </w:t>
            </w:r>
          </w:p>
          <w:p w14:paraId="2649BAC9" w14:textId="77777777" w:rsidR="00995CC6" w:rsidRDefault="00995CC6" w:rsidP="00995CC6">
            <w:pPr>
              <w:pStyle w:val="NormalWeb"/>
              <w:spacing w:before="0" w:beforeAutospacing="0" w:after="0" w:afterAutospacing="0"/>
            </w:pPr>
            <w:r>
              <w:lastRenderedPageBreak/>
              <w:t xml:space="preserve">As all items relate with TB decoding metrics, it would be preferable </w:t>
            </w:r>
            <w:r w:rsidR="00E21CB2">
              <w:t xml:space="preserve">(and possibly easier to agree) </w:t>
            </w:r>
            <w:r>
              <w:t>to continue with a general FFS on reporting of metrics associated with TB decoding, continue discussion at this meeting to formulate specifics of each item (including possible simulation assumptions), and continue with selection at the next meeting.</w:t>
            </w:r>
          </w:p>
        </w:tc>
      </w:tr>
      <w:tr w:rsidR="007662AB" w14:paraId="08C7A953" w14:textId="77777777" w:rsidTr="000B7C40">
        <w:tc>
          <w:tcPr>
            <w:tcW w:w="1121" w:type="dxa"/>
          </w:tcPr>
          <w:p w14:paraId="119765C0" w14:textId="32780166" w:rsidR="007662AB" w:rsidRDefault="007662AB" w:rsidP="007662AB">
            <w:pPr>
              <w:rPr>
                <w:rFonts w:ascii="Times New Roman" w:eastAsia="SimSun" w:hAnsi="Times New Roman" w:cs="Times New Roman"/>
                <w:szCs w:val="20"/>
                <w:lang w:eastAsia="zh-CN"/>
              </w:rPr>
            </w:pPr>
            <w:r>
              <w:rPr>
                <w:rFonts w:ascii="Times New Roman" w:hAnsi="Times New Roman" w:cs="Times New Roman"/>
                <w:szCs w:val="20"/>
              </w:rPr>
              <w:lastRenderedPageBreak/>
              <w:t>Lenovo, Motorola Mobility</w:t>
            </w:r>
          </w:p>
        </w:tc>
        <w:tc>
          <w:tcPr>
            <w:tcW w:w="1005" w:type="dxa"/>
          </w:tcPr>
          <w:p w14:paraId="78272AF9" w14:textId="77777777" w:rsidR="007662AB" w:rsidRDefault="007662AB" w:rsidP="007662AB">
            <w:pPr>
              <w:rPr>
                <w:rFonts w:ascii="Times New Roman" w:eastAsia="SimSun" w:hAnsi="Times New Roman" w:cs="Times New Roman"/>
                <w:szCs w:val="20"/>
                <w:lang w:eastAsia="zh-CN"/>
              </w:rPr>
            </w:pPr>
          </w:p>
        </w:tc>
        <w:tc>
          <w:tcPr>
            <w:tcW w:w="7503" w:type="dxa"/>
          </w:tcPr>
          <w:p w14:paraId="11A88374" w14:textId="13F5F792" w:rsidR="007662AB" w:rsidRPr="002D0AC7" w:rsidRDefault="007662AB" w:rsidP="002D0AC7">
            <w:pPr>
              <w:pStyle w:val="NormalWeb"/>
              <w:rPr>
                <w:rFonts w:ascii="Times New Roman" w:hAnsi="Times New Roman" w:cs="Times New Roman"/>
              </w:rPr>
            </w:pPr>
            <w:r w:rsidRPr="00175471">
              <w:rPr>
                <w:rFonts w:ascii="Times New Roman" w:hAnsi="Times New Roman" w:cs="Times New Roman"/>
              </w:rPr>
              <w:t>We are ok to further study the merits of triggering for case 2 report using the same PUCCH resource as that used for HARQ-ACK for the CSI reporting</w:t>
            </w:r>
            <w:r w:rsidR="002D0AC7">
              <w:rPr>
                <w:rFonts w:ascii="Times New Roman" w:hAnsi="Times New Roman" w:cs="Times New Roman"/>
              </w:rPr>
              <w:t xml:space="preserve"> (as commented for question 1-5)</w:t>
            </w:r>
            <w:r w:rsidRPr="00175471">
              <w:rPr>
                <w:rFonts w:ascii="Times New Roman" w:hAnsi="Times New Roman" w:cs="Times New Roman"/>
              </w:rPr>
              <w:t>.</w:t>
            </w:r>
          </w:p>
        </w:tc>
      </w:tr>
      <w:tr w:rsidR="005943E5" w14:paraId="796512E1" w14:textId="77777777" w:rsidTr="000B7C40">
        <w:tc>
          <w:tcPr>
            <w:tcW w:w="1121" w:type="dxa"/>
          </w:tcPr>
          <w:p w14:paraId="3D006DBC" w14:textId="2FC0F8AF" w:rsidR="005943E5" w:rsidRDefault="005943E5" w:rsidP="005943E5">
            <w:pPr>
              <w:rPr>
                <w:rFonts w:ascii="Times New Roman" w:hAnsi="Times New Roman" w:cs="Times New Roman"/>
                <w:szCs w:val="20"/>
              </w:rPr>
            </w:pPr>
            <w:r>
              <w:rPr>
                <w:rFonts w:ascii="Times New Roman" w:eastAsia="Malgun Gothic" w:hAnsi="Times New Roman" w:cs="Times New Roman" w:hint="eastAsia"/>
                <w:szCs w:val="20"/>
              </w:rPr>
              <w:t>LG</w:t>
            </w:r>
          </w:p>
        </w:tc>
        <w:tc>
          <w:tcPr>
            <w:tcW w:w="1005" w:type="dxa"/>
          </w:tcPr>
          <w:p w14:paraId="547E994A" w14:textId="19110BF2" w:rsidR="005943E5" w:rsidRDefault="005943E5" w:rsidP="005943E5">
            <w:pPr>
              <w:rPr>
                <w:rFonts w:ascii="Times New Roman" w:eastAsia="SimSun" w:hAnsi="Times New Roman" w:cs="Times New Roman"/>
                <w:szCs w:val="20"/>
                <w:lang w:eastAsia="zh-CN"/>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7503" w:type="dxa"/>
          </w:tcPr>
          <w:p w14:paraId="3E04097F" w14:textId="77777777" w:rsidR="005943E5" w:rsidRDefault="005943E5" w:rsidP="005943E5">
            <w:pPr>
              <w:pStyle w:val="NormalWeb"/>
              <w:spacing w:before="0" w:beforeAutospacing="0" w:after="0" w:afterAutospacing="0"/>
              <w:rPr>
                <w:rFonts w:eastAsia="Malgun Gothic"/>
              </w:rPr>
            </w:pPr>
            <w:r>
              <w:rPr>
                <w:rFonts w:eastAsia="Malgun Gothic"/>
              </w:rPr>
              <w:t>We have similar view to Qualcomm. I</w:t>
            </w:r>
            <w:r>
              <w:rPr>
                <w:rFonts w:eastAsia="Malgun Gothic" w:hint="eastAsia"/>
              </w:rPr>
              <w:t xml:space="preserve">t </w:t>
            </w:r>
            <w:r>
              <w:rPr>
                <w:rFonts w:eastAsia="Malgun Gothic"/>
              </w:rPr>
              <w:t xml:space="preserve">is not clear to us what each </w:t>
            </w:r>
            <w:proofErr w:type="gramStart"/>
            <w:r>
              <w:rPr>
                <w:rFonts w:eastAsia="Malgun Gothic"/>
              </w:rPr>
              <w:t>schemes</w:t>
            </w:r>
            <w:proofErr w:type="gramEnd"/>
            <w:r>
              <w:rPr>
                <w:rFonts w:eastAsia="Malgun Gothic"/>
              </w:rPr>
              <w:t xml:space="preserve"> means. It should be clarified what UE measures and what UE reports for each scheme. For example, it is not clarified how UE determines delta offset for third scheme. </w:t>
            </w:r>
          </w:p>
          <w:p w14:paraId="17CB9D7A" w14:textId="3BED2B06" w:rsidR="005943E5" w:rsidRPr="00175471" w:rsidRDefault="005943E5" w:rsidP="005943E5">
            <w:pPr>
              <w:pStyle w:val="NormalWeb"/>
              <w:rPr>
                <w:rFonts w:ascii="Times New Roman" w:hAnsi="Times New Roman" w:cs="Times New Roman"/>
              </w:rPr>
            </w:pPr>
            <w:r>
              <w:rPr>
                <w:rFonts w:eastAsia="Malgun Gothic"/>
              </w:rPr>
              <w:t xml:space="preserve">In addition, we think it is not necessary to categorize schemes with whether to decoding fails or not. As Intel mentioned, decoding failure is highly rare case in URLLC transmission. It seems not reasonable to study with aiming to such situation. Also, UE can report CSI regardless of HARQ-ACK information. </w:t>
            </w:r>
          </w:p>
        </w:tc>
      </w:tr>
      <w:tr w:rsidR="000B7C40" w14:paraId="397A96CE" w14:textId="77777777" w:rsidTr="000B7C40">
        <w:tc>
          <w:tcPr>
            <w:tcW w:w="1121" w:type="dxa"/>
          </w:tcPr>
          <w:p w14:paraId="032D600A" w14:textId="1D32D4C5" w:rsidR="000B7C40" w:rsidRDefault="000B7C40" w:rsidP="000B7C40">
            <w:pPr>
              <w:rPr>
                <w:rFonts w:ascii="Times New Roman" w:eastAsia="Malgun Gothic" w:hAnsi="Times New Roman" w:cs="Times New Roman"/>
                <w:szCs w:val="20"/>
              </w:rPr>
            </w:pPr>
            <w:proofErr w:type="spellStart"/>
            <w:r>
              <w:rPr>
                <w:rFonts w:ascii="Times New Roman" w:eastAsia="SimSun" w:hAnsi="Times New Roman" w:cs="Times New Roman"/>
                <w:szCs w:val="20"/>
                <w:lang w:eastAsia="zh-CN"/>
              </w:rPr>
              <w:t>Futurewei</w:t>
            </w:r>
            <w:proofErr w:type="spellEnd"/>
          </w:p>
        </w:tc>
        <w:tc>
          <w:tcPr>
            <w:tcW w:w="1005" w:type="dxa"/>
          </w:tcPr>
          <w:p w14:paraId="7ECA041F" w14:textId="42194D27" w:rsidR="000B7C40" w:rsidRDefault="000B7C40" w:rsidP="000B7C40">
            <w:pPr>
              <w:rPr>
                <w:rFonts w:ascii="Times New Roman" w:eastAsia="Malgun Gothic" w:hAnsi="Times New Roman" w:cs="Times New Roman"/>
                <w:szCs w:val="20"/>
              </w:rPr>
            </w:pPr>
            <w:r>
              <w:rPr>
                <w:rFonts w:ascii="Times New Roman" w:eastAsia="SimSun" w:hAnsi="Times New Roman" w:cs="Times New Roman"/>
                <w:szCs w:val="20"/>
                <w:lang w:eastAsia="zh-CN"/>
              </w:rPr>
              <w:t>No</w:t>
            </w:r>
          </w:p>
        </w:tc>
        <w:tc>
          <w:tcPr>
            <w:tcW w:w="7503" w:type="dxa"/>
          </w:tcPr>
          <w:p w14:paraId="270D04B7" w14:textId="71846068" w:rsidR="000B7C40" w:rsidRDefault="000B7C40" w:rsidP="000B7C40">
            <w:pPr>
              <w:pStyle w:val="NormalWeb"/>
              <w:spacing w:before="0" w:beforeAutospacing="0" w:after="0" w:afterAutospacing="0"/>
              <w:rPr>
                <w:rFonts w:eastAsia="Malgun Gothic"/>
              </w:rPr>
            </w:pPr>
            <w:r>
              <w:rPr>
                <w:rFonts w:ascii="Times New Roman" w:hAnsi="Times New Roman" w:cs="Times New Roman"/>
                <w:szCs w:val="20"/>
              </w:rPr>
              <w:t xml:space="preserve">As we commented previously, it is unclear to us how the new reporting quantities in Case 2 could provide information about the interference at future PDCCH/PDSCH reception time due to the large variation of interference, and how the new reporting quantities can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improve MCS selection for the future PDCCH/PDSCH transmission considering the low latency requirements in URLLC.</w:t>
            </w:r>
          </w:p>
        </w:tc>
      </w:tr>
      <w:tr w:rsidR="005A7EBE" w14:paraId="1081B146" w14:textId="77777777" w:rsidTr="000B7C40">
        <w:tc>
          <w:tcPr>
            <w:tcW w:w="1121" w:type="dxa"/>
          </w:tcPr>
          <w:p w14:paraId="6E8C1E79" w14:textId="22600ED5" w:rsidR="005A7EBE" w:rsidRDefault="005A7EBE" w:rsidP="000B7C40">
            <w:pPr>
              <w:rPr>
                <w:rFonts w:ascii="Times New Roman" w:eastAsia="SimSun" w:hAnsi="Times New Roman" w:cs="Times New Roman"/>
                <w:szCs w:val="20"/>
                <w:lang w:eastAsia="zh-CN"/>
              </w:rPr>
            </w:pPr>
            <w:proofErr w:type="spellStart"/>
            <w:r>
              <w:rPr>
                <w:rFonts w:ascii="Times New Roman" w:eastAsia="SimSun" w:hAnsi="Times New Roman" w:cs="Times New Roman"/>
                <w:szCs w:val="20"/>
                <w:lang w:eastAsia="zh-CN"/>
              </w:rPr>
              <w:t>InterDigital</w:t>
            </w:r>
            <w:proofErr w:type="spellEnd"/>
          </w:p>
        </w:tc>
        <w:tc>
          <w:tcPr>
            <w:tcW w:w="1005" w:type="dxa"/>
          </w:tcPr>
          <w:p w14:paraId="1079F56E" w14:textId="08AED691" w:rsidR="005A7EBE" w:rsidRDefault="005A7EBE" w:rsidP="000B7C40">
            <w:pPr>
              <w:rPr>
                <w:rFonts w:ascii="Times New Roman" w:eastAsia="SimSun" w:hAnsi="Times New Roman" w:cs="Times New Roman"/>
                <w:szCs w:val="20"/>
                <w:lang w:eastAsia="zh-CN"/>
              </w:rPr>
            </w:pPr>
            <w:r>
              <w:rPr>
                <w:rFonts w:ascii="Times New Roman" w:eastAsia="SimSun" w:hAnsi="Times New Roman" w:cs="Times New Roman"/>
                <w:szCs w:val="20"/>
                <w:lang w:eastAsia="zh-CN"/>
              </w:rPr>
              <w:t>Yes</w:t>
            </w:r>
          </w:p>
        </w:tc>
        <w:tc>
          <w:tcPr>
            <w:tcW w:w="7503" w:type="dxa"/>
          </w:tcPr>
          <w:p w14:paraId="31C93EF9" w14:textId="77777777" w:rsidR="005A7EBE" w:rsidRDefault="005A7EBE" w:rsidP="000B7C40">
            <w:pPr>
              <w:pStyle w:val="NormalWeb"/>
              <w:spacing w:before="0" w:beforeAutospacing="0" w:after="0" w:afterAutospacing="0"/>
              <w:rPr>
                <w:rFonts w:ascii="Times New Roman" w:hAnsi="Times New Roman" w:cs="Times New Roman"/>
                <w:szCs w:val="20"/>
              </w:rPr>
            </w:pPr>
          </w:p>
        </w:tc>
      </w:tr>
      <w:tr w:rsidR="005A7EBE" w14:paraId="3001F094" w14:textId="77777777" w:rsidTr="000B7C40">
        <w:tc>
          <w:tcPr>
            <w:tcW w:w="1121" w:type="dxa"/>
          </w:tcPr>
          <w:p w14:paraId="1B93F18B" w14:textId="25E14F5F" w:rsidR="005A7EBE" w:rsidRDefault="005A7EBE" w:rsidP="000B7C40">
            <w:pPr>
              <w:rPr>
                <w:rFonts w:ascii="Times New Roman" w:eastAsia="SimSun" w:hAnsi="Times New Roman" w:cs="Times New Roman"/>
                <w:szCs w:val="20"/>
                <w:lang w:eastAsia="zh-CN"/>
              </w:rPr>
            </w:pPr>
            <w:r>
              <w:rPr>
                <w:rFonts w:ascii="Times New Roman" w:eastAsia="SimSun" w:hAnsi="Times New Roman" w:cs="Times New Roman"/>
                <w:szCs w:val="20"/>
                <w:lang w:eastAsia="zh-CN"/>
              </w:rPr>
              <w:t>Apple</w:t>
            </w:r>
          </w:p>
        </w:tc>
        <w:tc>
          <w:tcPr>
            <w:tcW w:w="1005" w:type="dxa"/>
          </w:tcPr>
          <w:p w14:paraId="15A62B74" w14:textId="7E53F14E" w:rsidR="005A7EBE" w:rsidRDefault="005A7EBE" w:rsidP="000B7C40">
            <w:pPr>
              <w:rPr>
                <w:rFonts w:ascii="Times New Roman" w:eastAsia="SimSun" w:hAnsi="Times New Roman" w:cs="Times New Roman"/>
                <w:szCs w:val="20"/>
                <w:lang w:eastAsia="zh-CN"/>
              </w:rPr>
            </w:pPr>
          </w:p>
        </w:tc>
        <w:tc>
          <w:tcPr>
            <w:tcW w:w="7503" w:type="dxa"/>
          </w:tcPr>
          <w:p w14:paraId="22DDBF55" w14:textId="3A52DE23" w:rsidR="005A7EBE" w:rsidRDefault="005B07C9" w:rsidP="005A7EBE">
            <w:pPr>
              <w:pStyle w:val="NormalWeb"/>
              <w:spacing w:before="0" w:beforeAutospacing="0" w:after="0" w:afterAutospacing="0"/>
              <w:rPr>
                <w:rFonts w:ascii="Times New Roman" w:hAnsi="Times New Roman" w:cs="Times New Roman"/>
                <w:szCs w:val="20"/>
              </w:rPr>
            </w:pPr>
            <w:r>
              <w:rPr>
                <w:rFonts w:ascii="Times New Roman" w:eastAsia="SimSun" w:hAnsi="Times New Roman" w:cs="Times New Roman"/>
                <w:szCs w:val="20"/>
              </w:rPr>
              <w:t>Qualcomm and Sony raised good points on soft ACK and soft NACK. Depending the target of the first Tx BLER, both can be motivated.</w:t>
            </w:r>
          </w:p>
        </w:tc>
      </w:tr>
      <w:tr w:rsidR="00D01BC7" w14:paraId="2477981A" w14:textId="77777777" w:rsidTr="000B7C40">
        <w:tc>
          <w:tcPr>
            <w:tcW w:w="1121" w:type="dxa"/>
          </w:tcPr>
          <w:p w14:paraId="680984FF" w14:textId="68B45734" w:rsidR="00D01BC7" w:rsidRDefault="004E2D94" w:rsidP="000B7C40">
            <w:pPr>
              <w:rPr>
                <w:rFonts w:ascii="Times New Roman" w:eastAsia="SimSun" w:hAnsi="Times New Roman" w:cs="Times New Roman"/>
                <w:szCs w:val="20"/>
                <w:lang w:eastAsia="zh-CN"/>
              </w:rPr>
            </w:pPr>
            <w:r>
              <w:rPr>
                <w:rFonts w:ascii="Times New Roman" w:eastAsia="SimSun" w:hAnsi="Times New Roman" w:cs="Times New Roman"/>
                <w:szCs w:val="20"/>
                <w:lang w:eastAsia="zh-CN"/>
              </w:rPr>
              <w:t>Moderator</w:t>
            </w:r>
          </w:p>
        </w:tc>
        <w:tc>
          <w:tcPr>
            <w:tcW w:w="1005" w:type="dxa"/>
          </w:tcPr>
          <w:p w14:paraId="50402046" w14:textId="77777777" w:rsidR="00D01BC7" w:rsidRDefault="00D01BC7" w:rsidP="000B7C40">
            <w:pPr>
              <w:rPr>
                <w:rFonts w:ascii="Times New Roman" w:eastAsia="SimSun" w:hAnsi="Times New Roman" w:cs="Times New Roman"/>
                <w:szCs w:val="20"/>
                <w:lang w:eastAsia="zh-CN"/>
              </w:rPr>
            </w:pPr>
          </w:p>
        </w:tc>
        <w:tc>
          <w:tcPr>
            <w:tcW w:w="7503" w:type="dxa"/>
          </w:tcPr>
          <w:p w14:paraId="50B518D1" w14:textId="69824D8D" w:rsidR="00FD1E95" w:rsidRDefault="00FD1E95" w:rsidP="00FD1E95">
            <w:pPr>
              <w:rPr>
                <w:rFonts w:ascii="Times New Roman" w:hAnsi="Times New Roman" w:cs="Times New Roman"/>
                <w:szCs w:val="20"/>
              </w:rPr>
            </w:pPr>
            <w:r>
              <w:rPr>
                <w:rFonts w:ascii="Times New Roman" w:hAnsi="Times New Roman" w:cs="Times New Roman"/>
                <w:szCs w:val="20"/>
              </w:rPr>
              <w:t xml:space="preserve">@OPPO: I understand the concerns, but these are second level of detail. </w:t>
            </w:r>
            <w:proofErr w:type="gramStart"/>
            <w:r>
              <w:rPr>
                <w:rFonts w:ascii="Times New Roman" w:hAnsi="Times New Roman" w:cs="Times New Roman"/>
                <w:szCs w:val="20"/>
              </w:rPr>
              <w:t>First</w:t>
            </w:r>
            <w:proofErr w:type="gramEnd"/>
            <w:r>
              <w:rPr>
                <w:rFonts w:ascii="Times New Roman" w:hAnsi="Times New Roman" w:cs="Times New Roman"/>
                <w:szCs w:val="20"/>
              </w:rPr>
              <w:t xml:space="preserve"> we need to establish the potential gain of each scheme and only after we find what brings the gain we can consider these other aspects of the design, including whether we support combination</w:t>
            </w:r>
            <w:r w:rsidR="004E2D94">
              <w:rPr>
                <w:rFonts w:ascii="Times New Roman" w:hAnsi="Times New Roman" w:cs="Times New Roman"/>
                <w:szCs w:val="20"/>
              </w:rPr>
              <w:t>.</w:t>
            </w:r>
            <w:r>
              <w:rPr>
                <w:rFonts w:ascii="Times New Roman" w:hAnsi="Times New Roman" w:cs="Times New Roman"/>
                <w:szCs w:val="20"/>
              </w:rPr>
              <w:t xml:space="preserve"> </w:t>
            </w:r>
          </w:p>
          <w:p w14:paraId="4EB910E9" w14:textId="6999EA0E" w:rsidR="00FD1E95" w:rsidRDefault="00FD1E95" w:rsidP="00FD1E95">
            <w:pPr>
              <w:rPr>
                <w:rFonts w:ascii="Times New Roman" w:hAnsi="Times New Roman" w:cs="Times New Roman"/>
                <w:szCs w:val="20"/>
              </w:rPr>
            </w:pPr>
            <w:r w:rsidRPr="003F5F54">
              <w:rPr>
                <w:rFonts w:ascii="Times New Roman" w:hAnsi="Times New Roman" w:cs="Times New Roman"/>
                <w:szCs w:val="20"/>
              </w:rPr>
              <w:t>@</w:t>
            </w:r>
            <w:r>
              <w:rPr>
                <w:rFonts w:ascii="Times New Roman" w:hAnsi="Times New Roman" w:cs="Times New Roman"/>
                <w:szCs w:val="20"/>
              </w:rPr>
              <w:t xml:space="preserve">Qualcomm: I understand your point about having </w:t>
            </w:r>
            <w:proofErr w:type="gramStart"/>
            <w:r>
              <w:rPr>
                <w:rFonts w:ascii="Times New Roman" w:hAnsi="Times New Roman" w:cs="Times New Roman"/>
                <w:szCs w:val="20"/>
              </w:rPr>
              <w:t>supporting</w:t>
            </w:r>
            <w:proofErr w:type="gramEnd"/>
            <w:r>
              <w:rPr>
                <w:rFonts w:ascii="Times New Roman" w:hAnsi="Times New Roman" w:cs="Times New Roman"/>
                <w:szCs w:val="20"/>
              </w:rPr>
              <w:t xml:space="preserve"> more than one scheme possibly working together, but first we need to properly evaluate the gain of each scheme.</w:t>
            </w:r>
          </w:p>
          <w:p w14:paraId="4722FE03" w14:textId="50322436" w:rsidR="00D01BC7" w:rsidRDefault="00464152" w:rsidP="005A7EBE">
            <w:pPr>
              <w:pStyle w:val="NormalWeb"/>
              <w:rPr>
                <w:rFonts w:eastAsia="SimSun"/>
              </w:rPr>
            </w:pPr>
            <w:r>
              <w:rPr>
                <w:rFonts w:eastAsia="SimSun"/>
              </w:rPr>
              <w:t xml:space="preserve">@Samsung: </w:t>
            </w:r>
            <w:r w:rsidR="005B07C9">
              <w:rPr>
                <w:rFonts w:eastAsia="SimSun"/>
              </w:rPr>
              <w:t xml:space="preserve">Agree that it would be good to clarify the derivation of metrics at least for evaluation. </w:t>
            </w:r>
          </w:p>
        </w:tc>
      </w:tr>
    </w:tbl>
    <w:p w14:paraId="1A87BCDF" w14:textId="53EAC487" w:rsidR="00DE39D6" w:rsidRDefault="00DE39D6"/>
    <w:p w14:paraId="4F38044D" w14:textId="77777777" w:rsidR="00FD1E95" w:rsidRDefault="00FD1E95"/>
    <w:p w14:paraId="64656757"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highlight w:val="yellow"/>
        </w:rPr>
        <w:t>6</w:t>
      </w:r>
      <w:r>
        <w:rPr>
          <w:rFonts w:ascii="Times New Roman" w:hAnsi="Times New Roman" w:cs="Times New Roman"/>
          <w:szCs w:val="20"/>
        </w:rPr>
        <w:t>:Do</w:t>
      </w:r>
      <w:proofErr w:type="gramEnd"/>
      <w:r>
        <w:rPr>
          <w:rFonts w:ascii="Times New Roman" w:hAnsi="Times New Roman" w:cs="Times New Roman"/>
          <w:szCs w:val="20"/>
        </w:rPr>
        <w:t xml:space="preserve"> you think we should align link models for the estimation of 1) High/low margin for soft-ACK, 2) BLEP, 3) delta CQI/MCS/SINR? If yes, what model should be used?</w:t>
      </w:r>
    </w:p>
    <w:tbl>
      <w:tblPr>
        <w:tblStyle w:val="TableGrid"/>
        <w:tblW w:w="0" w:type="auto"/>
        <w:tblLook w:val="04A0" w:firstRow="1" w:lastRow="0" w:firstColumn="1" w:lastColumn="0" w:noHBand="0" w:noVBand="1"/>
      </w:tblPr>
      <w:tblGrid>
        <w:gridCol w:w="1615"/>
        <w:gridCol w:w="1170"/>
        <w:gridCol w:w="6844"/>
      </w:tblGrid>
      <w:tr w:rsidR="00DE39D6" w14:paraId="14B53441" w14:textId="77777777">
        <w:tc>
          <w:tcPr>
            <w:tcW w:w="1615" w:type="dxa"/>
          </w:tcPr>
          <w:p w14:paraId="213A5484"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5C9129C"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1DDBCF8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4EECFFBE" w14:textId="77777777">
        <w:tc>
          <w:tcPr>
            <w:tcW w:w="1615" w:type="dxa"/>
          </w:tcPr>
          <w:p w14:paraId="06A25CA9" w14:textId="77777777" w:rsidR="00DE39D6" w:rsidRDefault="00FB304E">
            <w:pPr>
              <w:rPr>
                <w:rFonts w:ascii="Times New Roman" w:hAnsi="Times New Roman" w:cs="Times New Roman"/>
                <w:szCs w:val="20"/>
              </w:rPr>
            </w:pPr>
            <w:r>
              <w:rPr>
                <w:rFonts w:ascii="Times New Roman" w:hAnsi="Times New Roman" w:cs="Times New Roman"/>
                <w:szCs w:val="20"/>
              </w:rPr>
              <w:t>QC</w:t>
            </w:r>
          </w:p>
        </w:tc>
        <w:tc>
          <w:tcPr>
            <w:tcW w:w="1170" w:type="dxa"/>
          </w:tcPr>
          <w:p w14:paraId="1DC977F8" w14:textId="77777777" w:rsidR="00DE39D6" w:rsidRDefault="00DE39D6">
            <w:pPr>
              <w:rPr>
                <w:rFonts w:ascii="Times New Roman" w:hAnsi="Times New Roman" w:cs="Times New Roman"/>
                <w:szCs w:val="20"/>
              </w:rPr>
            </w:pPr>
          </w:p>
        </w:tc>
        <w:tc>
          <w:tcPr>
            <w:tcW w:w="6844" w:type="dxa"/>
          </w:tcPr>
          <w:p w14:paraId="550C1DE3" w14:textId="77777777" w:rsidR="00DE39D6" w:rsidRDefault="00FB304E">
            <w:pPr>
              <w:rPr>
                <w:rFonts w:ascii="Times New Roman" w:hAnsi="Times New Roman" w:cs="Times New Roman"/>
                <w:szCs w:val="20"/>
              </w:rPr>
            </w:pPr>
            <w:r>
              <w:rPr>
                <w:rFonts w:ascii="Times New Roman" w:hAnsi="Times New Roman" w:cs="Times New Roman"/>
                <w:szCs w:val="20"/>
              </w:rPr>
              <w:t xml:space="preserve">In our understanding, how to estimate 1) High/low margin for soft-ACK, 2) BLEP, 3) delta CQI/MCS/SINR from PDSCH decoding statistics is purely UE implementation. How a company implement this in simulator seems not impacting </w:t>
            </w:r>
            <w:proofErr w:type="gramStart"/>
            <w:r>
              <w:rPr>
                <w:rFonts w:ascii="Times New Roman" w:hAnsi="Times New Roman" w:cs="Times New Roman"/>
                <w:szCs w:val="20"/>
              </w:rPr>
              <w:t>the end result</w:t>
            </w:r>
            <w:proofErr w:type="gramEnd"/>
            <w:r>
              <w:rPr>
                <w:rFonts w:ascii="Times New Roman" w:hAnsi="Times New Roman" w:cs="Times New Roman"/>
                <w:szCs w:val="20"/>
              </w:rPr>
              <w:t xml:space="preserve">, which is either #UE meeting URLLC requirement, or system </w:t>
            </w:r>
            <w:proofErr w:type="spellStart"/>
            <w:r>
              <w:rPr>
                <w:rFonts w:ascii="Times New Roman" w:hAnsi="Times New Roman" w:cs="Times New Roman"/>
                <w:szCs w:val="20"/>
              </w:rPr>
              <w:t>resourece</w:t>
            </w:r>
            <w:proofErr w:type="spellEnd"/>
            <w:r>
              <w:rPr>
                <w:rFonts w:ascii="Times New Roman" w:hAnsi="Times New Roman" w:cs="Times New Roman"/>
                <w:szCs w:val="20"/>
              </w:rPr>
              <w:t xml:space="preserve"> utilization, or system overall throughput/latency…, as long as the simulation assumption is aligned. We </w:t>
            </w:r>
            <w:r>
              <w:rPr>
                <w:rFonts w:ascii="Times New Roman" w:hAnsi="Times New Roman" w:cs="Times New Roman"/>
                <w:szCs w:val="20"/>
              </w:rPr>
              <w:lastRenderedPageBreak/>
              <w:t xml:space="preserve">don’t see the need to align the method/model that companies use to map PDSCH decoding statistics to the estimation of 1) High/low margin for soft-ACK, 2) BLEP, 3) delta CQI/MCS/SINR. </w:t>
            </w:r>
          </w:p>
          <w:p w14:paraId="4CE38187" w14:textId="77777777" w:rsidR="00DE39D6" w:rsidRDefault="00FB304E">
            <w:pPr>
              <w:rPr>
                <w:rFonts w:ascii="Times New Roman" w:hAnsi="Times New Roman" w:cs="Times New Roman"/>
                <w:szCs w:val="20"/>
              </w:rPr>
            </w:pPr>
            <w:r>
              <w:rPr>
                <w:rFonts w:ascii="Times New Roman" w:hAnsi="Times New Roman" w:cs="Times New Roman"/>
                <w:szCs w:val="20"/>
              </w:rPr>
              <w:t>Can Moderator please clarify what is the intention to do this?</w:t>
            </w:r>
          </w:p>
        </w:tc>
      </w:tr>
      <w:tr w:rsidR="00DE39D6" w14:paraId="0C991937" w14:textId="77777777">
        <w:tc>
          <w:tcPr>
            <w:tcW w:w="1615" w:type="dxa"/>
          </w:tcPr>
          <w:p w14:paraId="751C04D8"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Nokia</w:t>
            </w:r>
          </w:p>
        </w:tc>
        <w:tc>
          <w:tcPr>
            <w:tcW w:w="1170" w:type="dxa"/>
          </w:tcPr>
          <w:p w14:paraId="4EF2D717" w14:textId="77777777" w:rsidR="00DE39D6" w:rsidRDefault="00DE39D6">
            <w:pPr>
              <w:rPr>
                <w:rFonts w:ascii="Times New Roman" w:hAnsi="Times New Roman" w:cs="Times New Roman"/>
                <w:szCs w:val="20"/>
              </w:rPr>
            </w:pPr>
          </w:p>
        </w:tc>
        <w:tc>
          <w:tcPr>
            <w:tcW w:w="6844" w:type="dxa"/>
          </w:tcPr>
          <w:p w14:paraId="55327AAD" w14:textId="77777777" w:rsidR="00DE39D6" w:rsidRDefault="00FB304E">
            <w:pPr>
              <w:rPr>
                <w:rFonts w:ascii="Times New Roman" w:hAnsi="Times New Roman" w:cs="Times New Roman"/>
                <w:szCs w:val="20"/>
              </w:rPr>
            </w:pPr>
            <w:r>
              <w:rPr>
                <w:rFonts w:ascii="Times New Roman" w:hAnsi="Times New Roman" w:cs="Times New Roman"/>
                <w:szCs w:val="20"/>
              </w:rPr>
              <w:t xml:space="preserve">We think some effort on having a table describing what the schemes we shall evaluate will be useful. Or else, we need to have a table like last time with more details that companies would like to have when evaluating other proposals. If the above proposal gets agreed upon, we could ask a set of questions about each scheme so proponents can clarify to cross-check. </w:t>
            </w:r>
          </w:p>
        </w:tc>
      </w:tr>
    </w:tbl>
    <w:p w14:paraId="686908B4" w14:textId="77777777" w:rsidR="00DE39D6" w:rsidRDefault="00DE39D6"/>
    <w:p w14:paraId="207FC44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rPr>
        <w:t>7</w:t>
      </w:r>
      <w:r>
        <w:rPr>
          <w:rFonts w:ascii="Times New Roman" w:hAnsi="Times New Roman" w:cs="Times New Roman"/>
          <w:szCs w:val="20"/>
        </w:rPr>
        <w:t>:Do</w:t>
      </w:r>
      <w:proofErr w:type="gramEnd"/>
      <w:r>
        <w:rPr>
          <w:rFonts w:ascii="Times New Roman" w:hAnsi="Times New Roman" w:cs="Times New Roman"/>
          <w:szCs w:val="20"/>
        </w:rPr>
        <w:t xml:space="preserve"> you have any other view on possible further alignment of evaluation assumptions?</w:t>
      </w:r>
    </w:p>
    <w:tbl>
      <w:tblPr>
        <w:tblStyle w:val="TableGrid"/>
        <w:tblW w:w="0" w:type="auto"/>
        <w:tblLook w:val="04A0" w:firstRow="1" w:lastRow="0" w:firstColumn="1" w:lastColumn="0" w:noHBand="0" w:noVBand="1"/>
      </w:tblPr>
      <w:tblGrid>
        <w:gridCol w:w="1615"/>
        <w:gridCol w:w="1170"/>
        <w:gridCol w:w="6844"/>
      </w:tblGrid>
      <w:tr w:rsidR="00DE39D6" w14:paraId="3BD6B284" w14:textId="77777777">
        <w:tc>
          <w:tcPr>
            <w:tcW w:w="1615" w:type="dxa"/>
          </w:tcPr>
          <w:p w14:paraId="609A687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EA629F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7A4E44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4C4EA11" w14:textId="77777777">
        <w:tc>
          <w:tcPr>
            <w:tcW w:w="1615" w:type="dxa"/>
          </w:tcPr>
          <w:p w14:paraId="368B3E4E" w14:textId="77777777" w:rsidR="00DE39D6" w:rsidRDefault="00DE39D6">
            <w:pPr>
              <w:rPr>
                <w:rFonts w:ascii="Times New Roman" w:hAnsi="Times New Roman" w:cs="Times New Roman"/>
                <w:szCs w:val="20"/>
              </w:rPr>
            </w:pPr>
          </w:p>
        </w:tc>
        <w:tc>
          <w:tcPr>
            <w:tcW w:w="1170" w:type="dxa"/>
          </w:tcPr>
          <w:p w14:paraId="16E213B3" w14:textId="77777777" w:rsidR="00DE39D6" w:rsidRDefault="00DE39D6">
            <w:pPr>
              <w:rPr>
                <w:rFonts w:ascii="Times New Roman" w:hAnsi="Times New Roman" w:cs="Times New Roman"/>
                <w:szCs w:val="20"/>
              </w:rPr>
            </w:pPr>
          </w:p>
        </w:tc>
        <w:tc>
          <w:tcPr>
            <w:tcW w:w="6844" w:type="dxa"/>
          </w:tcPr>
          <w:p w14:paraId="7A1A79F0" w14:textId="77777777" w:rsidR="00DE39D6" w:rsidRDefault="00DE39D6">
            <w:pPr>
              <w:rPr>
                <w:rFonts w:ascii="Times New Roman" w:hAnsi="Times New Roman" w:cs="Times New Roman"/>
                <w:szCs w:val="20"/>
              </w:rPr>
            </w:pPr>
          </w:p>
        </w:tc>
      </w:tr>
      <w:tr w:rsidR="00DE39D6" w14:paraId="714133A3" w14:textId="77777777">
        <w:tc>
          <w:tcPr>
            <w:tcW w:w="1615" w:type="dxa"/>
          </w:tcPr>
          <w:p w14:paraId="71546E02" w14:textId="77777777" w:rsidR="00DE39D6" w:rsidRDefault="00DE39D6">
            <w:pPr>
              <w:rPr>
                <w:rFonts w:ascii="Times New Roman" w:hAnsi="Times New Roman" w:cs="Times New Roman"/>
                <w:szCs w:val="20"/>
              </w:rPr>
            </w:pPr>
          </w:p>
        </w:tc>
        <w:tc>
          <w:tcPr>
            <w:tcW w:w="1170" w:type="dxa"/>
          </w:tcPr>
          <w:p w14:paraId="4F0D28C7" w14:textId="77777777" w:rsidR="00DE39D6" w:rsidRDefault="00DE39D6">
            <w:pPr>
              <w:rPr>
                <w:rFonts w:ascii="Times New Roman" w:hAnsi="Times New Roman" w:cs="Times New Roman"/>
                <w:szCs w:val="20"/>
              </w:rPr>
            </w:pPr>
          </w:p>
        </w:tc>
        <w:tc>
          <w:tcPr>
            <w:tcW w:w="6844" w:type="dxa"/>
          </w:tcPr>
          <w:p w14:paraId="46E2436B" w14:textId="77777777" w:rsidR="00DE39D6" w:rsidRDefault="00DE39D6">
            <w:pPr>
              <w:rPr>
                <w:rFonts w:ascii="Times New Roman" w:hAnsi="Times New Roman" w:cs="Times New Roman"/>
                <w:szCs w:val="20"/>
              </w:rPr>
            </w:pPr>
          </w:p>
        </w:tc>
      </w:tr>
    </w:tbl>
    <w:p w14:paraId="6D66F743" w14:textId="24EC13C2" w:rsidR="00DE39D6" w:rsidRDefault="00DE39D6">
      <w:pPr>
        <w:rPr>
          <w:rFonts w:ascii="Times New Roman" w:hAnsi="Times New Roman" w:cs="Times New Roman"/>
          <w:szCs w:val="20"/>
          <w:highlight w:val="yellow"/>
        </w:rPr>
      </w:pPr>
    </w:p>
    <w:p w14:paraId="269B1DA7" w14:textId="77777777" w:rsidR="003D7B9D" w:rsidRDefault="003D7B9D" w:rsidP="003D7B9D">
      <w:pPr>
        <w:rPr>
          <w:rFonts w:ascii="Times New Roman" w:hAnsi="Times New Roman" w:cs="Times New Roman"/>
          <w:szCs w:val="20"/>
          <w:shd w:val="clear" w:color="auto" w:fill="F79646" w:themeFill="accent6"/>
        </w:rPr>
      </w:pPr>
      <w:r>
        <w:rPr>
          <w:rFonts w:ascii="Times New Roman" w:hAnsi="Times New Roman" w:cs="Times New Roman"/>
          <w:szCs w:val="20"/>
          <w:shd w:val="clear" w:color="auto" w:fill="F79646" w:themeFill="accent6"/>
        </w:rPr>
        <w:t>Summary</w:t>
      </w:r>
    </w:p>
    <w:p w14:paraId="27CD4DC9"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FL proposal 9.2-1 seems acceptable as is to 3 companies</w:t>
      </w:r>
    </w:p>
    <w:p w14:paraId="0A2DE1C1"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(Qualcomm, Intel, Apple) have concern about “</w:t>
      </w:r>
      <w:proofErr w:type="spellStart"/>
      <w:r>
        <w:rPr>
          <w:rFonts w:ascii="Times New Roman" w:hAnsi="Times New Roman" w:cs="Times New Roman"/>
          <w:szCs w:val="20"/>
        </w:rPr>
        <w:t>downselection</w:t>
      </w:r>
      <w:proofErr w:type="spellEnd"/>
      <w:r>
        <w:rPr>
          <w:rFonts w:ascii="Times New Roman" w:hAnsi="Times New Roman" w:cs="Times New Roman"/>
          <w:szCs w:val="20"/>
        </w:rPr>
        <w:t>” since the schemes could work together</w:t>
      </w:r>
    </w:p>
    <w:p w14:paraId="1D3A5267"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1 company (OPPO) has concern about the potential dependency of the feedback on the decoding status</w:t>
      </w:r>
    </w:p>
    <w:p w14:paraId="6177F01D"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(Samsung, LG) have concerns that the schemes are not sufficiently well-defined</w:t>
      </w:r>
    </w:p>
    <w:p w14:paraId="5143794D"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2 companies (Intel, Nokia) think we should </w:t>
      </w:r>
      <w:proofErr w:type="gramStart"/>
      <w:r>
        <w:rPr>
          <w:rFonts w:ascii="Times New Roman" w:hAnsi="Times New Roman" w:cs="Times New Roman"/>
          <w:szCs w:val="20"/>
        </w:rPr>
        <w:t>down-select</w:t>
      </w:r>
      <w:proofErr w:type="gramEnd"/>
      <w:r>
        <w:rPr>
          <w:rFonts w:ascii="Times New Roman" w:hAnsi="Times New Roman" w:cs="Times New Roman"/>
          <w:szCs w:val="20"/>
        </w:rPr>
        <w:t xml:space="preserve"> the schemes based on failed PDSCH decoding because it is unlikely to provide gain.</w:t>
      </w:r>
    </w:p>
    <w:p w14:paraId="249166FA" w14:textId="77777777" w:rsidR="003D7B9D" w:rsidRDefault="003D7B9D" w:rsidP="003D7B9D">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3 companies (Vivo, HW, </w:t>
      </w:r>
      <w:proofErr w:type="spellStart"/>
      <w:r>
        <w:rPr>
          <w:rFonts w:ascii="Times New Roman" w:hAnsi="Times New Roman" w:cs="Times New Roman"/>
          <w:szCs w:val="20"/>
        </w:rPr>
        <w:t>Futurewei</w:t>
      </w:r>
      <w:proofErr w:type="spellEnd"/>
      <w:r>
        <w:rPr>
          <w:rFonts w:ascii="Times New Roman" w:hAnsi="Times New Roman" w:cs="Times New Roman"/>
          <w:szCs w:val="20"/>
        </w:rPr>
        <w:t>) have concerns about Case 2 schemes in general and think it cannot provide gain.</w:t>
      </w:r>
    </w:p>
    <w:p w14:paraId="79283CCA" w14:textId="77777777" w:rsidR="003D7B9D" w:rsidRPr="00C94C1E" w:rsidRDefault="003D7B9D" w:rsidP="003D7B9D">
      <w:pPr>
        <w:rPr>
          <w:rFonts w:ascii="Times New Roman" w:hAnsi="Times New Roman" w:cs="Times New Roman"/>
          <w:szCs w:val="20"/>
        </w:rPr>
      </w:pPr>
      <w:r>
        <w:rPr>
          <w:rFonts w:ascii="Times New Roman" w:hAnsi="Times New Roman" w:cs="Times New Roman"/>
          <w:szCs w:val="20"/>
        </w:rPr>
        <w:t xml:space="preserve">The following updated FL proposal is to address the concern about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and aims at providing details in view of further evaluation.</w:t>
      </w:r>
    </w:p>
    <w:p w14:paraId="17B10586" w14:textId="77777777" w:rsidR="003D7B9D" w:rsidRDefault="003D7B9D" w:rsidP="003D7B9D">
      <w:pPr>
        <w:rPr>
          <w:rFonts w:ascii="Times New Roman" w:hAnsi="Times New Roman" w:cs="Times New Roman"/>
          <w:b/>
          <w:bCs/>
          <w:szCs w:val="20"/>
        </w:rPr>
      </w:pPr>
      <w:bookmarkStart w:id="8" w:name="_Hlk62764244"/>
      <w:r>
        <w:rPr>
          <w:rFonts w:ascii="Times New Roman" w:hAnsi="Times New Roman" w:cs="Times New Roman"/>
          <w:b/>
          <w:bCs/>
          <w:szCs w:val="20"/>
          <w:highlight w:val="magenta"/>
        </w:rPr>
        <w:t xml:space="preserve">FL proposal 9.2-2: </w:t>
      </w:r>
      <w:r>
        <w:rPr>
          <w:rFonts w:ascii="Times New Roman" w:hAnsi="Times New Roman" w:cs="Times New Roman"/>
          <w:b/>
          <w:bCs/>
          <w:szCs w:val="20"/>
        </w:rPr>
        <w:t xml:space="preserve">For new reporting Case 2, continue study focusing on the following candidate schemes, </w:t>
      </w:r>
      <w:r w:rsidRPr="00464152">
        <w:rPr>
          <w:rFonts w:ascii="Times New Roman" w:hAnsi="Times New Roman" w:cs="Times New Roman"/>
          <w:b/>
          <w:bCs/>
          <w:strike/>
          <w:color w:val="FF0000"/>
          <w:szCs w:val="20"/>
        </w:rPr>
        <w:t xml:space="preserve">aiming for further </w:t>
      </w:r>
      <w:proofErr w:type="spellStart"/>
      <w:r w:rsidRPr="00464152">
        <w:rPr>
          <w:rFonts w:ascii="Times New Roman" w:hAnsi="Times New Roman" w:cs="Times New Roman"/>
          <w:b/>
          <w:bCs/>
          <w:strike/>
          <w:color w:val="FF0000"/>
          <w:szCs w:val="20"/>
        </w:rPr>
        <w:t>downselection</w:t>
      </w:r>
      <w:proofErr w:type="spellEnd"/>
      <w:r>
        <w:rPr>
          <w:rFonts w:ascii="Times New Roman" w:hAnsi="Times New Roman" w:cs="Times New Roman"/>
          <w:b/>
          <w:bCs/>
          <w:szCs w:val="20"/>
        </w:rPr>
        <w:t>:</w:t>
      </w:r>
    </w:p>
    <w:p w14:paraId="7D2DAE22" w14:textId="77777777" w:rsidR="003D7B9D" w:rsidRDefault="003D7B9D" w:rsidP="003D7B9D">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5C7E40FE" w14:textId="77777777" w:rsidR="003D7B9D" w:rsidRDefault="003D7B9D" w:rsidP="003D7B9D">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729026D0" w14:textId="77777777" w:rsidR="003D7B9D" w:rsidRDefault="003D7B9D" w:rsidP="003D7B9D">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1F2DF1E6" w14:textId="77777777" w:rsidR="003D7B9D" w:rsidRPr="00F3606D" w:rsidRDefault="003D7B9D" w:rsidP="003D7B9D">
      <w:pPr>
        <w:rPr>
          <w:rFonts w:ascii="Times New Roman" w:hAnsi="Times New Roman" w:cs="Times New Roman"/>
          <w:b/>
          <w:bCs/>
          <w:color w:val="FF0000"/>
          <w:szCs w:val="20"/>
        </w:rPr>
      </w:pPr>
      <w:r w:rsidRPr="00F3606D">
        <w:rPr>
          <w:rFonts w:ascii="Times New Roman" w:hAnsi="Times New Roman" w:cs="Times New Roman"/>
          <w:b/>
          <w:bCs/>
          <w:color w:val="FF0000"/>
          <w:szCs w:val="20"/>
        </w:rPr>
        <w:t>Aim to provide details o</w:t>
      </w:r>
      <w:r>
        <w:rPr>
          <w:rFonts w:ascii="Times New Roman" w:hAnsi="Times New Roman" w:cs="Times New Roman"/>
          <w:b/>
          <w:bCs/>
          <w:color w:val="FF0000"/>
          <w:szCs w:val="20"/>
        </w:rPr>
        <w:t>n</w:t>
      </w:r>
      <w:r w:rsidRPr="00F3606D">
        <w:rPr>
          <w:rFonts w:ascii="Times New Roman" w:hAnsi="Times New Roman" w:cs="Times New Roman"/>
          <w:b/>
          <w:bCs/>
          <w:color w:val="FF0000"/>
          <w:szCs w:val="20"/>
        </w:rPr>
        <w:t xml:space="preserve"> how each metric is derived for the evaluation in RAN1#104-e.</w:t>
      </w:r>
    </w:p>
    <w:p w14:paraId="466B0F0B" w14:textId="6CEE3241" w:rsidR="00805EFE" w:rsidRDefault="00805EFE" w:rsidP="00805EFE">
      <w:pPr>
        <w:pStyle w:val="Heading2"/>
        <w:rPr>
          <w:rFonts w:ascii="Times New Roman" w:eastAsiaTheme="minorEastAsia" w:hAnsi="Times New Roman" w:cstheme="minorBidi"/>
          <w:sz w:val="28"/>
          <w:szCs w:val="28"/>
          <w:lang w:val="en-US" w:eastAsia="ko-KR"/>
        </w:rPr>
      </w:pPr>
      <w:bookmarkStart w:id="9" w:name="_GoBack"/>
      <w:bookmarkEnd w:id="8"/>
      <w:bookmarkEnd w:id="9"/>
      <w:r>
        <w:rPr>
          <w:rFonts w:ascii="Times New Roman" w:eastAsiaTheme="minorEastAsia" w:hAnsi="Times New Roman" w:cstheme="minorBidi"/>
          <w:sz w:val="28"/>
          <w:szCs w:val="28"/>
          <w:lang w:val="en-US" w:eastAsia="ko-KR"/>
        </w:rPr>
        <w:t>E-mail discussion (3</w:t>
      </w:r>
      <w:r>
        <w:rPr>
          <w:rFonts w:ascii="Times New Roman" w:eastAsiaTheme="minorEastAsia" w:hAnsi="Times New Roman" w:cstheme="minorBidi"/>
          <w:sz w:val="28"/>
          <w:szCs w:val="28"/>
          <w:vertAlign w:val="superscript"/>
          <w:lang w:val="en-US" w:eastAsia="ko-KR"/>
        </w:rPr>
        <w:t>rd</w:t>
      </w:r>
      <w:r>
        <w:rPr>
          <w:rFonts w:ascii="Times New Roman" w:eastAsiaTheme="minorEastAsia" w:hAnsi="Times New Roman" w:cstheme="minorBidi"/>
          <w:sz w:val="28"/>
          <w:szCs w:val="28"/>
          <w:lang w:val="en-US" w:eastAsia="ko-KR"/>
        </w:rPr>
        <w:t xml:space="preserve"> round) for Topic #3</w:t>
      </w:r>
    </w:p>
    <w:p w14:paraId="020A5313" w14:textId="63E5CDAE" w:rsidR="007022C9" w:rsidRDefault="007022C9" w:rsidP="007022C9">
      <w:pPr>
        <w:rPr>
          <w:rFonts w:ascii="Times New Roman" w:hAnsi="Times New Roman" w:cs="Times New Roman"/>
          <w:szCs w:val="20"/>
        </w:rPr>
      </w:pPr>
      <w:r>
        <w:rPr>
          <w:rFonts w:ascii="Times New Roman" w:hAnsi="Times New Roman" w:cs="Times New Roman"/>
          <w:szCs w:val="20"/>
        </w:rPr>
        <w:t>For new reporting Case 2, the moderator identifies the following list:</w:t>
      </w:r>
    </w:p>
    <w:p w14:paraId="090AE546" w14:textId="77777777" w:rsidR="007022C9" w:rsidRPr="007022C9" w:rsidRDefault="007022C9" w:rsidP="007022C9">
      <w:pPr>
        <w:rPr>
          <w:lang w:eastAsia="ko-KR"/>
        </w:rPr>
      </w:pPr>
    </w:p>
    <w:tbl>
      <w:tblPr>
        <w:tblStyle w:val="TableGrid"/>
        <w:tblW w:w="0" w:type="auto"/>
        <w:tblLook w:val="04A0" w:firstRow="1" w:lastRow="0" w:firstColumn="1" w:lastColumn="0" w:noHBand="0" w:noVBand="1"/>
      </w:tblPr>
      <w:tblGrid>
        <w:gridCol w:w="2695"/>
        <w:gridCol w:w="3724"/>
        <w:gridCol w:w="3210"/>
      </w:tblGrid>
      <w:tr w:rsidR="007022C9" w14:paraId="0AD0340D" w14:textId="77777777" w:rsidTr="00047095">
        <w:tc>
          <w:tcPr>
            <w:tcW w:w="2695" w:type="dxa"/>
          </w:tcPr>
          <w:p w14:paraId="294546F3" w14:textId="77777777" w:rsidR="007022C9" w:rsidRPr="00D31D0A" w:rsidRDefault="007022C9" w:rsidP="004A7AA0">
            <w:pPr>
              <w:rPr>
                <w:rFonts w:ascii="Times New Roman" w:hAnsi="Times New Roman" w:cs="Times New Roman"/>
                <w:b/>
                <w:bCs/>
                <w:szCs w:val="20"/>
              </w:rPr>
            </w:pPr>
            <w:r w:rsidRPr="00D31D0A">
              <w:rPr>
                <w:rFonts w:ascii="Times New Roman" w:hAnsi="Times New Roman" w:cs="Times New Roman"/>
                <w:b/>
                <w:bCs/>
                <w:szCs w:val="20"/>
              </w:rPr>
              <w:lastRenderedPageBreak/>
              <w:t>Scheme</w:t>
            </w:r>
          </w:p>
        </w:tc>
        <w:tc>
          <w:tcPr>
            <w:tcW w:w="3724" w:type="dxa"/>
          </w:tcPr>
          <w:p w14:paraId="61BFA1EE" w14:textId="77777777" w:rsidR="007022C9" w:rsidRPr="00D31D0A" w:rsidRDefault="007022C9" w:rsidP="004A7AA0">
            <w:pPr>
              <w:rPr>
                <w:rFonts w:ascii="Times New Roman" w:hAnsi="Times New Roman" w:cs="Times New Roman"/>
                <w:b/>
                <w:bCs/>
                <w:szCs w:val="20"/>
              </w:rPr>
            </w:pPr>
            <w:r w:rsidRPr="00D31D0A">
              <w:rPr>
                <w:rFonts w:ascii="Times New Roman" w:hAnsi="Times New Roman" w:cs="Times New Roman"/>
                <w:b/>
                <w:bCs/>
                <w:szCs w:val="20"/>
              </w:rPr>
              <w:t>New report quantity</w:t>
            </w:r>
          </w:p>
        </w:tc>
        <w:tc>
          <w:tcPr>
            <w:tcW w:w="3210" w:type="dxa"/>
          </w:tcPr>
          <w:p w14:paraId="0FB41682" w14:textId="77777777" w:rsidR="007022C9" w:rsidRPr="003B19DB" w:rsidRDefault="007022C9" w:rsidP="004A7AA0">
            <w:pPr>
              <w:rPr>
                <w:rFonts w:ascii="Times New Roman" w:hAnsi="Times New Roman" w:cs="Times New Roman"/>
                <w:b/>
                <w:bCs/>
                <w:szCs w:val="20"/>
              </w:rPr>
            </w:pPr>
            <w:r>
              <w:rPr>
                <w:rFonts w:ascii="Times New Roman" w:hAnsi="Times New Roman" w:cs="Times New Roman"/>
                <w:b/>
                <w:bCs/>
                <w:szCs w:val="20"/>
              </w:rPr>
              <w:t>Target/benefit</w:t>
            </w:r>
          </w:p>
        </w:tc>
      </w:tr>
      <w:tr w:rsidR="001D2B28" w14:paraId="7CAD8E5D" w14:textId="77777777" w:rsidTr="00047095">
        <w:trPr>
          <w:trHeight w:val="809"/>
        </w:trPr>
        <w:tc>
          <w:tcPr>
            <w:tcW w:w="2695" w:type="dxa"/>
          </w:tcPr>
          <w:p w14:paraId="70697A63" w14:textId="1087CB21" w:rsidR="001D2B28" w:rsidRPr="002D0818" w:rsidRDefault="001D2B28" w:rsidP="004A7AA0">
            <w:pPr>
              <w:rPr>
                <w:rFonts w:ascii="Times New Roman" w:hAnsi="Times New Roman" w:cs="Times New Roman"/>
                <w:sz w:val="20"/>
                <w:szCs w:val="18"/>
              </w:rPr>
            </w:pPr>
            <w:r>
              <w:rPr>
                <w:rFonts w:ascii="Times New Roman" w:hAnsi="Times New Roman" w:cs="Times New Roman"/>
                <w:sz w:val="20"/>
                <w:szCs w:val="18"/>
              </w:rPr>
              <w:t>Decoding margin</w:t>
            </w:r>
            <w:r w:rsidR="00047095">
              <w:rPr>
                <w:rFonts w:ascii="Times New Roman" w:hAnsi="Times New Roman" w:cs="Times New Roman"/>
                <w:sz w:val="20"/>
                <w:szCs w:val="18"/>
              </w:rPr>
              <w:t xml:space="preserve"> [6][12]</w:t>
            </w:r>
          </w:p>
        </w:tc>
        <w:tc>
          <w:tcPr>
            <w:tcW w:w="3724" w:type="dxa"/>
          </w:tcPr>
          <w:p w14:paraId="5ACF7EAA" w14:textId="77777777" w:rsidR="001D2B28" w:rsidRDefault="001D2B28" w:rsidP="004A7AA0">
            <w:pPr>
              <w:rPr>
                <w:rFonts w:ascii="Times New Roman" w:hAnsi="Times New Roman" w:cs="Times New Roman"/>
                <w:sz w:val="20"/>
                <w:szCs w:val="18"/>
              </w:rPr>
            </w:pPr>
            <w:r>
              <w:rPr>
                <w:rFonts w:ascii="Times New Roman" w:hAnsi="Times New Roman" w:cs="Times New Roman"/>
                <w:sz w:val="20"/>
                <w:szCs w:val="18"/>
              </w:rPr>
              <w:t>Indication of whether decoded PDSCH pass (fail) with high margin or low margin</w:t>
            </w:r>
            <w:r w:rsidR="00F56394">
              <w:rPr>
                <w:rFonts w:ascii="Times New Roman" w:hAnsi="Times New Roman" w:cs="Times New Roman"/>
                <w:sz w:val="20"/>
                <w:szCs w:val="18"/>
              </w:rPr>
              <w:t>.</w:t>
            </w:r>
          </w:p>
          <w:p w14:paraId="1989137D" w14:textId="639DC8CC" w:rsidR="00F56394" w:rsidRPr="002D0818" w:rsidRDefault="00F56394" w:rsidP="004A7AA0">
            <w:pPr>
              <w:rPr>
                <w:rFonts w:ascii="Times New Roman" w:hAnsi="Times New Roman" w:cs="Times New Roman"/>
                <w:sz w:val="20"/>
                <w:szCs w:val="18"/>
              </w:rPr>
            </w:pPr>
            <w:r>
              <w:rPr>
                <w:rFonts w:ascii="Times New Roman" w:hAnsi="Times New Roman" w:cs="Times New Roman"/>
                <w:sz w:val="20"/>
                <w:szCs w:val="18"/>
              </w:rPr>
              <w:t>May be reported for each occasion or aggregated for multiple occasions</w:t>
            </w:r>
          </w:p>
        </w:tc>
        <w:tc>
          <w:tcPr>
            <w:tcW w:w="3210" w:type="dxa"/>
            <w:vMerge w:val="restart"/>
          </w:tcPr>
          <w:p w14:paraId="22AEBCCA" w14:textId="4C667D6A" w:rsidR="001D2B28" w:rsidRDefault="001D2B28" w:rsidP="00823F0C">
            <w:pPr>
              <w:rPr>
                <w:rFonts w:ascii="Times New Roman" w:hAnsi="Times New Roman" w:cs="Times New Roman"/>
                <w:sz w:val="20"/>
                <w:szCs w:val="18"/>
              </w:rPr>
            </w:pPr>
            <w:r>
              <w:rPr>
                <w:rFonts w:ascii="Times New Roman" w:hAnsi="Times New Roman" w:cs="Times New Roman"/>
                <w:sz w:val="20"/>
                <w:szCs w:val="18"/>
              </w:rPr>
              <w:t>Successful PDSCH:</w:t>
            </w:r>
          </w:p>
          <w:p w14:paraId="35F806BB" w14:textId="67D0D8A7" w:rsidR="001D2B28" w:rsidRDefault="001D2B28" w:rsidP="00823F0C">
            <w:pPr>
              <w:rPr>
                <w:rFonts w:ascii="Times New Roman" w:hAnsi="Times New Roman" w:cs="Times New Roman"/>
                <w:sz w:val="20"/>
                <w:szCs w:val="18"/>
              </w:rPr>
            </w:pPr>
            <w:r>
              <w:rPr>
                <w:rFonts w:ascii="Times New Roman" w:hAnsi="Times New Roman" w:cs="Times New Roman"/>
                <w:sz w:val="20"/>
                <w:szCs w:val="18"/>
              </w:rPr>
              <w:t>Reduce BLER of 1</w:t>
            </w:r>
            <w:r w:rsidRPr="001D2B28">
              <w:rPr>
                <w:rFonts w:ascii="Times New Roman" w:hAnsi="Times New Roman" w:cs="Times New Roman"/>
                <w:sz w:val="20"/>
                <w:szCs w:val="18"/>
                <w:vertAlign w:val="superscript"/>
              </w:rPr>
              <w:t>st</w:t>
            </w:r>
            <w:r>
              <w:rPr>
                <w:rFonts w:ascii="Times New Roman" w:hAnsi="Times New Roman" w:cs="Times New Roman"/>
                <w:sz w:val="20"/>
                <w:szCs w:val="18"/>
              </w:rPr>
              <w:t xml:space="preserve"> transmission (assists OLLA)</w:t>
            </w:r>
          </w:p>
          <w:p w14:paraId="251BE9A5" w14:textId="77777777" w:rsidR="001D2B28" w:rsidRDefault="001D2B28" w:rsidP="00823F0C">
            <w:pPr>
              <w:rPr>
                <w:rFonts w:ascii="Times New Roman" w:hAnsi="Times New Roman" w:cs="Times New Roman"/>
                <w:sz w:val="20"/>
                <w:szCs w:val="18"/>
              </w:rPr>
            </w:pPr>
          </w:p>
          <w:p w14:paraId="36F5FCE3" w14:textId="578504F4" w:rsidR="001D2B28" w:rsidRDefault="001D2B28" w:rsidP="00823F0C">
            <w:pPr>
              <w:rPr>
                <w:rFonts w:ascii="Times New Roman" w:hAnsi="Times New Roman" w:cs="Times New Roman"/>
                <w:sz w:val="20"/>
                <w:szCs w:val="18"/>
              </w:rPr>
            </w:pPr>
            <w:r>
              <w:rPr>
                <w:rFonts w:ascii="Times New Roman" w:hAnsi="Times New Roman" w:cs="Times New Roman"/>
                <w:sz w:val="20"/>
                <w:szCs w:val="18"/>
              </w:rPr>
              <w:t>Failed PDSCH:</w:t>
            </w:r>
          </w:p>
          <w:p w14:paraId="105A8BB0" w14:textId="27BD7F6D" w:rsidR="001D2B28" w:rsidRPr="001D2B28" w:rsidRDefault="00F56394" w:rsidP="001D2B28">
            <w:pPr>
              <w:rPr>
                <w:rFonts w:ascii="Times New Roman" w:hAnsi="Times New Roman" w:cs="Times New Roman"/>
                <w:sz w:val="20"/>
                <w:szCs w:val="18"/>
              </w:rPr>
            </w:pPr>
            <w:r>
              <w:rPr>
                <w:rFonts w:ascii="Times New Roman" w:hAnsi="Times New Roman" w:cs="Times New Roman"/>
                <w:sz w:val="20"/>
                <w:szCs w:val="18"/>
              </w:rPr>
              <w:t>Scheduler knows</w:t>
            </w:r>
            <w:r w:rsidR="001D2B28" w:rsidRPr="001D2B28">
              <w:rPr>
                <w:rFonts w:ascii="Times New Roman" w:hAnsi="Times New Roman" w:cs="Times New Roman"/>
                <w:sz w:val="20"/>
                <w:szCs w:val="18"/>
              </w:rPr>
              <w:t xml:space="preserve"> appropriate parameter </w:t>
            </w:r>
            <w:r w:rsidR="00DC6308">
              <w:rPr>
                <w:rFonts w:ascii="Times New Roman" w:hAnsi="Times New Roman" w:cs="Times New Roman"/>
                <w:sz w:val="20"/>
                <w:szCs w:val="18"/>
              </w:rPr>
              <w:t xml:space="preserve">(MCS) </w:t>
            </w:r>
            <w:r w:rsidR="001D2B28" w:rsidRPr="001D2B28">
              <w:rPr>
                <w:rFonts w:ascii="Times New Roman" w:hAnsi="Times New Roman" w:cs="Times New Roman"/>
                <w:sz w:val="20"/>
                <w:szCs w:val="18"/>
              </w:rPr>
              <w:t>for retransmission</w:t>
            </w:r>
          </w:p>
        </w:tc>
      </w:tr>
      <w:tr w:rsidR="001D2B28" w14:paraId="4C440F76" w14:textId="77777777" w:rsidTr="00047095">
        <w:tc>
          <w:tcPr>
            <w:tcW w:w="2695" w:type="dxa"/>
          </w:tcPr>
          <w:p w14:paraId="293B852A" w14:textId="5645EDF1" w:rsidR="001D2B28" w:rsidRPr="002D0818" w:rsidRDefault="001D2B28" w:rsidP="004A7AA0">
            <w:pPr>
              <w:rPr>
                <w:rFonts w:ascii="Times New Roman" w:hAnsi="Times New Roman" w:cs="Times New Roman"/>
                <w:sz w:val="20"/>
                <w:szCs w:val="18"/>
              </w:rPr>
            </w:pPr>
            <w:r>
              <w:rPr>
                <w:rFonts w:ascii="Times New Roman" w:hAnsi="Times New Roman" w:cs="Times New Roman"/>
                <w:sz w:val="20"/>
                <w:szCs w:val="18"/>
              </w:rPr>
              <w:t>Block error probability</w:t>
            </w:r>
            <w:r w:rsidR="00F56394">
              <w:rPr>
                <w:rFonts w:ascii="Times New Roman" w:hAnsi="Times New Roman" w:cs="Times New Roman"/>
                <w:sz w:val="20"/>
                <w:szCs w:val="18"/>
              </w:rPr>
              <w:t xml:space="preserve"> </w:t>
            </w:r>
            <w:r w:rsidR="00047095">
              <w:rPr>
                <w:rFonts w:ascii="Times New Roman" w:hAnsi="Times New Roman" w:cs="Times New Roman"/>
                <w:sz w:val="20"/>
                <w:szCs w:val="18"/>
              </w:rPr>
              <w:t>[12]</w:t>
            </w:r>
            <w:r w:rsidR="00F56394">
              <w:rPr>
                <w:rFonts w:ascii="Times New Roman" w:hAnsi="Times New Roman" w:cs="Times New Roman"/>
                <w:sz w:val="20"/>
                <w:szCs w:val="18"/>
              </w:rPr>
              <w:t>[13]</w:t>
            </w:r>
          </w:p>
        </w:tc>
        <w:tc>
          <w:tcPr>
            <w:tcW w:w="3724" w:type="dxa"/>
          </w:tcPr>
          <w:p w14:paraId="6B706E01" w14:textId="5560233A" w:rsidR="001D2B28" w:rsidRPr="002D0818" w:rsidRDefault="00F56394" w:rsidP="004A7AA0">
            <w:pPr>
              <w:rPr>
                <w:rFonts w:ascii="Times New Roman" w:hAnsi="Times New Roman" w:cs="Times New Roman"/>
                <w:sz w:val="20"/>
                <w:szCs w:val="18"/>
              </w:rPr>
            </w:pPr>
            <w:r>
              <w:rPr>
                <w:rFonts w:ascii="Times New Roman" w:hAnsi="Times New Roman" w:cs="Times New Roman"/>
                <w:sz w:val="20"/>
                <w:szCs w:val="18"/>
              </w:rPr>
              <w:t>Indication of (log) of block error probability</w:t>
            </w:r>
          </w:p>
        </w:tc>
        <w:tc>
          <w:tcPr>
            <w:tcW w:w="3210" w:type="dxa"/>
            <w:vMerge/>
          </w:tcPr>
          <w:p w14:paraId="5338FCB8" w14:textId="6F9E809C" w:rsidR="001D2B28" w:rsidRPr="002D0818" w:rsidRDefault="001D2B28" w:rsidP="004A7AA0">
            <w:pPr>
              <w:rPr>
                <w:rFonts w:ascii="Times New Roman" w:hAnsi="Times New Roman" w:cs="Times New Roman"/>
                <w:sz w:val="20"/>
                <w:szCs w:val="18"/>
              </w:rPr>
            </w:pPr>
          </w:p>
        </w:tc>
      </w:tr>
      <w:tr w:rsidR="001D2B28" w14:paraId="71407EBE" w14:textId="77777777" w:rsidTr="00047095">
        <w:tc>
          <w:tcPr>
            <w:tcW w:w="2695" w:type="dxa"/>
          </w:tcPr>
          <w:p w14:paraId="6A11FBEE" w14:textId="1AAADD53" w:rsidR="001D2B28" w:rsidRPr="002D0818" w:rsidRDefault="001D2B28" w:rsidP="004A7AA0">
            <w:pPr>
              <w:rPr>
                <w:rFonts w:ascii="Times New Roman" w:hAnsi="Times New Roman" w:cs="Times New Roman"/>
                <w:sz w:val="20"/>
                <w:szCs w:val="18"/>
              </w:rPr>
            </w:pPr>
            <w:r>
              <w:rPr>
                <w:rFonts w:ascii="Times New Roman" w:hAnsi="Times New Roman" w:cs="Times New Roman"/>
                <w:sz w:val="20"/>
                <w:szCs w:val="18"/>
              </w:rPr>
              <w:t>(Delta) CQI/MCS/SINR</w:t>
            </w:r>
            <w:r w:rsidR="00F56394">
              <w:rPr>
                <w:rFonts w:ascii="Times New Roman" w:hAnsi="Times New Roman" w:cs="Times New Roman"/>
                <w:sz w:val="20"/>
                <w:szCs w:val="18"/>
              </w:rPr>
              <w:t xml:space="preserve"> [3][4][7][21]</w:t>
            </w:r>
          </w:p>
        </w:tc>
        <w:tc>
          <w:tcPr>
            <w:tcW w:w="3724" w:type="dxa"/>
          </w:tcPr>
          <w:p w14:paraId="4EFAC00A" w14:textId="20F5D006" w:rsidR="001D2B28" w:rsidRPr="002D0818" w:rsidRDefault="00F56394" w:rsidP="004A7AA0">
            <w:pPr>
              <w:rPr>
                <w:rFonts w:ascii="Times New Roman" w:hAnsi="Times New Roman" w:cs="Times New Roman"/>
                <w:sz w:val="20"/>
                <w:szCs w:val="18"/>
              </w:rPr>
            </w:pPr>
            <w:r>
              <w:rPr>
                <w:rFonts w:ascii="Times New Roman" w:hAnsi="Times New Roman" w:cs="Times New Roman"/>
                <w:sz w:val="20"/>
                <w:szCs w:val="18"/>
              </w:rPr>
              <w:t>Indication of transmission parameter (in units of CQI/MCS/SINR) that would result in successful retransmission (with target BLEP)</w:t>
            </w:r>
          </w:p>
        </w:tc>
        <w:tc>
          <w:tcPr>
            <w:tcW w:w="3210" w:type="dxa"/>
            <w:vMerge/>
          </w:tcPr>
          <w:p w14:paraId="04A60CAA" w14:textId="2EB8C3CE" w:rsidR="001D2B28" w:rsidRPr="002D0818" w:rsidRDefault="001D2B28" w:rsidP="004A7AA0">
            <w:pPr>
              <w:rPr>
                <w:rFonts w:ascii="Times New Roman" w:hAnsi="Times New Roman" w:cs="Times New Roman"/>
                <w:sz w:val="20"/>
                <w:szCs w:val="18"/>
              </w:rPr>
            </w:pPr>
          </w:p>
        </w:tc>
      </w:tr>
      <w:tr w:rsidR="00DC6308" w14:paraId="4DFE7288" w14:textId="77777777" w:rsidTr="00047095">
        <w:tc>
          <w:tcPr>
            <w:tcW w:w="2695" w:type="dxa"/>
          </w:tcPr>
          <w:p w14:paraId="12835710" w14:textId="5340BAF8" w:rsidR="00DC6308" w:rsidRDefault="00DC6308" w:rsidP="00DC6308">
            <w:pPr>
              <w:rPr>
                <w:rFonts w:ascii="Times New Roman" w:hAnsi="Times New Roman" w:cs="Times New Roman"/>
                <w:sz w:val="20"/>
                <w:szCs w:val="18"/>
              </w:rPr>
            </w:pPr>
            <w:r>
              <w:rPr>
                <w:rFonts w:ascii="Times New Roman" w:hAnsi="Times New Roman" w:cs="Times New Roman"/>
                <w:sz w:val="20"/>
                <w:szCs w:val="18"/>
              </w:rPr>
              <w:t>HARQ redundancy version sequence [20]</w:t>
            </w:r>
          </w:p>
        </w:tc>
        <w:tc>
          <w:tcPr>
            <w:tcW w:w="3724" w:type="dxa"/>
          </w:tcPr>
          <w:p w14:paraId="53AFAAFF" w14:textId="75519B8D" w:rsidR="00DC6308" w:rsidRDefault="00DC6308" w:rsidP="00DC6308">
            <w:pPr>
              <w:rPr>
                <w:rFonts w:ascii="Times New Roman" w:hAnsi="Times New Roman" w:cs="Times New Roman"/>
                <w:sz w:val="20"/>
                <w:szCs w:val="18"/>
              </w:rPr>
            </w:pPr>
            <w:r>
              <w:rPr>
                <w:rFonts w:ascii="Times New Roman" w:hAnsi="Times New Roman" w:cs="Times New Roman"/>
                <w:sz w:val="20"/>
                <w:szCs w:val="18"/>
              </w:rPr>
              <w:t>Indication of recommended HARQ redundancy version sequence</w:t>
            </w:r>
          </w:p>
        </w:tc>
        <w:tc>
          <w:tcPr>
            <w:tcW w:w="3210" w:type="dxa"/>
          </w:tcPr>
          <w:p w14:paraId="153FDC98" w14:textId="1FDB4F33" w:rsidR="00DC6308" w:rsidRDefault="00DC6308" w:rsidP="00DC6308">
            <w:pPr>
              <w:rPr>
                <w:rFonts w:ascii="Times New Roman" w:hAnsi="Times New Roman" w:cs="Times New Roman"/>
                <w:sz w:val="20"/>
                <w:szCs w:val="18"/>
              </w:rPr>
            </w:pPr>
            <w:r>
              <w:rPr>
                <w:rFonts w:ascii="Times New Roman" w:hAnsi="Times New Roman" w:cs="Times New Roman"/>
                <w:sz w:val="20"/>
                <w:szCs w:val="18"/>
              </w:rPr>
              <w:t>Scheduler knows the best HARQ redundancy version sequence to use</w:t>
            </w:r>
          </w:p>
        </w:tc>
      </w:tr>
      <w:tr w:rsidR="00DC6308" w14:paraId="43B003E9" w14:textId="77777777" w:rsidTr="00047095">
        <w:tc>
          <w:tcPr>
            <w:tcW w:w="2695" w:type="dxa"/>
          </w:tcPr>
          <w:p w14:paraId="6C940E81" w14:textId="087B232E" w:rsidR="00DC6308" w:rsidRDefault="00DC6308" w:rsidP="00DC6308">
            <w:pPr>
              <w:rPr>
                <w:rFonts w:ascii="Times New Roman" w:hAnsi="Times New Roman" w:cs="Times New Roman"/>
                <w:sz w:val="20"/>
                <w:szCs w:val="18"/>
              </w:rPr>
            </w:pPr>
            <w:r>
              <w:rPr>
                <w:rFonts w:ascii="Times New Roman" w:hAnsi="Times New Roman" w:cs="Times New Roman"/>
                <w:sz w:val="20"/>
                <w:szCs w:val="18"/>
              </w:rPr>
              <w:t>Reason for NACK [14][21]</w:t>
            </w:r>
          </w:p>
        </w:tc>
        <w:tc>
          <w:tcPr>
            <w:tcW w:w="3724" w:type="dxa"/>
          </w:tcPr>
          <w:p w14:paraId="06FD4FDF" w14:textId="77014704" w:rsidR="00DC6308" w:rsidRDefault="00DC6308" w:rsidP="00DC6308">
            <w:pPr>
              <w:rPr>
                <w:rFonts w:ascii="Times New Roman" w:hAnsi="Times New Roman" w:cs="Times New Roman"/>
                <w:sz w:val="20"/>
                <w:szCs w:val="18"/>
              </w:rPr>
            </w:pPr>
            <w:r>
              <w:rPr>
                <w:rFonts w:ascii="Times New Roman" w:hAnsi="Times New Roman" w:cs="Times New Roman"/>
                <w:sz w:val="20"/>
                <w:szCs w:val="18"/>
              </w:rPr>
              <w:t>Indication of whether NACK is due to radio propagation or strong spike in interference</w:t>
            </w:r>
          </w:p>
        </w:tc>
        <w:tc>
          <w:tcPr>
            <w:tcW w:w="3210" w:type="dxa"/>
          </w:tcPr>
          <w:p w14:paraId="3EEDCBCB" w14:textId="30903C51" w:rsidR="00DC6308" w:rsidRDefault="00DC6308" w:rsidP="00DC6308">
            <w:pPr>
              <w:rPr>
                <w:rFonts w:ascii="Times New Roman" w:hAnsi="Times New Roman" w:cs="Times New Roman"/>
                <w:sz w:val="20"/>
                <w:szCs w:val="18"/>
              </w:rPr>
            </w:pPr>
            <w:r>
              <w:rPr>
                <w:rFonts w:ascii="Times New Roman" w:hAnsi="Times New Roman" w:cs="Times New Roman"/>
                <w:sz w:val="20"/>
                <w:szCs w:val="18"/>
              </w:rPr>
              <w:t>Scheduler knows whether to switch beam or change other transmission parameters</w:t>
            </w:r>
            <w:ins w:id="10" w:author="Author" w:date="2021-02-03T18:26:00Z">
              <w:r w:rsidR="00082312">
                <w:rPr>
                  <w:rFonts w:ascii="Times New Roman" w:hAnsi="Times New Roman" w:cs="Times New Roman"/>
                  <w:sz w:val="20"/>
                  <w:szCs w:val="18"/>
                </w:rPr>
                <w:t xml:space="preserve">. Scheduler can also decide on the </w:t>
              </w:r>
            </w:ins>
            <w:ins w:id="11" w:author="Author" w:date="2021-02-03T18:30:00Z">
              <w:r w:rsidR="00082312">
                <w:rPr>
                  <w:rFonts w:ascii="Times New Roman" w:hAnsi="Times New Roman" w:cs="Times New Roman"/>
                  <w:sz w:val="20"/>
                  <w:szCs w:val="18"/>
                </w:rPr>
                <w:t>SNR</w:t>
              </w:r>
            </w:ins>
            <w:ins w:id="12" w:author="Author" w:date="2021-02-03T18:28:00Z">
              <w:r w:rsidR="00082312">
                <w:rPr>
                  <w:rFonts w:ascii="Times New Roman" w:hAnsi="Times New Roman" w:cs="Times New Roman"/>
                  <w:sz w:val="20"/>
                  <w:szCs w:val="18"/>
                </w:rPr>
                <w:t xml:space="preserve"> </w:t>
              </w:r>
            </w:ins>
            <w:ins w:id="13" w:author="Author" w:date="2021-02-03T18:26:00Z">
              <w:r w:rsidR="00082312">
                <w:rPr>
                  <w:rFonts w:ascii="Times New Roman" w:hAnsi="Times New Roman" w:cs="Times New Roman"/>
                  <w:sz w:val="20"/>
                  <w:szCs w:val="18"/>
                </w:rPr>
                <w:t xml:space="preserve">step size </w:t>
              </w:r>
            </w:ins>
            <w:ins w:id="14" w:author="Author" w:date="2021-02-03T18:30:00Z">
              <w:r w:rsidR="00082312">
                <w:rPr>
                  <w:rFonts w:ascii="Times New Roman" w:hAnsi="Times New Roman" w:cs="Times New Roman"/>
                  <w:sz w:val="20"/>
                  <w:szCs w:val="18"/>
                </w:rPr>
                <w:t xml:space="preserve">used </w:t>
              </w:r>
            </w:ins>
            <w:ins w:id="15" w:author="Author" w:date="2021-02-03T18:26:00Z">
              <w:r w:rsidR="00082312">
                <w:rPr>
                  <w:rFonts w:ascii="Times New Roman" w:hAnsi="Times New Roman" w:cs="Times New Roman"/>
                  <w:sz w:val="20"/>
                  <w:szCs w:val="18"/>
                </w:rPr>
                <w:t xml:space="preserve">in </w:t>
              </w:r>
            </w:ins>
            <w:ins w:id="16" w:author="Author" w:date="2021-02-03T18:30:00Z">
              <w:r w:rsidR="00082312">
                <w:rPr>
                  <w:rFonts w:ascii="Times New Roman" w:hAnsi="Times New Roman" w:cs="Times New Roman"/>
                  <w:sz w:val="20"/>
                  <w:szCs w:val="18"/>
                </w:rPr>
                <w:t xml:space="preserve">an </w:t>
              </w:r>
            </w:ins>
            <w:ins w:id="17" w:author="Author" w:date="2021-02-03T18:26:00Z">
              <w:r w:rsidR="00082312">
                <w:rPr>
                  <w:rFonts w:ascii="Times New Roman" w:hAnsi="Times New Roman" w:cs="Times New Roman"/>
                  <w:sz w:val="20"/>
                  <w:szCs w:val="18"/>
                </w:rPr>
                <w:t xml:space="preserve">OLLA, e.g. if </w:t>
              </w:r>
            </w:ins>
            <w:ins w:id="18" w:author="Author" w:date="2021-02-03T18:28:00Z">
              <w:r w:rsidR="00082312">
                <w:rPr>
                  <w:rFonts w:ascii="Times New Roman" w:hAnsi="Times New Roman" w:cs="Times New Roman"/>
                  <w:sz w:val="20"/>
                  <w:szCs w:val="18"/>
                </w:rPr>
                <w:t xml:space="preserve">a NACK is caused by spike in interference, then </w:t>
              </w:r>
            </w:ins>
            <w:ins w:id="19" w:author="Author" w:date="2021-02-03T18:31:00Z">
              <w:r w:rsidR="00082312">
                <w:rPr>
                  <w:rFonts w:ascii="Times New Roman" w:hAnsi="Times New Roman" w:cs="Times New Roman"/>
                  <w:sz w:val="20"/>
                  <w:szCs w:val="18"/>
                </w:rPr>
                <w:t>a smaller reduction in SNR step size is used compared to when the NACK is caused by poor radio condition.</w:t>
              </w:r>
            </w:ins>
          </w:p>
        </w:tc>
      </w:tr>
      <w:tr w:rsidR="00DC6308" w14:paraId="7E9FEF82" w14:textId="77777777" w:rsidTr="00047095">
        <w:tc>
          <w:tcPr>
            <w:tcW w:w="2695" w:type="dxa"/>
          </w:tcPr>
          <w:p w14:paraId="62516273" w14:textId="7BEC0A96" w:rsidR="00DC6308" w:rsidRPr="002D0818" w:rsidRDefault="00DC6308" w:rsidP="00DC6308">
            <w:pPr>
              <w:rPr>
                <w:rFonts w:ascii="Times New Roman" w:hAnsi="Times New Roman" w:cs="Times New Roman"/>
                <w:sz w:val="20"/>
                <w:szCs w:val="18"/>
              </w:rPr>
            </w:pPr>
            <w:r>
              <w:rPr>
                <w:rFonts w:ascii="Times New Roman" w:hAnsi="Times New Roman" w:cs="Times New Roman"/>
                <w:sz w:val="20"/>
                <w:szCs w:val="18"/>
              </w:rPr>
              <w:t>Number of NACK values [19]</w:t>
            </w:r>
          </w:p>
        </w:tc>
        <w:tc>
          <w:tcPr>
            <w:tcW w:w="3724" w:type="dxa"/>
          </w:tcPr>
          <w:p w14:paraId="673AB562" w14:textId="4621E68B" w:rsidR="00DC6308" w:rsidRPr="002D0818" w:rsidRDefault="00DC6308" w:rsidP="00DC6308">
            <w:pPr>
              <w:rPr>
                <w:rFonts w:ascii="Times New Roman" w:hAnsi="Times New Roman" w:cs="Times New Roman"/>
                <w:sz w:val="20"/>
                <w:szCs w:val="18"/>
              </w:rPr>
            </w:pPr>
            <w:r>
              <w:rPr>
                <w:rFonts w:ascii="Times New Roman" w:hAnsi="Times New Roman" w:cs="Times New Roman"/>
                <w:sz w:val="20"/>
                <w:szCs w:val="18"/>
              </w:rPr>
              <w:t>Indication of the number of NACK values among NACK/DTX values</w:t>
            </w:r>
          </w:p>
        </w:tc>
        <w:tc>
          <w:tcPr>
            <w:tcW w:w="3210" w:type="dxa"/>
          </w:tcPr>
          <w:p w14:paraId="524D681D" w14:textId="0960BD23" w:rsidR="00DC6308" w:rsidRPr="002D0818" w:rsidRDefault="00DC6308" w:rsidP="00DC6308">
            <w:pPr>
              <w:rPr>
                <w:rFonts w:ascii="Times New Roman" w:hAnsi="Times New Roman" w:cs="Times New Roman"/>
                <w:sz w:val="20"/>
                <w:szCs w:val="18"/>
              </w:rPr>
            </w:pPr>
            <w:r>
              <w:rPr>
                <w:rFonts w:ascii="Times New Roman" w:hAnsi="Times New Roman" w:cs="Times New Roman"/>
                <w:sz w:val="20"/>
                <w:szCs w:val="18"/>
              </w:rPr>
              <w:t>Scheduler knows whether to adapt PDSCH (in OLLA) or PDCCH</w:t>
            </w:r>
          </w:p>
        </w:tc>
      </w:tr>
    </w:tbl>
    <w:p w14:paraId="0558610A" w14:textId="2A8F6E89" w:rsidR="00F54E80" w:rsidRDefault="00F54E80" w:rsidP="003D7B9D"/>
    <w:p w14:paraId="66C26D9B" w14:textId="06490D36" w:rsidR="007652E2" w:rsidRDefault="007652E2" w:rsidP="007652E2">
      <w:pPr>
        <w:rPr>
          <w:rFonts w:ascii="Times New Roman" w:hAnsi="Times New Roman" w:cs="Times New Roman"/>
          <w:szCs w:val="20"/>
        </w:rPr>
      </w:pPr>
      <w:r>
        <w:rPr>
          <w:rFonts w:ascii="Times New Roman" w:hAnsi="Times New Roman" w:cs="Times New Roman"/>
          <w:b/>
          <w:bCs/>
          <w:szCs w:val="20"/>
          <w:highlight w:val="yellow"/>
        </w:rPr>
        <w:t>Question 3</w:t>
      </w:r>
      <w:r w:rsidRPr="002D0818">
        <w:rPr>
          <w:rFonts w:ascii="Times New Roman" w:hAnsi="Times New Roman" w:cs="Times New Roman"/>
          <w:b/>
          <w:bCs/>
          <w:szCs w:val="20"/>
          <w:highlight w:val="yellow"/>
        </w:rPr>
        <w:t>-</w:t>
      </w:r>
      <w:r w:rsidRPr="007652E2">
        <w:rPr>
          <w:rFonts w:ascii="Times New Roman" w:hAnsi="Times New Roman" w:cs="Times New Roman"/>
          <w:b/>
          <w:bCs/>
          <w:szCs w:val="20"/>
          <w:highlight w:val="yellow"/>
        </w:rPr>
        <w:t>8</w:t>
      </w:r>
      <w:r>
        <w:rPr>
          <w:rFonts w:ascii="Times New Roman" w:hAnsi="Times New Roman" w:cs="Times New Roman"/>
          <w:szCs w:val="20"/>
        </w:rPr>
        <w:t>: Do you think the above list is complete/correct? If not, please suggest correction?</w:t>
      </w:r>
    </w:p>
    <w:tbl>
      <w:tblPr>
        <w:tblStyle w:val="TableGrid"/>
        <w:tblW w:w="0" w:type="auto"/>
        <w:tblLook w:val="04A0" w:firstRow="1" w:lastRow="0" w:firstColumn="1" w:lastColumn="0" w:noHBand="0" w:noVBand="1"/>
      </w:tblPr>
      <w:tblGrid>
        <w:gridCol w:w="1615"/>
        <w:gridCol w:w="1170"/>
        <w:gridCol w:w="6844"/>
      </w:tblGrid>
      <w:tr w:rsidR="007652E2" w14:paraId="0E35B9FE" w14:textId="77777777" w:rsidTr="004A7AA0">
        <w:tc>
          <w:tcPr>
            <w:tcW w:w="1615" w:type="dxa"/>
          </w:tcPr>
          <w:p w14:paraId="4BF3C978" w14:textId="77777777" w:rsidR="007652E2" w:rsidRDefault="007652E2" w:rsidP="004A7AA0">
            <w:pPr>
              <w:rPr>
                <w:rFonts w:ascii="Times New Roman" w:hAnsi="Times New Roman" w:cs="Times New Roman"/>
                <w:szCs w:val="20"/>
              </w:rPr>
            </w:pPr>
            <w:r>
              <w:rPr>
                <w:rFonts w:ascii="Times New Roman" w:hAnsi="Times New Roman" w:cs="Times New Roman"/>
                <w:szCs w:val="20"/>
              </w:rPr>
              <w:t>Company</w:t>
            </w:r>
          </w:p>
        </w:tc>
        <w:tc>
          <w:tcPr>
            <w:tcW w:w="1170" w:type="dxa"/>
          </w:tcPr>
          <w:p w14:paraId="6284EB97" w14:textId="77777777" w:rsidR="007652E2" w:rsidRDefault="007652E2" w:rsidP="004A7AA0">
            <w:pPr>
              <w:rPr>
                <w:rFonts w:ascii="Times New Roman" w:hAnsi="Times New Roman" w:cs="Times New Roman"/>
                <w:szCs w:val="20"/>
              </w:rPr>
            </w:pPr>
            <w:r>
              <w:rPr>
                <w:rFonts w:ascii="Times New Roman" w:hAnsi="Times New Roman" w:cs="Times New Roman"/>
                <w:szCs w:val="20"/>
              </w:rPr>
              <w:t>Yes/No</w:t>
            </w:r>
          </w:p>
        </w:tc>
        <w:tc>
          <w:tcPr>
            <w:tcW w:w="6844" w:type="dxa"/>
          </w:tcPr>
          <w:p w14:paraId="204EE862" w14:textId="77777777" w:rsidR="007652E2" w:rsidRDefault="007652E2" w:rsidP="004A7AA0">
            <w:pPr>
              <w:rPr>
                <w:rFonts w:ascii="Times New Roman" w:hAnsi="Times New Roman" w:cs="Times New Roman"/>
                <w:szCs w:val="20"/>
              </w:rPr>
            </w:pPr>
            <w:r>
              <w:rPr>
                <w:rFonts w:ascii="Times New Roman" w:hAnsi="Times New Roman" w:cs="Times New Roman"/>
                <w:szCs w:val="20"/>
              </w:rPr>
              <w:t>Comments</w:t>
            </w:r>
          </w:p>
        </w:tc>
      </w:tr>
      <w:tr w:rsidR="007652E2" w14:paraId="45817075" w14:textId="77777777" w:rsidTr="004A7AA0">
        <w:tc>
          <w:tcPr>
            <w:tcW w:w="1615" w:type="dxa"/>
          </w:tcPr>
          <w:p w14:paraId="3E2CF634" w14:textId="50197303" w:rsidR="007652E2" w:rsidRDefault="00A436C2" w:rsidP="004A7AA0">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14:paraId="5DEDF3D1" w14:textId="499A4BBC" w:rsidR="007652E2" w:rsidRDefault="00A436C2" w:rsidP="004A7AA0">
            <w:pPr>
              <w:rPr>
                <w:rFonts w:ascii="Times New Roman" w:eastAsia="SimSun" w:hAnsi="Times New Roman" w:cs="Times New Roman"/>
                <w:szCs w:val="20"/>
              </w:rPr>
            </w:pPr>
            <w:r>
              <w:rPr>
                <w:rFonts w:ascii="Times New Roman" w:eastAsia="SimSun" w:hAnsi="Times New Roman" w:cs="Times New Roman"/>
                <w:szCs w:val="20"/>
              </w:rPr>
              <w:t>Yes</w:t>
            </w:r>
          </w:p>
        </w:tc>
        <w:tc>
          <w:tcPr>
            <w:tcW w:w="6844" w:type="dxa"/>
          </w:tcPr>
          <w:p w14:paraId="0CAF8B58" w14:textId="0FB8ADD3" w:rsidR="007652E2" w:rsidRDefault="00C9741D" w:rsidP="004A7AA0">
            <w:pPr>
              <w:rPr>
                <w:rFonts w:ascii="Times New Roman" w:eastAsia="SimSun" w:hAnsi="Times New Roman" w:cs="Times New Roman"/>
                <w:szCs w:val="20"/>
              </w:rPr>
            </w:pPr>
            <w:r>
              <w:rPr>
                <w:rFonts w:ascii="Times New Roman" w:eastAsia="SimSun" w:hAnsi="Times New Roman" w:cs="Times New Roman"/>
                <w:szCs w:val="20"/>
              </w:rPr>
              <w:t>As commented to Case 1, we think it is important to have a separate column with simulation support</w:t>
            </w:r>
          </w:p>
        </w:tc>
      </w:tr>
      <w:tr w:rsidR="007652E2" w14:paraId="7C4EDDC4" w14:textId="77777777" w:rsidTr="004A7AA0">
        <w:tc>
          <w:tcPr>
            <w:tcW w:w="1615" w:type="dxa"/>
          </w:tcPr>
          <w:p w14:paraId="11C408E8" w14:textId="730DCC45" w:rsidR="007652E2" w:rsidRDefault="00BD00C4" w:rsidP="004A7AA0">
            <w:pPr>
              <w:rPr>
                <w:rFonts w:ascii="Times New Roman" w:hAnsi="Times New Roman" w:cs="Times New Roman"/>
                <w:szCs w:val="20"/>
              </w:rPr>
            </w:pPr>
            <w:r>
              <w:rPr>
                <w:rFonts w:ascii="Times New Roman" w:hAnsi="Times New Roman" w:cs="Times New Roman"/>
                <w:szCs w:val="20"/>
              </w:rPr>
              <w:t>MediaTek</w:t>
            </w:r>
          </w:p>
        </w:tc>
        <w:tc>
          <w:tcPr>
            <w:tcW w:w="1170" w:type="dxa"/>
          </w:tcPr>
          <w:p w14:paraId="28965BF0" w14:textId="4611B391" w:rsidR="007652E2" w:rsidRDefault="007652E2" w:rsidP="004A7AA0">
            <w:pPr>
              <w:rPr>
                <w:rFonts w:ascii="Times New Roman" w:hAnsi="Times New Roman" w:cs="Times New Roman"/>
                <w:szCs w:val="20"/>
              </w:rPr>
            </w:pPr>
          </w:p>
        </w:tc>
        <w:tc>
          <w:tcPr>
            <w:tcW w:w="6844" w:type="dxa"/>
          </w:tcPr>
          <w:p w14:paraId="5111FF17" w14:textId="77777777" w:rsidR="00DD3096" w:rsidRDefault="00DD3096" w:rsidP="00DD3096">
            <w:pPr>
              <w:pStyle w:val="ListParagraph"/>
              <w:numPr>
                <w:ilvl w:val="0"/>
                <w:numId w:val="43"/>
              </w:numPr>
              <w:spacing w:after="0"/>
              <w:ind w:left="357" w:hanging="357"/>
              <w:jc w:val="both"/>
              <w:rPr>
                <w:rFonts w:ascii="Times New Roman" w:eastAsia="SimSun" w:hAnsi="Times New Roman" w:cs="Times New Roman"/>
                <w:szCs w:val="20"/>
              </w:rPr>
            </w:pPr>
            <w:r w:rsidRPr="00DD3096">
              <w:rPr>
                <w:rFonts w:ascii="Times New Roman" w:eastAsia="SimSun" w:hAnsi="Times New Roman" w:cs="Times New Roman"/>
                <w:szCs w:val="20"/>
              </w:rPr>
              <w:t>For the scheme “Block error probability” we should add the following:</w:t>
            </w:r>
          </w:p>
          <w:p w14:paraId="413951E9" w14:textId="4105ABAC" w:rsidR="00DD3096" w:rsidRPr="00DD3096" w:rsidRDefault="00DD3096" w:rsidP="00DD3096">
            <w:pPr>
              <w:pStyle w:val="ListParagraph"/>
              <w:ind w:left="360"/>
              <w:jc w:val="both"/>
              <w:rPr>
                <w:rFonts w:ascii="Times New Roman" w:eastAsia="SimSun" w:hAnsi="Times New Roman" w:cs="Times New Roman"/>
                <w:szCs w:val="20"/>
              </w:rPr>
            </w:pPr>
            <w:r>
              <w:rPr>
                <w:rFonts w:ascii="Times New Roman" w:eastAsia="SimSun" w:hAnsi="Times New Roman" w:cs="Times New Roman"/>
                <w:szCs w:val="20"/>
              </w:rPr>
              <w:t>“</w:t>
            </w:r>
            <w:r w:rsidRPr="00DD3096">
              <w:rPr>
                <w:rFonts w:ascii="Times New Roman" w:eastAsia="SimSun" w:hAnsi="Times New Roman" w:cs="Times New Roman"/>
                <w:szCs w:val="20"/>
              </w:rPr>
              <w:t xml:space="preserve">Indication of (log) of block error probability, </w:t>
            </w:r>
            <w:r w:rsidRPr="00DD3096">
              <w:rPr>
                <w:rFonts w:ascii="Times New Roman" w:eastAsia="SimSun" w:hAnsi="Times New Roman" w:cs="Times New Roman"/>
                <w:color w:val="FF0000"/>
                <w:szCs w:val="20"/>
              </w:rPr>
              <w:t xml:space="preserve">or delta-BLER (e.g. delta-BLER = </w:t>
            </w:r>
            <w:proofErr w:type="spellStart"/>
            <w:r w:rsidRPr="00DD3096">
              <w:rPr>
                <w:rFonts w:ascii="Times New Roman" w:eastAsia="SimSun" w:hAnsi="Times New Roman" w:cs="Times New Roman"/>
                <w:color w:val="FF0000"/>
                <w:szCs w:val="20"/>
              </w:rPr>
              <w:t>BLER_reference</w:t>
            </w:r>
            <w:proofErr w:type="spellEnd"/>
            <w:r w:rsidRPr="00DD3096">
              <w:rPr>
                <w:rFonts w:ascii="Times New Roman" w:eastAsia="SimSun" w:hAnsi="Times New Roman" w:cs="Times New Roman"/>
                <w:color w:val="FF0000"/>
                <w:szCs w:val="20"/>
              </w:rPr>
              <w:t xml:space="preserve"> – estimated BLER for the PDSCH)</w:t>
            </w:r>
            <w:r w:rsidRPr="00DD3096">
              <w:rPr>
                <w:rFonts w:ascii="Times New Roman" w:eastAsia="SimSun" w:hAnsi="Times New Roman" w:cs="Times New Roman"/>
                <w:color w:val="000000" w:themeColor="text1"/>
                <w:szCs w:val="20"/>
              </w:rPr>
              <w:t>”</w:t>
            </w:r>
            <w:r>
              <w:rPr>
                <w:rFonts w:ascii="Times New Roman" w:eastAsia="SimSun" w:hAnsi="Times New Roman" w:cs="Times New Roman"/>
                <w:szCs w:val="20"/>
              </w:rPr>
              <w:t>.</w:t>
            </w:r>
          </w:p>
          <w:p w14:paraId="4F08348E" w14:textId="77777777" w:rsidR="00DD3096" w:rsidRPr="00DD3096" w:rsidRDefault="00DD3096" w:rsidP="00DD3096">
            <w:pPr>
              <w:pStyle w:val="ListParagraph"/>
              <w:ind w:left="360"/>
              <w:jc w:val="both"/>
              <w:rPr>
                <w:rFonts w:ascii="Times New Roman" w:eastAsia="SimSun" w:hAnsi="Times New Roman" w:cs="Times New Roman"/>
                <w:szCs w:val="20"/>
              </w:rPr>
            </w:pPr>
          </w:p>
          <w:p w14:paraId="08D50E6C" w14:textId="77777777" w:rsidR="00DD3096" w:rsidRPr="00DD3096" w:rsidRDefault="00DD3096" w:rsidP="00DD3096">
            <w:pPr>
              <w:pStyle w:val="ListParagraph"/>
              <w:numPr>
                <w:ilvl w:val="0"/>
                <w:numId w:val="43"/>
              </w:numPr>
              <w:spacing w:after="0"/>
              <w:ind w:left="357" w:hanging="357"/>
              <w:jc w:val="both"/>
              <w:rPr>
                <w:rFonts w:ascii="Times New Roman" w:eastAsia="SimSun" w:hAnsi="Times New Roman" w:cs="Times New Roman"/>
                <w:szCs w:val="20"/>
              </w:rPr>
            </w:pPr>
            <w:r w:rsidRPr="00DD3096">
              <w:rPr>
                <w:rFonts w:ascii="Times New Roman" w:eastAsia="SimSun" w:hAnsi="Times New Roman" w:cs="Times New Roman"/>
                <w:szCs w:val="20"/>
              </w:rPr>
              <w:t>For “(Delta) CQI/MCS/SINR”, we should add the following:</w:t>
            </w:r>
          </w:p>
          <w:p w14:paraId="2B51CDBF" w14:textId="5ACE0622" w:rsidR="007652E2" w:rsidRPr="00DD3096" w:rsidRDefault="00DD3096" w:rsidP="00DD3096">
            <w:pPr>
              <w:pStyle w:val="ListParagraph"/>
              <w:ind w:left="360"/>
              <w:rPr>
                <w:rFonts w:ascii="Times New Roman" w:hAnsi="Times New Roman" w:cs="Times New Roman"/>
                <w:szCs w:val="20"/>
              </w:rPr>
            </w:pPr>
            <w:r>
              <w:rPr>
                <w:rFonts w:ascii="Times New Roman" w:eastAsia="SimSun" w:hAnsi="Times New Roman" w:cs="Times New Roman"/>
                <w:szCs w:val="20"/>
              </w:rPr>
              <w:t>“</w:t>
            </w:r>
            <w:r w:rsidRPr="00DD3096">
              <w:rPr>
                <w:rFonts w:ascii="Times New Roman" w:eastAsia="SimSun" w:hAnsi="Times New Roman" w:cs="Times New Roman"/>
                <w:color w:val="FF0000"/>
                <w:szCs w:val="20"/>
              </w:rPr>
              <w:t>A parameter (in units of CQI/MCS/SINR) that indicates the difference between the actual-MCS (or estimated SINR) for the PDSCH and the required MCS</w:t>
            </w:r>
            <w:r>
              <w:rPr>
                <w:rFonts w:ascii="Times New Roman" w:eastAsia="SimSun" w:hAnsi="Times New Roman" w:cs="Times New Roman"/>
                <w:color w:val="FF0000"/>
                <w:szCs w:val="20"/>
              </w:rPr>
              <w:t xml:space="preserve"> (or </w:t>
            </w:r>
            <w:r w:rsidRPr="00DD3096">
              <w:rPr>
                <w:rFonts w:ascii="Times New Roman" w:eastAsia="SimSun" w:hAnsi="Times New Roman" w:cs="Times New Roman"/>
                <w:color w:val="FF0000"/>
                <w:szCs w:val="20"/>
              </w:rPr>
              <w:t>SINR</w:t>
            </w:r>
            <w:r>
              <w:rPr>
                <w:rFonts w:ascii="Times New Roman" w:eastAsia="SimSun" w:hAnsi="Times New Roman" w:cs="Times New Roman"/>
                <w:color w:val="FF0000"/>
                <w:szCs w:val="20"/>
              </w:rPr>
              <w:t>)</w:t>
            </w:r>
            <w:r w:rsidRPr="00DD3096">
              <w:rPr>
                <w:rFonts w:ascii="Times New Roman" w:eastAsia="SimSun" w:hAnsi="Times New Roman" w:cs="Times New Roman"/>
                <w:color w:val="FF0000"/>
                <w:szCs w:val="20"/>
              </w:rPr>
              <w:t xml:space="preserve"> to achieve a specific BLER target</w:t>
            </w:r>
            <w:r>
              <w:rPr>
                <w:rFonts w:ascii="Times New Roman" w:eastAsia="SimSun" w:hAnsi="Times New Roman" w:cs="Times New Roman"/>
                <w:szCs w:val="20"/>
              </w:rPr>
              <w:t>”</w:t>
            </w:r>
            <w:r w:rsidRPr="00DD3096">
              <w:rPr>
                <w:rFonts w:ascii="Times New Roman" w:eastAsia="SimSun" w:hAnsi="Times New Roman" w:cs="Times New Roman"/>
                <w:szCs w:val="20"/>
              </w:rPr>
              <w:t>.</w:t>
            </w:r>
          </w:p>
        </w:tc>
      </w:tr>
      <w:tr w:rsidR="00082312" w14:paraId="0948F6B0" w14:textId="77777777" w:rsidTr="004A7AA0">
        <w:tc>
          <w:tcPr>
            <w:tcW w:w="1615" w:type="dxa"/>
          </w:tcPr>
          <w:p w14:paraId="119612DA" w14:textId="590AB025" w:rsidR="00082312" w:rsidRDefault="00082312" w:rsidP="004A7AA0">
            <w:pPr>
              <w:rPr>
                <w:rFonts w:ascii="Times New Roman" w:hAnsi="Times New Roman" w:cs="Times New Roman"/>
                <w:szCs w:val="20"/>
              </w:rPr>
            </w:pPr>
            <w:r>
              <w:rPr>
                <w:rFonts w:ascii="Times New Roman" w:hAnsi="Times New Roman" w:cs="Times New Roman"/>
                <w:szCs w:val="20"/>
              </w:rPr>
              <w:t>Sony</w:t>
            </w:r>
          </w:p>
        </w:tc>
        <w:tc>
          <w:tcPr>
            <w:tcW w:w="1170" w:type="dxa"/>
          </w:tcPr>
          <w:p w14:paraId="455DFF73" w14:textId="371E8197" w:rsidR="00082312" w:rsidRDefault="00082312" w:rsidP="004A7AA0">
            <w:pPr>
              <w:rPr>
                <w:rFonts w:ascii="Times New Roman" w:hAnsi="Times New Roman" w:cs="Times New Roman"/>
                <w:szCs w:val="20"/>
              </w:rPr>
            </w:pPr>
            <w:r>
              <w:rPr>
                <w:rFonts w:ascii="Times New Roman" w:hAnsi="Times New Roman" w:cs="Times New Roman"/>
                <w:szCs w:val="20"/>
              </w:rPr>
              <w:t>Yes</w:t>
            </w:r>
          </w:p>
        </w:tc>
        <w:tc>
          <w:tcPr>
            <w:tcW w:w="6844" w:type="dxa"/>
          </w:tcPr>
          <w:p w14:paraId="421DB8D7" w14:textId="2A159AAC" w:rsidR="00082312" w:rsidRPr="00082312" w:rsidRDefault="00082312" w:rsidP="00082312">
            <w:pPr>
              <w:spacing w:after="0"/>
              <w:jc w:val="both"/>
              <w:rPr>
                <w:rFonts w:ascii="Times New Roman" w:eastAsia="SimSun" w:hAnsi="Times New Roman" w:cs="Times New Roman"/>
                <w:szCs w:val="20"/>
              </w:rPr>
            </w:pPr>
            <w:r>
              <w:rPr>
                <w:rFonts w:ascii="Times New Roman" w:eastAsia="SimSun" w:hAnsi="Times New Roman" w:cs="Times New Roman"/>
                <w:szCs w:val="20"/>
              </w:rPr>
              <w:t>We added further benefits to “Reason for NACK” item.</w:t>
            </w:r>
          </w:p>
        </w:tc>
      </w:tr>
    </w:tbl>
    <w:p w14:paraId="5B90568F" w14:textId="77777777" w:rsidR="00F54E80" w:rsidRDefault="00F54E80" w:rsidP="003D7B9D"/>
    <w:p w14:paraId="0FBED26B" w14:textId="77777777" w:rsidR="003D7B9D" w:rsidRDefault="003D7B9D">
      <w:pPr>
        <w:rPr>
          <w:rFonts w:ascii="Times New Roman" w:hAnsi="Times New Roman" w:cs="Times New Roman"/>
          <w:szCs w:val="20"/>
          <w:highlight w:val="yellow"/>
        </w:rPr>
      </w:pPr>
    </w:p>
    <w:p w14:paraId="2228B9B5"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Topic #4: Other enhancements</w:t>
      </w:r>
    </w:p>
    <w:p w14:paraId="0F690BAE" w14:textId="77777777" w:rsidR="00DE39D6" w:rsidRDefault="00FB304E">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4BF1CB28"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14:paraId="160B992C" w14:textId="77777777" w:rsidR="00DE39D6" w:rsidRDefault="00FB304E">
      <w:pPr>
        <w:rPr>
          <w:rFonts w:ascii="Times New Roman" w:hAnsi="Times New Roman" w:cs="Times New Roman"/>
          <w:szCs w:val="20"/>
        </w:rPr>
      </w:pPr>
      <w:r>
        <w:rPr>
          <w:rFonts w:ascii="Times New Roman" w:hAnsi="Times New Roman" w:cs="Times New Roman"/>
          <w:szCs w:val="20"/>
        </w:rPr>
        <w:t>2 companies propose to enhance CSI feedback for PDCCH for R17 URLLC.</w:t>
      </w:r>
    </w:p>
    <w:p w14:paraId="55FFE614"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#4-1: Support CSI feedback for PDCCH</w:t>
      </w:r>
    </w:p>
    <w:p w14:paraId="552A76D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Support: Samsung [19], Qualcomm [21]</w:t>
      </w:r>
    </w:p>
    <w:p w14:paraId="591DED5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Motivations</w:t>
      </w:r>
    </w:p>
    <w:p w14:paraId="6C264D1C"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PDCCH needs to be at least as reliable as PDSCH [19][21]</w:t>
      </w:r>
    </w:p>
    <w:p w14:paraId="146921B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OLLA not possible for PDCCH because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cannot distinguish between NACK and DTX for multi-bit HARQ-ACK [19]</w:t>
      </w:r>
    </w:p>
    <w:p w14:paraId="203F046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CSI for PDCCH cannot be derived from CSI for PDSCH as coding scheme, resource (coreset), TCI state, DMRS configuration are different [21]</w:t>
      </w:r>
    </w:p>
    <w:p w14:paraId="2C97DF19"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Increased PDCCH blocking/overhead if PDCCH is scheduled too conservatively [21]</w:t>
      </w:r>
    </w:p>
    <w:p w14:paraId="59567E1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Candidate solutions</w:t>
      </w:r>
    </w:p>
    <w:p w14:paraId="663071E0"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1-2 bits in a Type-2 HARQ-ACK codebook to indicate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NACK values [19]</w:t>
      </w:r>
    </w:p>
    <w:p w14:paraId="6B8D94AF"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Tri-state HARQ-ACK [21]</w:t>
      </w:r>
    </w:p>
    <w:p w14:paraId="318DF682" w14:textId="77777777" w:rsidR="00DE39D6" w:rsidRDefault="00FB304E">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No support: Ericsson [6], Intel [10]</w:t>
      </w:r>
    </w:p>
    <w:p w14:paraId="2E36B9A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Can use rank1 restriction which is anyway useful for URLLC [6]</w:t>
      </w:r>
    </w:p>
    <w:p w14:paraId="047D597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Does not need to be more accurate than PDSCH link adaptation for small allocation [6]</w:t>
      </w:r>
    </w:p>
    <w:p w14:paraId="57DE189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Main challenge is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which can be addressed by statistical CSI [6]</w:t>
      </w:r>
    </w:p>
    <w:p w14:paraId="7E6294C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Code rate / resource adaptation for PDCCH is very coarse [6][10]</w:t>
      </w:r>
    </w:p>
    <w:p w14:paraId="26F25F0D"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RSRP, L1-SINR, DTX of HARQ-ACK can be used [10]</w:t>
      </w:r>
    </w:p>
    <w:p w14:paraId="3B353796" w14:textId="77777777" w:rsidR="00DE39D6" w:rsidRDefault="00DE39D6">
      <w:pPr>
        <w:rPr>
          <w:rFonts w:ascii="Times New Roman" w:hAnsi="Times New Roman" w:cs="Times New Roman"/>
          <w:sz w:val="18"/>
          <w:szCs w:val="18"/>
          <w:highlight w:val="yellow"/>
        </w:rPr>
      </w:pPr>
    </w:p>
    <w:p w14:paraId="03A2425F"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shd w:val="clear" w:color="auto" w:fill="F79646" w:themeFill="accent6"/>
        </w:rPr>
        <w:t>Observations for CSI feedback for PDCCH</w:t>
      </w:r>
    </w:p>
    <w:p w14:paraId="02D8F7E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see the benefit of supporting CSI feedback for PDCCH as ensuring URLLC reliability while avoiding too conservative PDCCH resource allocation.</w:t>
      </w:r>
    </w:p>
    <w:p w14:paraId="58AC088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2 companies think that existing mechanisms (e.g. CSI feedback, DTX, L3 measurements) are </w:t>
      </w:r>
      <w:proofErr w:type="gramStart"/>
      <w:r>
        <w:rPr>
          <w:rFonts w:ascii="Times New Roman" w:hAnsi="Times New Roman" w:cs="Times New Roman"/>
          <w:szCs w:val="20"/>
        </w:rPr>
        <w:t>sufficient</w:t>
      </w:r>
      <w:proofErr w:type="gramEnd"/>
      <w:r>
        <w:rPr>
          <w:rFonts w:ascii="Times New Roman" w:hAnsi="Times New Roman" w:cs="Times New Roman"/>
          <w:szCs w:val="20"/>
        </w:rPr>
        <w:t xml:space="preserve"> and/or that statistical CSI would be more helpful for PDCCH link adaptation.</w:t>
      </w:r>
    </w:p>
    <w:p w14:paraId="5ACFFD2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14:paraId="7830D242"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14:paraId="03FF142F" w14:textId="77777777" w:rsidR="00DE39D6" w:rsidRDefault="00DE39D6">
      <w:pPr>
        <w:rPr>
          <w:rFonts w:ascii="Times New Roman" w:hAnsi="Times New Roman" w:cs="Times New Roman"/>
          <w:szCs w:val="20"/>
          <w:highlight w:val="yellow"/>
        </w:rPr>
      </w:pPr>
    </w:p>
    <w:p w14:paraId="6BB5F942"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Several companies propose to support configuration of high-priority for P-CSI/SP-CSI or A-CSI on PUCCH (if supported). During RAN1#102-e, it was suggested that this issue could be discussed in AI 8.3.3.</w:t>
      </w:r>
    </w:p>
    <w:p w14:paraId="3F283CEE"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#4-2: Support priority index 1 for P-CSI/SP-CSI/A-CSI on PUCCH</w:t>
      </w:r>
    </w:p>
    <w:p w14:paraId="05B65C4B"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 for P-CSI/SP-CSI: </w:t>
      </w:r>
    </w:p>
    <w:p w14:paraId="3FFF56F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Yes: Intel [10]</w:t>
      </w:r>
    </w:p>
    <w:p w14:paraId="41B7A0D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No: CATT [7], ZTE [3] </w:t>
      </w:r>
    </w:p>
    <w:p w14:paraId="3CA2158C" w14:textId="77777777" w:rsidR="00DE39D6" w:rsidRDefault="00FB304E">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Support for A-CSI (if supported): </w:t>
      </w:r>
    </w:p>
    <w:p w14:paraId="3121739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Yes: ZTE [3], CATT [7], Panasonic [17], NTT DOCOMO [22]</w:t>
      </w:r>
    </w:p>
    <w:p w14:paraId="6B5CA951" w14:textId="77777777" w:rsidR="00DE39D6" w:rsidRDefault="00FB304E">
      <w:pPr>
        <w:rPr>
          <w:rFonts w:ascii="Times New Roman" w:hAnsi="Times New Roman" w:cs="Times New Roman"/>
          <w:szCs w:val="20"/>
        </w:rPr>
      </w:pPr>
      <w:r>
        <w:rPr>
          <w:rFonts w:ascii="Times New Roman" w:hAnsi="Times New Roman" w:cs="Times New Roman"/>
          <w:szCs w:val="20"/>
        </w:rPr>
        <w:t>The following miscellaneous proposed enhancements do not neatly fall in one of the above categories:</w:t>
      </w:r>
    </w:p>
    <w:p w14:paraId="5CD8887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Reduce CQI report content and define new CQI report types to reduce CSI processing time [4]</w:t>
      </w:r>
    </w:p>
    <w:p w14:paraId="79F89A7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14:paraId="514BBC5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14:paraId="6186783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Reconfigure definition of CSI reference resource to better align with typical URLLC payload sizes: Nokia [13]</w:t>
      </w:r>
    </w:p>
    <w:p w14:paraId="7EBF429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Split CSI report in multiple parts and multiplex as they become available: Lenovo [16]</w:t>
      </w:r>
    </w:p>
    <w:p w14:paraId="0A6AFF9D"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Link MCS table to priority indicator: Samsung [19]</w:t>
      </w:r>
    </w:p>
    <w:p w14:paraId="45DCF2A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UE request for CSI measurement to update CSI for a new Tx-Rx beam pair: Qualcomm [21]</w:t>
      </w:r>
    </w:p>
    <w:p w14:paraId="485557CB"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A-CSI on PUCCH multiplexed on PUSCH repetition type B: NTT DOCOMO [22]</w:t>
      </w:r>
    </w:p>
    <w:p w14:paraId="0D15D4E6" w14:textId="77777777" w:rsidR="00DE39D6" w:rsidRDefault="00DE39D6">
      <w:pPr>
        <w:rPr>
          <w:rFonts w:ascii="Times New Roman" w:hAnsi="Times New Roman" w:cs="Times New Roman"/>
          <w:szCs w:val="20"/>
          <w:highlight w:val="yellow"/>
        </w:rPr>
      </w:pPr>
    </w:p>
    <w:p w14:paraId="19954057" w14:textId="77777777" w:rsidR="00DE39D6" w:rsidRDefault="00FB304E">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14:paraId="0DD219B5" w14:textId="77777777" w:rsidR="00DE39D6" w:rsidRDefault="00FB304E">
      <w:pPr>
        <w:rPr>
          <w:rFonts w:ascii="Times New Roman" w:hAnsi="Times New Roman" w:cs="Times New Roman"/>
          <w:szCs w:val="20"/>
        </w:rPr>
      </w:pPr>
      <w:r>
        <w:rPr>
          <w:rFonts w:ascii="Times New Roman" w:hAnsi="Times New Roman" w:cs="Times New Roman"/>
          <w:szCs w:val="20"/>
          <w:highlight w:val="yellow"/>
        </w:rPr>
        <w:t>TBD</w:t>
      </w:r>
    </w:p>
    <w:p w14:paraId="5030EEE6" w14:textId="77777777" w:rsidR="00DE39D6" w:rsidRDefault="00DE39D6">
      <w:pPr>
        <w:rPr>
          <w:rFonts w:ascii="Times New Roman" w:hAnsi="Times New Roman" w:cs="Times New Roman"/>
          <w:szCs w:val="20"/>
        </w:rPr>
      </w:pPr>
    </w:p>
    <w:p w14:paraId="0049C59A" w14:textId="77777777" w:rsidR="00DE39D6" w:rsidRDefault="00FB304E">
      <w:pPr>
        <w:pStyle w:val="Heading1"/>
        <w:rPr>
          <w:rFonts w:ascii="Times New Roman" w:hAnsi="Times New Roman"/>
          <w:lang w:val="en-US"/>
        </w:rPr>
      </w:pPr>
      <w:r>
        <w:rPr>
          <w:rFonts w:ascii="Times New Roman" w:hAnsi="Times New Roman"/>
          <w:lang w:val="en-US"/>
        </w:rPr>
        <w:t>References</w:t>
      </w:r>
    </w:p>
    <w:p w14:paraId="292E4278" w14:textId="77777777" w:rsidR="00DE39D6" w:rsidRDefault="00FB304E">
      <w:pPr>
        <w:pStyle w:val="Reference"/>
        <w:overflowPunct w:val="0"/>
        <w:adjustRightInd w:val="0"/>
        <w:textAlignment w:val="baseline"/>
        <w:rPr>
          <w:rFonts w:ascii="Times New Roman" w:hAnsi="Times New Roman" w:cs="Times New Roman"/>
          <w:szCs w:val="20"/>
        </w:rPr>
      </w:pPr>
      <w:bookmarkStart w:id="20" w:name="_Ref47299212"/>
      <w:bookmarkStart w:id="21" w:name="_Ref32420535"/>
      <w:r>
        <w:rPr>
          <w:rFonts w:ascii="Times New Roman" w:hAnsi="Times New Roman"/>
          <w:szCs w:val="20"/>
        </w:rPr>
        <w:t>RP-201310</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20"/>
    </w:p>
    <w:p w14:paraId="6EB8BECC" w14:textId="77777777" w:rsidR="00DE39D6" w:rsidRDefault="00FB304E">
      <w:pPr>
        <w:pStyle w:val="Reference"/>
        <w:rPr>
          <w:rFonts w:ascii="Times New Roman" w:hAnsi="Times New Roman" w:cs="Times New Roman"/>
          <w:szCs w:val="20"/>
        </w:rPr>
      </w:pPr>
      <w:bookmarkStart w:id="22" w:name="_Ref62295213"/>
      <w:bookmarkEnd w:id="21"/>
      <w:r>
        <w:rPr>
          <w:rFonts w:ascii="Times New Roman" w:hAnsi="Times New Roman" w:cs="Times New Roman"/>
          <w:szCs w:val="20"/>
        </w:rPr>
        <w:t>R1-2100037</w:t>
      </w:r>
      <w:r>
        <w:rPr>
          <w:rFonts w:ascii="Times New Roman" w:hAnsi="Times New Roman" w:cs="Times New Roman"/>
          <w:szCs w:val="20"/>
        </w:rPr>
        <w:tab/>
        <w:t>CSI feedback enhancements for URLLC</w:t>
      </w:r>
      <w:r>
        <w:rPr>
          <w:rFonts w:ascii="Times New Roman" w:hAnsi="Times New Roman" w:cs="Times New Roman"/>
          <w:szCs w:val="20"/>
        </w:rPr>
        <w:tab/>
        <w:t>FUTUREWEI</w:t>
      </w:r>
      <w:bookmarkEnd w:id="22"/>
    </w:p>
    <w:p w14:paraId="407C9218"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R1-2100102</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t>ZTE</w:t>
      </w:r>
    </w:p>
    <w:p w14:paraId="05FD7179"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R1-2100182</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6F6DEC2"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R1-2100227</w:t>
      </w:r>
      <w:r>
        <w:rPr>
          <w:rFonts w:ascii="Times New Roman" w:hAnsi="Times New Roman" w:cs="Times New Roman"/>
          <w:szCs w:val="20"/>
        </w:rPr>
        <w:tab/>
        <w:t>CSI feedback enhancements</w:t>
      </w:r>
      <w:r>
        <w:rPr>
          <w:rFonts w:ascii="Times New Roman" w:hAnsi="Times New Roman" w:cs="Times New Roman"/>
          <w:szCs w:val="20"/>
        </w:rPr>
        <w:tab/>
        <w:t>Huawei, HiSilicon</w:t>
      </w:r>
    </w:p>
    <w:p w14:paraId="27CCB456"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R1-2100269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732F0462"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14:paraId="6DC805D5"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R1-2100437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2D949B51"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lastRenderedPageBreak/>
        <w:t>R1-2100575</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39172B4C"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R1-2100650</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Intel Corporation</w:t>
      </w:r>
    </w:p>
    <w:p w14:paraId="48E4D74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R1-2100790</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0E23A260"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R1-2100830</w:t>
      </w:r>
      <w:r>
        <w:rPr>
          <w:rFonts w:ascii="Times New Roman" w:hAnsi="Times New Roman" w:cs="Times New Roman"/>
          <w:szCs w:val="20"/>
        </w:rPr>
        <w:tab/>
        <w:t>CSI feedback enhancements</w:t>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0818FFB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R1-2100835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4216C3DB"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R1-2100856</w:t>
      </w:r>
      <w:r>
        <w:rPr>
          <w:rFonts w:ascii="Times New Roman" w:hAnsi="Times New Roman" w:cs="Times New Roman"/>
          <w:szCs w:val="20"/>
        </w:rPr>
        <w:tab/>
        <w:t>Considerations on CSI feedback enhancements</w:t>
      </w:r>
      <w:r>
        <w:rPr>
          <w:rFonts w:ascii="Times New Roman" w:hAnsi="Times New Roman" w:cs="Times New Roman"/>
          <w:szCs w:val="20"/>
        </w:rPr>
        <w:tab/>
        <w:t>Sony</w:t>
      </w:r>
    </w:p>
    <w:p w14:paraId="7E64811F"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R1-2100881</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70BA76EC"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R1-2100994</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Lenovo, Motorola Mobility</w:t>
      </w:r>
    </w:p>
    <w:p w14:paraId="3C7134E5"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R1-2101014</w:t>
      </w:r>
      <w:r>
        <w:rPr>
          <w:rFonts w:ascii="Times New Roman" w:hAnsi="Times New Roman" w:cs="Times New Roman"/>
          <w:szCs w:val="20"/>
        </w:rPr>
        <w:tab/>
        <w:t>Discussion on CSI feedback enhancements</w:t>
      </w:r>
      <w:r>
        <w:rPr>
          <w:rFonts w:ascii="Times New Roman" w:hAnsi="Times New Roman" w:cs="Times New Roman"/>
          <w:szCs w:val="20"/>
        </w:rPr>
        <w:tab/>
        <w:t>Panasonic Corporation</w:t>
      </w:r>
    </w:p>
    <w:p w14:paraId="5E07041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R1-2101040</w:t>
      </w:r>
      <w:r>
        <w:rPr>
          <w:rFonts w:ascii="Times New Roman" w:hAnsi="Times New Roman" w:cs="Times New Roman"/>
          <w:szCs w:val="20"/>
        </w:rPr>
        <w:tab/>
        <w:t>Discussion on CSI feedback enhancements for URLLC</w:t>
      </w:r>
      <w:r>
        <w:rPr>
          <w:rFonts w:ascii="Times New Roman" w:hAnsi="Times New Roman" w:cs="Times New Roman"/>
          <w:szCs w:val="20"/>
        </w:rPr>
        <w:tab/>
        <w:t>CMCC</w:t>
      </w:r>
    </w:p>
    <w:p w14:paraId="4E34CA76"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R1-2101202</w:t>
      </w:r>
      <w:r>
        <w:rPr>
          <w:rFonts w:ascii="Times New Roman" w:hAnsi="Times New Roman" w:cs="Times New Roman"/>
          <w:szCs w:val="20"/>
        </w:rPr>
        <w:tab/>
        <w:t>Improving MCS Selection for URLLC</w:t>
      </w:r>
      <w:r>
        <w:rPr>
          <w:rFonts w:ascii="Times New Roman" w:hAnsi="Times New Roman" w:cs="Times New Roman"/>
          <w:szCs w:val="20"/>
        </w:rPr>
        <w:tab/>
        <w:t>Samsung</w:t>
      </w:r>
    </w:p>
    <w:p w14:paraId="5A47DE1E"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R1-2101379</w:t>
      </w:r>
      <w:r>
        <w:rPr>
          <w:rFonts w:ascii="Times New Roman" w:hAnsi="Times New Roman" w:cs="Times New Roman"/>
          <w:szCs w:val="20"/>
        </w:rPr>
        <w:tab/>
        <w:t>Views on CSI feedback enhancements</w:t>
      </w:r>
      <w:r>
        <w:rPr>
          <w:rFonts w:ascii="Times New Roman" w:hAnsi="Times New Roman" w:cs="Times New Roman"/>
          <w:szCs w:val="20"/>
        </w:rPr>
        <w:tab/>
        <w:t>Apple</w:t>
      </w:r>
    </w:p>
    <w:p w14:paraId="12210928"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R1-2101460</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1868F85C" w14:textId="77777777" w:rsidR="00DE39D6" w:rsidRDefault="00FB304E">
      <w:pPr>
        <w:pStyle w:val="Reference"/>
        <w:rPr>
          <w:rFonts w:ascii="Times New Roman" w:hAnsi="Times New Roman" w:cs="Times New Roman"/>
          <w:szCs w:val="20"/>
        </w:rPr>
      </w:pPr>
      <w:bookmarkStart w:id="23" w:name="_Ref62295221"/>
      <w:r>
        <w:rPr>
          <w:rFonts w:ascii="Times New Roman" w:hAnsi="Times New Roman" w:cs="Times New Roman"/>
          <w:szCs w:val="20"/>
        </w:rPr>
        <w:t>R1-2101613</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bookmarkEnd w:id="23"/>
    </w:p>
    <w:p w14:paraId="0E0C9713"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R1-2008160</w:t>
      </w:r>
      <w:r>
        <w:rPr>
          <w:rFonts w:ascii="Times New Roman" w:hAnsi="Times New Roman" w:cs="Times New Roman"/>
          <w:szCs w:val="20"/>
        </w:rPr>
        <w:tab/>
        <w:t>CSI feedback enhancements for URLLC</w:t>
      </w:r>
      <w:r>
        <w:rPr>
          <w:rFonts w:ascii="Times New Roman" w:hAnsi="Times New Roman" w:cs="Times New Roman"/>
          <w:szCs w:val="20"/>
        </w:rPr>
        <w:tab/>
        <w:t>Samsung</w:t>
      </w:r>
    </w:p>
    <w:p w14:paraId="140C697B"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3B37424A" w14:textId="77777777" w:rsidR="00DE39D6" w:rsidRDefault="00FB304E">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51F6E9F9" w14:textId="77777777" w:rsidR="00DE39D6" w:rsidRDefault="00FB304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087ACE2D" w14:textId="77777777" w:rsidR="00DE39D6" w:rsidRDefault="00FB304E">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6A444A38" w14:textId="77777777" w:rsidR="00DE39D6" w:rsidRDefault="00FB304E">
      <w:pPr>
        <w:numPr>
          <w:ilvl w:val="0"/>
          <w:numId w:val="25"/>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58E0372F" w14:textId="77777777" w:rsidR="00DE39D6" w:rsidRDefault="00FB304E">
      <w:pPr>
        <w:numPr>
          <w:ilvl w:val="0"/>
          <w:numId w:val="25"/>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2CB1F50B" w14:textId="77777777" w:rsidR="00DE39D6" w:rsidRDefault="00DE39D6">
      <w:pPr>
        <w:rPr>
          <w:rFonts w:ascii="Times New Roman" w:eastAsia="Times New Roman" w:hAnsi="Times New Roman" w:cs="Times New Roman"/>
          <w:szCs w:val="20"/>
          <w:highlight w:val="magenta"/>
        </w:rPr>
      </w:pPr>
    </w:p>
    <w:p w14:paraId="42128136" w14:textId="77777777" w:rsidR="00DE39D6" w:rsidRDefault="00FB304E">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5AF3C2C4" w14:textId="77777777" w:rsidR="00DE39D6" w:rsidRDefault="00FB304E">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5483C45A" w14:textId="77777777" w:rsidR="00DE39D6" w:rsidRDefault="00DE39D6">
      <w:pPr>
        <w:rPr>
          <w:rFonts w:ascii="Calibri" w:eastAsia="Calibri" w:hAnsi="Calibri" w:cs="Times New Roman"/>
          <w:color w:val="000000"/>
          <w:szCs w:val="20"/>
          <w:shd w:val="clear" w:color="auto" w:fill="FFFF00"/>
        </w:rPr>
      </w:pPr>
    </w:p>
    <w:p w14:paraId="5E1080CB" w14:textId="77777777" w:rsidR="00DE39D6" w:rsidRDefault="00FB304E">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3A29CC41" w14:textId="77777777" w:rsidR="00DE39D6" w:rsidRDefault="00FB304E">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708DB1A7" w14:textId="77777777" w:rsidR="00DE39D6" w:rsidRDefault="00FB304E">
      <w:pPr>
        <w:numPr>
          <w:ilvl w:val="0"/>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6E53DEC" w14:textId="77777777" w:rsidR="00DE39D6" w:rsidRDefault="00FB304E">
      <w:pPr>
        <w:numPr>
          <w:ilvl w:val="1"/>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238529BA" w14:textId="77777777" w:rsidR="00DE39D6" w:rsidRDefault="00FB304E">
      <w:pPr>
        <w:numPr>
          <w:ilvl w:val="1"/>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69E97BE" w14:textId="77777777" w:rsidR="00DE39D6" w:rsidRDefault="00FB304E">
      <w:pPr>
        <w:numPr>
          <w:ilvl w:val="0"/>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4D301F53" w14:textId="77777777" w:rsidR="00DE39D6" w:rsidRDefault="00FB304E">
      <w:pPr>
        <w:numPr>
          <w:ilvl w:val="0"/>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2EA20C" w14:textId="77777777" w:rsidR="00DE39D6" w:rsidRDefault="00FB304E">
      <w:pPr>
        <w:numPr>
          <w:ilvl w:val="1"/>
          <w:numId w:val="30"/>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7A0B799A" w14:textId="77777777" w:rsidR="00DE39D6" w:rsidRDefault="00FB304E">
      <w:pPr>
        <w:numPr>
          <w:ilvl w:val="1"/>
          <w:numId w:val="30"/>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25450195" w14:textId="77777777" w:rsidR="00DE39D6" w:rsidRDefault="00FB304E">
      <w:pPr>
        <w:numPr>
          <w:ilvl w:val="0"/>
          <w:numId w:val="3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635A75B0" w14:textId="77777777" w:rsidR="00DE39D6" w:rsidRDefault="00FB304E">
      <w:pPr>
        <w:numPr>
          <w:ilvl w:val="0"/>
          <w:numId w:val="3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2061C27F" w14:textId="77777777" w:rsidR="00DE39D6" w:rsidRDefault="00FB304E">
      <w:pPr>
        <w:numPr>
          <w:ilvl w:val="1"/>
          <w:numId w:val="3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616F48A4" w14:textId="77777777" w:rsidR="00DE39D6" w:rsidRDefault="00FB304E">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0542B8DD"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BBA9E5F" w14:textId="77777777" w:rsidR="00DE39D6" w:rsidRDefault="00FB304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15A832B"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3866EEC0" w14:textId="77777777" w:rsidR="00DE39D6" w:rsidRDefault="00FB304E">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5FE20567" w14:textId="77777777" w:rsidR="00DE39D6" w:rsidRDefault="00FB304E">
      <w:pPr>
        <w:numPr>
          <w:ilvl w:val="0"/>
          <w:numId w:val="33"/>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7CF62F75" w14:textId="77777777" w:rsidR="00DE39D6" w:rsidRDefault="00FB304E">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0B87A30D" w14:textId="77777777" w:rsidR="00DE39D6" w:rsidRDefault="00FB304E">
      <w:pPr>
        <w:numPr>
          <w:ilvl w:val="0"/>
          <w:numId w:val="34"/>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6D86F3D3"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6D44D824"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0524CBE7"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6FAF02E7" w14:textId="77777777" w:rsidR="00DE39D6" w:rsidRDefault="00FB304E">
      <w:pPr>
        <w:numPr>
          <w:ilvl w:val="0"/>
          <w:numId w:val="34"/>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280F5BA5" w14:textId="77777777" w:rsidR="00DE39D6" w:rsidRDefault="00DE39D6">
      <w:pPr>
        <w:rPr>
          <w:rFonts w:ascii="Times" w:eastAsia="DengXian" w:hAnsi="Times" w:cs="Times New Roman"/>
          <w:color w:val="000000"/>
        </w:rPr>
      </w:pPr>
    </w:p>
    <w:p w14:paraId="703B8901" w14:textId="77777777" w:rsidR="00DE39D6" w:rsidRDefault="00FB304E">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703D0D1" w14:textId="77777777" w:rsidR="00DE39D6" w:rsidRDefault="00FB304E">
      <w:pPr>
        <w:numPr>
          <w:ilvl w:val="0"/>
          <w:numId w:val="35"/>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286EB9AB"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3AD5A37F"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30EE18D4" w14:textId="77777777" w:rsidR="00DE39D6" w:rsidRDefault="00FB304E">
      <w:pPr>
        <w:numPr>
          <w:ilvl w:val="2"/>
          <w:numId w:val="35"/>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393B40C0"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12FE762"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15CC6815"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5DC19A0F" w14:textId="77777777" w:rsidR="00DE39D6" w:rsidRDefault="00FB304E">
      <w:pPr>
        <w:numPr>
          <w:ilvl w:val="2"/>
          <w:numId w:val="35"/>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674026A3"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lastRenderedPageBreak/>
        <w:t>E.g., PDCCH/PDSCH decoding, recommended HARQ RV sequence, etc.</w:t>
      </w:r>
    </w:p>
    <w:p w14:paraId="2317185A" w14:textId="77777777" w:rsidR="00DE39D6" w:rsidRDefault="00FB304E">
      <w:pPr>
        <w:numPr>
          <w:ilvl w:val="2"/>
          <w:numId w:val="35"/>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480E0611" w14:textId="77777777" w:rsidR="00DE39D6" w:rsidRDefault="00FB304E">
      <w:pPr>
        <w:numPr>
          <w:ilvl w:val="1"/>
          <w:numId w:val="35"/>
        </w:numPr>
        <w:rPr>
          <w:rFonts w:ascii="Times" w:eastAsia="Times New Roman" w:hAnsi="Times" w:cs="Times New Roman"/>
        </w:rPr>
      </w:pPr>
      <w:r>
        <w:rPr>
          <w:rFonts w:ascii="Times" w:eastAsia="Times New Roman" w:hAnsi="Times" w:cs="Times New Roman"/>
        </w:rPr>
        <w:t>[Reduced CSI computation time/complexity]</w:t>
      </w:r>
    </w:p>
    <w:p w14:paraId="5D0B9E0E" w14:textId="77777777" w:rsidR="00DE39D6" w:rsidRDefault="00FB304E">
      <w:pPr>
        <w:numPr>
          <w:ilvl w:val="1"/>
          <w:numId w:val="35"/>
        </w:numPr>
        <w:rPr>
          <w:rFonts w:ascii="Times" w:eastAsia="Times New Roman" w:hAnsi="Times" w:cs="Times New Roman"/>
        </w:rPr>
      </w:pPr>
      <w:r>
        <w:rPr>
          <w:rFonts w:ascii="Times" w:eastAsia="Times New Roman" w:hAnsi="Times" w:cs="Times New Roman"/>
        </w:rPr>
        <w:t>[CSI feedback for PDCCH]  </w:t>
      </w:r>
    </w:p>
    <w:p w14:paraId="21BB5DCC"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2C0A255D" w14:textId="77777777" w:rsidR="00DE39D6" w:rsidRDefault="00FB304E">
      <w:pPr>
        <w:numPr>
          <w:ilvl w:val="0"/>
          <w:numId w:val="35"/>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1C483ADA"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Reporting values</w:t>
      </w:r>
    </w:p>
    <w:p w14:paraId="1A067D69"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0605F22D"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Associated measurement resource</w:t>
      </w:r>
    </w:p>
    <w:p w14:paraId="2D285156"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7EC5116D"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693A83D9"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04E1026A"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CSI reporting latency/timeline</w:t>
      </w:r>
    </w:p>
    <w:p w14:paraId="4726432C"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Etc.</w:t>
      </w:r>
    </w:p>
    <w:p w14:paraId="21EBBE56" w14:textId="77777777" w:rsidR="00DE39D6" w:rsidRDefault="00DE39D6">
      <w:pPr>
        <w:rPr>
          <w:rFonts w:ascii="Times" w:eastAsia="DengXian" w:hAnsi="Times" w:cs="Times New Roman"/>
          <w:color w:val="000000"/>
        </w:rPr>
      </w:pPr>
    </w:p>
    <w:p w14:paraId="6BF1AA6D" w14:textId="77777777" w:rsidR="00DE39D6" w:rsidRDefault="00FB304E">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312418DA" w14:textId="77777777" w:rsidR="00DE39D6" w:rsidRDefault="00FB304E">
      <w:pPr>
        <w:numPr>
          <w:ilvl w:val="0"/>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50DA2368" w14:textId="77777777" w:rsidR="00DE39D6" w:rsidRDefault="00FB304E">
      <w:pPr>
        <w:numPr>
          <w:ilvl w:val="1"/>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5B8D402B" w14:textId="77777777" w:rsidR="00DE39D6" w:rsidRDefault="00FB304E">
      <w:pPr>
        <w:numPr>
          <w:ilvl w:val="0"/>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4E3A755" w14:textId="77777777" w:rsidR="00DE39D6" w:rsidRDefault="00FB304E">
      <w:pPr>
        <w:numPr>
          <w:ilvl w:val="1"/>
          <w:numId w:val="36"/>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3C974F6E" w14:textId="77777777" w:rsidR="00DE39D6" w:rsidRDefault="00DE39D6">
      <w:pPr>
        <w:rPr>
          <w:rFonts w:ascii="Times" w:eastAsia="Batang" w:hAnsi="Times" w:cs="Times New Roman"/>
        </w:rPr>
      </w:pPr>
    </w:p>
    <w:p w14:paraId="13CF09DA" w14:textId="77777777" w:rsidR="00DE39D6" w:rsidRDefault="00FB304E">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DE39D6" w14:paraId="033BF272"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08B9B056" w14:textId="77777777" w:rsidR="00DE39D6" w:rsidRDefault="00FB304E">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56AE994D" w14:textId="77777777" w:rsidR="00DE39D6" w:rsidRDefault="00FB304E">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DE39D6" w14:paraId="689B5B2B"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D0C03A"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C6B4F7C"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7BD50D6D" w14:textId="77777777" w:rsidR="00DE39D6" w:rsidRDefault="00DE39D6">
            <w:pPr>
              <w:rPr>
                <w:rFonts w:ascii="Times New Roman" w:eastAsia="MS Mincho" w:hAnsi="Times New Roman" w:cs="Times New Roman"/>
                <w:sz w:val="16"/>
                <w:szCs w:val="16"/>
                <w:lang w:val="en-CA"/>
              </w:rPr>
            </w:pPr>
          </w:p>
          <w:p w14:paraId="37711672" w14:textId="77777777" w:rsidR="00DE39D6" w:rsidRDefault="00FB304E">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876D308"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518A958C"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4C980C2D"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0017FEE8"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339AB49E"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510FDCED"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lastRenderedPageBreak/>
              <w:t>Spectral efficiency</w:t>
            </w:r>
          </w:p>
        </w:tc>
      </w:tr>
      <w:tr w:rsidR="00DE39D6" w14:paraId="57CB4C10"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05701E"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lastRenderedPageBreak/>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0AAAED2B"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5A593BEC"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2C5CBA81"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C6BC4AC"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4D64E435"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3293AA7C"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660019BB"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2CE80E1A"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5D71B5E3"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6E5BB960"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4FE39800"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694B2937"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3790E6F"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62B5791"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DE39D6" w14:paraId="5EB4BEA7"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31DB5A"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CB8E7DB"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0CA3A670"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D34BD1F"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B48556E"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510250E0" w14:textId="77777777" w:rsidR="00DE39D6" w:rsidRDefault="00FB304E">
            <w:pPr>
              <w:numPr>
                <w:ilvl w:val="2"/>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60E57B36"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DE39D6" w14:paraId="4EAD6AE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702E60E"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5409BAD"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3AA1079A" w14:textId="77777777" w:rsidR="00DE39D6" w:rsidRDefault="00FB304E">
            <w:pPr>
              <w:numPr>
                <w:ilvl w:val="0"/>
                <w:numId w:val="36"/>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6DEBC09D" w14:textId="77777777" w:rsidR="00DE39D6" w:rsidRDefault="00DE39D6">
      <w:pPr>
        <w:rPr>
          <w:rFonts w:ascii="Times" w:eastAsia="Batang" w:hAnsi="Times" w:cs="Times New Roman"/>
        </w:rPr>
      </w:pPr>
    </w:p>
    <w:p w14:paraId="084941EC"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DE39D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E8D9" w14:textId="77777777" w:rsidR="00486E61" w:rsidRDefault="00486E61" w:rsidP="00FC0FE5">
      <w:pPr>
        <w:spacing w:after="0" w:line="240" w:lineRule="auto"/>
      </w:pPr>
      <w:r>
        <w:separator/>
      </w:r>
    </w:p>
  </w:endnote>
  <w:endnote w:type="continuationSeparator" w:id="0">
    <w:p w14:paraId="39E284AE" w14:textId="77777777" w:rsidR="00486E61" w:rsidRDefault="00486E61" w:rsidP="00FC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4B2AF" w14:textId="77777777" w:rsidR="00486E61" w:rsidRDefault="00486E61" w:rsidP="00FC0FE5">
      <w:pPr>
        <w:spacing w:after="0" w:line="240" w:lineRule="auto"/>
      </w:pPr>
      <w:r>
        <w:separator/>
      </w:r>
    </w:p>
  </w:footnote>
  <w:footnote w:type="continuationSeparator" w:id="0">
    <w:p w14:paraId="27704248" w14:textId="77777777" w:rsidR="00486E61" w:rsidRDefault="00486E61" w:rsidP="00FC0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BD5396"/>
    <w:multiLevelType w:val="multilevel"/>
    <w:tmpl w:val="0CBD5396"/>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3EB20310"/>
    <w:multiLevelType w:val="hybridMultilevel"/>
    <w:tmpl w:val="5C78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2BE2887"/>
    <w:multiLevelType w:val="multilevel"/>
    <w:tmpl w:val="42BE2887"/>
    <w:lvl w:ilvl="0">
      <w:start w:val="1"/>
      <w:numFmt w:val="bullet"/>
      <w:lvlText w:val=""/>
      <w:lvlJc w:val="left"/>
      <w:pPr>
        <w:ind w:left="360"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44286F11"/>
    <w:multiLevelType w:val="hybridMultilevel"/>
    <w:tmpl w:val="40A2F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2"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38F5FEA"/>
    <w:multiLevelType w:val="multilevel"/>
    <w:tmpl w:val="538F5F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490659"/>
    <w:multiLevelType w:val="hybridMultilevel"/>
    <w:tmpl w:val="22BE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6B0F2F"/>
    <w:multiLevelType w:val="hybridMultilevel"/>
    <w:tmpl w:val="85E66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792F52"/>
    <w:multiLevelType w:val="hybridMultilevel"/>
    <w:tmpl w:val="22A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5"/>
  </w:num>
  <w:num w:numId="4">
    <w:abstractNumId w:val="27"/>
  </w:num>
  <w:num w:numId="5">
    <w:abstractNumId w:val="18"/>
  </w:num>
  <w:num w:numId="6">
    <w:abstractNumId w:val="23"/>
  </w:num>
  <w:num w:numId="7">
    <w:abstractNumId w:val="30"/>
  </w:num>
  <w:num w:numId="8">
    <w:abstractNumId w:val="22"/>
  </w:num>
  <w:num w:numId="9">
    <w:abstractNumId w:val="21"/>
    <w:lvlOverride w:ilvl="0">
      <w:startOverride w:val="1"/>
    </w:lvlOverride>
  </w:num>
  <w:num w:numId="10">
    <w:abstractNumId w:val="29"/>
  </w:num>
  <w:num w:numId="11">
    <w:abstractNumId w:val="20"/>
  </w:num>
  <w:num w:numId="12">
    <w:abstractNumId w:val="7"/>
  </w:num>
  <w:num w:numId="13">
    <w:abstractNumId w:val="39"/>
  </w:num>
  <w:num w:numId="14">
    <w:abstractNumId w:val="14"/>
  </w:num>
  <w:num w:numId="15">
    <w:abstractNumId w:val="6"/>
  </w:num>
  <w:num w:numId="16">
    <w:abstractNumId w:val="31"/>
  </w:num>
  <w:num w:numId="17">
    <w:abstractNumId w:val="38"/>
  </w:num>
  <w:num w:numId="18">
    <w:abstractNumId w:val="15"/>
  </w:num>
  <w:num w:numId="19">
    <w:abstractNumId w:val="37"/>
  </w:num>
  <w:num w:numId="20">
    <w:abstractNumId w:val="2"/>
  </w:num>
  <w:num w:numId="21">
    <w:abstractNumId w:val="1"/>
  </w:num>
  <w:num w:numId="22">
    <w:abstractNumId w:val="3"/>
  </w:num>
  <w:num w:numId="23">
    <w:abstractNumId w:val="33"/>
  </w:num>
  <w:num w:numId="24">
    <w:abstractNumId w:val="26"/>
  </w:num>
  <w:num w:numId="25">
    <w:abstractNumId w:val="13"/>
  </w:num>
  <w:num w:numId="26">
    <w:abstractNumId w:val="25"/>
  </w:num>
  <w:num w:numId="27">
    <w:abstractNumId w:val="11"/>
  </w:num>
  <w:num w:numId="28">
    <w:abstractNumId w:val="32"/>
  </w:num>
  <w:num w:numId="29">
    <w:abstractNumId w:val="17"/>
  </w:num>
  <w:num w:numId="30">
    <w:abstractNumId w:val="10"/>
  </w:num>
  <w:num w:numId="31">
    <w:abstractNumId w:val="16"/>
  </w:num>
  <w:num w:numId="32">
    <w:abstractNumId w:val="9"/>
  </w:num>
  <w:num w:numId="33">
    <w:abstractNumId w:val="4"/>
  </w:num>
  <w:num w:numId="34">
    <w:abstractNumId w:val="36"/>
  </w:num>
  <w:num w:numId="35">
    <w:abstractNumId w:val="12"/>
  </w:num>
  <w:num w:numId="36">
    <w:abstractNumId w:val="5"/>
  </w:num>
  <w:num w:numId="37">
    <w:abstractNumId w:val="34"/>
  </w:num>
  <w:num w:numId="38">
    <w:abstractNumId w:val="41"/>
  </w:num>
  <w:num w:numId="39">
    <w:abstractNumId w:val="24"/>
  </w:num>
  <w:num w:numId="40">
    <w:abstractNumId w:val="39"/>
  </w:num>
  <w:num w:numId="41">
    <w:abstractNumId w:val="8"/>
  </w:num>
  <w:num w:numId="42">
    <w:abstractNumId w:val="2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NDM1Mzc2MzMyNDBV0lEKTi0uzszPAykwrAUA1uR84ywAAAA="/>
  </w:docVars>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376"/>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604"/>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9AD"/>
    <w:rsid w:val="00045AD3"/>
    <w:rsid w:val="00046F3D"/>
    <w:rsid w:val="00047095"/>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3E9"/>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71E"/>
    <w:rsid w:val="00075BF1"/>
    <w:rsid w:val="0007787A"/>
    <w:rsid w:val="00077A1C"/>
    <w:rsid w:val="00077CF3"/>
    <w:rsid w:val="00077E5F"/>
    <w:rsid w:val="0008004D"/>
    <w:rsid w:val="00080281"/>
    <w:rsid w:val="0008036A"/>
    <w:rsid w:val="000806B5"/>
    <w:rsid w:val="00081AE6"/>
    <w:rsid w:val="00082135"/>
    <w:rsid w:val="00082312"/>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524"/>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BC0"/>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B7C40"/>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014"/>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07F4"/>
    <w:rsid w:val="0012189E"/>
    <w:rsid w:val="001218CE"/>
    <w:rsid w:val="001219F5"/>
    <w:rsid w:val="00121A20"/>
    <w:rsid w:val="00121D09"/>
    <w:rsid w:val="001221F0"/>
    <w:rsid w:val="00122BB4"/>
    <w:rsid w:val="00123549"/>
    <w:rsid w:val="001235C0"/>
    <w:rsid w:val="00123BFE"/>
    <w:rsid w:val="00123CA8"/>
    <w:rsid w:val="00123D2C"/>
    <w:rsid w:val="001248FC"/>
    <w:rsid w:val="00125448"/>
    <w:rsid w:val="00125B92"/>
    <w:rsid w:val="00125D8C"/>
    <w:rsid w:val="00125FDB"/>
    <w:rsid w:val="0012618A"/>
    <w:rsid w:val="00126305"/>
    <w:rsid w:val="001267BA"/>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41"/>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734"/>
    <w:rsid w:val="00163FBD"/>
    <w:rsid w:val="001659C1"/>
    <w:rsid w:val="0016660C"/>
    <w:rsid w:val="001669BD"/>
    <w:rsid w:val="00166A27"/>
    <w:rsid w:val="0016726A"/>
    <w:rsid w:val="00167359"/>
    <w:rsid w:val="00167A2F"/>
    <w:rsid w:val="0017008D"/>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410"/>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47"/>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B28"/>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88F"/>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0EB7"/>
    <w:rsid w:val="002111FD"/>
    <w:rsid w:val="00211F75"/>
    <w:rsid w:val="00212596"/>
    <w:rsid w:val="002128D6"/>
    <w:rsid w:val="00212D1B"/>
    <w:rsid w:val="00212D2F"/>
    <w:rsid w:val="0021336E"/>
    <w:rsid w:val="00213530"/>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725"/>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0EBE"/>
    <w:rsid w:val="0027144F"/>
    <w:rsid w:val="00271A63"/>
    <w:rsid w:val="00271F3A"/>
    <w:rsid w:val="00272DD9"/>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282"/>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38"/>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818"/>
    <w:rsid w:val="002D0ABB"/>
    <w:rsid w:val="002D0AC7"/>
    <w:rsid w:val="002D102E"/>
    <w:rsid w:val="002D124C"/>
    <w:rsid w:val="002D1FB6"/>
    <w:rsid w:val="002D2E85"/>
    <w:rsid w:val="002D34B2"/>
    <w:rsid w:val="002D3B1D"/>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D46"/>
    <w:rsid w:val="002E1EFB"/>
    <w:rsid w:val="002E2A11"/>
    <w:rsid w:val="002E2B4D"/>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032"/>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D50"/>
    <w:rsid w:val="00311E82"/>
    <w:rsid w:val="003124BA"/>
    <w:rsid w:val="00312C0A"/>
    <w:rsid w:val="00313569"/>
    <w:rsid w:val="00313C85"/>
    <w:rsid w:val="00313FD6"/>
    <w:rsid w:val="003143BD"/>
    <w:rsid w:val="00315304"/>
    <w:rsid w:val="003153C1"/>
    <w:rsid w:val="00315B19"/>
    <w:rsid w:val="00317EF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92E"/>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78D"/>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1E4B"/>
    <w:rsid w:val="003A21A8"/>
    <w:rsid w:val="003A2207"/>
    <w:rsid w:val="003A221A"/>
    <w:rsid w:val="003A2223"/>
    <w:rsid w:val="003A2A0F"/>
    <w:rsid w:val="003A2DD7"/>
    <w:rsid w:val="003A375C"/>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9DB"/>
    <w:rsid w:val="003B1DDF"/>
    <w:rsid w:val="003B2409"/>
    <w:rsid w:val="003B25C5"/>
    <w:rsid w:val="003B29D5"/>
    <w:rsid w:val="003B2AE7"/>
    <w:rsid w:val="003B2B22"/>
    <w:rsid w:val="003B2F49"/>
    <w:rsid w:val="003B35D9"/>
    <w:rsid w:val="003B369F"/>
    <w:rsid w:val="003B36A3"/>
    <w:rsid w:val="003B3F5C"/>
    <w:rsid w:val="003B4825"/>
    <w:rsid w:val="003B4971"/>
    <w:rsid w:val="003B4EB4"/>
    <w:rsid w:val="003B53CC"/>
    <w:rsid w:val="003B5AE4"/>
    <w:rsid w:val="003B6931"/>
    <w:rsid w:val="003B6F9D"/>
    <w:rsid w:val="003B70CE"/>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B9D"/>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07E"/>
    <w:rsid w:val="003F0329"/>
    <w:rsid w:val="003F05C7"/>
    <w:rsid w:val="003F0B72"/>
    <w:rsid w:val="003F1D3F"/>
    <w:rsid w:val="003F20A4"/>
    <w:rsid w:val="003F20BC"/>
    <w:rsid w:val="003F24A2"/>
    <w:rsid w:val="003F25D5"/>
    <w:rsid w:val="003F28C0"/>
    <w:rsid w:val="003F2CD4"/>
    <w:rsid w:val="003F370E"/>
    <w:rsid w:val="003F3B86"/>
    <w:rsid w:val="003F3D57"/>
    <w:rsid w:val="003F4036"/>
    <w:rsid w:val="003F4A38"/>
    <w:rsid w:val="003F4A65"/>
    <w:rsid w:val="003F4D73"/>
    <w:rsid w:val="003F4FDC"/>
    <w:rsid w:val="003F56D3"/>
    <w:rsid w:val="003F5B82"/>
    <w:rsid w:val="003F5CA0"/>
    <w:rsid w:val="003F5DCE"/>
    <w:rsid w:val="003F639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1C2"/>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2C1"/>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152"/>
    <w:rsid w:val="00464497"/>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0EB2"/>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6E61"/>
    <w:rsid w:val="00487362"/>
    <w:rsid w:val="00490025"/>
    <w:rsid w:val="00490B24"/>
    <w:rsid w:val="00490BA0"/>
    <w:rsid w:val="00490C6F"/>
    <w:rsid w:val="00491816"/>
    <w:rsid w:val="004919AB"/>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AA0"/>
    <w:rsid w:val="004A7D0F"/>
    <w:rsid w:val="004B0802"/>
    <w:rsid w:val="004B0840"/>
    <w:rsid w:val="004B0924"/>
    <w:rsid w:val="004B09DB"/>
    <w:rsid w:val="004B0BE0"/>
    <w:rsid w:val="004B1049"/>
    <w:rsid w:val="004B13F6"/>
    <w:rsid w:val="004B1CFE"/>
    <w:rsid w:val="004B1DB8"/>
    <w:rsid w:val="004B1E36"/>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79A"/>
    <w:rsid w:val="004D594B"/>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D9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1F21"/>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56A"/>
    <w:rsid w:val="00512811"/>
    <w:rsid w:val="005128BB"/>
    <w:rsid w:val="00513248"/>
    <w:rsid w:val="00514531"/>
    <w:rsid w:val="005146A4"/>
    <w:rsid w:val="005153A7"/>
    <w:rsid w:val="005158BD"/>
    <w:rsid w:val="0051596D"/>
    <w:rsid w:val="00515E0D"/>
    <w:rsid w:val="0051769E"/>
    <w:rsid w:val="00517CF4"/>
    <w:rsid w:val="00517EBB"/>
    <w:rsid w:val="00517FD4"/>
    <w:rsid w:val="005219CF"/>
    <w:rsid w:val="00522016"/>
    <w:rsid w:val="00522170"/>
    <w:rsid w:val="00522857"/>
    <w:rsid w:val="005234AA"/>
    <w:rsid w:val="00524B64"/>
    <w:rsid w:val="005251B0"/>
    <w:rsid w:val="00525884"/>
    <w:rsid w:val="00525A40"/>
    <w:rsid w:val="005266DD"/>
    <w:rsid w:val="00526A8C"/>
    <w:rsid w:val="00527114"/>
    <w:rsid w:val="00527AD7"/>
    <w:rsid w:val="00527D68"/>
    <w:rsid w:val="00527FA0"/>
    <w:rsid w:val="00530333"/>
    <w:rsid w:val="00530D7E"/>
    <w:rsid w:val="00532A25"/>
    <w:rsid w:val="00533C5F"/>
    <w:rsid w:val="00533EC3"/>
    <w:rsid w:val="005343D5"/>
    <w:rsid w:val="00534AE0"/>
    <w:rsid w:val="00534B59"/>
    <w:rsid w:val="00534D24"/>
    <w:rsid w:val="00535499"/>
    <w:rsid w:val="00535666"/>
    <w:rsid w:val="00535DEF"/>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30"/>
    <w:rsid w:val="00546970"/>
    <w:rsid w:val="00546D33"/>
    <w:rsid w:val="00546F3E"/>
    <w:rsid w:val="00547601"/>
    <w:rsid w:val="00547FF5"/>
    <w:rsid w:val="00550DB1"/>
    <w:rsid w:val="005516EE"/>
    <w:rsid w:val="00551810"/>
    <w:rsid w:val="0055298B"/>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C9F"/>
    <w:rsid w:val="00565DED"/>
    <w:rsid w:val="00566557"/>
    <w:rsid w:val="005666FA"/>
    <w:rsid w:val="00566EC0"/>
    <w:rsid w:val="0056778C"/>
    <w:rsid w:val="00567D95"/>
    <w:rsid w:val="00570299"/>
    <w:rsid w:val="005704BB"/>
    <w:rsid w:val="00570632"/>
    <w:rsid w:val="0057088D"/>
    <w:rsid w:val="00570D54"/>
    <w:rsid w:val="00570D73"/>
    <w:rsid w:val="005714E0"/>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697"/>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3E5"/>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A7EBE"/>
    <w:rsid w:val="005B0105"/>
    <w:rsid w:val="005B0595"/>
    <w:rsid w:val="005B07C9"/>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4B1D"/>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6990"/>
    <w:rsid w:val="005F70BD"/>
    <w:rsid w:val="005F71CA"/>
    <w:rsid w:val="005F73D3"/>
    <w:rsid w:val="005F783A"/>
    <w:rsid w:val="005F7F27"/>
    <w:rsid w:val="0060064D"/>
    <w:rsid w:val="00601E6B"/>
    <w:rsid w:val="00601F2D"/>
    <w:rsid w:val="0060200F"/>
    <w:rsid w:val="0060224C"/>
    <w:rsid w:val="0060251F"/>
    <w:rsid w:val="006027B2"/>
    <w:rsid w:val="0060283C"/>
    <w:rsid w:val="00602EF6"/>
    <w:rsid w:val="00602F02"/>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435F"/>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2B"/>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142"/>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D1D"/>
    <w:rsid w:val="00667EE7"/>
    <w:rsid w:val="006702C2"/>
    <w:rsid w:val="006708E9"/>
    <w:rsid w:val="00670922"/>
    <w:rsid w:val="00670BE1"/>
    <w:rsid w:val="00670E64"/>
    <w:rsid w:val="0067129B"/>
    <w:rsid w:val="00671DC9"/>
    <w:rsid w:val="00671E18"/>
    <w:rsid w:val="00671E79"/>
    <w:rsid w:val="0067218F"/>
    <w:rsid w:val="00672F46"/>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6D02"/>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5D38"/>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37ED"/>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3C77"/>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2C9"/>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5D32"/>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BB1"/>
    <w:rsid w:val="00734E42"/>
    <w:rsid w:val="00734FCD"/>
    <w:rsid w:val="0073580E"/>
    <w:rsid w:val="007358C2"/>
    <w:rsid w:val="00736143"/>
    <w:rsid w:val="007362A6"/>
    <w:rsid w:val="007362DB"/>
    <w:rsid w:val="00736604"/>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7F9"/>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2E2"/>
    <w:rsid w:val="00765851"/>
    <w:rsid w:val="007662AB"/>
    <w:rsid w:val="00766BAD"/>
    <w:rsid w:val="00767E19"/>
    <w:rsid w:val="00767F69"/>
    <w:rsid w:val="00770099"/>
    <w:rsid w:val="00770226"/>
    <w:rsid w:val="00771706"/>
    <w:rsid w:val="00771AA0"/>
    <w:rsid w:val="00771AA2"/>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9EC"/>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5EFE"/>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3F0C"/>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07"/>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3B"/>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7B4"/>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343"/>
    <w:rsid w:val="008C386F"/>
    <w:rsid w:val="008C3A3B"/>
    <w:rsid w:val="008C3D46"/>
    <w:rsid w:val="008C468F"/>
    <w:rsid w:val="008C48F8"/>
    <w:rsid w:val="008C4958"/>
    <w:rsid w:val="008C4BAA"/>
    <w:rsid w:val="008C4D22"/>
    <w:rsid w:val="008C56F6"/>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4D7"/>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01"/>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09E"/>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2F5"/>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5EF"/>
    <w:rsid w:val="00993D8D"/>
    <w:rsid w:val="00994309"/>
    <w:rsid w:val="00994B02"/>
    <w:rsid w:val="00994DCA"/>
    <w:rsid w:val="009955D8"/>
    <w:rsid w:val="00995692"/>
    <w:rsid w:val="00995B06"/>
    <w:rsid w:val="00995CC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70"/>
    <w:rsid w:val="009F08F3"/>
    <w:rsid w:val="009F09EF"/>
    <w:rsid w:val="009F0A74"/>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5CE"/>
    <w:rsid w:val="00A05B47"/>
    <w:rsid w:val="00A066D3"/>
    <w:rsid w:val="00A06DB0"/>
    <w:rsid w:val="00A071D3"/>
    <w:rsid w:val="00A079D6"/>
    <w:rsid w:val="00A10AF3"/>
    <w:rsid w:val="00A10F17"/>
    <w:rsid w:val="00A10FBB"/>
    <w:rsid w:val="00A110BC"/>
    <w:rsid w:val="00A11BA9"/>
    <w:rsid w:val="00A12492"/>
    <w:rsid w:val="00A13066"/>
    <w:rsid w:val="00A13DD6"/>
    <w:rsid w:val="00A13E54"/>
    <w:rsid w:val="00A1420D"/>
    <w:rsid w:val="00A144B1"/>
    <w:rsid w:val="00A147FB"/>
    <w:rsid w:val="00A149B8"/>
    <w:rsid w:val="00A149BD"/>
    <w:rsid w:val="00A15385"/>
    <w:rsid w:val="00A157CF"/>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6C2"/>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60C"/>
    <w:rsid w:val="00AC38AE"/>
    <w:rsid w:val="00AC3FEF"/>
    <w:rsid w:val="00AC42DD"/>
    <w:rsid w:val="00AC49FB"/>
    <w:rsid w:val="00AC5199"/>
    <w:rsid w:val="00AC5569"/>
    <w:rsid w:val="00AC5A10"/>
    <w:rsid w:val="00AC5B90"/>
    <w:rsid w:val="00AC61DE"/>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D11"/>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35A"/>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C74"/>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AAC"/>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CE0"/>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02A"/>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5989"/>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4085"/>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C2C"/>
    <w:rsid w:val="00BC5E5A"/>
    <w:rsid w:val="00BC67E7"/>
    <w:rsid w:val="00BC71AA"/>
    <w:rsid w:val="00BC74D1"/>
    <w:rsid w:val="00BD0073"/>
    <w:rsid w:val="00BD00C4"/>
    <w:rsid w:val="00BD1D73"/>
    <w:rsid w:val="00BD3DF3"/>
    <w:rsid w:val="00BD48AC"/>
    <w:rsid w:val="00BD4A4B"/>
    <w:rsid w:val="00BD4AE4"/>
    <w:rsid w:val="00BD5504"/>
    <w:rsid w:val="00BD55BA"/>
    <w:rsid w:val="00BD5762"/>
    <w:rsid w:val="00BD5F1A"/>
    <w:rsid w:val="00BD624D"/>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49F8"/>
    <w:rsid w:val="00BE514C"/>
    <w:rsid w:val="00BE550C"/>
    <w:rsid w:val="00BE5C23"/>
    <w:rsid w:val="00BE5CFC"/>
    <w:rsid w:val="00BE6040"/>
    <w:rsid w:val="00BE6144"/>
    <w:rsid w:val="00BE7406"/>
    <w:rsid w:val="00BE74F0"/>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2DAD"/>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38D"/>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594"/>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437"/>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4C1E"/>
    <w:rsid w:val="00C956A1"/>
    <w:rsid w:val="00C95B40"/>
    <w:rsid w:val="00C966F9"/>
    <w:rsid w:val="00C96B2C"/>
    <w:rsid w:val="00C9741D"/>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3A4"/>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CF7537"/>
    <w:rsid w:val="00D018A7"/>
    <w:rsid w:val="00D01A7D"/>
    <w:rsid w:val="00D01BC7"/>
    <w:rsid w:val="00D01D27"/>
    <w:rsid w:val="00D02803"/>
    <w:rsid w:val="00D03175"/>
    <w:rsid w:val="00D0349B"/>
    <w:rsid w:val="00D0362E"/>
    <w:rsid w:val="00D038F8"/>
    <w:rsid w:val="00D04556"/>
    <w:rsid w:val="00D04EAA"/>
    <w:rsid w:val="00D04F97"/>
    <w:rsid w:val="00D05A48"/>
    <w:rsid w:val="00D060A1"/>
    <w:rsid w:val="00D0634C"/>
    <w:rsid w:val="00D06D04"/>
    <w:rsid w:val="00D072C2"/>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905"/>
    <w:rsid w:val="00D15C34"/>
    <w:rsid w:val="00D15D61"/>
    <w:rsid w:val="00D15D68"/>
    <w:rsid w:val="00D16209"/>
    <w:rsid w:val="00D16579"/>
    <w:rsid w:val="00D16B9D"/>
    <w:rsid w:val="00D20A27"/>
    <w:rsid w:val="00D20C89"/>
    <w:rsid w:val="00D212E2"/>
    <w:rsid w:val="00D21443"/>
    <w:rsid w:val="00D2164B"/>
    <w:rsid w:val="00D22013"/>
    <w:rsid w:val="00D22058"/>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01E0"/>
    <w:rsid w:val="00D30CE1"/>
    <w:rsid w:val="00D3122B"/>
    <w:rsid w:val="00D31732"/>
    <w:rsid w:val="00D31C11"/>
    <w:rsid w:val="00D31D0A"/>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6938"/>
    <w:rsid w:val="00D47486"/>
    <w:rsid w:val="00D47DFC"/>
    <w:rsid w:val="00D5019F"/>
    <w:rsid w:val="00D50B5C"/>
    <w:rsid w:val="00D50E90"/>
    <w:rsid w:val="00D5198F"/>
    <w:rsid w:val="00D52010"/>
    <w:rsid w:val="00D52236"/>
    <w:rsid w:val="00D5274F"/>
    <w:rsid w:val="00D52E65"/>
    <w:rsid w:val="00D52EA8"/>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76A"/>
    <w:rsid w:val="00D80BDA"/>
    <w:rsid w:val="00D80CF1"/>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5BC"/>
    <w:rsid w:val="00DC0BB6"/>
    <w:rsid w:val="00DC112E"/>
    <w:rsid w:val="00DC1234"/>
    <w:rsid w:val="00DC1B84"/>
    <w:rsid w:val="00DC1F5E"/>
    <w:rsid w:val="00DC2D36"/>
    <w:rsid w:val="00DC3D86"/>
    <w:rsid w:val="00DC45B2"/>
    <w:rsid w:val="00DC4F13"/>
    <w:rsid w:val="00DC53EF"/>
    <w:rsid w:val="00DC5E99"/>
    <w:rsid w:val="00DC5FB3"/>
    <w:rsid w:val="00DC6129"/>
    <w:rsid w:val="00DC6308"/>
    <w:rsid w:val="00DC631A"/>
    <w:rsid w:val="00DC649A"/>
    <w:rsid w:val="00DC6DC7"/>
    <w:rsid w:val="00DD017F"/>
    <w:rsid w:val="00DD126B"/>
    <w:rsid w:val="00DD1AE7"/>
    <w:rsid w:val="00DD3096"/>
    <w:rsid w:val="00DD3166"/>
    <w:rsid w:val="00DD3666"/>
    <w:rsid w:val="00DD3A6E"/>
    <w:rsid w:val="00DD410F"/>
    <w:rsid w:val="00DD4D3B"/>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39D6"/>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237"/>
    <w:rsid w:val="00E2063D"/>
    <w:rsid w:val="00E2105A"/>
    <w:rsid w:val="00E21399"/>
    <w:rsid w:val="00E21520"/>
    <w:rsid w:val="00E2171D"/>
    <w:rsid w:val="00E21CB2"/>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6CC6"/>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6BF4"/>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4C5"/>
    <w:rsid w:val="00ED6BD6"/>
    <w:rsid w:val="00ED6E55"/>
    <w:rsid w:val="00ED78C9"/>
    <w:rsid w:val="00EE0624"/>
    <w:rsid w:val="00EE0D13"/>
    <w:rsid w:val="00EE1F98"/>
    <w:rsid w:val="00EE280C"/>
    <w:rsid w:val="00EE28F5"/>
    <w:rsid w:val="00EE35AB"/>
    <w:rsid w:val="00EE3D18"/>
    <w:rsid w:val="00EE4346"/>
    <w:rsid w:val="00EE524A"/>
    <w:rsid w:val="00EE593B"/>
    <w:rsid w:val="00EE5D34"/>
    <w:rsid w:val="00EE6880"/>
    <w:rsid w:val="00EE6B5A"/>
    <w:rsid w:val="00EE73EF"/>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7F3"/>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494"/>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8B1"/>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06D"/>
    <w:rsid w:val="00F36E1A"/>
    <w:rsid w:val="00F375CE"/>
    <w:rsid w:val="00F376AF"/>
    <w:rsid w:val="00F376DE"/>
    <w:rsid w:val="00F3773E"/>
    <w:rsid w:val="00F40473"/>
    <w:rsid w:val="00F407B2"/>
    <w:rsid w:val="00F41114"/>
    <w:rsid w:val="00F411BE"/>
    <w:rsid w:val="00F413CC"/>
    <w:rsid w:val="00F434C6"/>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E80"/>
    <w:rsid w:val="00F54F08"/>
    <w:rsid w:val="00F55C20"/>
    <w:rsid w:val="00F55D60"/>
    <w:rsid w:val="00F562AF"/>
    <w:rsid w:val="00F56394"/>
    <w:rsid w:val="00F568FB"/>
    <w:rsid w:val="00F570BF"/>
    <w:rsid w:val="00F57485"/>
    <w:rsid w:val="00F57611"/>
    <w:rsid w:val="00F57752"/>
    <w:rsid w:val="00F60713"/>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B99"/>
    <w:rsid w:val="00F76EFA"/>
    <w:rsid w:val="00F771F2"/>
    <w:rsid w:val="00F7756D"/>
    <w:rsid w:val="00F777A4"/>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038"/>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CD9"/>
    <w:rsid w:val="00FB0E2A"/>
    <w:rsid w:val="00FB12E4"/>
    <w:rsid w:val="00FB1640"/>
    <w:rsid w:val="00FB1B76"/>
    <w:rsid w:val="00FB2011"/>
    <w:rsid w:val="00FB250B"/>
    <w:rsid w:val="00FB26DB"/>
    <w:rsid w:val="00FB304E"/>
    <w:rsid w:val="00FB3344"/>
    <w:rsid w:val="00FB3775"/>
    <w:rsid w:val="00FB3CA6"/>
    <w:rsid w:val="00FB413D"/>
    <w:rsid w:val="00FB4B91"/>
    <w:rsid w:val="00FB4C80"/>
    <w:rsid w:val="00FB5944"/>
    <w:rsid w:val="00FB5AE1"/>
    <w:rsid w:val="00FB6087"/>
    <w:rsid w:val="00FB6BA8"/>
    <w:rsid w:val="00FB7389"/>
    <w:rsid w:val="00FB7986"/>
    <w:rsid w:val="00FC0035"/>
    <w:rsid w:val="00FC09E3"/>
    <w:rsid w:val="00FC0FE5"/>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95"/>
    <w:rsid w:val="00FD1EC8"/>
    <w:rsid w:val="00FD21DD"/>
    <w:rsid w:val="00FD2E88"/>
    <w:rsid w:val="00FD3055"/>
    <w:rsid w:val="00FD3767"/>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13282EFF"/>
    <w:rsid w:val="19D028E9"/>
    <w:rsid w:val="1B457CFB"/>
    <w:rsid w:val="1C8C5B7D"/>
    <w:rsid w:val="38D6590D"/>
    <w:rsid w:val="3DBF3B12"/>
    <w:rsid w:val="55061FAD"/>
    <w:rsid w:val="616E4F39"/>
    <w:rsid w:val="61C14583"/>
    <w:rsid w:val="6BE922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9B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312"/>
    <w:rPr>
      <w:rFonts w:asciiTheme="minorHAnsi" w:eastAsiaTheme="minorHAnsi" w:hAnsiTheme="minorHAnsi" w:cstheme="minorBidi"/>
      <w:sz w:val="22"/>
      <w:szCs w:val="22"/>
      <w:lang w:val="en-GB"/>
    </w:rPr>
  </w:style>
  <w:style w:type="paragraph" w:styleId="Heading1">
    <w:name w:val="heading 1"/>
    <w:next w:val="Normal"/>
    <w:link w:val="Heading1Char"/>
    <w:qFormat/>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0823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2312"/>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EastAsia" w:hAnsiTheme="minorHAnsi" w:cstheme="minorBidi"/>
      <w:b/>
      <w:bCs/>
      <w:sz w:val="22"/>
      <w:szCs w:val="22"/>
      <w:lang w:val="en-US" w:eastAsia="zh-CN"/>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character" w:customStyle="1" w:styleId="TALChar">
    <w:name w:val="TAL Char"/>
    <w:qFormat/>
    <w:locked/>
    <w:rPr>
      <w:rFonts w:ascii="Arial" w:hAnsi="Arial"/>
      <w:sz w:val="18"/>
      <w:lang w:val="en-GB" w:eastAsia="en-US"/>
    </w:rPr>
  </w:style>
  <w:style w:type="numbering" w:customStyle="1" w:styleId="Proposals">
    <w:name w:val="Proposals"/>
    <w:uiPriority w:val="99"/>
    <w:rsid w:val="00BD00C4"/>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49614">
      <w:bodyDiv w:val="1"/>
      <w:marLeft w:val="0"/>
      <w:marRight w:val="0"/>
      <w:marTop w:val="0"/>
      <w:marBottom w:val="0"/>
      <w:divBdr>
        <w:top w:val="none" w:sz="0" w:space="0" w:color="auto"/>
        <w:left w:val="none" w:sz="0" w:space="0" w:color="auto"/>
        <w:bottom w:val="none" w:sz="0" w:space="0" w:color="auto"/>
        <w:right w:val="none" w:sz="0" w:space="0" w:color="auto"/>
      </w:divBdr>
    </w:div>
    <w:div w:id="582104295">
      <w:bodyDiv w:val="1"/>
      <w:marLeft w:val="0"/>
      <w:marRight w:val="0"/>
      <w:marTop w:val="0"/>
      <w:marBottom w:val="0"/>
      <w:divBdr>
        <w:top w:val="none" w:sz="0" w:space="0" w:color="auto"/>
        <w:left w:val="none" w:sz="0" w:space="0" w:color="auto"/>
        <w:bottom w:val="none" w:sz="0" w:space="0" w:color="auto"/>
        <w:right w:val="none" w:sz="0" w:space="0" w:color="auto"/>
      </w:divBdr>
    </w:div>
    <w:div w:id="688793389">
      <w:bodyDiv w:val="1"/>
      <w:marLeft w:val="0"/>
      <w:marRight w:val="0"/>
      <w:marTop w:val="0"/>
      <w:marBottom w:val="0"/>
      <w:divBdr>
        <w:top w:val="none" w:sz="0" w:space="0" w:color="auto"/>
        <w:left w:val="none" w:sz="0" w:space="0" w:color="auto"/>
        <w:bottom w:val="none" w:sz="0" w:space="0" w:color="auto"/>
        <w:right w:val="none" w:sz="0" w:space="0" w:color="auto"/>
      </w:divBdr>
    </w:div>
    <w:div w:id="757142954">
      <w:bodyDiv w:val="1"/>
      <w:marLeft w:val="0"/>
      <w:marRight w:val="0"/>
      <w:marTop w:val="0"/>
      <w:marBottom w:val="0"/>
      <w:divBdr>
        <w:top w:val="none" w:sz="0" w:space="0" w:color="auto"/>
        <w:left w:val="none" w:sz="0" w:space="0" w:color="auto"/>
        <w:bottom w:val="none" w:sz="0" w:space="0" w:color="auto"/>
        <w:right w:val="none" w:sz="0" w:space="0" w:color="auto"/>
      </w:divBdr>
    </w:div>
    <w:div w:id="785468194">
      <w:bodyDiv w:val="1"/>
      <w:marLeft w:val="0"/>
      <w:marRight w:val="0"/>
      <w:marTop w:val="0"/>
      <w:marBottom w:val="0"/>
      <w:divBdr>
        <w:top w:val="none" w:sz="0" w:space="0" w:color="auto"/>
        <w:left w:val="none" w:sz="0" w:space="0" w:color="auto"/>
        <w:bottom w:val="none" w:sz="0" w:space="0" w:color="auto"/>
        <w:right w:val="none" w:sz="0" w:space="0" w:color="auto"/>
      </w:divBdr>
    </w:div>
    <w:div w:id="1207789491">
      <w:bodyDiv w:val="1"/>
      <w:marLeft w:val="0"/>
      <w:marRight w:val="0"/>
      <w:marTop w:val="0"/>
      <w:marBottom w:val="0"/>
      <w:divBdr>
        <w:top w:val="none" w:sz="0" w:space="0" w:color="auto"/>
        <w:left w:val="none" w:sz="0" w:space="0" w:color="auto"/>
        <w:bottom w:val="none" w:sz="0" w:space="0" w:color="auto"/>
        <w:right w:val="none" w:sz="0" w:space="0" w:color="auto"/>
      </w:divBdr>
    </w:div>
    <w:div w:id="1758790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4.xml><?xml version="1.0" encoding="utf-8"?>
<ds:datastoreItem xmlns:ds="http://schemas.openxmlformats.org/officeDocument/2006/customXml" ds:itemID="{E461023D-770D-4AA5-BED5-1AB94CBF7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4FD187-6AD2-47D9-A780-90607A08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21096</Words>
  <Characters>120253</Characters>
  <Application>Microsoft Office Word</Application>
  <DocSecurity>0</DocSecurity>
  <Lines>1002</Lines>
  <Paragraphs>282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2021-02-03T18:33:00Z</dcterms:created>
  <dcterms:modified xsi:type="dcterms:W3CDTF">2021-02-03T18:33:00Z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