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44C79" w14:textId="2C411A4A" w:rsidR="00DE39D6" w:rsidRDefault="00FB304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w:t>
      </w:r>
      <w:r w:rsidR="00527FA0">
        <w:rPr>
          <w:rFonts w:ascii="Times New Roman" w:eastAsiaTheme="minorHAnsi" w:hAnsi="Times New Roman" w:cstheme="minorBidi"/>
          <w:b/>
          <w:bCs/>
          <w:sz w:val="24"/>
          <w:szCs w:val="28"/>
          <w:lang w:val="en-US"/>
        </w:rPr>
        <w:t>xxxxx</w:t>
      </w:r>
    </w:p>
    <w:p w14:paraId="33C6BD30" w14:textId="77777777" w:rsidR="00DE39D6" w:rsidRDefault="00FB304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14:paraId="6A549E3F" w14:textId="77777777" w:rsidR="00DE39D6" w:rsidRDefault="00DE39D6">
      <w:pPr>
        <w:pStyle w:val="CRCoverPage"/>
        <w:tabs>
          <w:tab w:val="left" w:pos="1980"/>
        </w:tabs>
        <w:jc w:val="both"/>
        <w:rPr>
          <w:rFonts w:ascii="Times New Roman" w:hAnsi="Times New Roman"/>
          <w:b/>
          <w:bCs/>
          <w:sz w:val="24"/>
          <w:lang w:val="en-US"/>
        </w:rPr>
      </w:pPr>
    </w:p>
    <w:p w14:paraId="4B47BF7C" w14:textId="77777777" w:rsidR="00DE39D6" w:rsidRDefault="00FB304E">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A89E7C4" w14:textId="77777777" w:rsidR="00DE39D6" w:rsidRDefault="00FB304E">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78D1D60" w14:textId="57127A0F" w:rsidR="00DE39D6" w:rsidRDefault="00FB304E">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w:t>
      </w:r>
      <w:r w:rsidR="00527FA0">
        <w:rPr>
          <w:rFonts w:ascii="Times New Roman" w:hAnsi="Times New Roman" w:cs="Times New Roman"/>
          <w:b/>
          <w:bCs/>
        </w:rPr>
        <w:t>4</w:t>
      </w:r>
      <w:r>
        <w:rPr>
          <w:rFonts w:ascii="Times New Roman" w:hAnsi="Times New Roman" w:cs="Times New Roman"/>
          <w:b/>
          <w:bCs/>
        </w:rPr>
        <w:t xml:space="preserve"> on CSI feedback enhancements for enhanced URLLC/IIoT</w:t>
      </w:r>
    </w:p>
    <w:p w14:paraId="3BACB72E" w14:textId="77777777" w:rsidR="00DE39D6" w:rsidRDefault="00FB304E">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6BFC283D" w14:textId="77777777" w:rsidR="00DE39D6" w:rsidRDefault="00FB304E">
      <w:pPr>
        <w:pStyle w:val="Heading1"/>
        <w:rPr>
          <w:rFonts w:ascii="Times New Roman" w:hAnsi="Times New Roman"/>
          <w:szCs w:val="32"/>
        </w:rPr>
      </w:pPr>
      <w:bookmarkStart w:id="0" w:name="_Ref513464071"/>
      <w:r>
        <w:rPr>
          <w:rFonts w:ascii="Times New Roman" w:hAnsi="Times New Roman"/>
          <w:szCs w:val="32"/>
        </w:rPr>
        <w:t>Introduction</w:t>
      </w:r>
      <w:bookmarkEnd w:id="0"/>
    </w:p>
    <w:p w14:paraId="43A0A5C5" w14:textId="77777777" w:rsidR="00DE39D6" w:rsidRDefault="00FB304E">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w:t>
      </w:r>
      <w:r>
        <w:rPr>
          <w:rFonts w:ascii="Times New Roman" w:hAnsi="Times New Roman" w:cs="Times New Roman"/>
          <w:szCs w:val="20"/>
        </w:rPr>
        <w:fldChar w:fldCharType="end"/>
      </w:r>
      <w:r>
        <w:rPr>
          <w:rFonts w:ascii="Times New Roman" w:hAnsi="Times New Roman" w:cs="Times New Roman"/>
          <w:szCs w:val="20"/>
        </w:rPr>
        <w:t>-</w:t>
      </w:r>
      <w:r>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[22]</w:t>
      </w:r>
      <w:r>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DE39D6" w14:paraId="5F5FAAB4" w14:textId="77777777">
        <w:tc>
          <w:tcPr>
            <w:tcW w:w="9629" w:type="dxa"/>
          </w:tcPr>
          <w:p w14:paraId="050448EB" w14:textId="77777777" w:rsidR="00DE39D6" w:rsidRDefault="00FB304E">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106E0464" w14:textId="77777777" w:rsidR="00DE39D6" w:rsidRDefault="00FB304E">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7AB1976" w14:textId="77777777" w:rsidR="00DE39D6" w:rsidRDefault="00FB304E">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29FCB95B" w14:textId="77777777" w:rsidR="00DE39D6" w:rsidRDefault="00FB304E">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7424A2A4" w14:textId="77777777" w:rsidR="00DE39D6" w:rsidRDefault="00FB304E">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14:paraId="3C8052F5" w14:textId="77777777" w:rsidR="00DE39D6" w:rsidRDefault="00FB304E">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14:paraId="21FB51B4" w14:textId="77777777" w:rsidR="00DE39D6" w:rsidRDefault="00FB304E">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17A31EB"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14:paraId="07D9E1CF"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4CB88915"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5E6FBE06"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14:paraId="7FD9CC62"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6182D47E" w14:textId="77777777" w:rsidR="00DE39D6" w:rsidRDefault="00FB304E">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731EE094"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1</w:t>
      </w:r>
      <w:r>
        <w:rPr>
          <w:rFonts w:ascii="Times New Roman" w:hAnsi="Times New Roman"/>
          <w:szCs w:val="32"/>
          <w:vertAlign w:val="superscript"/>
        </w:rPr>
        <w:t>st</w:t>
      </w:r>
      <w:r>
        <w:rPr>
          <w:rFonts w:ascii="Times New Roman" w:hAnsi="Times New Roman"/>
          <w:szCs w:val="32"/>
        </w:rPr>
        <w:t xml:space="preserve"> GTW</w:t>
      </w:r>
    </w:p>
    <w:p w14:paraId="029A82CF"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reporting Case 1:</w:t>
      </w:r>
    </w:p>
    <w:p w14:paraId="7C98E82E" w14:textId="77777777"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14:paraId="11103AA1"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36A5FE18"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19119CC3"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53B7A79A"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47A592B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35FA532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5F55668C"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reporting Case 2:</w:t>
      </w:r>
    </w:p>
    <w:p w14:paraId="6A4BDF19" w14:textId="77777777"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14:paraId="7BBAC4E7"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4720D7AA"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51FE7770"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2A38E5F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63DC2719"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0FD4E485"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triggering methods:</w:t>
      </w:r>
    </w:p>
    <w:p w14:paraId="754F6E26" w14:textId="77777777"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In light of this, and since a major concern with A-CSI on PUCCH is the potential extra overhead on the DCI, it is suggested to check if the following could be agreeable.</w:t>
      </w:r>
    </w:p>
    <w:p w14:paraId="03418B9D"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14:paraId="0495B76B"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EAA2BE2" w14:textId="77777777" w:rsidR="00DE39D6" w:rsidRDefault="00FB304E">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#1</w:t>
      </w:r>
    </w:p>
    <w:p w14:paraId="61626DC8"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181A89E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4D29C44D"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565CA632"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3B60BF68"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The reasons of the 8 companies that do not support FL proposal (regardless of number of bits) include:</w:t>
      </w:r>
    </w:p>
    <w:p w14:paraId="099BBA3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14:paraId="3642D998"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3DA2765C"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1CA36E9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44D6F937"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062382B5" w14:textId="77777777" w:rsidR="00DE39D6" w:rsidRDefault="00FB304E">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1B5A176C"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6A415084"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66BAC054"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2571315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14:paraId="027E430E" w14:textId="77777777" w:rsidR="00DE39D6" w:rsidRDefault="00FB304E">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40DF13E7" w14:textId="77777777" w:rsidR="00DE39D6" w:rsidRDefault="00FB304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490B5804" w14:textId="3EE696EC"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14:paraId="4660FEA7" w14:textId="77777777" w:rsidR="00CF03A4" w:rsidRDefault="00CF03A4" w:rsidP="00CF03A4">
      <w:pPr>
        <w:rPr>
          <w:rFonts w:ascii="Times New Roman" w:hAnsi="Times New Roman" w:cs="Times New Roman"/>
        </w:rPr>
      </w:pPr>
      <w:r>
        <w:rPr>
          <w:rFonts w:ascii="Times New Roman" w:hAnsi="Times New Roman" w:cs="Times New Roman"/>
        </w:rPr>
        <w:t>To clarify that the conclusion would not affect Case 2 reporting, it is proposed to update the conclusion as follows:</w:t>
      </w:r>
    </w:p>
    <w:p w14:paraId="12163858" w14:textId="77777777" w:rsidR="00CF03A4" w:rsidRDefault="00CF03A4" w:rsidP="00CF03A4">
      <w:pPr>
        <w:rPr>
          <w:rFonts w:ascii="Times New Roman" w:hAnsi="Times New Roman" w:cs="Times New Roman"/>
        </w:rPr>
      </w:pPr>
      <w:r>
        <w:rPr>
          <w:rFonts w:ascii="Times New Roman" w:hAnsi="Times New Roman" w:cs="Times New Roman"/>
          <w:b/>
          <w:bCs/>
          <w:highlight w:val="magenta"/>
        </w:rPr>
        <w:t>FL proposed conclusion 7-3.1</w:t>
      </w:r>
      <w:r>
        <w:rPr>
          <w:rFonts w:ascii="Times New Roman" w:hAnsi="Times New Roman" w:cs="Times New Roman"/>
          <w:highlight w:val="magenta"/>
        </w:rPr>
        <w:t>:</w:t>
      </w:r>
      <w:r>
        <w:rPr>
          <w:rFonts w:ascii="Times New Roman" w:hAnsi="Times New Roman" w:cs="Times New Roman"/>
        </w:rPr>
        <w:t xml:space="preserve"> </w:t>
      </w:r>
    </w:p>
    <w:p w14:paraId="797C3C1E" w14:textId="77777777" w:rsidR="00CF03A4" w:rsidRDefault="00CF03A4" w:rsidP="00CF03A4">
      <w:pPr>
        <w:rPr>
          <w:rFonts w:ascii="Times New Roman" w:eastAsia="SimSun" w:hAnsi="Times New Roman" w:cs="Times New Roman"/>
        </w:rPr>
      </w:pPr>
      <w:r>
        <w:rPr>
          <w:rFonts w:ascii="Times New Roman" w:hAnsi="Times New Roman" w:cs="Times New Roman"/>
        </w:rPr>
        <w:t>No support for A-CSI on PUCCH in R17.</w:t>
      </w:r>
    </w:p>
    <w:p w14:paraId="2E1B34EC" w14:textId="77777777" w:rsidR="00CF03A4" w:rsidRDefault="00CF03A4" w:rsidP="00CF03A4">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14:paraId="2F38BCC5" w14:textId="2EAE8DA9" w:rsidR="008C3343" w:rsidRDefault="008C3343">
      <w:pPr>
        <w:rPr>
          <w:rFonts w:ascii="Times New Roman" w:hAnsi="Times New Roman" w:cs="Times New Roman"/>
          <w:b/>
          <w:bCs/>
          <w:szCs w:val="20"/>
        </w:rPr>
      </w:pPr>
    </w:p>
    <w:p w14:paraId="1D77191D" w14:textId="4D596F24" w:rsidR="008C3343" w:rsidRDefault="008C3343" w:rsidP="008C3343">
      <w:pPr>
        <w:rPr>
          <w:rFonts w:ascii="Times New Roman" w:hAnsi="Times New Roman" w:cs="Times New Roman"/>
          <w:szCs w:val="20"/>
        </w:rPr>
      </w:pPr>
      <w:r>
        <w:rPr>
          <w:rFonts w:ascii="Times New Roman" w:hAnsi="Times New Roman" w:cs="Times New Roman"/>
          <w:szCs w:val="20"/>
          <w:shd w:val="clear" w:color="auto" w:fill="F79646" w:themeFill="accent6"/>
        </w:rPr>
        <w:t>Summary after second round</w:t>
      </w:r>
    </w:p>
    <w:p w14:paraId="7D0B426D"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FL proposed conclusion 7-3.1 seems acceptable for 10 companies.</w:t>
      </w:r>
    </w:p>
    <w:p w14:paraId="34004815"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(Qualcomm, ZTE, Lenovo) had a concern that the note should not preclude Case 2 report from successful PDSCH decoding.</w:t>
      </w:r>
    </w:p>
    <w:p w14:paraId="09DA2A78" w14:textId="77777777" w:rsidR="008C3343" w:rsidRPr="00480EB2"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(HW, Futurewei, CATT) have concerns that it would impact Case 2 discussion, and would prefer not to take the conclusion</w:t>
      </w:r>
    </w:p>
    <w:p w14:paraId="119BF319" w14:textId="77777777" w:rsidR="008C3343" w:rsidRDefault="008C3343" w:rsidP="008C3343">
      <w:pPr>
        <w:rPr>
          <w:rFonts w:ascii="Times New Roman" w:hAnsi="Times New Roman" w:cs="Times New Roman"/>
          <w:szCs w:val="20"/>
        </w:rPr>
      </w:pPr>
      <w:r>
        <w:rPr>
          <w:rFonts w:ascii="Times New Roman" w:hAnsi="Times New Roman" w:cs="Times New Roman"/>
          <w:szCs w:val="20"/>
        </w:rPr>
        <w:t>The majority of companies prefer to take conclusion now to avoid waste of time on further discussions on this topic. The following updated FL proposed conclusion addresses the concern about precluding Case 2 report from successful PDSCH decoding.</w:t>
      </w:r>
    </w:p>
    <w:p w14:paraId="26C9ADB9" w14:textId="77777777" w:rsidR="008C3343" w:rsidRDefault="008C3343" w:rsidP="008C3343">
      <w:pPr>
        <w:rPr>
          <w:rFonts w:ascii="Times New Roman" w:hAnsi="Times New Roman" w:cs="Times New Roman"/>
        </w:rPr>
      </w:pPr>
      <w:r>
        <w:rPr>
          <w:rFonts w:ascii="Times New Roman" w:hAnsi="Times New Roman" w:cs="Times New Roman"/>
          <w:b/>
          <w:bCs/>
          <w:highlight w:val="magenta"/>
        </w:rPr>
        <w:t>FL proposed conclusion 7-3.2</w:t>
      </w:r>
      <w:r>
        <w:rPr>
          <w:rFonts w:ascii="Times New Roman" w:hAnsi="Times New Roman" w:cs="Times New Roman"/>
          <w:highlight w:val="magenta"/>
        </w:rPr>
        <w:t>:</w:t>
      </w:r>
      <w:r>
        <w:rPr>
          <w:rFonts w:ascii="Times New Roman" w:hAnsi="Times New Roman" w:cs="Times New Roman"/>
        </w:rPr>
        <w:t xml:space="preserve"> </w:t>
      </w:r>
    </w:p>
    <w:p w14:paraId="221A490F" w14:textId="77777777" w:rsidR="008C3343" w:rsidRDefault="008C3343" w:rsidP="008C3343">
      <w:pPr>
        <w:rPr>
          <w:rFonts w:ascii="Times New Roman" w:eastAsia="SimSun" w:hAnsi="Times New Roman" w:cs="Times New Roman"/>
        </w:rPr>
      </w:pPr>
      <w:r>
        <w:rPr>
          <w:rFonts w:ascii="Times New Roman" w:hAnsi="Times New Roman" w:cs="Times New Roman"/>
        </w:rPr>
        <w:t xml:space="preserve">No support for A-CSI on PUCCH in R17.  </w:t>
      </w:r>
    </w:p>
    <w:p w14:paraId="6571766D" w14:textId="77777777" w:rsidR="008C3343" w:rsidRDefault="008C3343" w:rsidP="008C3343">
      <w:pPr>
        <w:rPr>
          <w:rFonts w:ascii="Times New Roman" w:hAnsi="Times New Roman" w:cs="Times New Roman"/>
          <w:szCs w:val="20"/>
        </w:rPr>
      </w:pPr>
      <w:r>
        <w:rPr>
          <w:rFonts w:ascii="Times New Roman" w:hAnsi="Times New Roman" w:cs="Times New Roman"/>
          <w:szCs w:val="20"/>
        </w:rPr>
        <w:t>Note: this does not preclude any triggering scheme for a Case 2 report on PUCCH, if supported.</w:t>
      </w:r>
    </w:p>
    <w:p w14:paraId="3EDF7422" w14:textId="77777777" w:rsidR="008C3343" w:rsidRDefault="008C3343">
      <w:pPr>
        <w:rPr>
          <w:rFonts w:ascii="Times New Roman" w:hAnsi="Times New Roman" w:cs="Times New Roman"/>
          <w:b/>
          <w:bCs/>
          <w:szCs w:val="20"/>
        </w:rPr>
      </w:pPr>
    </w:p>
    <w:p w14:paraId="533C6CCA" w14:textId="77777777" w:rsidR="00DE39D6" w:rsidRDefault="00FB304E">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#2</w:t>
      </w:r>
    </w:p>
    <w:p w14:paraId="50266B55"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6CF06F92"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downselect (not study further) the schemes not listed in FL proposal 8.1-1 </w:t>
      </w:r>
    </w:p>
    <w:p w14:paraId="5EF5301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7F43E74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6B0D9791"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14:paraId="037C75D0"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58C061D6"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2 companies would like to keep “subband CQI granularity enhancements” in the list</w:t>
      </w:r>
    </w:p>
    <w:p w14:paraId="67762E33"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3BD7441A"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4C5C70A9" w14:textId="77777777" w:rsidR="00DE39D6" w:rsidRDefault="00FB304E">
      <w:pPr>
        <w:rPr>
          <w:rFonts w:ascii="Times New Roman" w:hAnsi="Times New Roman" w:cs="Times New Roman"/>
          <w:szCs w:val="20"/>
        </w:rPr>
      </w:pPr>
      <w:r>
        <w:rPr>
          <w:rFonts w:ascii="Times New Roman" w:hAnsi="Times New Roman" w:cs="Times New Roman"/>
          <w:szCs w:val="20"/>
        </w:rPr>
        <w:t>None of the downselected schemes were backed by evaluation results obtained using baseline assumptions agreed in RAN1#102-e. The support for each downselected scheme is also very thin.</w:t>
      </w:r>
    </w:p>
    <w:p w14:paraId="115AEDB9"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the schemes list in FL proposal 8.1-1, further downselection is possible (and expected) based on additional analysis and/or evaluation results. </w:t>
      </w:r>
    </w:p>
    <w:p w14:paraId="685E7C04" w14:textId="77777777" w:rsidR="00DE39D6" w:rsidRDefault="00FB304E">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0BC88CEF" w14:textId="77777777" w:rsidR="00DE39D6" w:rsidRDefault="00DE39D6">
      <w:pPr>
        <w:rPr>
          <w:rFonts w:ascii="Times New Roman" w:hAnsi="Times New Roman" w:cs="Times New Roman"/>
          <w:b/>
          <w:bCs/>
          <w:szCs w:val="20"/>
          <w:highlight w:val="magenta"/>
        </w:rPr>
      </w:pPr>
    </w:p>
    <w:p w14:paraId="27D35A62"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For new reporting Case 1, continue study focusing on the following candidate schemes, aiming for further downselection:</w:t>
      </w:r>
    </w:p>
    <w:p w14:paraId="723F25D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7B9C54F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3774853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0C28323B" w14:textId="7B09A16D"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4929C03C" w14:textId="28F10B8D" w:rsidR="008C3343" w:rsidRDefault="008C3343" w:rsidP="008C3343">
      <w:pPr>
        <w:rPr>
          <w:rFonts w:ascii="Times New Roman" w:hAnsi="Times New Roman" w:cs="Times New Roman"/>
          <w:szCs w:val="20"/>
        </w:rPr>
      </w:pPr>
      <w:r>
        <w:rPr>
          <w:rFonts w:ascii="Times New Roman" w:hAnsi="Times New Roman" w:cs="Times New Roman"/>
          <w:szCs w:val="20"/>
          <w:shd w:val="clear" w:color="auto" w:fill="F79646" w:themeFill="accent6"/>
        </w:rPr>
        <w:t>Summary (second round)</w:t>
      </w:r>
    </w:p>
    <w:p w14:paraId="61C0A1E6" w14:textId="44CEE6FA"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FL proposal 8.2-</w:t>
      </w:r>
      <w:r w:rsidR="00CF03A4">
        <w:rPr>
          <w:rFonts w:ascii="Times New Roman" w:hAnsi="Times New Roman" w:cs="Times New Roman"/>
          <w:szCs w:val="20"/>
        </w:rPr>
        <w:t>1</w:t>
      </w:r>
      <w:r>
        <w:rPr>
          <w:rFonts w:ascii="Times New Roman" w:hAnsi="Times New Roman" w:cs="Times New Roman"/>
          <w:szCs w:val="20"/>
        </w:rPr>
        <w:t xml:space="preserve"> seems acceptable as is for 5 companies</w:t>
      </w:r>
    </w:p>
    <w:p w14:paraId="360FE82C"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1 company (Intel) would like to merge the two Case 1c schemes</w:t>
      </w:r>
    </w:p>
    <w:p w14:paraId="1B4A9DE1"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18977591" w14:textId="77777777" w:rsidR="008C3343" w:rsidRDefault="008C3343" w:rsidP="008C3343">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(Futurewei) would like to keep “interference statistics” in the list</w:t>
      </w:r>
    </w:p>
    <w:p w14:paraId="0585F154" w14:textId="77777777" w:rsidR="008C3343" w:rsidRDefault="008C3343" w:rsidP="008C3343">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(HW) would like to keep “interference covariance matrix” in the list</w:t>
      </w:r>
    </w:p>
    <w:p w14:paraId="7E87D916" w14:textId="77777777" w:rsidR="008C3343" w:rsidRDefault="008C3343" w:rsidP="008C3343">
      <w:pPr>
        <w:pStyle w:val="ListParagraph"/>
        <w:numPr>
          <w:ilvl w:val="1"/>
          <w:numId w:val="13"/>
        </w:numPr>
        <w:rPr>
          <w:rFonts w:ascii="Times New Roman" w:hAnsi="Times New Roman" w:cs="Times New Roman"/>
          <w:szCs w:val="20"/>
        </w:rPr>
      </w:pPr>
      <w:r>
        <w:rPr>
          <w:rFonts w:ascii="Times New Roman" w:hAnsi="Times New Roman" w:cs="Times New Roman"/>
          <w:szCs w:val="20"/>
        </w:rPr>
        <w:t>3 companies (HW, Mediatek, Lenovo) would like to keep “subband CQI granularity enhancements” in the list</w:t>
      </w:r>
    </w:p>
    <w:p w14:paraId="3CA01C53" w14:textId="77777777" w:rsidR="008C3343" w:rsidRDefault="008C3343" w:rsidP="008C3343">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(Qualcomm) would like to keep “CSI prediction” in the list</w:t>
      </w:r>
    </w:p>
    <w:p w14:paraId="656B7564" w14:textId="77777777" w:rsidR="008C3343" w:rsidRDefault="008C3343" w:rsidP="008C3343">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(Qualcomm) would like to keep “CSI expiration time” in the list</w:t>
      </w:r>
    </w:p>
    <w:p w14:paraId="668363FA" w14:textId="77777777" w:rsidR="008C3343" w:rsidRDefault="008C3343" w:rsidP="008C3343">
      <w:pPr>
        <w:rPr>
          <w:rFonts w:ascii="Times New Roman" w:hAnsi="Times New Roman" w:cs="Times New Roman"/>
          <w:szCs w:val="20"/>
        </w:rPr>
      </w:pPr>
      <w:r>
        <w:rPr>
          <w:rFonts w:ascii="Times New Roman" w:hAnsi="Times New Roman" w:cs="Times New Roman"/>
          <w:szCs w:val="20"/>
        </w:rPr>
        <w:lastRenderedPageBreak/>
        <w:t>In FL understanding, none of the downselected schemes were backed by evaluation results obtained using baseline assumptions agreed in RAN1#102-e. The support for most downselected schemes is also very thin.</w:t>
      </w:r>
    </w:p>
    <w:p w14:paraId="599F682D" w14:textId="77777777" w:rsidR="008C3343" w:rsidRDefault="008C3343" w:rsidP="008C3343">
      <w:pPr>
        <w:rPr>
          <w:rFonts w:ascii="Times New Roman" w:hAnsi="Times New Roman" w:cs="Times New Roman"/>
          <w:szCs w:val="20"/>
        </w:rPr>
      </w:pPr>
      <w:r>
        <w:rPr>
          <w:rFonts w:ascii="Times New Roman" w:hAnsi="Times New Roman" w:cs="Times New Roman"/>
          <w:szCs w:val="20"/>
        </w:rPr>
        <w:t xml:space="preserve">For the schemes list in FL proposal 8.1-1, further downselection is possible (and expected) based on additional analysis and/or evaluation results. </w:t>
      </w:r>
    </w:p>
    <w:p w14:paraId="536C77F0" w14:textId="77777777" w:rsidR="008C3343" w:rsidRDefault="008C3343" w:rsidP="008C3343">
      <w:pPr>
        <w:rPr>
          <w:rFonts w:ascii="Times New Roman" w:hAnsi="Times New Roman" w:cs="Times New Roman"/>
          <w:szCs w:val="20"/>
        </w:rPr>
      </w:pPr>
      <w:r>
        <w:rPr>
          <w:rFonts w:ascii="Times New Roman" w:hAnsi="Times New Roman" w:cs="Times New Roman"/>
          <w:szCs w:val="20"/>
        </w:rPr>
        <w:t>In view of the input, moderator proposes the following. The changes are red are to further clarify what the schemes consist of.</w:t>
      </w:r>
    </w:p>
    <w:p w14:paraId="03421A1E" w14:textId="77777777" w:rsidR="008C3343" w:rsidRDefault="008C3343" w:rsidP="008C3343">
      <w:pPr>
        <w:rPr>
          <w:rFonts w:ascii="Times New Roman" w:hAnsi="Times New Roman" w:cs="Times New Roman"/>
          <w:b/>
          <w:bCs/>
          <w:szCs w:val="20"/>
        </w:rPr>
      </w:pPr>
      <w:r>
        <w:rPr>
          <w:rFonts w:ascii="Times New Roman" w:hAnsi="Times New Roman" w:cs="Times New Roman"/>
          <w:b/>
          <w:bCs/>
          <w:szCs w:val="20"/>
          <w:highlight w:val="magenta"/>
        </w:rPr>
        <w:t xml:space="preserve">FL proposal 8.2-2: </w:t>
      </w:r>
      <w:r>
        <w:rPr>
          <w:rFonts w:ascii="Times New Roman" w:hAnsi="Times New Roman" w:cs="Times New Roman"/>
          <w:b/>
          <w:bCs/>
          <w:szCs w:val="20"/>
        </w:rPr>
        <w:t>For new reporting Case 1, continue study focusing on the following candidate schemes, aiming for further downselection:</w:t>
      </w:r>
    </w:p>
    <w:p w14:paraId="19F0A1E7" w14:textId="77777777" w:rsidR="008C3343" w:rsidRDefault="008C3343" w:rsidP="008C334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3F7FECD1" w14:textId="77777777" w:rsidR="008C3343" w:rsidRDefault="008C3343" w:rsidP="008C334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using maximum interference from multiple IMR </w:t>
      </w:r>
      <w:r>
        <w:rPr>
          <w:rFonts w:ascii="Times New Roman" w:eastAsia="SimSun" w:hAnsi="Times New Roman" w:cs="Times New Roman" w:hint="eastAsia"/>
          <w:b/>
          <w:bCs/>
          <w:color w:val="FF0000"/>
          <w:szCs w:val="20"/>
          <w:lang w:eastAsia="zh-CN"/>
        </w:rPr>
        <w:t>occasions</w:t>
      </w:r>
    </w:p>
    <w:p w14:paraId="29ACECDD" w14:textId="77777777" w:rsidR="008C3343" w:rsidRDefault="008C3343" w:rsidP="008C334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w:t>
      </w:r>
      <w:r w:rsidRPr="0062435F">
        <w:rPr>
          <w:rFonts w:ascii="Times New Roman" w:hAnsi="Times New Roman" w:cs="Times New Roman"/>
          <w:b/>
          <w:bCs/>
          <w:color w:val="FF0000"/>
          <w:szCs w:val="20"/>
        </w:rPr>
        <w:t xml:space="preserve">Worst-M </w:t>
      </w:r>
      <w:r>
        <w:rPr>
          <w:rFonts w:ascii="Times New Roman" w:hAnsi="Times New Roman" w:cs="Times New Roman"/>
          <w:b/>
          <w:bCs/>
          <w:color w:val="FF0000"/>
          <w:szCs w:val="20"/>
        </w:rPr>
        <w:t>CQI reporting</w:t>
      </w:r>
    </w:p>
    <w:p w14:paraId="6A079314" w14:textId="77777777" w:rsidR="008C3343" w:rsidRPr="0062435F" w:rsidRDefault="008C3343" w:rsidP="008C3343">
      <w:pPr>
        <w:pStyle w:val="ListParagraph"/>
        <w:numPr>
          <w:ilvl w:val="0"/>
          <w:numId w:val="13"/>
        </w:numPr>
        <w:rPr>
          <w:rFonts w:ascii="Times New Roman" w:hAnsi="Times New Roman" w:cs="Times New Roman"/>
          <w:b/>
          <w:bCs/>
          <w:szCs w:val="20"/>
        </w:rPr>
      </w:pPr>
      <w:r w:rsidRPr="0062435F">
        <w:rPr>
          <w:rFonts w:ascii="Times New Roman" w:hAnsi="Times New Roman" w:cs="Times New Roman"/>
          <w:b/>
          <w:bCs/>
          <w:szCs w:val="20"/>
        </w:rPr>
        <w:t>Case 1e: UE updates CQI more frequently than RI/PMI to reduce processing time</w:t>
      </w:r>
    </w:p>
    <w:p w14:paraId="1CA0354E" w14:textId="77777777" w:rsidR="008C3343" w:rsidRPr="008C3343" w:rsidRDefault="008C3343" w:rsidP="008C3343">
      <w:pPr>
        <w:rPr>
          <w:rFonts w:ascii="Times New Roman" w:hAnsi="Times New Roman" w:cs="Times New Roman"/>
          <w:b/>
          <w:bCs/>
          <w:szCs w:val="20"/>
        </w:rPr>
      </w:pPr>
    </w:p>
    <w:p w14:paraId="7D1BB654" w14:textId="77777777" w:rsidR="00DE39D6" w:rsidRDefault="00FB304E">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#3</w:t>
      </w:r>
    </w:p>
    <w:p w14:paraId="2B2EBDDC"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3B3678D0"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9 companies agree to downselect (not study further) the schemes not listed in FL proposal 9.1-1 </w:t>
      </w:r>
    </w:p>
    <w:p w14:paraId="33C59FE0"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3F9325D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0B1ED424"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38BD1D4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4A1A03F7"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14:paraId="6316F145"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0232DC68"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743E2A51"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0FEA4989"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2A13CABD"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54557074" w14:textId="77777777" w:rsidR="00DE39D6" w:rsidRDefault="00FB304E">
      <w:pPr>
        <w:rPr>
          <w:rFonts w:ascii="Times New Roman" w:hAnsi="Times New Roman" w:cs="Times New Roman"/>
          <w:szCs w:val="20"/>
        </w:rPr>
      </w:pPr>
      <w:r>
        <w:rPr>
          <w:rFonts w:ascii="Times New Roman" w:hAnsi="Times New Roman" w:cs="Times New Roman"/>
          <w:szCs w:val="20"/>
        </w:rPr>
        <w:t>Similar to Case 1, the downselection is based on availability of evaluation results that follows simulation assumptions agreed in RAN1#102-e.</w:t>
      </w:r>
    </w:p>
    <w:p w14:paraId="6CC7EA07" w14:textId="77777777" w:rsidR="00DE39D6" w:rsidRDefault="00FB304E">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4C6A1138" w14:textId="77777777" w:rsidR="00DE39D6" w:rsidRDefault="00FB304E">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1C2362CB"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For new reporting Case 2, continue study focusing on the following candidate schemes, aiming for further downselection:</w:t>
      </w:r>
    </w:p>
    <w:p w14:paraId="1491CA3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38081406"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For the case of successful PDSCH decoding: Report block error probability</w:t>
      </w:r>
    </w:p>
    <w:p w14:paraId="28F4F4CF" w14:textId="05601879"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52979274" w14:textId="04A9122E" w:rsidR="008C3343" w:rsidRDefault="008C3343" w:rsidP="008C3343">
      <w:pPr>
        <w:rPr>
          <w:rFonts w:ascii="Times New Roman" w:hAnsi="Times New Roman" w:cs="Times New Roman"/>
          <w:b/>
          <w:bCs/>
          <w:szCs w:val="20"/>
        </w:rPr>
      </w:pPr>
    </w:p>
    <w:p w14:paraId="42302418" w14:textId="47905FF1" w:rsidR="008C3343" w:rsidRDefault="008C3343" w:rsidP="008C3343">
      <w:pPr>
        <w:rPr>
          <w:rFonts w:ascii="Times New Roman" w:hAnsi="Times New Roman" w:cs="Times New Roman"/>
          <w:szCs w:val="20"/>
          <w:shd w:val="clear" w:color="auto" w:fill="F79646" w:themeFill="accent6"/>
        </w:rPr>
      </w:pPr>
      <w:r>
        <w:rPr>
          <w:rFonts w:ascii="Times New Roman" w:hAnsi="Times New Roman" w:cs="Times New Roman"/>
          <w:szCs w:val="20"/>
          <w:shd w:val="clear" w:color="auto" w:fill="F79646" w:themeFill="accent6"/>
        </w:rPr>
        <w:t>Summary (second round)</w:t>
      </w:r>
    </w:p>
    <w:p w14:paraId="4BE57E77"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FL proposal 9.2-1 seems acceptable as is to 3 companies</w:t>
      </w:r>
    </w:p>
    <w:p w14:paraId="3E317B97"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(Qualcomm, Intel, Apple) have concern about “downselection” since the schemes could work together</w:t>
      </w:r>
    </w:p>
    <w:p w14:paraId="0B5F19F7"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1 company (OPPO) has concern about the potential dependency of the feedback on the decoding status</w:t>
      </w:r>
    </w:p>
    <w:p w14:paraId="5A73BE7E"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(Samsung, LG) have concerns that the schemes are not sufficiently well-defined</w:t>
      </w:r>
    </w:p>
    <w:p w14:paraId="255FD698"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(Intel, Nokia) think we should down-select the schemes based on failed PDSCH decoding because it is unlikely to provide gain.</w:t>
      </w:r>
    </w:p>
    <w:p w14:paraId="68B8517E"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(Vivo, HW, Futurewei) have concerns about Case 2 schemes in general and think it cannot provide gain.</w:t>
      </w:r>
    </w:p>
    <w:p w14:paraId="021B4B88" w14:textId="77777777" w:rsidR="008C3343" w:rsidRPr="00C94C1E" w:rsidRDefault="008C3343" w:rsidP="008C3343">
      <w:pPr>
        <w:rPr>
          <w:rFonts w:ascii="Times New Roman" w:hAnsi="Times New Roman" w:cs="Times New Roman"/>
          <w:szCs w:val="20"/>
        </w:rPr>
      </w:pPr>
      <w:r>
        <w:rPr>
          <w:rFonts w:ascii="Times New Roman" w:hAnsi="Times New Roman" w:cs="Times New Roman"/>
          <w:szCs w:val="20"/>
        </w:rPr>
        <w:t>The following updated FL proposal is to address the concern about downselection and aims at providing details in view of further evaluation.</w:t>
      </w:r>
    </w:p>
    <w:p w14:paraId="6C2D6470" w14:textId="77777777" w:rsidR="008C3343" w:rsidRDefault="008C3343" w:rsidP="008C3343">
      <w:pPr>
        <w:rPr>
          <w:rFonts w:ascii="Times New Roman" w:hAnsi="Times New Roman" w:cs="Times New Roman"/>
          <w:b/>
          <w:bCs/>
          <w:szCs w:val="20"/>
        </w:rPr>
      </w:pPr>
      <w:r>
        <w:rPr>
          <w:rFonts w:ascii="Times New Roman" w:hAnsi="Times New Roman" w:cs="Times New Roman"/>
          <w:b/>
          <w:bCs/>
          <w:szCs w:val="20"/>
          <w:highlight w:val="magenta"/>
        </w:rPr>
        <w:t xml:space="preserve">FL proposal 9.2-2: </w:t>
      </w:r>
      <w:r>
        <w:rPr>
          <w:rFonts w:ascii="Times New Roman" w:hAnsi="Times New Roman" w:cs="Times New Roman"/>
          <w:b/>
          <w:bCs/>
          <w:szCs w:val="20"/>
        </w:rPr>
        <w:t xml:space="preserve">For new reporting Case 2, continue study focusing on the following candidate schemes, </w:t>
      </w:r>
      <w:r w:rsidRPr="00464152">
        <w:rPr>
          <w:rFonts w:ascii="Times New Roman" w:hAnsi="Times New Roman" w:cs="Times New Roman"/>
          <w:b/>
          <w:bCs/>
          <w:strike/>
          <w:color w:val="FF0000"/>
          <w:szCs w:val="20"/>
        </w:rPr>
        <w:t>aiming for further downselection</w:t>
      </w:r>
      <w:r>
        <w:rPr>
          <w:rFonts w:ascii="Times New Roman" w:hAnsi="Times New Roman" w:cs="Times New Roman"/>
          <w:b/>
          <w:bCs/>
          <w:szCs w:val="20"/>
        </w:rPr>
        <w:t>:</w:t>
      </w:r>
    </w:p>
    <w:p w14:paraId="24731A32" w14:textId="77777777" w:rsidR="008C3343" w:rsidRDefault="008C3343" w:rsidP="008C334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6EC0C428" w14:textId="77777777" w:rsidR="008C3343" w:rsidRDefault="008C3343" w:rsidP="008C334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7432241F" w14:textId="77777777" w:rsidR="008C3343" w:rsidRDefault="008C3343" w:rsidP="008C334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42A0A130" w14:textId="77777777" w:rsidR="008C3343" w:rsidRPr="00F3606D" w:rsidRDefault="008C3343" w:rsidP="008C3343">
      <w:pPr>
        <w:rPr>
          <w:rFonts w:ascii="Times New Roman" w:hAnsi="Times New Roman" w:cs="Times New Roman"/>
          <w:b/>
          <w:bCs/>
          <w:color w:val="FF0000"/>
          <w:szCs w:val="20"/>
        </w:rPr>
      </w:pPr>
      <w:r w:rsidRPr="00F3606D">
        <w:rPr>
          <w:rFonts w:ascii="Times New Roman" w:hAnsi="Times New Roman" w:cs="Times New Roman"/>
          <w:b/>
          <w:bCs/>
          <w:color w:val="FF0000"/>
          <w:szCs w:val="20"/>
        </w:rPr>
        <w:t>Aim to provide details o</w:t>
      </w:r>
      <w:r>
        <w:rPr>
          <w:rFonts w:ascii="Times New Roman" w:hAnsi="Times New Roman" w:cs="Times New Roman"/>
          <w:b/>
          <w:bCs/>
          <w:color w:val="FF0000"/>
          <w:szCs w:val="20"/>
        </w:rPr>
        <w:t>n</w:t>
      </w:r>
      <w:r w:rsidRPr="00F3606D">
        <w:rPr>
          <w:rFonts w:ascii="Times New Roman" w:hAnsi="Times New Roman" w:cs="Times New Roman"/>
          <w:b/>
          <w:bCs/>
          <w:color w:val="FF0000"/>
          <w:szCs w:val="20"/>
        </w:rPr>
        <w:t xml:space="preserve"> how each metric is derived for the evaluation in RAN1#104-e.</w:t>
      </w:r>
    </w:p>
    <w:p w14:paraId="58607FBD"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09116E00" w14:textId="1626DFCC" w:rsidR="00DE39D6" w:rsidRPr="00135341" w:rsidRDefault="00736604">
      <w:pPr>
        <w:spacing w:before="240"/>
        <w:rPr>
          <w:rFonts w:ascii="Times New Roman" w:hAnsi="Times New Roman" w:cs="Times New Roman"/>
          <w:sz w:val="20"/>
          <w:szCs w:val="20"/>
        </w:rPr>
      </w:pPr>
      <w:r w:rsidRPr="00135341">
        <w:rPr>
          <w:rFonts w:ascii="Times New Roman" w:hAnsi="Times New Roman" w:cs="Times New Roman"/>
          <w:sz w:val="20"/>
          <w:szCs w:val="20"/>
        </w:rPr>
        <w:t>After a discussion over the reflector, the following proposals were presented and discussed at the GTW session of February 2:</w:t>
      </w:r>
    </w:p>
    <w:p w14:paraId="1832F3B0" w14:textId="77777777" w:rsidR="00736604" w:rsidRDefault="00736604" w:rsidP="00736604">
      <w:pPr>
        <w:rPr>
          <w:rFonts w:ascii="Calibri" w:eastAsia="SimSun" w:hAnsi="Calibri" w:cs="Calibri"/>
        </w:rPr>
      </w:pPr>
      <w:r>
        <w:rPr>
          <w:rFonts w:ascii="Times New Roman" w:hAnsi="Times New Roman" w:cs="Times New Roman"/>
          <w:b/>
          <w:bCs/>
          <w:sz w:val="20"/>
          <w:szCs w:val="20"/>
          <w:highlight w:val="magenta"/>
          <w:lang w:eastAsia="zh-CN"/>
        </w:rPr>
        <w:t>FL proposed conclusion 7-3.5</w:t>
      </w:r>
      <w:r>
        <w:rPr>
          <w:rFonts w:ascii="Times New Roman" w:hAnsi="Times New Roman" w:cs="Times New Roman"/>
          <w:sz w:val="20"/>
          <w:szCs w:val="20"/>
          <w:highlight w:val="magenta"/>
          <w:lang w:eastAsia="zh-CN"/>
        </w:rPr>
        <w:t>:</w:t>
      </w:r>
      <w:r>
        <w:rPr>
          <w:rFonts w:ascii="Times New Roman" w:hAnsi="Times New Roman" w:cs="Times New Roman"/>
          <w:sz w:val="20"/>
          <w:szCs w:val="20"/>
          <w:lang w:eastAsia="zh-CN"/>
        </w:rPr>
        <w:t xml:space="preserve"> </w:t>
      </w:r>
    </w:p>
    <w:p w14:paraId="75BB5A56" w14:textId="77777777" w:rsidR="00736604" w:rsidRDefault="00736604" w:rsidP="00736604">
      <w:pPr>
        <w:rPr>
          <w:rFonts w:ascii="Times New Roman" w:hAnsi="Times New Roman" w:cs="Times New Roman"/>
          <w:color w:val="FF0000"/>
          <w:sz w:val="20"/>
          <w:szCs w:val="20"/>
          <w:lang w:eastAsia="zh-CN"/>
        </w:rPr>
      </w:pPr>
      <w:r>
        <w:rPr>
          <w:rFonts w:ascii="Times New Roman" w:hAnsi="Times New Roman" w:cs="Times New Roman"/>
          <w:sz w:val="20"/>
          <w:szCs w:val="20"/>
          <w:lang w:eastAsia="zh-CN"/>
        </w:rPr>
        <w:t>No consensus on benefit of supporting A-CSI on PUCCH triggered by DL DCI and with measurement based on CSI-RS.</w:t>
      </w:r>
    </w:p>
    <w:p w14:paraId="2F85864F" w14:textId="77777777" w:rsidR="00736604" w:rsidRDefault="00736604" w:rsidP="00736604">
      <w:pPr>
        <w:numPr>
          <w:ilvl w:val="0"/>
          <w:numId w:val="39"/>
        </w:num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The discussion of A-CSI on PUCCH triggered by DL DCI can be revisited after RAN1 agrees on a supporting scheme of Case-1 and/or Case-2 reporting</w:t>
      </w:r>
    </w:p>
    <w:p w14:paraId="452DE7E0" w14:textId="77777777" w:rsidR="00736604" w:rsidRPr="00736604" w:rsidRDefault="00736604" w:rsidP="00736604">
      <w:pPr>
        <w:rPr>
          <w:lang w:eastAsia="ko-KR"/>
        </w:rPr>
      </w:pPr>
    </w:p>
    <w:p w14:paraId="4A1002AF" w14:textId="77777777" w:rsidR="00736604" w:rsidRDefault="00736604" w:rsidP="00736604">
      <w:pPr>
        <w:rPr>
          <w:rFonts w:ascii="Calibri" w:eastAsia="SimSun" w:hAnsi="Calibri" w:cs="Calibri"/>
        </w:rPr>
      </w:pPr>
      <w:r>
        <w:rPr>
          <w:rFonts w:ascii="Times New Roman" w:hAnsi="Times New Roman" w:cs="Times New Roman"/>
          <w:b/>
          <w:bCs/>
          <w:sz w:val="20"/>
          <w:szCs w:val="20"/>
          <w:highlight w:val="magenta"/>
          <w:lang w:eastAsia="zh-CN"/>
        </w:rPr>
        <w:t xml:space="preserve">FL proposal 8.2-5: </w:t>
      </w:r>
      <w:r>
        <w:rPr>
          <w:rFonts w:ascii="Times New Roman" w:hAnsi="Times New Roman" w:cs="Times New Roman"/>
          <w:sz w:val="20"/>
          <w:szCs w:val="20"/>
          <w:lang w:eastAsia="zh-CN"/>
        </w:rPr>
        <w:t>For new reporting Case 1, continue study focusing on the following candidate schemes:</w:t>
      </w:r>
    </w:p>
    <w:p w14:paraId="6343BF06"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lang w:eastAsia="zh-CN"/>
        </w:rPr>
        <w:t>Case 1a: CQI/SINR statistics (mean, variance, etc.)</w:t>
      </w:r>
    </w:p>
    <w:p w14:paraId="39044603"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lang w:eastAsia="zh-CN"/>
        </w:rPr>
        <w:t>Case 1c: CQI using maximum interference from multiple IMR occasions</w:t>
      </w:r>
    </w:p>
    <w:p w14:paraId="73FEAC17"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lang w:eastAsia="zh-CN"/>
        </w:rPr>
        <w:t>Case 1c: Worst-M CQI reporting</w:t>
      </w:r>
    </w:p>
    <w:p w14:paraId="0C1CE7BE" w14:textId="77777777" w:rsidR="00736604" w:rsidRPr="00736604" w:rsidRDefault="00736604" w:rsidP="00736604">
      <w:pPr>
        <w:numPr>
          <w:ilvl w:val="0"/>
          <w:numId w:val="40"/>
        </w:numPr>
        <w:spacing w:line="252" w:lineRule="auto"/>
        <w:rPr>
          <w:rFonts w:ascii="Calibri" w:hAnsi="Calibri"/>
        </w:rPr>
      </w:pPr>
      <w:r w:rsidRPr="00736604">
        <w:rPr>
          <w:rFonts w:ascii="Times New Roman" w:hAnsi="Times New Roman" w:cs="Times New Roman"/>
          <w:sz w:val="20"/>
          <w:szCs w:val="20"/>
          <w:lang w:eastAsia="zh-CN"/>
        </w:rPr>
        <w:t>Case 1c: 3-bit differential subband CQI or 4-bit subband CQI</w:t>
      </w:r>
    </w:p>
    <w:p w14:paraId="4BF32164"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lang w:eastAsia="zh-CN"/>
        </w:rPr>
        <w:lastRenderedPageBreak/>
        <w:t>Case 1e: UE updates CQI more frequently than RI/PMI</w:t>
      </w:r>
    </w:p>
    <w:p w14:paraId="260FA2D7" w14:textId="4954CA1A" w:rsidR="00736604" w:rsidRPr="00736604" w:rsidRDefault="00736604" w:rsidP="00736604">
      <w:pPr>
        <w:rPr>
          <w:lang w:eastAsia="ko-KR"/>
        </w:rPr>
      </w:pPr>
      <w:r>
        <w:rPr>
          <w:rFonts w:ascii="Times New Roman" w:hAnsi="Times New Roman" w:cs="Times New Roman"/>
          <w:sz w:val="20"/>
          <w:szCs w:val="20"/>
          <w:lang w:eastAsia="zh-CN"/>
        </w:rPr>
        <w:t>Note: this does not imply that one of the Case 1 reporting schemes is supported in R17.</w:t>
      </w:r>
    </w:p>
    <w:p w14:paraId="650548B1" w14:textId="77777777" w:rsidR="00736604" w:rsidRDefault="00736604" w:rsidP="00736604">
      <w:pPr>
        <w:rPr>
          <w:rFonts w:ascii="Calibri" w:eastAsia="SimSun" w:hAnsi="Calibri" w:cs="Calibri"/>
        </w:rPr>
      </w:pPr>
      <w:r>
        <w:rPr>
          <w:rFonts w:ascii="Times New Roman" w:hAnsi="Times New Roman" w:cs="Times New Roman"/>
          <w:b/>
          <w:bCs/>
          <w:sz w:val="20"/>
          <w:szCs w:val="20"/>
          <w:highlight w:val="magenta"/>
        </w:rPr>
        <w:t xml:space="preserve">FL proposal 9.2-6: </w:t>
      </w:r>
      <w:r>
        <w:rPr>
          <w:rFonts w:ascii="Times New Roman" w:hAnsi="Times New Roman" w:cs="Times New Roman"/>
          <w:sz w:val="20"/>
          <w:szCs w:val="20"/>
        </w:rPr>
        <w:t>For new reporting Case 2, continue study focusing on the following candidate schemes:</w:t>
      </w:r>
    </w:p>
    <w:p w14:paraId="16C2A690"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rPr>
        <w:t>Report an indication of whether decoded PDSCH pass high decoding margin or low decoding margin</w:t>
      </w:r>
      <w:r>
        <w:rPr>
          <w:rFonts w:ascii="Calibri" w:hAnsi="Calibri"/>
        </w:rPr>
        <w:t xml:space="preserve"> </w:t>
      </w:r>
    </w:p>
    <w:p w14:paraId="447CAA3E" w14:textId="77777777" w:rsidR="00736604" w:rsidRDefault="00736604" w:rsidP="00736604">
      <w:pPr>
        <w:numPr>
          <w:ilvl w:val="1"/>
          <w:numId w:val="40"/>
        </w:numPr>
        <w:spacing w:line="252" w:lineRule="auto"/>
        <w:rPr>
          <w:rFonts w:ascii="Calibri" w:hAnsi="Calibri"/>
        </w:rPr>
      </w:pPr>
      <w:r>
        <w:rPr>
          <w:rFonts w:ascii="Times New Roman" w:hAnsi="Times New Roman" w:cs="Times New Roman"/>
          <w:sz w:val="20"/>
          <w:szCs w:val="20"/>
        </w:rPr>
        <w:t>FFS: whether indication is reported for each occasion or aggregated for multiple occasions</w:t>
      </w:r>
    </w:p>
    <w:p w14:paraId="7D9BF4BF"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rPr>
        <w:t>Report block error probability</w:t>
      </w:r>
      <w:r>
        <w:rPr>
          <w:rFonts w:ascii="Calibri" w:hAnsi="Calibri"/>
        </w:rPr>
        <w:t xml:space="preserve"> </w:t>
      </w:r>
    </w:p>
    <w:p w14:paraId="630936A0" w14:textId="77777777" w:rsidR="00736604" w:rsidRDefault="00736604" w:rsidP="00736604">
      <w:pPr>
        <w:numPr>
          <w:ilvl w:val="1"/>
          <w:numId w:val="40"/>
        </w:numPr>
        <w:spacing w:line="252" w:lineRule="auto"/>
        <w:rPr>
          <w:rFonts w:ascii="Calibri" w:hAnsi="Calibri"/>
        </w:rPr>
      </w:pPr>
      <w:r>
        <w:rPr>
          <w:rFonts w:ascii="Times New Roman" w:hAnsi="Times New Roman" w:cs="Times New Roman"/>
          <w:sz w:val="20"/>
          <w:szCs w:val="20"/>
        </w:rPr>
        <w:t>FFS: granularity of block error probability</w:t>
      </w:r>
    </w:p>
    <w:p w14:paraId="7381800C"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rPr>
        <w:t>Report (delta) CQI/MCS/SINR</w:t>
      </w:r>
    </w:p>
    <w:p w14:paraId="4A1A4A17"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rPr>
        <w:t>FFS: whether it is reported with HARQ-ACK in the same resource or not</w:t>
      </w:r>
    </w:p>
    <w:p w14:paraId="6D992666" w14:textId="77777777" w:rsidR="00736604" w:rsidRDefault="00736604" w:rsidP="00736604">
      <w:pPr>
        <w:numPr>
          <w:ilvl w:val="0"/>
          <w:numId w:val="40"/>
        </w:numPr>
        <w:spacing w:line="252" w:lineRule="auto"/>
        <w:rPr>
          <w:rFonts w:ascii="Times New Roman" w:hAnsi="Times New Roman" w:cs="Times New Roman"/>
          <w:sz w:val="20"/>
          <w:szCs w:val="20"/>
        </w:rPr>
      </w:pPr>
      <w:r>
        <w:rPr>
          <w:rFonts w:ascii="Times New Roman" w:hAnsi="Times New Roman" w:cs="Times New Roman"/>
          <w:sz w:val="20"/>
          <w:szCs w:val="20"/>
        </w:rPr>
        <w:t>The generation and format of the new report is deterministic and does not depend on the PDSCH decoding outcome</w:t>
      </w:r>
    </w:p>
    <w:p w14:paraId="261BCA7C" w14:textId="770A9117" w:rsidR="00736604" w:rsidRDefault="00736604" w:rsidP="00736604">
      <w:pPr>
        <w:spacing w:before="240"/>
        <w:rPr>
          <w:rFonts w:ascii="Times New Roman" w:hAnsi="Times New Roman" w:cs="Times New Roman"/>
          <w:sz w:val="20"/>
          <w:szCs w:val="20"/>
        </w:rPr>
      </w:pPr>
      <w:r>
        <w:rPr>
          <w:rFonts w:ascii="Times New Roman" w:hAnsi="Times New Roman" w:cs="Times New Roman"/>
          <w:sz w:val="20"/>
          <w:szCs w:val="20"/>
        </w:rPr>
        <w:t>Note: this doesn’t mean that one of the Case 2 reporting schemes is supported in R17.</w:t>
      </w:r>
    </w:p>
    <w:p w14:paraId="44C1329E" w14:textId="1607F60F" w:rsidR="00736604" w:rsidRPr="00736604" w:rsidRDefault="00272DD9" w:rsidP="00736604">
      <w:pPr>
        <w:spacing w:before="240"/>
        <w:rPr>
          <w:rFonts w:ascii="Times New Roman" w:hAnsi="Times New Roman" w:cs="Times New Roman"/>
          <w:sz w:val="20"/>
          <w:szCs w:val="18"/>
        </w:rPr>
      </w:pPr>
      <w:r>
        <w:rPr>
          <w:rFonts w:ascii="Times New Roman" w:hAnsi="Times New Roman" w:cs="Times New Roman"/>
          <w:sz w:val="20"/>
          <w:szCs w:val="18"/>
        </w:rPr>
        <w:t>There were differing</w:t>
      </w:r>
      <w:r w:rsidR="00736604">
        <w:rPr>
          <w:rFonts w:ascii="Times New Roman" w:hAnsi="Times New Roman" w:cs="Times New Roman"/>
          <w:sz w:val="20"/>
          <w:szCs w:val="18"/>
        </w:rPr>
        <w:t xml:space="preserve"> views on the appropriate criteria for down-selecting schemes. Chairman recommended to further discuss pros and cons of each scheme</w:t>
      </w:r>
      <w:r w:rsidR="00653142">
        <w:rPr>
          <w:rFonts w:ascii="Times New Roman" w:hAnsi="Times New Roman" w:cs="Times New Roman"/>
          <w:sz w:val="20"/>
          <w:szCs w:val="18"/>
        </w:rPr>
        <w:t xml:space="preserve"> and</w:t>
      </w:r>
      <w:r w:rsidR="00736604">
        <w:rPr>
          <w:rFonts w:ascii="Times New Roman" w:hAnsi="Times New Roman" w:cs="Times New Roman"/>
          <w:sz w:val="20"/>
          <w:szCs w:val="18"/>
        </w:rPr>
        <w:t xml:space="preserve"> agreeing on criteria for </w:t>
      </w:r>
      <w:r w:rsidR="00653142">
        <w:rPr>
          <w:rFonts w:ascii="Times New Roman" w:hAnsi="Times New Roman" w:cs="Times New Roman"/>
          <w:sz w:val="20"/>
          <w:szCs w:val="18"/>
        </w:rPr>
        <w:t>selecting schemes for further study beyond evaluation results.</w:t>
      </w:r>
    </w:p>
    <w:p w14:paraId="7CB59E88"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E8FD1DF" w14:textId="4E255606" w:rsidR="00DE39D6" w:rsidRDefault="00FB304E">
      <w:pPr>
        <w:spacing w:before="240"/>
        <w:rPr>
          <w:rFonts w:ascii="Times New Roman" w:hAnsi="Times New Roman" w:cs="Times New Roman"/>
          <w:szCs w:val="20"/>
        </w:rPr>
      </w:pPr>
      <w:r>
        <w:rPr>
          <w:rFonts w:ascii="Times New Roman" w:hAnsi="Times New Roman" w:cs="Times New Roman"/>
          <w:szCs w:val="20"/>
        </w:rPr>
        <w:t>T</w:t>
      </w:r>
      <w:r w:rsidR="00871D07">
        <w:rPr>
          <w:rFonts w:ascii="Times New Roman" w:hAnsi="Times New Roman" w:cs="Times New Roman"/>
          <w:szCs w:val="20"/>
        </w:rPr>
        <w:t>B</w:t>
      </w:r>
      <w:r>
        <w:rPr>
          <w:rFonts w:ascii="Times New Roman" w:hAnsi="Times New Roman" w:cs="Times New Roman"/>
          <w:szCs w:val="20"/>
        </w:rPr>
        <w:t>D</w:t>
      </w:r>
    </w:p>
    <w:p w14:paraId="4E734BA0"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14:paraId="38291D61" w14:textId="77777777" w:rsidR="00DE39D6" w:rsidRDefault="00FB304E">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14:paraId="1C58ED6E"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14:paraId="1A994A9D"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14:paraId="05D01E9D"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#1-1: Support A-CSI triggering on PUCCH by DL assignment</w:t>
      </w:r>
    </w:p>
    <w:p w14:paraId="1C331BA5"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ZTE [3], Huawei [5], Ericsson [6], CATT [7], vivo [8], Spreadtrum [11], Panasonic [17], CMCC [18], NTT DOCOMO [22]</w:t>
      </w:r>
    </w:p>
    <w:p w14:paraId="6FB83BA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14:paraId="09D5E7D7"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14:paraId="6E2BD8F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Useful for retransmission when latency requirement is 4 ms [5] and/or subsequent TBs [5][7]</w:t>
      </w:r>
    </w:p>
    <w:p w14:paraId="232FDFA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14:paraId="7EA44582"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lastRenderedPageBreak/>
        <w:t>More flexible triggering mechanism of A-CSI [6][11]</w:t>
      </w:r>
    </w:p>
    <w:p w14:paraId="7F0B9ABD"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Lower PUCCH resource utilization than P/SP-CSI on PUCCH [6]</w:t>
      </w:r>
    </w:p>
    <w:p w14:paraId="7B3C3114"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Transmission of single PDCCH transmission instead of two PDCCH with A-CSI on PUSCH [3][5][8][18]:</w:t>
      </w:r>
    </w:p>
    <w:p w14:paraId="4F33C62C"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14:paraId="10467435"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Avoid blocking/increased latency from exceeding blind decoding limit per span or lack of coreset capacity</w:t>
      </w:r>
    </w:p>
    <w:p w14:paraId="79E4D025"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Better spectral efficiency</w:t>
      </w:r>
    </w:p>
    <w:p w14:paraId="5A1212CD"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due to CCE channel estimation limit</w:t>
      </w:r>
    </w:p>
    <w:p w14:paraId="026829F4"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from having to successfully receive two PDCCHs</w:t>
      </w:r>
    </w:p>
    <w:p w14:paraId="711E2332"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14:paraId="2C391FC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Some concerns: Nokia [13], Sony [14], Lenovo [16], Apple [20]</w:t>
      </w:r>
    </w:p>
    <w:p w14:paraId="2685651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14:paraId="6683317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14:paraId="520D787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14:paraId="69D3966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May be useful if piggybacked with HARQ-ACK for early termination of PDSCH repetitions [14]</w:t>
      </w:r>
    </w:p>
    <w:p w14:paraId="753E664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14:paraId="75E5AE3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14:paraId="075975AF" w14:textId="77777777" w:rsidR="00DE39D6" w:rsidRDefault="00FB304E">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No: Mediatek [9], Intel [10], LG [15], Samsung [19]</w:t>
      </w:r>
    </w:p>
    <w:p w14:paraId="0E047E3D"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14:paraId="5D6B9E75"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P/SP-CSI reporting every 10 ms sufficient for AR/VR scenario with 22 ms coherence time [9][15][19]</w:t>
      </w:r>
    </w:p>
    <w:p w14:paraId="04AAE678"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No clear enhancement compared to A-CSI on PUSCH [9][10]</w:t>
      </w:r>
    </w:p>
    <w:p w14:paraId="2B5835A7"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Does not address the problem of bursty interference which is the main performance issue [10]</w:t>
      </w:r>
    </w:p>
    <w:p w14:paraId="720F1A03"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14:paraId="4865D6D5"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14:paraId="05EF7908"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14:paraId="4F02DE9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14:paraId="3C22AAB7"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14:paraId="18FBF01F" w14:textId="77777777" w:rsidR="00DE39D6" w:rsidRDefault="00FB304E">
      <w:pPr>
        <w:rPr>
          <w:rFonts w:ascii="Times New Roman" w:hAnsi="Times New Roman" w:cs="Times New Roman"/>
          <w:b/>
          <w:bCs/>
          <w:szCs w:val="20"/>
        </w:rPr>
      </w:pPr>
      <w:r>
        <w:rPr>
          <w:rFonts w:ascii="Times New Roman" w:hAnsi="Times New Roman" w:cs="Times New Roman"/>
          <w:b/>
          <w:bCs/>
          <w:szCs w:val="20"/>
        </w:rPr>
        <w:lastRenderedPageBreak/>
        <w:t>Issue #1-2: Support CSI-RS/SRS/A-CSI report triggering by NACK</w:t>
      </w:r>
    </w:p>
    <w:p w14:paraId="14378D3C"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ZTE [3], Qualcomm [21]</w:t>
      </w:r>
    </w:p>
    <w:p w14:paraId="3232049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Good performance in terms of percentage of satisfied UEs [3]</w:t>
      </w:r>
    </w:p>
    <w:p w14:paraId="43E643B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14:paraId="73C05B7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 [21]</w:t>
      </w:r>
    </w:p>
    <w:p w14:paraId="3581762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Mediatek [9], Spreadtrum [11], Nokia [13], Sony [14], Panasonic [17]. Samsung [19]</w:t>
      </w:r>
    </w:p>
    <w:p w14:paraId="429E067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14:paraId="4369DBD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14:paraId="4F23A93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14:paraId="261E675D"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14:paraId="777014DA" w14:textId="77777777" w:rsidR="00DE39D6" w:rsidRDefault="00FB304E">
      <w:pPr>
        <w:rPr>
          <w:rFonts w:ascii="Times New Roman" w:hAnsi="Times New Roman" w:cs="Times New Roman"/>
          <w:b/>
          <w:bCs/>
          <w:szCs w:val="18"/>
        </w:rPr>
      </w:pPr>
      <w:r>
        <w:rPr>
          <w:rFonts w:ascii="Times New Roman" w:hAnsi="Times New Roman" w:cs="Times New Roman"/>
          <w:b/>
          <w:bCs/>
          <w:szCs w:val="18"/>
        </w:rPr>
        <w:t>Issue #1-3: Support A-CSI triggering on PUCCH by group DCI</w:t>
      </w:r>
    </w:p>
    <w:p w14:paraId="21DCE6A2"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14:paraId="32889D02" w14:textId="77777777" w:rsidR="00DE39D6" w:rsidRDefault="00FB304E">
      <w:pPr>
        <w:rPr>
          <w:rFonts w:ascii="Times New Roman" w:hAnsi="Times New Roman" w:cs="Times New Roman"/>
          <w:szCs w:val="20"/>
        </w:rPr>
      </w:pPr>
      <w:r>
        <w:rPr>
          <w:rFonts w:ascii="Times New Roman" w:hAnsi="Times New Roman" w:cs="Times New Roman"/>
          <w:szCs w:val="20"/>
        </w:rPr>
        <w:t>One company proposed to trigger CSI-RS or SRS when PDSCH is successfully received but with a low margin:</w:t>
      </w:r>
    </w:p>
    <w:p w14:paraId="3DFC2C7E"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14:paraId="0E43C4A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14:paraId="58DBFD3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14:paraId="0A8D991F" w14:textId="77777777" w:rsidR="00DE39D6" w:rsidRDefault="00FB304E">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14:paraId="7537FCF2"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#1-5: Support new CSI triggering method based on SP-CSI reporting</w:t>
      </w:r>
    </w:p>
    <w:p w14:paraId="7FEFC31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InterDigital [12]</w:t>
      </w:r>
    </w:p>
    <w:p w14:paraId="2C1BB72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14:paraId="3E4E0166" w14:textId="77777777" w:rsidR="00DE39D6" w:rsidRDefault="00DE39D6">
      <w:pPr>
        <w:rPr>
          <w:rFonts w:ascii="Times New Roman" w:hAnsi="Times New Roman" w:cs="Times New Roman"/>
          <w:b/>
          <w:bCs/>
          <w:szCs w:val="20"/>
          <w:u w:val="single"/>
        </w:rPr>
      </w:pPr>
    </w:p>
    <w:p w14:paraId="519882AA" w14:textId="77777777" w:rsidR="00DE39D6" w:rsidRDefault="00FB304E">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triggering methods</w:t>
      </w:r>
      <w:r>
        <w:rPr>
          <w:rFonts w:ascii="Times New Roman" w:hAnsi="Times New Roman" w:cs="Times New Roman"/>
          <w:b/>
          <w:bCs/>
          <w:szCs w:val="20"/>
          <w:u w:val="single"/>
        </w:rPr>
        <w:t>.</w:t>
      </w:r>
    </w:p>
    <w:p w14:paraId="62D9A114" w14:textId="77777777" w:rsidR="00DE39D6" w:rsidRDefault="00FB304E">
      <w:pPr>
        <w:rPr>
          <w:rFonts w:ascii="Times New Roman" w:hAnsi="Times New Roman" w:cs="Times New Roman"/>
          <w:szCs w:val="20"/>
        </w:rPr>
      </w:pPr>
      <w:r>
        <w:rPr>
          <w:rFonts w:ascii="Times New Roman" w:hAnsi="Times New Roman" w:cs="Times New Roman"/>
          <w:szCs w:val="20"/>
        </w:rPr>
        <w:t>For A-CSI on PUCCH triggered by DL DCI:</w:t>
      </w:r>
    </w:p>
    <w:p w14:paraId="520556A1"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14:paraId="31D93A9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Following evaluation results are available:</w:t>
      </w:r>
    </w:p>
    <w:p w14:paraId="75A8FC4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14:paraId="6EE4338B"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14:paraId="439A5B6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14:paraId="13B1344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Huawei [5] provides same results as in RAN1#103-e, observing gain of 37% in ratio of UEs satisfying 1 ms latency and 99.999% reliability at high load (500 p/s)</w:t>
      </w:r>
    </w:p>
    <w:p w14:paraId="102FEBB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In RAN1#103-e, Samsung [23] observed loss from 90.2% to 84.6% in ratio of UEs satisfying 4 ms latency at 99.999% reliability, compared to SP-CSI on PUCCH</w:t>
      </w:r>
    </w:p>
    <w:p w14:paraId="1973072E" w14:textId="77777777" w:rsidR="00DE39D6" w:rsidRDefault="00FB304E">
      <w:pPr>
        <w:rPr>
          <w:rFonts w:ascii="Times New Roman" w:hAnsi="Times New Roman" w:cs="Times New Roman"/>
          <w:szCs w:val="20"/>
        </w:rPr>
      </w:pPr>
      <w:r>
        <w:rPr>
          <w:rFonts w:ascii="Times New Roman" w:hAnsi="Times New Roman" w:cs="Times New Roman"/>
          <w:szCs w:val="20"/>
        </w:rPr>
        <w:t>For A-CSI on PUCCH triggered by NACK</w:t>
      </w:r>
    </w:p>
    <w:p w14:paraId="6CE7238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14:paraId="7A4C1976"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14:paraId="5479AF17" w14:textId="77777777" w:rsidR="00DE39D6" w:rsidRDefault="00FB304E">
      <w:pPr>
        <w:rPr>
          <w:rFonts w:ascii="Times New Roman" w:hAnsi="Times New Roman" w:cs="Times New Roman"/>
          <w:szCs w:val="20"/>
        </w:rPr>
      </w:pPr>
      <w:r>
        <w:rPr>
          <w:rFonts w:ascii="Times New Roman" w:hAnsi="Times New Roman" w:cs="Times New Roman"/>
          <w:szCs w:val="20"/>
        </w:rPr>
        <w:t>Considering the lower support and lack of positive evaluation results for “A-CSI on PUCCH triggered by NACK” (as well as no support for “A-CSI on PUCCH triggered by group DCI”), it is suggested to focus discussions on “A-CSI on PUCCH triggering by DCI for DL assignment” only.</w:t>
      </w:r>
    </w:p>
    <w:p w14:paraId="5B3EDC7F"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14:paraId="159DD77F" w14:textId="77777777" w:rsidR="00DE39D6" w:rsidRDefault="00FB304E">
      <w:pPr>
        <w:rPr>
          <w:rFonts w:ascii="Times New Roman" w:hAnsi="Times New Roman" w:cs="Times New Roman"/>
          <w:szCs w:val="20"/>
        </w:rPr>
      </w:pPr>
      <w:r>
        <w:rPr>
          <w:rFonts w:ascii="Times New Roman" w:hAnsi="Times New Roman" w:cs="Times New Roman"/>
          <w:szCs w:val="20"/>
        </w:rPr>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14:paraId="6360D111"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proposal 7.1-1:</w:t>
      </w:r>
      <w:r>
        <w:rPr>
          <w:rFonts w:ascii="Times New Roman" w:hAnsi="Times New Roman" w:cs="Times New Roman"/>
          <w:b/>
          <w:bCs/>
          <w:szCs w:val="20"/>
        </w:rPr>
        <w:t xml:space="preserve"> A-CSI on PUCCH can be triggered by DCI for DL assignment. At most [2] bits can be added to the DCI to support this.</w:t>
      </w:r>
    </w:p>
    <w:p w14:paraId="14416048" w14:textId="77777777" w:rsidR="00DE39D6" w:rsidRDefault="00FB304E">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14:paraId="2B175B3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#1-6: Resource/timing for A-CSI report</w:t>
      </w:r>
    </w:p>
    <w:p w14:paraId="3A13E5A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1: DCI field (e.g. PRI)</w:t>
      </w:r>
    </w:p>
    <w:p w14:paraId="285E6E9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 Ericsson [6], Panasonic [17], NTT DOCOMO [22]</w:t>
      </w:r>
    </w:p>
    <w:p w14:paraId="49C4994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14:paraId="1639022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Ericsson [6]</w:t>
      </w:r>
    </w:p>
    <w:p w14:paraId="24143EF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14:paraId="37C0C82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w:t>
      </w:r>
    </w:p>
    <w:p w14:paraId="79CA3C2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4: RRC</w:t>
      </w:r>
    </w:p>
    <w:p w14:paraId="5E729DC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Panasonic [17], Qualcomm [21]</w:t>
      </w:r>
    </w:p>
    <w:p w14:paraId="6E1BADA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5: DCI indicates PUCCH resource or (RRC-configured) PUSCH</w:t>
      </w:r>
    </w:p>
    <w:p w14:paraId="36E137F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Vivo [8]</w:t>
      </w:r>
    </w:p>
    <w:p w14:paraId="792C81A6" w14:textId="77777777" w:rsidR="00DE39D6" w:rsidRDefault="00DE39D6">
      <w:pPr>
        <w:rPr>
          <w:rFonts w:ascii="Times New Roman" w:hAnsi="Times New Roman" w:cs="Times New Roman"/>
          <w:szCs w:val="20"/>
        </w:rPr>
      </w:pPr>
    </w:p>
    <w:p w14:paraId="3B76C0BB"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55CC907C" w14:textId="77777777" w:rsidR="00DE39D6" w:rsidRDefault="00DE39D6">
      <w:pPr>
        <w:rPr>
          <w:rFonts w:ascii="Times New Roman" w:hAnsi="Times New Roman" w:cs="Times New Roman"/>
          <w:b/>
          <w:bCs/>
          <w:szCs w:val="20"/>
          <w:highlight w:val="yellow"/>
        </w:rPr>
      </w:pPr>
    </w:p>
    <w:p w14:paraId="23CFDAF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TableGrid"/>
        <w:tblW w:w="0" w:type="auto"/>
        <w:tblLook w:val="04A0" w:firstRow="1" w:lastRow="0" w:firstColumn="1" w:lastColumn="0" w:noHBand="0" w:noVBand="1"/>
      </w:tblPr>
      <w:tblGrid>
        <w:gridCol w:w="1615"/>
        <w:gridCol w:w="1170"/>
        <w:gridCol w:w="6844"/>
      </w:tblGrid>
      <w:tr w:rsidR="00DE39D6" w14:paraId="3E37F665" w14:textId="77777777">
        <w:tc>
          <w:tcPr>
            <w:tcW w:w="1615" w:type="dxa"/>
          </w:tcPr>
          <w:p w14:paraId="7810CBA3"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3761211B"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243FCA1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BE85748" w14:textId="77777777">
        <w:tc>
          <w:tcPr>
            <w:tcW w:w="1615" w:type="dxa"/>
          </w:tcPr>
          <w:p w14:paraId="03F46314"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51899656"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26593131" w14:textId="77777777" w:rsidR="00DE39D6" w:rsidRDefault="00FB304E">
            <w:pPr>
              <w:rPr>
                <w:rFonts w:ascii="Times New Roman" w:hAnsi="Times New Roman" w:cs="Times New Roman"/>
                <w:szCs w:val="20"/>
              </w:rPr>
            </w:pPr>
            <w:r>
              <w:rPr>
                <w:rFonts w:ascii="Times New Roman" w:hAnsi="Times New Roman" w:cs="Times New Roman"/>
                <w:szCs w:val="20"/>
              </w:rPr>
              <w:t>No clarification needed to our simulations results.</w:t>
            </w:r>
          </w:p>
          <w:p w14:paraId="46C0F75F" w14:textId="77777777" w:rsidR="00DE39D6" w:rsidRDefault="00FB304E">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14:paraId="73DED7CB" w14:textId="77777777" w:rsidR="00DE39D6" w:rsidRDefault="00FB304E">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14:paraId="4709703F" w14:textId="77777777" w:rsidR="00DE39D6" w:rsidRDefault="00FB304E">
            <w:pPr>
              <w:pStyle w:val="ListParagraph"/>
              <w:numPr>
                <w:ilvl w:val="0"/>
                <w:numId w:val="16"/>
              </w:numPr>
              <w:rPr>
                <w:rFonts w:ascii="Times New Roman" w:hAnsi="Times New Roman" w:cs="Times New Roman"/>
                <w:szCs w:val="20"/>
              </w:rPr>
            </w:pPr>
            <w:r>
              <w:rPr>
                <w:rFonts w:ascii="Times New Roman" w:hAnsi="Times New Roman" w:cs="Times New Roman"/>
                <w:szCs w:val="20"/>
              </w:rPr>
              <w:t>Efficient from the system operayion point of view.</w:t>
            </w:r>
          </w:p>
          <w:p w14:paraId="5023F122" w14:textId="77777777" w:rsidR="00DE39D6" w:rsidRDefault="00FB304E">
            <w:pPr>
              <w:pStyle w:val="ListParagraph"/>
              <w:numPr>
                <w:ilvl w:val="0"/>
                <w:numId w:val="16"/>
              </w:numPr>
              <w:rPr>
                <w:rFonts w:ascii="Times New Roman" w:hAnsi="Times New Roman" w:cs="Times New Roman"/>
                <w:szCs w:val="20"/>
              </w:rPr>
            </w:pPr>
            <w:r>
              <w:rPr>
                <w:rFonts w:ascii="Times New Roman" w:hAnsi="Times New Roman" w:cs="Times New Roman"/>
                <w:szCs w:val="20"/>
              </w:rPr>
              <w:t>Reducing the DL overhead compared to triggering by UL grant</w:t>
            </w:r>
          </w:p>
          <w:p w14:paraId="0DE693CD" w14:textId="77777777" w:rsidR="00DE39D6" w:rsidRDefault="00FB304E">
            <w:pPr>
              <w:pStyle w:val="ListParagraph"/>
              <w:numPr>
                <w:ilvl w:val="0"/>
                <w:numId w:val="16"/>
              </w:numPr>
              <w:rPr>
                <w:rFonts w:ascii="Times New Roman" w:hAnsi="Times New Roman" w:cs="Times New Roman"/>
                <w:szCs w:val="20"/>
              </w:rPr>
            </w:pPr>
            <w:r>
              <w:rPr>
                <w:rFonts w:ascii="Times New Roman" w:hAnsi="Times New Roman" w:cs="Times New Roman"/>
                <w:szCs w:val="20"/>
              </w:rPr>
              <w:t>Benifical for the latency, because it can be guarantted that the A-CSI is trioggered as early as possible (together with the DL assignment</w:t>
            </w:r>
          </w:p>
          <w:p w14:paraId="61C0C8E8" w14:textId="77777777" w:rsidR="00DE39D6" w:rsidRDefault="00FB304E">
            <w:pPr>
              <w:pStyle w:val="ListParagraph"/>
              <w:numPr>
                <w:ilvl w:val="0"/>
                <w:numId w:val="16"/>
              </w:numPr>
              <w:rPr>
                <w:rFonts w:ascii="Times New Roman" w:hAnsi="Times New Roman" w:cs="Times New Roman"/>
                <w:szCs w:val="20"/>
              </w:rPr>
            </w:pPr>
            <w:r>
              <w:rPr>
                <w:rFonts w:ascii="Times New Roman" w:hAnsi="Times New Roman" w:cs="Times New Roman"/>
                <w:szCs w:val="20"/>
              </w:rPr>
              <w:t>Decoupling time-line for A-CSI reports and PUSCH processing time</w:t>
            </w:r>
          </w:p>
        </w:tc>
      </w:tr>
      <w:tr w:rsidR="00DE39D6" w14:paraId="266CAE95" w14:textId="77777777">
        <w:tc>
          <w:tcPr>
            <w:tcW w:w="1615" w:type="dxa"/>
          </w:tcPr>
          <w:p w14:paraId="5B692751" w14:textId="77777777" w:rsidR="00DE39D6" w:rsidRDefault="00DE39D6">
            <w:pPr>
              <w:rPr>
                <w:rFonts w:ascii="Times New Roman" w:hAnsi="Times New Roman" w:cs="Times New Roman"/>
                <w:szCs w:val="20"/>
              </w:rPr>
            </w:pPr>
          </w:p>
        </w:tc>
        <w:tc>
          <w:tcPr>
            <w:tcW w:w="1170" w:type="dxa"/>
          </w:tcPr>
          <w:p w14:paraId="6C16372C" w14:textId="77777777" w:rsidR="00DE39D6" w:rsidRDefault="00DE39D6">
            <w:pPr>
              <w:rPr>
                <w:rFonts w:ascii="Times New Roman" w:hAnsi="Times New Roman" w:cs="Times New Roman"/>
                <w:szCs w:val="20"/>
              </w:rPr>
            </w:pPr>
          </w:p>
        </w:tc>
        <w:tc>
          <w:tcPr>
            <w:tcW w:w="6844" w:type="dxa"/>
          </w:tcPr>
          <w:p w14:paraId="2B4F90A4" w14:textId="77777777" w:rsidR="00DE39D6" w:rsidRDefault="00DE39D6">
            <w:pPr>
              <w:rPr>
                <w:rFonts w:ascii="Times New Roman" w:hAnsi="Times New Roman" w:cs="Times New Roman"/>
                <w:szCs w:val="20"/>
              </w:rPr>
            </w:pPr>
          </w:p>
        </w:tc>
      </w:tr>
      <w:tr w:rsidR="00DE39D6" w14:paraId="09CA6CFF" w14:textId="77777777">
        <w:tc>
          <w:tcPr>
            <w:tcW w:w="1615" w:type="dxa"/>
          </w:tcPr>
          <w:p w14:paraId="32725D27" w14:textId="77777777" w:rsidR="00DE39D6" w:rsidRDefault="00DE39D6">
            <w:pPr>
              <w:rPr>
                <w:rFonts w:ascii="Times New Roman" w:hAnsi="Times New Roman" w:cs="Times New Roman"/>
                <w:szCs w:val="20"/>
              </w:rPr>
            </w:pPr>
          </w:p>
        </w:tc>
        <w:tc>
          <w:tcPr>
            <w:tcW w:w="1170" w:type="dxa"/>
          </w:tcPr>
          <w:p w14:paraId="686C5E88" w14:textId="77777777" w:rsidR="00DE39D6" w:rsidRDefault="00DE39D6">
            <w:pPr>
              <w:rPr>
                <w:rFonts w:ascii="Times New Roman" w:hAnsi="Times New Roman" w:cs="Times New Roman"/>
                <w:szCs w:val="20"/>
              </w:rPr>
            </w:pPr>
          </w:p>
        </w:tc>
        <w:tc>
          <w:tcPr>
            <w:tcW w:w="6844" w:type="dxa"/>
          </w:tcPr>
          <w:p w14:paraId="20737E8B" w14:textId="77777777" w:rsidR="00DE39D6" w:rsidRDefault="00DE39D6">
            <w:pPr>
              <w:rPr>
                <w:rFonts w:ascii="Times New Roman" w:hAnsi="Times New Roman" w:cs="Times New Roman"/>
                <w:szCs w:val="20"/>
              </w:rPr>
            </w:pPr>
          </w:p>
        </w:tc>
      </w:tr>
    </w:tbl>
    <w:p w14:paraId="35C42597" w14:textId="77777777" w:rsidR="00DE39D6" w:rsidRDefault="00DE39D6">
      <w:pPr>
        <w:rPr>
          <w:rFonts w:ascii="Times New Roman" w:hAnsi="Times New Roman" w:cs="Times New Roman"/>
          <w:b/>
          <w:bCs/>
          <w:szCs w:val="20"/>
          <w:highlight w:val="yellow"/>
        </w:rPr>
      </w:pPr>
    </w:p>
    <w:p w14:paraId="40E2D91D" w14:textId="77777777" w:rsidR="00DE39D6" w:rsidRDefault="00DE39D6">
      <w:pPr>
        <w:rPr>
          <w:rFonts w:ascii="Times New Roman" w:hAnsi="Times New Roman" w:cs="Times New Roman"/>
          <w:b/>
          <w:bCs/>
          <w:szCs w:val="20"/>
          <w:highlight w:val="yellow"/>
        </w:rPr>
      </w:pPr>
    </w:p>
    <w:p w14:paraId="59AFFD68"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TableGrid"/>
        <w:tblW w:w="0" w:type="auto"/>
        <w:tblLook w:val="04A0" w:firstRow="1" w:lastRow="0" w:firstColumn="1" w:lastColumn="0" w:noHBand="0" w:noVBand="1"/>
      </w:tblPr>
      <w:tblGrid>
        <w:gridCol w:w="1615"/>
        <w:gridCol w:w="1170"/>
        <w:gridCol w:w="6844"/>
      </w:tblGrid>
      <w:tr w:rsidR="00DE39D6" w14:paraId="56720FFF" w14:textId="77777777">
        <w:tc>
          <w:tcPr>
            <w:tcW w:w="1615" w:type="dxa"/>
          </w:tcPr>
          <w:p w14:paraId="4F9970BF"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C8733C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9DAB581"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AB364D5" w14:textId="77777777">
        <w:tc>
          <w:tcPr>
            <w:tcW w:w="1615" w:type="dxa"/>
          </w:tcPr>
          <w:p w14:paraId="70DC8678" w14:textId="77777777"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14:paraId="571FABD1"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750F6570" w14:textId="77777777" w:rsidR="00DE39D6" w:rsidRDefault="00FB304E">
            <w:pPr>
              <w:rPr>
                <w:rFonts w:ascii="Times New Roman" w:hAnsi="Times New Roman" w:cs="Times New Roman"/>
                <w:szCs w:val="20"/>
              </w:rPr>
            </w:pPr>
            <w:r>
              <w:rPr>
                <w:rFonts w:ascii="Times New Roman" w:hAnsi="Times New Roman" w:cs="Times New Roman"/>
                <w:szCs w:val="20"/>
              </w:rPr>
              <w:t>Support FL proposal 7.1-1.</w:t>
            </w:r>
          </w:p>
        </w:tc>
      </w:tr>
      <w:tr w:rsidR="00DE39D6" w14:paraId="4177875F" w14:textId="77777777">
        <w:tc>
          <w:tcPr>
            <w:tcW w:w="1615" w:type="dxa"/>
          </w:tcPr>
          <w:p w14:paraId="7F3035FD"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7794195A"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79D8803" w14:textId="77777777" w:rsidR="00DE39D6" w:rsidRDefault="00FB304E">
            <w:pPr>
              <w:rPr>
                <w:rFonts w:ascii="Times New Roman" w:hAnsi="Times New Roman" w:cs="Times New Roman"/>
                <w:szCs w:val="20"/>
              </w:rPr>
            </w:pPr>
            <w:r>
              <w:rPr>
                <w:rFonts w:ascii="Times New Roman" w:hAnsi="Times New Roman" w:cs="Times New Roman"/>
                <w:szCs w:val="20"/>
              </w:rPr>
              <w:t>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DE39D6" w14:paraId="639B46A7" w14:textId="77777777">
        <w:tc>
          <w:tcPr>
            <w:tcW w:w="1615" w:type="dxa"/>
          </w:tcPr>
          <w:p w14:paraId="21912EC4"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59BBD437"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15C938F8"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we would slightly prefer [X], instead of [2], and then have a note that X should be small. </w:t>
            </w:r>
          </w:p>
        </w:tc>
      </w:tr>
      <w:tr w:rsidR="00DE39D6" w14:paraId="77189905" w14:textId="77777777">
        <w:tc>
          <w:tcPr>
            <w:tcW w:w="1615" w:type="dxa"/>
          </w:tcPr>
          <w:p w14:paraId="56F25639"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Sony</w:t>
            </w:r>
          </w:p>
        </w:tc>
        <w:tc>
          <w:tcPr>
            <w:tcW w:w="1170" w:type="dxa"/>
          </w:tcPr>
          <w:p w14:paraId="29E2B59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795CC5AE" w14:textId="77777777" w:rsidR="00DE39D6" w:rsidRDefault="00FB304E">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DE39D6" w14:paraId="79EC093D" w14:textId="77777777">
        <w:tc>
          <w:tcPr>
            <w:tcW w:w="1615" w:type="dxa"/>
          </w:tcPr>
          <w:p w14:paraId="05B35BEA"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4CD9E6AA"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E72EC9C" w14:textId="77777777" w:rsidR="00DE39D6" w:rsidRDefault="00FB304E">
            <w:pPr>
              <w:rPr>
                <w:rFonts w:ascii="Times New Roman" w:hAnsi="Times New Roman" w:cs="Times New Roman"/>
                <w:szCs w:val="20"/>
              </w:rPr>
            </w:pPr>
            <w:r>
              <w:rPr>
                <w:rFonts w:ascii="Times New Roman" w:hAnsi="Times New Roman" w:cs="Times New Roman"/>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DE39D6" w14:paraId="6D1C76D7" w14:textId="77777777">
        <w:tc>
          <w:tcPr>
            <w:tcW w:w="1615" w:type="dxa"/>
          </w:tcPr>
          <w:p w14:paraId="6F2B70ED" w14:textId="77777777" w:rsidR="00DE39D6" w:rsidRDefault="00FB304E">
            <w:pPr>
              <w:rPr>
                <w:rFonts w:ascii="Times New Roman" w:hAnsi="Times New Roman" w:cs="Times New Roman"/>
                <w:szCs w:val="20"/>
              </w:rPr>
            </w:pPr>
            <w:r>
              <w:rPr>
                <w:rFonts w:ascii="Times New Roman" w:hAnsi="Times New Roman" w:cs="Times New Roman"/>
                <w:szCs w:val="20"/>
              </w:rPr>
              <w:t>Nokia, NSB</w:t>
            </w:r>
          </w:p>
        </w:tc>
        <w:tc>
          <w:tcPr>
            <w:tcW w:w="1170" w:type="dxa"/>
          </w:tcPr>
          <w:p w14:paraId="7098396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1ADEB6EE" w14:textId="77777777" w:rsidR="00DE39D6" w:rsidRDefault="00FB304E">
            <w:pPr>
              <w:rPr>
                <w:rFonts w:ascii="Times New Roman" w:hAnsi="Times New Roman" w:cs="Times New Roman"/>
                <w:szCs w:val="20"/>
              </w:rPr>
            </w:pPr>
            <w:r>
              <w:rPr>
                <w:rStyle w:val="CommentReference"/>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DE39D6" w14:paraId="3A498C32" w14:textId="77777777">
        <w:tc>
          <w:tcPr>
            <w:tcW w:w="1615" w:type="dxa"/>
          </w:tcPr>
          <w:p w14:paraId="780800A7"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660DEBE5"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F1F9951" w14:textId="77777777" w:rsidR="00DE39D6" w:rsidRDefault="00FB304E">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DE39D6" w14:paraId="01D9EF67" w14:textId="77777777">
        <w:tc>
          <w:tcPr>
            <w:tcW w:w="1615" w:type="dxa"/>
          </w:tcPr>
          <w:p w14:paraId="329436DA" w14:textId="77777777" w:rsidR="00DE39D6" w:rsidRDefault="00FB304E">
            <w:pPr>
              <w:rPr>
                <w:rFonts w:ascii="Times New Roman" w:hAnsi="Times New Roman" w:cs="Times New Roman"/>
                <w:szCs w:val="20"/>
              </w:rPr>
            </w:pPr>
            <w:r>
              <w:rPr>
                <w:rFonts w:ascii="Times New Roman" w:hAnsi="Times New Roman" w:cs="Times New Roman"/>
                <w:szCs w:val="20"/>
              </w:rPr>
              <w:t>LG</w:t>
            </w:r>
          </w:p>
        </w:tc>
        <w:tc>
          <w:tcPr>
            <w:tcW w:w="1170" w:type="dxa"/>
          </w:tcPr>
          <w:p w14:paraId="7B09171E"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14:paraId="26C8D682" w14:textId="77777777" w:rsidR="00DE39D6" w:rsidRDefault="00FB304E">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DE39D6" w14:paraId="140BBB3C" w14:textId="77777777">
        <w:tc>
          <w:tcPr>
            <w:tcW w:w="1615" w:type="dxa"/>
          </w:tcPr>
          <w:p w14:paraId="20C20269"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1170" w:type="dxa"/>
          </w:tcPr>
          <w:p w14:paraId="4DE32E45"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No</w:t>
            </w:r>
          </w:p>
        </w:tc>
        <w:tc>
          <w:tcPr>
            <w:tcW w:w="6844" w:type="dxa"/>
          </w:tcPr>
          <w:p w14:paraId="1F72D96C" w14:textId="77777777" w:rsidR="00DE39D6" w:rsidRDefault="00FB304E">
            <w:pPr>
              <w:rPr>
                <w:rStyle w:val="CommentReference"/>
                <w:rFonts w:ascii="Times New Roman" w:eastAsia="Malgun Gothic" w:hAnsi="Times New Roman" w:cs="Times New Roman"/>
                <w:sz w:val="20"/>
                <w:szCs w:val="20"/>
              </w:rPr>
            </w:pPr>
            <w:r>
              <w:rPr>
                <w:rFonts w:ascii="Times New Roman" w:hAnsi="Times New Roman" w:cs="Times New Roman"/>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need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timeline for this new CSI, out of order restriction for this new PUCCH…, just to name a few spec impact. Yet at the end, the performance gain of this feature is not well justified according to Samsung’s simulation. </w:t>
            </w:r>
          </w:p>
        </w:tc>
      </w:tr>
      <w:tr w:rsidR="00DE39D6" w14:paraId="4E170EA0" w14:textId="77777777">
        <w:tc>
          <w:tcPr>
            <w:tcW w:w="1615" w:type="dxa"/>
          </w:tcPr>
          <w:p w14:paraId="211AACB7" w14:textId="77777777" w:rsidR="00DE39D6" w:rsidRDefault="00FB304E">
            <w:pPr>
              <w:rPr>
                <w:rFonts w:ascii="Times New Roman" w:hAnsi="Times New Roman" w:cs="Times New Roman"/>
                <w:szCs w:val="20"/>
              </w:rPr>
            </w:pPr>
            <w:r>
              <w:rPr>
                <w:rFonts w:ascii="Times New Roman" w:hAnsi="Times New Roman" w:cs="Times New Roman"/>
                <w:szCs w:val="20"/>
              </w:rPr>
              <w:t>MediaTek</w:t>
            </w:r>
          </w:p>
        </w:tc>
        <w:tc>
          <w:tcPr>
            <w:tcW w:w="1170" w:type="dxa"/>
          </w:tcPr>
          <w:p w14:paraId="176099A3"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t>No</w:t>
            </w:r>
          </w:p>
        </w:tc>
        <w:tc>
          <w:tcPr>
            <w:tcW w:w="6844" w:type="dxa"/>
          </w:tcPr>
          <w:p w14:paraId="6FF2BBAF" w14:textId="77777777" w:rsidR="00DE39D6" w:rsidRDefault="00FB304E">
            <w:pPr>
              <w:rPr>
                <w:rFonts w:ascii="Times New Roman" w:hAnsi="Times New Roman" w:cs="Times New Roman"/>
                <w:szCs w:val="20"/>
              </w:rPr>
            </w:pPr>
            <w:r>
              <w:rPr>
                <w:rStyle w:val="CommentReference"/>
                <w:rFonts w:ascii="Times New Roman" w:eastAsia="Malgun Gothic" w:hAnsi="Times New Roman" w:cs="Times New Roman"/>
                <w:sz w:val="20"/>
                <w:szCs w:val="20"/>
              </w:rPr>
              <w:t>No gain compared to existing CSI schemes. Also, using A-CSI on PUCCH for re-transmission could lead to increase in the UE power consumption and reduces the UL spectral efficiency.</w:t>
            </w:r>
          </w:p>
        </w:tc>
      </w:tr>
      <w:tr w:rsidR="00DE39D6" w14:paraId="5457AECA" w14:textId="77777777">
        <w:tc>
          <w:tcPr>
            <w:tcW w:w="1615" w:type="dxa"/>
          </w:tcPr>
          <w:p w14:paraId="6598F93F"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89EE00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oncern</w:t>
            </w:r>
          </w:p>
        </w:tc>
        <w:tc>
          <w:tcPr>
            <w:tcW w:w="6844" w:type="dxa"/>
          </w:tcPr>
          <w:p w14:paraId="4204FC81"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For the bit number of DCI triggering the A-CSI report, we think it is arbitrary to conclude the number of bits in DCI. Actually, instead of the 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DE39D6" w14:paraId="3AAC63FB" w14:textId="77777777">
        <w:tc>
          <w:tcPr>
            <w:tcW w:w="1615" w:type="dxa"/>
          </w:tcPr>
          <w:p w14:paraId="42D951A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261D4397" w14:textId="77777777" w:rsidR="00DE39D6" w:rsidRDefault="00FB304E">
            <w:pPr>
              <w:rPr>
                <w:rFonts w:ascii="Times New Roman" w:eastAsia="SimSun" w:hAnsi="Times New Roman" w:cs="Times New Roman"/>
                <w:szCs w:val="20"/>
              </w:rPr>
            </w:pPr>
            <w:r>
              <w:rPr>
                <w:rFonts w:ascii="Times New Roman" w:hAnsi="Times New Roman" w:cs="Times New Roman"/>
                <w:szCs w:val="20"/>
              </w:rPr>
              <w:t>[</w:t>
            </w:r>
            <w:r>
              <w:rPr>
                <w:rFonts w:ascii="Times New Roman" w:hAnsi="Times New Roman" w:cs="Times New Roman" w:hint="eastAsia"/>
                <w:szCs w:val="20"/>
              </w:rPr>
              <w:t>Yes</w:t>
            </w:r>
            <w:r>
              <w:rPr>
                <w:rFonts w:ascii="Times New Roman" w:hAnsi="Times New Roman" w:cs="Times New Roman"/>
                <w:szCs w:val="20"/>
              </w:rPr>
              <w:t>]</w:t>
            </w:r>
          </w:p>
        </w:tc>
        <w:tc>
          <w:tcPr>
            <w:tcW w:w="6844" w:type="dxa"/>
          </w:tcPr>
          <w:p w14:paraId="4BB6B0E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 xml:space="preserve">We suppot the </w:t>
            </w:r>
            <w:r>
              <w:rPr>
                <w:rFonts w:ascii="Times New Roman" w:hAnsi="Times New Roman" w:cs="Times New Roman"/>
                <w:szCs w:val="20"/>
              </w:rPr>
              <w:t>FL proposal in general but 2bits is not enough for A-CSI on PUCCH. [X] bits is preferred at this stage and it should be further discussed in the later stage.</w:t>
            </w:r>
          </w:p>
        </w:tc>
      </w:tr>
      <w:tr w:rsidR="00DE39D6" w14:paraId="11A06CC7" w14:textId="77777777">
        <w:tc>
          <w:tcPr>
            <w:tcW w:w="1615" w:type="dxa"/>
          </w:tcPr>
          <w:p w14:paraId="02846F8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DB72B44"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P</w:t>
            </w:r>
            <w:r>
              <w:rPr>
                <w:rFonts w:ascii="Times New Roman" w:eastAsia="SimSun" w:hAnsi="Times New Roman" w:cs="Times New Roman" w:hint="eastAsia"/>
                <w:szCs w:val="20"/>
              </w:rPr>
              <w:t>artial yes</w:t>
            </w:r>
          </w:p>
        </w:tc>
        <w:tc>
          <w:tcPr>
            <w:tcW w:w="6844" w:type="dxa"/>
          </w:tcPr>
          <w:p w14:paraId="6703A36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We agree with the proposal in general and also prefer to change [2] to [X] for further study.</w:t>
            </w:r>
          </w:p>
        </w:tc>
      </w:tr>
      <w:tr w:rsidR="00DE39D6" w14:paraId="7423366E" w14:textId="77777777">
        <w:tc>
          <w:tcPr>
            <w:tcW w:w="1615" w:type="dxa"/>
          </w:tcPr>
          <w:p w14:paraId="5279D74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7446F20"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767D82C" w14:textId="77777777" w:rsidR="00DE39D6" w:rsidRDefault="00FB304E">
            <w:pPr>
              <w:rPr>
                <w:rStyle w:val="CommentReference"/>
                <w:rFonts w:ascii="Times New Roman" w:eastAsia="SimSun" w:hAnsi="Times New Roman" w:cs="Times New Roman"/>
                <w:sz w:val="20"/>
                <w:szCs w:val="20"/>
              </w:rPr>
            </w:pPr>
            <w:r>
              <w:rPr>
                <w:rStyle w:val="CommentReference"/>
                <w:rFonts w:ascii="Times New Roman" w:eastAsia="SimSun" w:hAnsi="Times New Roman" w:cs="Times New Roman" w:hint="eastAsia"/>
                <w:sz w:val="20"/>
                <w:szCs w:val="20"/>
              </w:rPr>
              <w:t xml:space="preserve">We believe the benefits of A-CSI on PUCCH are clear as summarized above. The submitted simulations with the performance gain further justify the necessity. We </w:t>
            </w:r>
            <w:r>
              <w:rPr>
                <w:rStyle w:val="CommentReference"/>
                <w:rFonts w:ascii="Times New Roman" w:eastAsia="SimSun" w:hAnsi="Times New Roman" w:cs="Times New Roman" w:hint="eastAsia"/>
                <w:sz w:val="20"/>
                <w:szCs w:val="20"/>
              </w:rPr>
              <w:lastRenderedPageBreak/>
              <w:t>think more simulation should be provided, especially for the observation that there is no or small performance gain. At this stage, we think A-CSI on PUCCH should be supported.</w:t>
            </w:r>
          </w:p>
          <w:p w14:paraId="35DCD6A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DE39D6" w14:paraId="7F04E32F" w14:textId="77777777">
        <w:tc>
          <w:tcPr>
            <w:tcW w:w="1615" w:type="dxa"/>
          </w:tcPr>
          <w:p w14:paraId="05EC0689" w14:textId="77777777" w:rsidR="00DE39D6" w:rsidRDefault="00FB304E">
            <w:pPr>
              <w:rPr>
                <w:rFonts w:ascii="Times New Roman" w:eastAsia="SimSun" w:hAnsi="Times New Roman" w:cs="Times New Roman"/>
                <w:szCs w:val="20"/>
              </w:rPr>
            </w:pPr>
            <w:r>
              <w:rPr>
                <w:rFonts w:ascii="Times New Roman" w:hAnsi="Times New Roman" w:cs="Times New Roman"/>
                <w:szCs w:val="20"/>
              </w:rPr>
              <w:lastRenderedPageBreak/>
              <w:t>Ericsson</w:t>
            </w:r>
          </w:p>
        </w:tc>
        <w:tc>
          <w:tcPr>
            <w:tcW w:w="1170" w:type="dxa"/>
          </w:tcPr>
          <w:p w14:paraId="4AC370E3" w14:textId="77777777" w:rsidR="00DE39D6" w:rsidRDefault="00FB304E">
            <w:pPr>
              <w:rPr>
                <w:rFonts w:ascii="Times New Roman" w:eastAsia="SimSun" w:hAnsi="Times New Roman" w:cs="Times New Roman"/>
                <w:szCs w:val="20"/>
              </w:rPr>
            </w:pPr>
            <w:r>
              <w:rPr>
                <w:rFonts w:ascii="Times New Roman" w:hAnsi="Times New Roman" w:cs="Times New Roman"/>
                <w:szCs w:val="20"/>
              </w:rPr>
              <w:t>Yes</w:t>
            </w:r>
          </w:p>
        </w:tc>
        <w:tc>
          <w:tcPr>
            <w:tcW w:w="6844" w:type="dxa"/>
          </w:tcPr>
          <w:p w14:paraId="46CE9A5E" w14:textId="77777777" w:rsidR="00DE39D6" w:rsidRDefault="00FB304E">
            <w:pPr>
              <w:rPr>
                <w:rStyle w:val="CommentReference"/>
                <w:rFonts w:ascii="Times New Roman" w:eastAsia="SimSun" w:hAnsi="Times New Roman" w:cs="Times New Roman"/>
                <w:sz w:val="20"/>
                <w:szCs w:val="20"/>
              </w:rPr>
            </w:pPr>
            <w:r>
              <w:rPr>
                <w:rFonts w:ascii="Times New Roman" w:hAnsi="Times New Roman" w:cs="Times New Roman"/>
                <w:szCs w:val="20"/>
              </w:rPr>
              <w:t>Support FL proposal 7.1-1.</w:t>
            </w:r>
          </w:p>
        </w:tc>
      </w:tr>
      <w:tr w:rsidR="00DE39D6" w14:paraId="06FAC2CF" w14:textId="77777777">
        <w:tc>
          <w:tcPr>
            <w:tcW w:w="1615" w:type="dxa"/>
          </w:tcPr>
          <w:p w14:paraId="798C7682"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Spreadtrum</w:t>
            </w:r>
          </w:p>
        </w:tc>
        <w:tc>
          <w:tcPr>
            <w:tcW w:w="1170" w:type="dxa"/>
          </w:tcPr>
          <w:p w14:paraId="1CAB63EC"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7625109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support A-CSI on PUCCH can be triggered by DCI for DL assignmen. For bits number, we can check later.</w:t>
            </w:r>
          </w:p>
        </w:tc>
      </w:tr>
      <w:tr w:rsidR="00DE39D6" w14:paraId="6DB61CEC" w14:textId="77777777">
        <w:tc>
          <w:tcPr>
            <w:tcW w:w="1615" w:type="dxa"/>
          </w:tcPr>
          <w:p w14:paraId="5D10312D" w14:textId="77777777" w:rsidR="00DE39D6" w:rsidRDefault="00DE39D6">
            <w:pPr>
              <w:rPr>
                <w:rFonts w:ascii="Times New Roman" w:hAnsi="Times New Roman" w:cs="Times New Roman"/>
                <w:szCs w:val="20"/>
              </w:rPr>
            </w:pPr>
          </w:p>
        </w:tc>
        <w:tc>
          <w:tcPr>
            <w:tcW w:w="1170" w:type="dxa"/>
          </w:tcPr>
          <w:p w14:paraId="513B6B1B" w14:textId="77777777" w:rsidR="00DE39D6" w:rsidRDefault="00DE39D6">
            <w:pPr>
              <w:rPr>
                <w:rFonts w:ascii="Times New Roman" w:hAnsi="Times New Roman" w:cs="Times New Roman"/>
                <w:szCs w:val="20"/>
              </w:rPr>
            </w:pPr>
          </w:p>
        </w:tc>
        <w:tc>
          <w:tcPr>
            <w:tcW w:w="6844" w:type="dxa"/>
          </w:tcPr>
          <w:p w14:paraId="6F88C9E4" w14:textId="77777777" w:rsidR="00DE39D6" w:rsidRDefault="00DE39D6">
            <w:pPr>
              <w:rPr>
                <w:rFonts w:ascii="Times New Roman" w:hAnsi="Times New Roman" w:cs="Times New Roman"/>
                <w:szCs w:val="20"/>
              </w:rPr>
            </w:pPr>
          </w:p>
        </w:tc>
      </w:tr>
    </w:tbl>
    <w:p w14:paraId="7E80758D" w14:textId="77777777" w:rsidR="00DE39D6" w:rsidRDefault="00DE39D6">
      <w:pPr>
        <w:rPr>
          <w:rFonts w:ascii="Times New Roman" w:hAnsi="Times New Roman" w:cs="Times New Roman"/>
          <w:szCs w:val="20"/>
        </w:rPr>
      </w:pPr>
    </w:p>
    <w:p w14:paraId="212AB11D"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triggering enhancements (such as enhanced SP-CSI on PUCCH [12] or enhanced CSI-RS/SRS triggering [21])? </w:t>
      </w:r>
    </w:p>
    <w:tbl>
      <w:tblPr>
        <w:tblStyle w:val="TableGrid"/>
        <w:tblW w:w="0" w:type="auto"/>
        <w:tblLook w:val="04A0" w:firstRow="1" w:lastRow="0" w:firstColumn="1" w:lastColumn="0" w:noHBand="0" w:noVBand="1"/>
      </w:tblPr>
      <w:tblGrid>
        <w:gridCol w:w="1615"/>
        <w:gridCol w:w="1170"/>
        <w:gridCol w:w="6844"/>
      </w:tblGrid>
      <w:tr w:rsidR="00DE39D6" w14:paraId="2E13B8F4" w14:textId="77777777">
        <w:tc>
          <w:tcPr>
            <w:tcW w:w="1615" w:type="dxa"/>
          </w:tcPr>
          <w:p w14:paraId="7DD967FE"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8777FE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3B72618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0C80615" w14:textId="77777777">
        <w:tc>
          <w:tcPr>
            <w:tcW w:w="1615" w:type="dxa"/>
          </w:tcPr>
          <w:p w14:paraId="45AB44BA"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5678767A" w14:textId="77777777" w:rsidR="00DE39D6" w:rsidRDefault="00DE39D6">
            <w:pPr>
              <w:rPr>
                <w:rFonts w:ascii="Times New Roman" w:hAnsi="Times New Roman" w:cs="Times New Roman"/>
                <w:szCs w:val="20"/>
              </w:rPr>
            </w:pPr>
          </w:p>
        </w:tc>
        <w:tc>
          <w:tcPr>
            <w:tcW w:w="6844" w:type="dxa"/>
          </w:tcPr>
          <w:p w14:paraId="6665F72A" w14:textId="77777777" w:rsidR="00DE39D6" w:rsidRDefault="00FB304E">
            <w:pPr>
              <w:rPr>
                <w:rFonts w:ascii="Times New Roman" w:hAnsi="Times New Roman" w:cs="Times New Roman"/>
                <w:szCs w:val="20"/>
              </w:rPr>
            </w:pPr>
            <w:r>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DE39D6" w14:paraId="151D4415" w14:textId="77777777">
        <w:tc>
          <w:tcPr>
            <w:tcW w:w="1615" w:type="dxa"/>
          </w:tcPr>
          <w:p w14:paraId="449E4F30"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0850AC26" w14:textId="77777777" w:rsidR="00DE39D6" w:rsidRDefault="00DE39D6">
            <w:pPr>
              <w:rPr>
                <w:rFonts w:ascii="Times New Roman" w:hAnsi="Times New Roman" w:cs="Times New Roman"/>
                <w:szCs w:val="20"/>
              </w:rPr>
            </w:pPr>
          </w:p>
        </w:tc>
        <w:tc>
          <w:tcPr>
            <w:tcW w:w="6844" w:type="dxa"/>
          </w:tcPr>
          <w:p w14:paraId="19E8DAC4" w14:textId="77777777" w:rsidR="00DE39D6" w:rsidRDefault="00FB304E">
            <w:pPr>
              <w:rPr>
                <w:rFonts w:ascii="Times New Roman" w:hAnsi="Times New Roman" w:cs="Times New Roman"/>
                <w:szCs w:val="20"/>
              </w:rPr>
            </w:pPr>
            <w:r>
              <w:rPr>
                <w:rFonts w:ascii="Times New Roman" w:hAnsi="Times New Roman" w:cs="Times New Roman"/>
                <w:szCs w:val="20"/>
              </w:rPr>
              <w:t>We need to look at the whole picture. One possibility is as the FL said, we could consider more triggering methods. But we could also look wider than just rigegring methods. For every single isolated topic it is likely that there will be objections by someone. A different approach could be to define a whole package for the WID for which a set of enhancements is included, and the group could then converge on this package?</w:t>
            </w:r>
          </w:p>
        </w:tc>
      </w:tr>
      <w:tr w:rsidR="00DE39D6" w14:paraId="2B94A7CD" w14:textId="77777777">
        <w:tc>
          <w:tcPr>
            <w:tcW w:w="1615" w:type="dxa"/>
          </w:tcPr>
          <w:p w14:paraId="1EC999E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3722A05E" w14:textId="77777777" w:rsidR="00DE39D6" w:rsidRDefault="00DE39D6">
            <w:pPr>
              <w:rPr>
                <w:rFonts w:ascii="Times New Roman" w:hAnsi="Times New Roman" w:cs="Times New Roman"/>
                <w:szCs w:val="20"/>
              </w:rPr>
            </w:pPr>
          </w:p>
        </w:tc>
        <w:tc>
          <w:tcPr>
            <w:tcW w:w="6844" w:type="dxa"/>
          </w:tcPr>
          <w:p w14:paraId="466F0160" w14:textId="77777777" w:rsidR="00DE39D6" w:rsidRDefault="00FB304E">
            <w:pPr>
              <w:rPr>
                <w:rFonts w:ascii="Times New Roman" w:hAnsi="Times New Roman" w:cs="Times New Roman"/>
                <w:szCs w:val="20"/>
              </w:rPr>
            </w:pPr>
            <w:r>
              <w:rPr>
                <w:rStyle w:val="CommentReference"/>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r w:rsidR="00DE39D6" w14:paraId="16FCA2F9" w14:textId="77777777">
        <w:tc>
          <w:tcPr>
            <w:tcW w:w="1615" w:type="dxa"/>
          </w:tcPr>
          <w:p w14:paraId="00F63AD8"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013C1C02" w14:textId="77777777" w:rsidR="00DE39D6" w:rsidRDefault="00DE39D6">
            <w:pPr>
              <w:rPr>
                <w:rFonts w:ascii="Times New Roman" w:hAnsi="Times New Roman" w:cs="Times New Roman"/>
                <w:szCs w:val="20"/>
              </w:rPr>
            </w:pPr>
          </w:p>
        </w:tc>
        <w:tc>
          <w:tcPr>
            <w:tcW w:w="6844" w:type="dxa"/>
          </w:tcPr>
          <w:p w14:paraId="7A0B1A4B" w14:textId="77777777" w:rsidR="00DE39D6" w:rsidRDefault="00FB304E">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Share the same view with Samsung. </w:t>
            </w:r>
          </w:p>
        </w:tc>
      </w:tr>
      <w:tr w:rsidR="00DE39D6" w14:paraId="7CA2773D" w14:textId="77777777">
        <w:tc>
          <w:tcPr>
            <w:tcW w:w="1615" w:type="dxa"/>
          </w:tcPr>
          <w:p w14:paraId="7504EF03"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59524E02" w14:textId="77777777" w:rsidR="00DE39D6" w:rsidRDefault="00DE39D6">
            <w:pPr>
              <w:rPr>
                <w:rFonts w:ascii="Times New Roman" w:hAnsi="Times New Roman" w:cs="Times New Roman"/>
                <w:szCs w:val="20"/>
              </w:rPr>
            </w:pPr>
          </w:p>
        </w:tc>
        <w:tc>
          <w:tcPr>
            <w:tcW w:w="6844" w:type="dxa"/>
          </w:tcPr>
          <w:p w14:paraId="45878FBF" w14:textId="77777777" w:rsidR="00DE39D6" w:rsidRDefault="00FB304E">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sz w:val="20"/>
                <w:szCs w:val="20"/>
              </w:rPr>
              <w:t>I</w:t>
            </w:r>
            <w:r>
              <w:rPr>
                <w:rStyle w:val="CommentReference"/>
                <w:rFonts w:ascii="Times New Roman" w:eastAsia="Malgun Gothic" w:hAnsi="Times New Roman" w:cs="Times New Roman" w:hint="eastAsia"/>
                <w:sz w:val="20"/>
                <w:szCs w:val="20"/>
              </w:rPr>
              <w:t xml:space="preserve">t </w:t>
            </w:r>
            <w:r>
              <w:rPr>
                <w:rStyle w:val="CommentReference"/>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DE39D6" w14:paraId="0B5EF50E" w14:textId="77777777">
        <w:tc>
          <w:tcPr>
            <w:tcW w:w="1615" w:type="dxa"/>
          </w:tcPr>
          <w:p w14:paraId="7FC54BBA"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4EF7266A" w14:textId="77777777" w:rsidR="00DE39D6" w:rsidRDefault="00DE39D6">
            <w:pPr>
              <w:rPr>
                <w:rFonts w:ascii="Times New Roman" w:hAnsi="Times New Roman" w:cs="Times New Roman"/>
                <w:szCs w:val="20"/>
              </w:rPr>
            </w:pPr>
          </w:p>
        </w:tc>
        <w:tc>
          <w:tcPr>
            <w:tcW w:w="6844" w:type="dxa"/>
          </w:tcPr>
          <w:p w14:paraId="7A89967B" w14:textId="77777777" w:rsidR="00DE39D6" w:rsidRDefault="00FB304E">
            <w:pPr>
              <w:rPr>
                <w:rStyle w:val="CommentReference"/>
                <w:rFonts w:ascii="Times New Roman" w:eastAsia="Malgun Gothic" w:hAnsi="Times New Roman" w:cs="Times New Roman"/>
                <w:sz w:val="20"/>
                <w:szCs w:val="20"/>
              </w:rPr>
            </w:pPr>
            <w:r>
              <w:rPr>
                <w:rFonts w:ascii="Times New Roman" w:hAnsi="Times New Roman" w:cs="Times New Roman"/>
                <w:szCs w:val="20"/>
              </w:rPr>
              <w:t xml:space="preserve">Conclude there is no consensus to support A-CSI on PUCCH in Rel-17 URLLC. </w:t>
            </w:r>
          </w:p>
        </w:tc>
      </w:tr>
      <w:tr w:rsidR="00DE39D6" w14:paraId="427EBC51" w14:textId="77777777">
        <w:tc>
          <w:tcPr>
            <w:tcW w:w="1615" w:type="dxa"/>
          </w:tcPr>
          <w:p w14:paraId="54EBE40A"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t>MediaTek</w:t>
            </w:r>
          </w:p>
        </w:tc>
        <w:tc>
          <w:tcPr>
            <w:tcW w:w="1170" w:type="dxa"/>
          </w:tcPr>
          <w:p w14:paraId="7898382F" w14:textId="77777777" w:rsidR="00DE39D6" w:rsidRDefault="00DE39D6">
            <w:pPr>
              <w:rPr>
                <w:rFonts w:ascii="Times New Roman" w:hAnsi="Times New Roman" w:cs="Times New Roman"/>
                <w:szCs w:val="20"/>
              </w:rPr>
            </w:pPr>
          </w:p>
        </w:tc>
        <w:tc>
          <w:tcPr>
            <w:tcW w:w="6844" w:type="dxa"/>
          </w:tcPr>
          <w:p w14:paraId="02B05A24" w14:textId="77777777" w:rsidR="00DE39D6" w:rsidRDefault="00FB304E">
            <w:pPr>
              <w:rPr>
                <w:rFonts w:ascii="Times New Roman" w:hAnsi="Times New Roman" w:cs="Times New Roman"/>
                <w:szCs w:val="20"/>
              </w:rPr>
            </w:pPr>
            <w:r>
              <w:rPr>
                <w:rStyle w:val="CommentReference"/>
                <w:rFonts w:ascii="Times New Roman" w:eastAsia="Malgun Gothic" w:hAnsi="Times New Roman" w:cs="Times New Roman"/>
                <w:sz w:val="20"/>
                <w:szCs w:val="20"/>
              </w:rPr>
              <w:t>After discussing this topic in two realises (R16 &amp; R17), it is time to reach a conclusion on not supporting A-CSI on PUCCH in R17. Continuing the discussion will not change the fact that the A-CSI on PUCCH has no gain compared to existing CSI schemes.</w:t>
            </w:r>
          </w:p>
        </w:tc>
      </w:tr>
      <w:tr w:rsidR="00DE39D6" w14:paraId="691D4E40" w14:textId="77777777">
        <w:tc>
          <w:tcPr>
            <w:tcW w:w="1615" w:type="dxa"/>
          </w:tcPr>
          <w:p w14:paraId="130B53D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349BEC25" w14:textId="77777777" w:rsidR="00DE39D6" w:rsidRDefault="00DE39D6">
            <w:pPr>
              <w:rPr>
                <w:rFonts w:ascii="Times New Roman" w:hAnsi="Times New Roman" w:cs="Times New Roman"/>
                <w:szCs w:val="20"/>
              </w:rPr>
            </w:pPr>
          </w:p>
        </w:tc>
        <w:tc>
          <w:tcPr>
            <w:tcW w:w="6844" w:type="dxa"/>
          </w:tcPr>
          <w:p w14:paraId="5CBF1225"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would like to address the following technical issues first</w:t>
            </w:r>
          </w:p>
          <w:p w14:paraId="2927F2F4" w14:textId="77777777" w:rsidR="00DE39D6" w:rsidRDefault="00FB304E">
            <w:pPr>
              <w:pStyle w:val="ListParagraph"/>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Should the A-CSI and HARQ-ACK be included in the same PUCCH transmission? </w:t>
            </w:r>
          </w:p>
          <w:p w14:paraId="7CA0487D" w14:textId="77777777" w:rsidR="00DE39D6" w:rsidRDefault="00FB304E">
            <w:pPr>
              <w:pStyle w:val="ListParagraph"/>
              <w:numPr>
                <w:ilvl w:val="1"/>
                <w:numId w:val="17"/>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f yes, how to solve the processing timline misalignement between A-CSI and HARQ-ACK</w:t>
            </w:r>
          </w:p>
          <w:p w14:paraId="2C09D90D" w14:textId="77777777" w:rsidR="00DE39D6" w:rsidRDefault="00FB304E">
            <w:pPr>
              <w:pStyle w:val="ListParagraph"/>
              <w:numPr>
                <w:ilvl w:val="1"/>
                <w:numId w:val="17"/>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f no, how to determine the A-CSI and HARQ-ACK transmission timing?</w:t>
            </w:r>
          </w:p>
          <w:p w14:paraId="10D88218" w14:textId="77777777" w:rsidR="00DE39D6" w:rsidRDefault="00FB304E">
            <w:pPr>
              <w:pStyle w:val="ListParagraph"/>
              <w:numPr>
                <w:ilvl w:val="0"/>
                <w:numId w:val="17"/>
              </w:numPr>
              <w:rPr>
                <w:rFonts w:ascii="Times New Roman" w:eastAsia="SimSun" w:hAnsi="Times New Roman" w:cs="Times New Roman"/>
                <w:szCs w:val="20"/>
              </w:rPr>
            </w:pPr>
            <w:r>
              <w:rPr>
                <w:rFonts w:ascii="Times New Roman" w:eastAsia="SimSun" w:hAnsi="Times New Roman" w:cs="Times New Roman"/>
                <w:szCs w:val="20"/>
              </w:rPr>
              <w:t>The impact to intra-UE prioritization and multiplexing. Currently the CSI on PUCCH is always considered as low priority when colliding with other transmisisons, but the priority of A-CSI on PUSCH is determined based on UL grant. So which behavior should be followed for A-CSI on PUCCH?</w:t>
            </w:r>
          </w:p>
          <w:p w14:paraId="5D03994D" w14:textId="77777777" w:rsidR="00DE39D6" w:rsidRDefault="00FB304E">
            <w:pPr>
              <w:pStyle w:val="ListParagraph"/>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Does the DL grant triggering the A-CSI report on PUCCH also triggers the aperiodic CSI-RS/CSI-IM for measurement? </w:t>
            </w:r>
          </w:p>
          <w:p w14:paraId="6E1CFCDB" w14:textId="77777777" w:rsidR="00DE39D6" w:rsidRDefault="00DE39D6">
            <w:pPr>
              <w:pStyle w:val="ListParagraph"/>
              <w:ind w:left="360"/>
              <w:rPr>
                <w:rFonts w:ascii="Times New Roman" w:eastAsia="SimSun" w:hAnsi="Times New Roman" w:cs="Times New Roman"/>
                <w:szCs w:val="20"/>
              </w:rPr>
            </w:pPr>
          </w:p>
        </w:tc>
      </w:tr>
    </w:tbl>
    <w:p w14:paraId="244FCE49" w14:textId="77777777" w:rsidR="00DE39D6" w:rsidRDefault="00DE39D6">
      <w:pPr>
        <w:rPr>
          <w:rFonts w:ascii="Times New Roman" w:hAnsi="Times New Roman" w:cs="Times New Roman"/>
          <w:szCs w:val="20"/>
        </w:rPr>
      </w:pPr>
    </w:p>
    <w:p w14:paraId="24A9829D"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TableGrid"/>
        <w:tblW w:w="0" w:type="auto"/>
        <w:tblLook w:val="04A0" w:firstRow="1" w:lastRow="0" w:firstColumn="1" w:lastColumn="0" w:noHBand="0" w:noVBand="1"/>
      </w:tblPr>
      <w:tblGrid>
        <w:gridCol w:w="1615"/>
        <w:gridCol w:w="1170"/>
        <w:gridCol w:w="6844"/>
      </w:tblGrid>
      <w:tr w:rsidR="00DE39D6" w14:paraId="60674050" w14:textId="77777777">
        <w:tc>
          <w:tcPr>
            <w:tcW w:w="1615" w:type="dxa"/>
          </w:tcPr>
          <w:p w14:paraId="16048E70"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7D92A84"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140DCE5"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E9040B1" w14:textId="77777777">
        <w:tc>
          <w:tcPr>
            <w:tcW w:w="1615" w:type="dxa"/>
          </w:tcPr>
          <w:p w14:paraId="741B3877"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535233A7" w14:textId="77777777" w:rsidR="00DE39D6" w:rsidRDefault="00DE39D6">
            <w:pPr>
              <w:rPr>
                <w:rFonts w:ascii="Times New Roman" w:hAnsi="Times New Roman" w:cs="Times New Roman"/>
                <w:szCs w:val="20"/>
              </w:rPr>
            </w:pPr>
          </w:p>
        </w:tc>
        <w:tc>
          <w:tcPr>
            <w:tcW w:w="6844" w:type="dxa"/>
          </w:tcPr>
          <w:p w14:paraId="1394626A" w14:textId="77777777" w:rsidR="00DE39D6" w:rsidRDefault="00FB304E">
            <w:pPr>
              <w:rPr>
                <w:rFonts w:ascii="Times New Roman" w:hAnsi="Times New Roman" w:cs="Times New Roman"/>
                <w:szCs w:val="20"/>
              </w:rPr>
            </w:pPr>
            <w:r>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DE39D6" w14:paraId="1AF57AB9" w14:textId="77777777">
        <w:tc>
          <w:tcPr>
            <w:tcW w:w="1615" w:type="dxa"/>
          </w:tcPr>
          <w:p w14:paraId="3F0EAB61" w14:textId="77777777" w:rsidR="00DE39D6" w:rsidRDefault="00DE39D6">
            <w:pPr>
              <w:rPr>
                <w:rFonts w:ascii="Times New Roman" w:eastAsia="SimSun" w:hAnsi="Times New Roman" w:cs="Times New Roman"/>
                <w:szCs w:val="20"/>
              </w:rPr>
            </w:pPr>
          </w:p>
        </w:tc>
        <w:tc>
          <w:tcPr>
            <w:tcW w:w="1170" w:type="dxa"/>
          </w:tcPr>
          <w:p w14:paraId="30D1835A" w14:textId="77777777" w:rsidR="00DE39D6" w:rsidRDefault="00DE39D6">
            <w:pPr>
              <w:rPr>
                <w:rFonts w:ascii="Times New Roman" w:hAnsi="Times New Roman" w:cs="Times New Roman"/>
                <w:szCs w:val="20"/>
              </w:rPr>
            </w:pPr>
          </w:p>
        </w:tc>
        <w:tc>
          <w:tcPr>
            <w:tcW w:w="6844" w:type="dxa"/>
          </w:tcPr>
          <w:p w14:paraId="70A8E8BC" w14:textId="77777777" w:rsidR="00DE39D6" w:rsidRDefault="00DE39D6">
            <w:pPr>
              <w:rPr>
                <w:rFonts w:ascii="Times New Roman" w:eastAsia="SimSun" w:hAnsi="Times New Roman" w:cs="Times New Roman"/>
                <w:szCs w:val="20"/>
              </w:rPr>
            </w:pPr>
          </w:p>
        </w:tc>
      </w:tr>
      <w:tr w:rsidR="00DE39D6" w14:paraId="61565F3A" w14:textId="77777777">
        <w:tc>
          <w:tcPr>
            <w:tcW w:w="1615" w:type="dxa"/>
          </w:tcPr>
          <w:p w14:paraId="5671B996" w14:textId="77777777" w:rsidR="00DE39D6" w:rsidRDefault="00DE39D6">
            <w:pPr>
              <w:rPr>
                <w:rFonts w:ascii="Times New Roman" w:hAnsi="Times New Roman" w:cs="Times New Roman"/>
                <w:szCs w:val="20"/>
              </w:rPr>
            </w:pPr>
          </w:p>
        </w:tc>
        <w:tc>
          <w:tcPr>
            <w:tcW w:w="1170" w:type="dxa"/>
          </w:tcPr>
          <w:p w14:paraId="63E99A0A" w14:textId="77777777" w:rsidR="00DE39D6" w:rsidRDefault="00DE39D6">
            <w:pPr>
              <w:rPr>
                <w:rFonts w:ascii="Times New Roman" w:hAnsi="Times New Roman" w:cs="Times New Roman"/>
                <w:szCs w:val="20"/>
              </w:rPr>
            </w:pPr>
          </w:p>
        </w:tc>
        <w:tc>
          <w:tcPr>
            <w:tcW w:w="6844" w:type="dxa"/>
          </w:tcPr>
          <w:p w14:paraId="13C756B7" w14:textId="77777777" w:rsidR="00DE39D6" w:rsidRDefault="00DE39D6">
            <w:pPr>
              <w:rPr>
                <w:rFonts w:ascii="Times New Roman" w:hAnsi="Times New Roman" w:cs="Times New Roman"/>
                <w:szCs w:val="20"/>
              </w:rPr>
            </w:pPr>
          </w:p>
        </w:tc>
      </w:tr>
    </w:tbl>
    <w:p w14:paraId="49902F7A" w14:textId="77777777" w:rsidR="00DE39D6" w:rsidRDefault="00DE39D6">
      <w:pPr>
        <w:rPr>
          <w:rFonts w:ascii="Times New Roman" w:hAnsi="Times New Roman" w:cs="Times New Roman"/>
          <w:szCs w:val="20"/>
        </w:rPr>
      </w:pPr>
    </w:p>
    <w:p w14:paraId="3B7A3B61"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B44CCD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7972E3FD"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47A14E3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124307E0" w14:textId="77777777" w:rsidR="00DE39D6" w:rsidRDefault="00FB304E">
      <w:pPr>
        <w:rPr>
          <w:rFonts w:ascii="Times New Roman" w:hAnsi="Times New Roman" w:cs="Times New Roman"/>
          <w:szCs w:val="20"/>
        </w:rPr>
      </w:pPr>
      <w:r>
        <w:rPr>
          <w:rFonts w:ascii="Times New Roman" w:hAnsi="Times New Roman" w:cs="Times New Roman"/>
          <w:szCs w:val="20"/>
        </w:rPr>
        <w:t>The reasons of the 8 companies that do not support FL proposal (regardless of number of bits) include:</w:t>
      </w:r>
    </w:p>
    <w:p w14:paraId="3091D911"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14:paraId="66413FF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703F9196"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51C123CC"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79873022"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524E7F30" w14:textId="77777777" w:rsidR="00DE39D6" w:rsidRDefault="00FB304E">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2872319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Efficient system operation</w:t>
      </w:r>
    </w:p>
    <w:p w14:paraId="3FE4A5C6"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41B880CF"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5E3263E8"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14:paraId="4E2FABE6" w14:textId="77777777" w:rsidR="00DE39D6" w:rsidRDefault="00FB304E">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15E2709F" w14:textId="77777777" w:rsidR="00DE39D6" w:rsidRDefault="00FB304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2B0743FA"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14:paraId="50C79AD9"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148C462F" w14:textId="77777777" w:rsidR="00DE39D6" w:rsidRDefault="00FB304E">
      <w:pPr>
        <w:rPr>
          <w:rFonts w:ascii="Times New Roman" w:hAnsi="Times New Roman" w:cs="Times New Roman"/>
        </w:rPr>
      </w:pPr>
      <w:r>
        <w:rPr>
          <w:rFonts w:ascii="Times New Roman" w:hAnsi="Times New Roman" w:cs="Times New Roman"/>
        </w:rPr>
        <w:t>Based on guidance from Mr. Chairman, we should clarify possible consequence of not supporting A-CSI on PUCCH for the potential support of a new Case 2 report.</w:t>
      </w:r>
    </w:p>
    <w:p w14:paraId="646D3A43" w14:textId="77777777" w:rsidR="00DE39D6" w:rsidRDefault="00FB304E">
      <w:pPr>
        <w:rPr>
          <w:rFonts w:ascii="Times New Roman" w:hAnsi="Times New Roman" w:cs="Times New Roman"/>
        </w:rPr>
      </w:pPr>
      <w:r>
        <w:rPr>
          <w:rFonts w:ascii="Times New Roman" w:hAnsi="Times New Roman" w:cs="Times New Roman"/>
        </w:rPr>
        <w:t>To clarify that the conclusion would not affect Case 2 reporting, it is proposed to update the conclusion as follows:</w:t>
      </w:r>
    </w:p>
    <w:p w14:paraId="4D60F73A" w14:textId="77777777" w:rsidR="00DE39D6" w:rsidRDefault="00FB304E">
      <w:pPr>
        <w:rPr>
          <w:rFonts w:ascii="Times New Roman" w:hAnsi="Times New Roman" w:cs="Times New Roman"/>
        </w:rPr>
      </w:pPr>
      <w:r>
        <w:rPr>
          <w:rFonts w:ascii="Times New Roman" w:hAnsi="Times New Roman" w:cs="Times New Roman"/>
          <w:b/>
          <w:bCs/>
          <w:highlight w:val="magenta"/>
        </w:rPr>
        <w:t>FL proposed conclusion 7-3.1</w:t>
      </w:r>
      <w:r>
        <w:rPr>
          <w:rFonts w:ascii="Times New Roman" w:hAnsi="Times New Roman" w:cs="Times New Roman"/>
          <w:highlight w:val="magenta"/>
        </w:rPr>
        <w:t>:</w:t>
      </w:r>
      <w:r>
        <w:rPr>
          <w:rFonts w:ascii="Times New Roman" w:hAnsi="Times New Roman" w:cs="Times New Roman"/>
        </w:rPr>
        <w:t xml:space="preserve"> </w:t>
      </w:r>
    </w:p>
    <w:p w14:paraId="1BF95293" w14:textId="77777777" w:rsidR="00DE39D6" w:rsidRDefault="00FB304E">
      <w:pPr>
        <w:rPr>
          <w:rFonts w:ascii="Times New Roman" w:eastAsia="SimSun" w:hAnsi="Times New Roman" w:cs="Times New Roman"/>
        </w:rPr>
      </w:pPr>
      <w:r>
        <w:rPr>
          <w:rFonts w:ascii="Times New Roman" w:hAnsi="Times New Roman" w:cs="Times New Roman"/>
        </w:rPr>
        <w:t>No support for A-CSI on PUCCH in R17.</w:t>
      </w:r>
    </w:p>
    <w:p w14:paraId="46E19776" w14:textId="77777777" w:rsidR="00DE39D6" w:rsidRDefault="00FB304E">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14:paraId="577C5D56" w14:textId="77777777" w:rsidR="00DE39D6" w:rsidRDefault="00DE39D6">
      <w:pPr>
        <w:rPr>
          <w:rFonts w:ascii="Times New Roman" w:hAnsi="Times New Roman" w:cs="Times New Roman"/>
          <w:b/>
          <w:bCs/>
          <w:szCs w:val="20"/>
          <w:highlight w:val="yellow"/>
        </w:rPr>
      </w:pPr>
    </w:p>
    <w:p w14:paraId="5915936B"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5</w:t>
      </w:r>
      <w:r>
        <w:rPr>
          <w:rFonts w:ascii="Times New Roman" w:hAnsi="Times New Roman" w:cs="Times New Roman"/>
          <w:szCs w:val="20"/>
          <w:shd w:val="clear" w:color="auto" w:fill="FFFF00"/>
        </w:rPr>
        <w:t xml:space="preserve">: </w:t>
      </w:r>
      <w:r>
        <w:rPr>
          <w:rFonts w:ascii="Times New Roman" w:hAnsi="Times New Roman" w:cs="Times New Roman"/>
          <w:szCs w:val="20"/>
        </w:rPr>
        <w:t>Is FL proposed conclusion 7-3.1 acceptable?</w:t>
      </w:r>
    </w:p>
    <w:tbl>
      <w:tblPr>
        <w:tblStyle w:val="TableGrid"/>
        <w:tblW w:w="0" w:type="auto"/>
        <w:tblLook w:val="04A0" w:firstRow="1" w:lastRow="0" w:firstColumn="1" w:lastColumn="0" w:noHBand="0" w:noVBand="1"/>
      </w:tblPr>
      <w:tblGrid>
        <w:gridCol w:w="1441"/>
        <w:gridCol w:w="962"/>
        <w:gridCol w:w="7226"/>
      </w:tblGrid>
      <w:tr w:rsidR="00DE39D6" w14:paraId="64CEF886" w14:textId="77777777" w:rsidTr="00ED64C5">
        <w:tc>
          <w:tcPr>
            <w:tcW w:w="1441" w:type="dxa"/>
          </w:tcPr>
          <w:p w14:paraId="2BC54E4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962" w:type="dxa"/>
          </w:tcPr>
          <w:p w14:paraId="4B58F4E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7226" w:type="dxa"/>
          </w:tcPr>
          <w:p w14:paraId="2EB8061B"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69D7784" w14:textId="77777777" w:rsidTr="00ED64C5">
        <w:tc>
          <w:tcPr>
            <w:tcW w:w="1441" w:type="dxa"/>
          </w:tcPr>
          <w:p w14:paraId="732107CA"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962" w:type="dxa"/>
          </w:tcPr>
          <w:p w14:paraId="5534CBCA"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226" w:type="dxa"/>
          </w:tcPr>
          <w:p w14:paraId="657AE484" w14:textId="77777777" w:rsidR="00DE39D6" w:rsidRDefault="00DE39D6">
            <w:pPr>
              <w:rPr>
                <w:rFonts w:ascii="Times New Roman" w:hAnsi="Times New Roman" w:cs="Times New Roman"/>
                <w:szCs w:val="20"/>
              </w:rPr>
            </w:pPr>
          </w:p>
        </w:tc>
      </w:tr>
      <w:tr w:rsidR="00DE39D6" w14:paraId="50997FEA" w14:textId="77777777" w:rsidTr="00ED64C5">
        <w:tc>
          <w:tcPr>
            <w:tcW w:w="1441" w:type="dxa"/>
          </w:tcPr>
          <w:p w14:paraId="51FEDB7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962" w:type="dxa"/>
          </w:tcPr>
          <w:p w14:paraId="39356BBF" w14:textId="77777777" w:rsidR="00DE39D6" w:rsidRDefault="00DE39D6">
            <w:pPr>
              <w:rPr>
                <w:rFonts w:ascii="Times New Roman" w:hAnsi="Times New Roman" w:cs="Times New Roman"/>
                <w:szCs w:val="20"/>
              </w:rPr>
            </w:pPr>
          </w:p>
        </w:tc>
        <w:tc>
          <w:tcPr>
            <w:tcW w:w="7226" w:type="dxa"/>
          </w:tcPr>
          <w:p w14:paraId="5173553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can accept the proposal but not sure how case 2 can work efficiently without A-CSI on PUCCH?</w:t>
            </w:r>
          </w:p>
        </w:tc>
      </w:tr>
      <w:tr w:rsidR="00DE39D6" w14:paraId="3B73B521" w14:textId="77777777" w:rsidTr="00ED64C5">
        <w:tc>
          <w:tcPr>
            <w:tcW w:w="1441" w:type="dxa"/>
          </w:tcPr>
          <w:p w14:paraId="2BCD18CA"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962" w:type="dxa"/>
          </w:tcPr>
          <w:p w14:paraId="763CBC9F" w14:textId="77777777" w:rsidR="00DE39D6" w:rsidRDefault="00FB304E">
            <w:pPr>
              <w:rPr>
                <w:rFonts w:ascii="Times New Roman" w:hAnsi="Times New Roman" w:cs="Times New Roman"/>
                <w:szCs w:val="20"/>
              </w:rPr>
            </w:pPr>
            <w:r>
              <w:rPr>
                <w:rFonts w:ascii="Times New Roman" w:hAnsi="Times New Roman" w:cs="Times New Roman"/>
                <w:szCs w:val="20"/>
              </w:rPr>
              <w:t>Partially No</w:t>
            </w:r>
          </w:p>
        </w:tc>
        <w:tc>
          <w:tcPr>
            <w:tcW w:w="7226" w:type="dxa"/>
          </w:tcPr>
          <w:p w14:paraId="131D054B"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fine with the spirit of the proposal. But the current wording seems still not accurate enough. For example, it exclude Case 2 report of soft-ACK info with </w:t>
            </w:r>
            <w:r>
              <w:rPr>
                <w:rFonts w:ascii="Times New Roman" w:hAnsi="Times New Roman" w:cs="Times New Roman"/>
                <w:b/>
                <w:bCs/>
                <w:szCs w:val="20"/>
              </w:rPr>
              <w:t>passed</w:t>
            </w:r>
            <w:r>
              <w:rPr>
                <w:rFonts w:ascii="Times New Roman" w:hAnsi="Times New Roman" w:cs="Times New Roman"/>
                <w:szCs w:val="20"/>
              </w:rPr>
              <w:t xml:space="preserve"> PDSCH decoding. </w:t>
            </w:r>
          </w:p>
          <w:p w14:paraId="5B60C684" w14:textId="77777777" w:rsidR="00DE39D6" w:rsidRDefault="00FB304E">
            <w:pPr>
              <w:rPr>
                <w:rFonts w:ascii="Times New Roman" w:hAnsi="Times New Roman" w:cs="Times New Roman"/>
                <w:szCs w:val="20"/>
              </w:rPr>
            </w:pPr>
            <w:r>
              <w:rPr>
                <w:rFonts w:ascii="Times New Roman" w:hAnsi="Times New Roman" w:cs="Times New Roman"/>
                <w:szCs w:val="20"/>
              </w:rPr>
              <w:t>Hearing all the comments from the email discussion and GTW, I think maybe we can revise the wording to “</w:t>
            </w:r>
            <w:r>
              <w:rPr>
                <w:rFonts w:ascii="Times New Roman" w:hAnsi="Times New Roman" w:cs="Times New Roman"/>
                <w:b/>
                <w:bCs/>
                <w:szCs w:val="20"/>
              </w:rPr>
              <w:t xml:space="preserve">In Rel-17, </w:t>
            </w:r>
            <w:r>
              <w:rPr>
                <w:rFonts w:ascii="Times New Roman" w:hAnsi="Times New Roman" w:cs="Times New Roman"/>
                <w:b/>
                <w:bCs/>
              </w:rPr>
              <w:t xml:space="preserve">no support for </w:t>
            </w:r>
            <w:r>
              <w:rPr>
                <w:rFonts w:ascii="Times New Roman" w:hAnsi="Times New Roman" w:cs="Times New Roman"/>
                <w:b/>
                <w:bCs/>
                <w:szCs w:val="20"/>
              </w:rPr>
              <w:t xml:space="preserve">A-CSI on PUCCH </w:t>
            </w:r>
            <w:r>
              <w:rPr>
                <w:rFonts w:ascii="Times New Roman" w:hAnsi="Times New Roman" w:cs="Times New Roman"/>
                <w:b/>
                <w:bCs/>
                <w:color w:val="FF0000"/>
                <w:szCs w:val="20"/>
              </w:rPr>
              <w:t>which is triggered by DL DCI and with measurement based on CSI-RS</w:t>
            </w:r>
            <w:r>
              <w:rPr>
                <w:rFonts w:ascii="Times New Roman" w:hAnsi="Times New Roman" w:cs="Times New Roman"/>
                <w:szCs w:val="20"/>
              </w:rPr>
              <w:t>”. With this modification, other schemes like NACK triggerd A-CSI on PUCCH and with measurement based CSI is not excluded. Case 2 report, which is (arguably) triggered by DCI as well but its measurement is based on PDSCH, is not excluded by this modification as well.</w:t>
            </w:r>
          </w:p>
          <w:p w14:paraId="2AAC9F9B" w14:textId="77777777" w:rsidR="00DE39D6" w:rsidRDefault="00FB304E">
            <w:pPr>
              <w:rPr>
                <w:rFonts w:ascii="Times New Roman" w:hAnsi="Times New Roman" w:cs="Times New Roman"/>
                <w:szCs w:val="20"/>
              </w:rPr>
            </w:pPr>
            <w:r>
              <w:rPr>
                <w:rFonts w:ascii="Times New Roman" w:hAnsi="Times New Roman" w:cs="Times New Roman"/>
                <w:szCs w:val="20"/>
              </w:rPr>
              <w:t xml:space="preserve">However, if it is difficult to come up with accurate wording to make this agreeable to everyone. It is fine to not making any agreement. If a scheme can not reach consensus to support, anyway it will not be supported. And from QC side, we will not spent more effort to study this scheme in Rel-17.   </w:t>
            </w:r>
          </w:p>
        </w:tc>
      </w:tr>
      <w:tr w:rsidR="00DE39D6" w14:paraId="0BF94D33" w14:textId="77777777" w:rsidTr="00ED64C5">
        <w:tc>
          <w:tcPr>
            <w:tcW w:w="1441" w:type="dxa"/>
          </w:tcPr>
          <w:p w14:paraId="60F89930"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Intel</w:t>
            </w:r>
          </w:p>
        </w:tc>
        <w:tc>
          <w:tcPr>
            <w:tcW w:w="962" w:type="dxa"/>
          </w:tcPr>
          <w:p w14:paraId="3C19BD59"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226" w:type="dxa"/>
          </w:tcPr>
          <w:p w14:paraId="4281E349" w14:textId="77777777" w:rsidR="00DE39D6" w:rsidRDefault="00FB304E">
            <w:pPr>
              <w:rPr>
                <w:rFonts w:ascii="Times New Roman" w:hAnsi="Times New Roman" w:cs="Times New Roman"/>
                <w:szCs w:val="20"/>
              </w:rPr>
            </w:pPr>
            <w:r>
              <w:rPr>
                <w:rFonts w:ascii="Times New Roman" w:hAnsi="Times New Roman" w:cs="Times New Roman"/>
                <w:szCs w:val="20"/>
              </w:rPr>
              <w:t>In addition, we are also fine with updates to not preclude Case 2 enhancements</w:t>
            </w:r>
          </w:p>
        </w:tc>
      </w:tr>
      <w:tr w:rsidR="00DE39D6" w14:paraId="6508BC48" w14:textId="77777777" w:rsidTr="00ED64C5">
        <w:tc>
          <w:tcPr>
            <w:tcW w:w="1441" w:type="dxa"/>
          </w:tcPr>
          <w:p w14:paraId="761363A8"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962" w:type="dxa"/>
          </w:tcPr>
          <w:p w14:paraId="60E324D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226" w:type="dxa"/>
          </w:tcPr>
          <w:p w14:paraId="0508E283"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agree with the FL. Maybe the note is not needed. A-CSI on PUCCH discussion itself is not required a separate discussion further as majority does not support it. </w:t>
            </w:r>
          </w:p>
          <w:p w14:paraId="40E67AFB"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best way to handle the situation is to focus on the other topics without wasting time on discussing ‘support/not support’. </w:t>
            </w:r>
          </w:p>
        </w:tc>
      </w:tr>
      <w:tr w:rsidR="00DE39D6" w14:paraId="295CCF85" w14:textId="77777777" w:rsidTr="00ED64C5">
        <w:tc>
          <w:tcPr>
            <w:tcW w:w="1441" w:type="dxa"/>
          </w:tcPr>
          <w:p w14:paraId="1B2C12D7" w14:textId="77777777" w:rsidR="00DE39D6" w:rsidRDefault="00FB304E">
            <w:pPr>
              <w:rPr>
                <w:rFonts w:ascii="Times New Roman" w:hAnsi="Times New Roman" w:cs="Times New Roman"/>
                <w:szCs w:val="20"/>
              </w:rPr>
            </w:pPr>
            <w:r>
              <w:rPr>
                <w:rFonts w:ascii="Times New Roman" w:hAnsi="Times New Roman" w:cs="Times New Roman"/>
                <w:szCs w:val="20"/>
              </w:rPr>
              <w:t>MediaTek</w:t>
            </w:r>
          </w:p>
        </w:tc>
        <w:tc>
          <w:tcPr>
            <w:tcW w:w="962" w:type="dxa"/>
          </w:tcPr>
          <w:p w14:paraId="04DB7F2D" w14:textId="77777777" w:rsidR="00DE39D6" w:rsidRDefault="00FB304E">
            <w:pPr>
              <w:rPr>
                <w:rFonts w:ascii="Times New Roman" w:hAnsi="Times New Roman" w:cs="Times New Roman"/>
                <w:szCs w:val="20"/>
              </w:rPr>
            </w:pPr>
            <w:r>
              <w:rPr>
                <w:rFonts w:ascii="Times New Roman" w:hAnsi="Times New Roman" w:cs="Times New Roman"/>
                <w:szCs w:val="20"/>
              </w:rPr>
              <w:t>Partially Yes</w:t>
            </w:r>
          </w:p>
        </w:tc>
        <w:tc>
          <w:tcPr>
            <w:tcW w:w="7226" w:type="dxa"/>
          </w:tcPr>
          <w:p w14:paraId="73AA963F" w14:textId="77777777" w:rsidR="00DE39D6" w:rsidRDefault="00FB304E">
            <w:pPr>
              <w:rPr>
                <w:rFonts w:ascii="Times New Roman" w:hAnsi="Times New Roman" w:cs="Times New Roman"/>
                <w:szCs w:val="20"/>
              </w:rPr>
            </w:pPr>
            <w:r>
              <w:rPr>
                <w:rFonts w:ascii="Times New Roman" w:hAnsi="Times New Roman" w:cs="Times New Roman"/>
                <w:szCs w:val="20"/>
              </w:rPr>
              <w:t>The issues that motivate to not support A-CSI on PUCCH are applicable to some of the schemes in Case#2 (e.g. instantaneous CQI triggered by NACK). Hence, the above conclusion would cover some of the schemes in Case#2 (at least from technical perspectives).</w:t>
            </w:r>
          </w:p>
          <w:p w14:paraId="7252D1DD" w14:textId="77777777" w:rsidR="00DE39D6" w:rsidRDefault="00FB304E">
            <w:pPr>
              <w:rPr>
                <w:rFonts w:ascii="Times New Roman" w:hAnsi="Times New Roman" w:cs="Times New Roman"/>
                <w:szCs w:val="20"/>
              </w:rPr>
            </w:pPr>
            <w:r>
              <w:rPr>
                <w:rFonts w:ascii="Times New Roman" w:hAnsi="Times New Roman" w:cs="Times New Roman"/>
                <w:szCs w:val="20"/>
              </w:rPr>
              <w:t>Thus, in our view, instantaneous CQI (i.e. A-CSI) on PUCCH that is discussed under case#2 should be included in the conclusion as well.</w:t>
            </w:r>
          </w:p>
          <w:p w14:paraId="6E4A0989" w14:textId="77777777" w:rsidR="00DE39D6" w:rsidRDefault="00FB304E">
            <w:pPr>
              <w:rPr>
                <w:rFonts w:ascii="Times New Roman" w:hAnsi="Times New Roman" w:cs="Times New Roman"/>
                <w:szCs w:val="20"/>
              </w:rPr>
            </w:pPr>
            <w:r>
              <w:rPr>
                <w:rFonts w:ascii="Times New Roman" w:hAnsi="Times New Roman" w:cs="Times New Roman"/>
                <w:szCs w:val="20"/>
              </w:rPr>
              <w:t>However, we are fine to go with the conclusion as it is, and we can further discuss the other versions of A-CSI on PUCCH.</w:t>
            </w:r>
          </w:p>
        </w:tc>
      </w:tr>
      <w:tr w:rsidR="00DE39D6" w14:paraId="7D404DB5" w14:textId="77777777" w:rsidTr="00ED64C5">
        <w:tc>
          <w:tcPr>
            <w:tcW w:w="1441" w:type="dxa"/>
          </w:tcPr>
          <w:p w14:paraId="6891F9CE"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w:t>
            </w:r>
          </w:p>
        </w:tc>
        <w:tc>
          <w:tcPr>
            <w:tcW w:w="962" w:type="dxa"/>
          </w:tcPr>
          <w:p w14:paraId="43294188" w14:textId="77777777" w:rsidR="00DE39D6" w:rsidRDefault="00DE39D6">
            <w:pPr>
              <w:rPr>
                <w:rFonts w:ascii="Times New Roman" w:hAnsi="Times New Roman" w:cs="Times New Roman"/>
                <w:szCs w:val="20"/>
              </w:rPr>
            </w:pPr>
          </w:p>
        </w:tc>
        <w:tc>
          <w:tcPr>
            <w:tcW w:w="7226" w:type="dxa"/>
          </w:tcPr>
          <w:p w14:paraId="20C3D540"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We think the discussion of DCI triggering A-CSI on PUCCH should not affect the support of the case 2 report since their considerations are different. The trigger methods are to give the network flexibility to request the CSI report. CSI report is to provide the adequate channel state information for the network to perform more accurate MCS scheduling. The network can use one trigger method to request different CSI report types. And one CSI report type can be triggered by different trigger methods. There is no strong coupling between of them. Anyway, the objective is to provide more accurate channel state information.</w:t>
            </w:r>
          </w:p>
          <w:p w14:paraId="13D8BFBC"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For the proposal, there may be the misunderstanding that case 2 report can only be triggered when the PDSCH is not decoded correctly. Because, for case 2 report, it can also be applied in other cases, for example, when the PDSCH is decoded correctly.</w:t>
            </w:r>
          </w:p>
        </w:tc>
      </w:tr>
      <w:tr w:rsidR="00FB304E" w14:paraId="5CC1607F" w14:textId="77777777" w:rsidTr="00ED64C5">
        <w:tc>
          <w:tcPr>
            <w:tcW w:w="1441" w:type="dxa"/>
          </w:tcPr>
          <w:p w14:paraId="26F224B9"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HW/HiSi</w:t>
            </w:r>
          </w:p>
        </w:tc>
        <w:tc>
          <w:tcPr>
            <w:tcW w:w="962" w:type="dxa"/>
          </w:tcPr>
          <w:p w14:paraId="32778C5F" w14:textId="77777777" w:rsidR="00FB304E" w:rsidRDefault="00FB304E">
            <w:pPr>
              <w:rPr>
                <w:rFonts w:ascii="Times New Roman" w:hAnsi="Times New Roman" w:cs="Times New Roman"/>
                <w:szCs w:val="20"/>
              </w:rPr>
            </w:pPr>
          </w:p>
        </w:tc>
        <w:tc>
          <w:tcPr>
            <w:tcW w:w="7226" w:type="dxa"/>
          </w:tcPr>
          <w:p w14:paraId="2F50F713" w14:textId="77777777" w:rsidR="00FB304E" w:rsidRDefault="00FB304E" w:rsidP="00FB304E">
            <w:pPr>
              <w:rPr>
                <w:rFonts w:ascii="Times New Roman" w:hAnsi="Times New Roman" w:cs="Times New Roman"/>
                <w:szCs w:val="20"/>
              </w:rPr>
            </w:pPr>
            <w:r>
              <w:rPr>
                <w:rFonts w:ascii="Times New Roman" w:hAnsi="Times New Roman" w:cs="Times New Roman"/>
                <w:szCs w:val="20"/>
              </w:rPr>
              <w:t>Firstly, we should clarify what A-CSI report means in the context of case 1 and case 2. Different companies seem to have a different understanding. In this aspect our understanding seems to be in-line with what vivo, QC and also Intel commented above, that all schemes listed under case 2 report A-CSI and that according to the proposal above these schemes should then not use PUCCH.</w:t>
            </w:r>
          </w:p>
          <w:p w14:paraId="50235038"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However, we strongly disagree with the suggested modification by QC, this would narrow down the application of A-CSI on PUCCH to one case since this is pre-mature at this stage. Clearly, the measurement resource should be left out from the updated proposal. Even if NACK based triggering is considered further, it should be a general solution regardless if the measurement resource is CSI-RS or PDSCH. </w:t>
            </w:r>
          </w:p>
          <w:p w14:paraId="75C956A6" w14:textId="77777777" w:rsidR="00FB304E" w:rsidRDefault="00FB304E" w:rsidP="00FB304E">
            <w:pPr>
              <w:rPr>
                <w:rFonts w:ascii="Times New Roman" w:hAnsi="Times New Roman" w:cs="Times New Roman"/>
                <w:szCs w:val="20"/>
              </w:rPr>
            </w:pPr>
            <w:r>
              <w:rPr>
                <w:rFonts w:ascii="Times New Roman" w:hAnsi="Times New Roman" w:cs="Times New Roman"/>
                <w:szCs w:val="20"/>
              </w:rPr>
              <w:t>Regarding the comment from Intel: “</w:t>
            </w:r>
            <w:r w:rsidRPr="009E1B66">
              <w:rPr>
                <w:rFonts w:ascii="Times New Roman" w:hAnsi="Times New Roman" w:cs="Times New Roman"/>
                <w:i/>
                <w:szCs w:val="20"/>
              </w:rPr>
              <w:t xml:space="preserve">we are also </w:t>
            </w:r>
            <w:r w:rsidRPr="00461A6A">
              <w:rPr>
                <w:rFonts w:ascii="Times New Roman" w:hAnsi="Times New Roman" w:cs="Times New Roman"/>
                <w:i/>
                <w:color w:val="FF0000"/>
                <w:szCs w:val="20"/>
              </w:rPr>
              <w:t xml:space="preserve">fine with updates to </w:t>
            </w:r>
            <w:r w:rsidRPr="007B561C">
              <w:rPr>
                <w:rFonts w:ascii="Times New Roman" w:hAnsi="Times New Roman" w:cs="Times New Roman"/>
                <w:i/>
                <w:color w:val="FF0000"/>
                <w:szCs w:val="20"/>
              </w:rPr>
              <w:t>not preclude Case 2 enhancement</w:t>
            </w:r>
            <w:r>
              <w:rPr>
                <w:rFonts w:ascii="Times New Roman" w:hAnsi="Times New Roman" w:cs="Times New Roman"/>
                <w:szCs w:val="20"/>
              </w:rPr>
              <w:t xml:space="preserve">”. This does not appear to be a good reason to us. We should not start with a specific scheme in mind, and then allow some higher layer functionality just for this scheme, but to preclude the higher layer functionalty for other schemes. If A-CSI on PUCCH is useful, we should take a decision to support it firstly and work out the details in our typical way how we </w:t>
            </w:r>
            <w:r>
              <w:rPr>
                <w:rFonts w:ascii="Times New Roman" w:hAnsi="Times New Roman" w:cs="Times New Roman"/>
                <w:szCs w:val="20"/>
              </w:rPr>
              <w:lastRenderedPageBreak/>
              <w:t>do evaluation, comparsison among candidates and down-selection. But to take this step, it seems the group is not ready yet.</w:t>
            </w:r>
          </w:p>
          <w:p w14:paraId="480E0422" w14:textId="77777777" w:rsidR="00FB304E" w:rsidRDefault="00FB304E" w:rsidP="00FB304E">
            <w:pPr>
              <w:rPr>
                <w:rFonts w:ascii="Times New Roman" w:eastAsia="SimSun" w:hAnsi="Times New Roman" w:cs="Times New Roman"/>
                <w:szCs w:val="20"/>
                <w:lang w:eastAsia="zh-CN"/>
              </w:rPr>
            </w:pPr>
            <w:r>
              <w:rPr>
                <w:rFonts w:ascii="Times New Roman" w:hAnsi="Times New Roman" w:cs="Times New Roman"/>
                <w:szCs w:val="20"/>
              </w:rPr>
              <w:t>We think it is no need to take a conclusion now, we can firstly evaluate the merits of the different schemes further and could then naturally come back to this issue.</w:t>
            </w:r>
          </w:p>
        </w:tc>
      </w:tr>
      <w:tr w:rsidR="00D15905" w14:paraId="29368F20" w14:textId="77777777" w:rsidTr="00ED64C5">
        <w:tc>
          <w:tcPr>
            <w:tcW w:w="1441" w:type="dxa"/>
          </w:tcPr>
          <w:p w14:paraId="019FC14E" w14:textId="77777777" w:rsidR="00D15905" w:rsidRDefault="00D15905">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Sony</w:t>
            </w:r>
          </w:p>
        </w:tc>
        <w:tc>
          <w:tcPr>
            <w:tcW w:w="962" w:type="dxa"/>
          </w:tcPr>
          <w:p w14:paraId="68C786A7" w14:textId="77777777" w:rsidR="00D15905" w:rsidRDefault="00D15905">
            <w:pPr>
              <w:rPr>
                <w:rFonts w:ascii="Times New Roman" w:hAnsi="Times New Roman" w:cs="Times New Roman"/>
                <w:szCs w:val="20"/>
              </w:rPr>
            </w:pPr>
            <w:r>
              <w:rPr>
                <w:rFonts w:ascii="Times New Roman" w:hAnsi="Times New Roman" w:cs="Times New Roman"/>
                <w:szCs w:val="20"/>
              </w:rPr>
              <w:t>Yes</w:t>
            </w:r>
          </w:p>
        </w:tc>
        <w:tc>
          <w:tcPr>
            <w:tcW w:w="7226" w:type="dxa"/>
          </w:tcPr>
          <w:p w14:paraId="4985B326" w14:textId="77777777" w:rsidR="00D15905" w:rsidRDefault="00D15905" w:rsidP="00FB304E">
            <w:pPr>
              <w:rPr>
                <w:rFonts w:ascii="Times New Roman" w:hAnsi="Times New Roman" w:cs="Times New Roman"/>
                <w:szCs w:val="20"/>
              </w:rPr>
            </w:pPr>
            <w:r>
              <w:rPr>
                <w:rFonts w:ascii="Times New Roman" w:hAnsi="Times New Roman" w:cs="Times New Roman"/>
                <w:szCs w:val="20"/>
              </w:rPr>
              <w:t>Case 2 focuses on the new type of reporting based on PDSCH decoding and once we decide whether to introduce such reporting, we can then decide how it is being carried.</w:t>
            </w:r>
          </w:p>
        </w:tc>
      </w:tr>
      <w:tr w:rsidR="00193A47" w14:paraId="227AE010" w14:textId="77777777" w:rsidTr="00ED64C5">
        <w:tc>
          <w:tcPr>
            <w:tcW w:w="1441" w:type="dxa"/>
          </w:tcPr>
          <w:p w14:paraId="2D1D7BB1" w14:textId="77777777" w:rsidR="00193A47" w:rsidRDefault="00193A47">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Samsung</w:t>
            </w:r>
          </w:p>
        </w:tc>
        <w:tc>
          <w:tcPr>
            <w:tcW w:w="962" w:type="dxa"/>
          </w:tcPr>
          <w:p w14:paraId="5F1F1090" w14:textId="77777777" w:rsidR="00193A47" w:rsidRDefault="00193A47">
            <w:pPr>
              <w:rPr>
                <w:rFonts w:ascii="Times New Roman" w:hAnsi="Times New Roman" w:cs="Times New Roman"/>
                <w:szCs w:val="20"/>
              </w:rPr>
            </w:pPr>
            <w:r>
              <w:rPr>
                <w:rFonts w:ascii="Times New Roman" w:hAnsi="Times New Roman" w:cs="Times New Roman"/>
                <w:szCs w:val="20"/>
              </w:rPr>
              <w:t>Yes</w:t>
            </w:r>
          </w:p>
        </w:tc>
        <w:tc>
          <w:tcPr>
            <w:tcW w:w="7226" w:type="dxa"/>
          </w:tcPr>
          <w:p w14:paraId="45CB474B" w14:textId="77777777" w:rsidR="00193A47" w:rsidRDefault="00193A47" w:rsidP="00213530">
            <w:pPr>
              <w:rPr>
                <w:rFonts w:ascii="Times New Roman" w:hAnsi="Times New Roman" w:cs="Times New Roman"/>
                <w:szCs w:val="20"/>
              </w:rPr>
            </w:pPr>
            <w:r>
              <w:rPr>
                <w:rFonts w:ascii="Times New Roman" w:hAnsi="Times New Roman" w:cs="Times New Roman"/>
              </w:rPr>
              <w:t xml:space="preserve">It should be common understanding that whatever we end up agreeing as FFS, remains allowed as FFS. </w:t>
            </w:r>
            <w:r w:rsidR="00213530">
              <w:rPr>
                <w:rFonts w:ascii="Times New Roman" w:hAnsi="Times New Roman" w:cs="Times New Roman"/>
              </w:rPr>
              <w:t xml:space="preserve">Conclusion 7.3-1 has no influence on subsequent decisions about Case 2. </w:t>
            </w:r>
            <w:r>
              <w:rPr>
                <w:rFonts w:ascii="Times New Roman" w:hAnsi="Times New Roman" w:cs="Times New Roman"/>
              </w:rPr>
              <w:t xml:space="preserve">In that sense, the note is not </w:t>
            </w:r>
            <w:r w:rsidR="00213530">
              <w:rPr>
                <w:rFonts w:ascii="Times New Roman" w:hAnsi="Times New Roman" w:cs="Times New Roman"/>
              </w:rPr>
              <w:t>needed but also OK to have it.</w:t>
            </w:r>
          </w:p>
        </w:tc>
      </w:tr>
      <w:tr w:rsidR="004322C1" w14:paraId="2102064E" w14:textId="77777777" w:rsidTr="00ED64C5">
        <w:tc>
          <w:tcPr>
            <w:tcW w:w="1441" w:type="dxa"/>
          </w:tcPr>
          <w:p w14:paraId="61FDE55A" w14:textId="0934ADC1" w:rsidR="004322C1" w:rsidRDefault="004322C1" w:rsidP="004322C1">
            <w:pPr>
              <w:rPr>
                <w:rFonts w:ascii="Times New Roman" w:eastAsia="SimSun" w:hAnsi="Times New Roman" w:cs="Times New Roman"/>
                <w:szCs w:val="20"/>
                <w:lang w:eastAsia="zh-CN"/>
              </w:rPr>
            </w:pPr>
            <w:r w:rsidRPr="000040AF">
              <w:rPr>
                <w:rFonts w:ascii="Times New Roman" w:hAnsi="Times New Roman" w:cs="Times New Roman"/>
                <w:szCs w:val="20"/>
              </w:rPr>
              <w:t>Lenovo, Motorola Mobility</w:t>
            </w:r>
          </w:p>
        </w:tc>
        <w:tc>
          <w:tcPr>
            <w:tcW w:w="962" w:type="dxa"/>
          </w:tcPr>
          <w:p w14:paraId="64548FD9" w14:textId="44FA8088" w:rsidR="004322C1" w:rsidRDefault="004322C1" w:rsidP="004322C1">
            <w:pPr>
              <w:rPr>
                <w:rFonts w:ascii="Times New Roman" w:hAnsi="Times New Roman" w:cs="Times New Roman"/>
                <w:szCs w:val="20"/>
              </w:rPr>
            </w:pPr>
            <w:r w:rsidRPr="000040AF">
              <w:rPr>
                <w:rFonts w:ascii="Times New Roman" w:hAnsi="Times New Roman" w:cs="Times New Roman"/>
                <w:szCs w:val="20"/>
              </w:rPr>
              <w:t>Yes with updated note</w:t>
            </w:r>
          </w:p>
        </w:tc>
        <w:tc>
          <w:tcPr>
            <w:tcW w:w="7226" w:type="dxa"/>
          </w:tcPr>
          <w:p w14:paraId="5921BCD1" w14:textId="77777777" w:rsidR="004322C1" w:rsidRPr="000040AF" w:rsidRDefault="004322C1" w:rsidP="004322C1">
            <w:pPr>
              <w:rPr>
                <w:rFonts w:ascii="Times New Roman" w:hAnsi="Times New Roman" w:cs="Times New Roman"/>
              </w:rPr>
            </w:pPr>
            <w:r w:rsidRPr="000040AF">
              <w:rPr>
                <w:rFonts w:ascii="Times New Roman" w:hAnsi="Times New Roman" w:cs="Times New Roman"/>
              </w:rPr>
              <w:t xml:space="preserve">Given the situation, we are fine not to support A-CSI on PUCCH </w:t>
            </w:r>
            <w:r>
              <w:rPr>
                <w:rFonts w:ascii="Times New Roman" w:hAnsi="Times New Roman" w:cs="Times New Roman"/>
              </w:rPr>
              <w:t xml:space="preserve">triggered by DL DCI </w:t>
            </w:r>
            <w:r w:rsidRPr="000040AF">
              <w:rPr>
                <w:rFonts w:ascii="Times New Roman" w:hAnsi="Times New Roman" w:cs="Times New Roman"/>
              </w:rPr>
              <w:t xml:space="preserve">in R17. </w:t>
            </w:r>
          </w:p>
          <w:p w14:paraId="7E558ED7" w14:textId="77777777" w:rsidR="004322C1" w:rsidRPr="000040AF" w:rsidRDefault="004322C1" w:rsidP="004322C1">
            <w:pPr>
              <w:rPr>
                <w:rFonts w:ascii="Times New Roman" w:hAnsi="Times New Roman" w:cs="Times New Roman"/>
              </w:rPr>
            </w:pPr>
            <w:r w:rsidRPr="000040AF">
              <w:rPr>
                <w:rFonts w:ascii="Times New Roman" w:hAnsi="Times New Roman" w:cs="Times New Roman"/>
              </w:rPr>
              <w:t>We think the note is applicable to both failed and successful PDSCH decoding.</w:t>
            </w:r>
          </w:p>
          <w:p w14:paraId="3355C40B" w14:textId="77777777" w:rsidR="004322C1" w:rsidRPr="000040AF" w:rsidRDefault="004322C1" w:rsidP="004322C1">
            <w:pPr>
              <w:rPr>
                <w:rFonts w:ascii="Times New Roman" w:hAnsi="Times New Roman" w:cs="Times New Roman"/>
              </w:rPr>
            </w:pPr>
            <w:r>
              <w:rPr>
                <w:rFonts w:ascii="Times New Roman" w:hAnsi="Times New Roman" w:cs="Times New Roman"/>
              </w:rPr>
              <w:t>In our view, one</w:t>
            </w:r>
            <w:r w:rsidRPr="000040AF">
              <w:rPr>
                <w:rFonts w:ascii="Times New Roman" w:hAnsi="Times New Roman" w:cs="Times New Roman"/>
              </w:rPr>
              <w:t xml:space="preserve"> concern for not supporting A-CSI on PUCCH in R17 </w:t>
            </w:r>
            <w:r>
              <w:rPr>
                <w:rFonts w:ascii="Times New Roman" w:hAnsi="Times New Roman" w:cs="Times New Roman"/>
              </w:rPr>
              <w:t>is</w:t>
            </w:r>
            <w:r w:rsidRPr="000040AF">
              <w:rPr>
                <w:rFonts w:ascii="Times New Roman" w:hAnsi="Times New Roman" w:cs="Times New Roman"/>
              </w:rPr>
              <w:t xml:space="preserve"> potential need of a different PUCCH resource</w:t>
            </w:r>
            <w:r>
              <w:rPr>
                <w:rFonts w:ascii="Times New Roman" w:hAnsi="Times New Roman" w:cs="Times New Roman"/>
              </w:rPr>
              <w:t xml:space="preserve"> (and corresponding additional DCI bits)</w:t>
            </w:r>
            <w:r w:rsidRPr="000040AF">
              <w:rPr>
                <w:rFonts w:ascii="Times New Roman" w:hAnsi="Times New Roman" w:cs="Times New Roman"/>
              </w:rPr>
              <w:t xml:space="preserve"> than that used for HARQ</w:t>
            </w:r>
            <w:r w:rsidRPr="000040AF">
              <w:rPr>
                <w:rFonts w:ascii="Times New Roman" w:hAnsi="Times New Roman" w:cs="Times New Roman"/>
                <w:szCs w:val="20"/>
              </w:rPr>
              <w:t>-ACK. So to be consistent, we suggest to update the note as follows:</w:t>
            </w:r>
            <w:r w:rsidRPr="000040AF">
              <w:rPr>
                <w:rFonts w:ascii="Times New Roman" w:hAnsi="Times New Roman" w:cs="Times New Roman"/>
              </w:rPr>
              <w:t xml:space="preserve">   </w:t>
            </w:r>
          </w:p>
          <w:p w14:paraId="1B1F7617" w14:textId="3CEA9873" w:rsidR="004322C1" w:rsidRPr="00DC05BC" w:rsidRDefault="004322C1" w:rsidP="004322C1">
            <w:pPr>
              <w:rPr>
                <w:rFonts w:ascii="Times New Roman" w:eastAsia="SimSun" w:hAnsi="Times New Roman" w:cs="Times New Roman"/>
                <w:szCs w:val="20"/>
              </w:rPr>
            </w:pPr>
            <w:r w:rsidRPr="000040AF">
              <w:rPr>
                <w:rFonts w:ascii="Times New Roman" w:hAnsi="Times New Roman" w:cs="Times New Roman"/>
              </w:rPr>
              <w:t xml:space="preserve">Note: this does not preclude triggering of Case 2 report </w:t>
            </w:r>
            <w:r w:rsidRPr="000040AF">
              <w:rPr>
                <w:rFonts w:ascii="Times New Roman" w:hAnsi="Times New Roman" w:cs="Times New Roman"/>
                <w:b/>
                <w:bCs/>
              </w:rPr>
              <w:t>using the same PUCCH resource as that used for HARQ-ACK</w:t>
            </w:r>
            <w:r w:rsidRPr="000040AF">
              <w:rPr>
                <w:rFonts w:ascii="Times New Roman" w:hAnsi="Times New Roman" w:cs="Times New Roman"/>
                <w:b/>
                <w:bCs/>
                <w:strike/>
              </w:rPr>
              <w:t>,</w:t>
            </w:r>
            <w:r w:rsidRPr="000040AF">
              <w:rPr>
                <w:rFonts w:ascii="Times New Roman" w:hAnsi="Times New Roman" w:cs="Times New Roman"/>
                <w:strike/>
              </w:rPr>
              <w:t xml:space="preserve"> in case of failed PDSCH decoding</w:t>
            </w:r>
          </w:p>
        </w:tc>
      </w:tr>
      <w:tr w:rsidR="005943E5" w14:paraId="27C71378" w14:textId="77777777" w:rsidTr="00ED64C5">
        <w:tc>
          <w:tcPr>
            <w:tcW w:w="1441" w:type="dxa"/>
          </w:tcPr>
          <w:p w14:paraId="355A28E1" w14:textId="623C01EE" w:rsidR="005943E5" w:rsidRPr="000040AF" w:rsidRDefault="005943E5" w:rsidP="005943E5">
            <w:pPr>
              <w:rPr>
                <w:rFonts w:ascii="Times New Roman" w:hAnsi="Times New Roman" w:cs="Times New Roman"/>
                <w:szCs w:val="20"/>
              </w:rPr>
            </w:pPr>
            <w:r>
              <w:rPr>
                <w:rFonts w:ascii="Times New Roman" w:eastAsia="Malgun Gothic" w:hAnsi="Times New Roman" w:cs="Times New Roman" w:hint="eastAsia"/>
                <w:szCs w:val="20"/>
              </w:rPr>
              <w:t>L</w:t>
            </w:r>
            <w:r>
              <w:rPr>
                <w:rFonts w:ascii="Times New Roman" w:eastAsia="Malgun Gothic" w:hAnsi="Times New Roman" w:cs="Times New Roman"/>
                <w:szCs w:val="20"/>
              </w:rPr>
              <w:t>G</w:t>
            </w:r>
          </w:p>
        </w:tc>
        <w:tc>
          <w:tcPr>
            <w:tcW w:w="962" w:type="dxa"/>
          </w:tcPr>
          <w:p w14:paraId="5EDF1741" w14:textId="3322E6C5" w:rsidR="005943E5" w:rsidRPr="000040AF" w:rsidRDefault="005943E5" w:rsidP="005943E5">
            <w:pPr>
              <w:rPr>
                <w:rFonts w:ascii="Times New Roman" w:hAnsi="Times New Roman" w:cs="Times New Roman"/>
                <w:szCs w:val="20"/>
              </w:rPr>
            </w:pPr>
            <w:r>
              <w:rPr>
                <w:rFonts w:ascii="Times New Roman" w:eastAsia="Malgun Gothic" w:hAnsi="Times New Roman" w:cs="Times New Roman" w:hint="eastAsia"/>
                <w:szCs w:val="20"/>
              </w:rPr>
              <w:t>Yes</w:t>
            </w:r>
          </w:p>
        </w:tc>
        <w:tc>
          <w:tcPr>
            <w:tcW w:w="7226" w:type="dxa"/>
          </w:tcPr>
          <w:p w14:paraId="2F8BF873" w14:textId="5CFBEF34" w:rsidR="005943E5" w:rsidRPr="000040AF" w:rsidRDefault="005943E5" w:rsidP="005943E5">
            <w:pPr>
              <w:rPr>
                <w:rFonts w:ascii="Times New Roman" w:hAnsi="Times New Roman" w:cs="Times New Roman"/>
              </w:rPr>
            </w:pPr>
            <w:r>
              <w:rPr>
                <w:rFonts w:ascii="Times New Roman" w:eastAsia="Malgun Gothic" w:hAnsi="Times New Roman" w:cs="Times New Roman" w:hint="eastAsia"/>
              </w:rPr>
              <w:t xml:space="preserve">We think new CSI triggering and case-2 CSI reporting are totally </w:t>
            </w:r>
            <w:r>
              <w:rPr>
                <w:rFonts w:ascii="Times New Roman" w:eastAsia="Malgun Gothic" w:hAnsi="Times New Roman" w:cs="Times New Roman"/>
              </w:rPr>
              <w:t xml:space="preserve">separated issue. </w:t>
            </w:r>
          </w:p>
        </w:tc>
      </w:tr>
      <w:tr w:rsidR="00ED64C5" w14:paraId="7E9CC695" w14:textId="77777777" w:rsidTr="00ED64C5">
        <w:tc>
          <w:tcPr>
            <w:tcW w:w="1441" w:type="dxa"/>
          </w:tcPr>
          <w:p w14:paraId="0F1663C2" w14:textId="003C399E" w:rsidR="00ED64C5" w:rsidRDefault="00ED64C5" w:rsidP="00ED64C5">
            <w:pPr>
              <w:rPr>
                <w:rFonts w:ascii="Times New Roman" w:eastAsia="Malgun Gothic" w:hAnsi="Times New Roman" w:cs="Times New Roman"/>
                <w:szCs w:val="20"/>
              </w:rPr>
            </w:pPr>
            <w:r>
              <w:rPr>
                <w:rFonts w:ascii="Times New Roman" w:eastAsia="SimSun" w:hAnsi="Times New Roman" w:cs="Times New Roman"/>
                <w:szCs w:val="20"/>
                <w:lang w:eastAsia="zh-CN"/>
              </w:rPr>
              <w:t>Futurewei</w:t>
            </w:r>
          </w:p>
        </w:tc>
        <w:tc>
          <w:tcPr>
            <w:tcW w:w="962" w:type="dxa"/>
          </w:tcPr>
          <w:p w14:paraId="68FDCBF0" w14:textId="77777777" w:rsidR="00ED64C5" w:rsidRDefault="00ED64C5" w:rsidP="00ED64C5">
            <w:pPr>
              <w:rPr>
                <w:rFonts w:ascii="Times New Roman" w:eastAsia="Malgun Gothic" w:hAnsi="Times New Roman" w:cs="Times New Roman"/>
                <w:szCs w:val="20"/>
              </w:rPr>
            </w:pPr>
          </w:p>
        </w:tc>
        <w:tc>
          <w:tcPr>
            <w:tcW w:w="7226" w:type="dxa"/>
          </w:tcPr>
          <w:p w14:paraId="6B859472" w14:textId="217B1BB9" w:rsidR="00ED64C5" w:rsidRDefault="00ED64C5" w:rsidP="00ED64C5">
            <w:pPr>
              <w:rPr>
                <w:rFonts w:ascii="Times New Roman" w:eastAsia="Malgun Gothic" w:hAnsi="Times New Roman" w:cs="Times New Roman"/>
              </w:rPr>
            </w:pPr>
            <w:r>
              <w:rPr>
                <w:rFonts w:ascii="Times New Roman" w:hAnsi="Times New Roman" w:cs="Times New Roman"/>
                <w:szCs w:val="20"/>
              </w:rPr>
              <w:t>It seems n</w:t>
            </w:r>
            <w:r>
              <w:rPr>
                <w:rFonts w:ascii="Times New Roman" w:hAnsi="Times New Roman" w:cs="Times New Roman"/>
              </w:rPr>
              <w:t>ot supporting A-CSI on PUCCH has negative impacts on other schemes.  More discussions are needed.</w:t>
            </w:r>
            <w:r>
              <w:rPr>
                <w:rFonts w:ascii="Times New Roman" w:hAnsi="Times New Roman" w:cs="Times New Roman"/>
                <w:szCs w:val="20"/>
              </w:rPr>
              <w:t xml:space="preserve"> </w:t>
            </w:r>
          </w:p>
        </w:tc>
      </w:tr>
      <w:tr w:rsidR="005A7EBE" w14:paraId="6E257B2F" w14:textId="77777777" w:rsidTr="00ED64C5">
        <w:tc>
          <w:tcPr>
            <w:tcW w:w="1441" w:type="dxa"/>
          </w:tcPr>
          <w:p w14:paraId="370D56E6" w14:textId="59E69D1A" w:rsidR="005A7EBE" w:rsidRDefault="005A7EBE" w:rsidP="00ED64C5">
            <w:pPr>
              <w:rPr>
                <w:rFonts w:ascii="Times New Roman" w:eastAsia="SimSun" w:hAnsi="Times New Roman" w:cs="Times New Roman"/>
                <w:szCs w:val="20"/>
                <w:lang w:eastAsia="zh-CN"/>
              </w:rPr>
            </w:pPr>
            <w:r>
              <w:rPr>
                <w:rFonts w:ascii="Times New Roman" w:eastAsia="SimSun" w:hAnsi="Times New Roman" w:cs="Times New Roman"/>
                <w:szCs w:val="20"/>
                <w:lang w:eastAsia="zh-CN"/>
              </w:rPr>
              <w:t>InterDigital</w:t>
            </w:r>
          </w:p>
        </w:tc>
        <w:tc>
          <w:tcPr>
            <w:tcW w:w="962" w:type="dxa"/>
          </w:tcPr>
          <w:p w14:paraId="15CB867B" w14:textId="1AE636A9" w:rsidR="005A7EBE" w:rsidRDefault="005A7EBE" w:rsidP="00ED64C5">
            <w:pPr>
              <w:rPr>
                <w:rFonts w:ascii="Times New Roman" w:eastAsia="Malgun Gothic" w:hAnsi="Times New Roman" w:cs="Times New Roman"/>
                <w:szCs w:val="20"/>
              </w:rPr>
            </w:pPr>
            <w:r>
              <w:rPr>
                <w:rFonts w:ascii="Times New Roman" w:eastAsia="Malgun Gothic" w:hAnsi="Times New Roman" w:cs="Times New Roman"/>
                <w:szCs w:val="20"/>
              </w:rPr>
              <w:t>Yes</w:t>
            </w:r>
          </w:p>
        </w:tc>
        <w:tc>
          <w:tcPr>
            <w:tcW w:w="7226" w:type="dxa"/>
          </w:tcPr>
          <w:p w14:paraId="3BF2D6C1" w14:textId="77777777" w:rsidR="005A7EBE" w:rsidRDefault="005A7EBE" w:rsidP="00ED64C5">
            <w:pPr>
              <w:rPr>
                <w:rFonts w:ascii="Times New Roman" w:hAnsi="Times New Roman" w:cs="Times New Roman"/>
                <w:szCs w:val="20"/>
              </w:rPr>
            </w:pPr>
          </w:p>
        </w:tc>
      </w:tr>
      <w:tr w:rsidR="005A7EBE" w14:paraId="1C204EAE" w14:textId="77777777" w:rsidTr="00ED64C5">
        <w:tc>
          <w:tcPr>
            <w:tcW w:w="1441" w:type="dxa"/>
          </w:tcPr>
          <w:p w14:paraId="1784740A" w14:textId="07082A68" w:rsidR="005A7EBE" w:rsidRDefault="005A7EBE" w:rsidP="00ED64C5">
            <w:pPr>
              <w:rPr>
                <w:rFonts w:ascii="Times New Roman" w:eastAsia="SimSun" w:hAnsi="Times New Roman" w:cs="Times New Roman"/>
                <w:szCs w:val="20"/>
                <w:lang w:eastAsia="zh-CN"/>
              </w:rPr>
            </w:pPr>
            <w:r>
              <w:rPr>
                <w:rFonts w:ascii="Times New Roman" w:eastAsia="SimSun" w:hAnsi="Times New Roman" w:cs="Times New Roman"/>
                <w:szCs w:val="20"/>
                <w:lang w:eastAsia="zh-CN"/>
              </w:rPr>
              <w:t>Apple</w:t>
            </w:r>
          </w:p>
        </w:tc>
        <w:tc>
          <w:tcPr>
            <w:tcW w:w="962" w:type="dxa"/>
          </w:tcPr>
          <w:p w14:paraId="4F6466FE" w14:textId="5EA04E9F" w:rsidR="005A7EBE" w:rsidRDefault="005A7EBE" w:rsidP="00ED64C5">
            <w:pPr>
              <w:rPr>
                <w:rFonts w:ascii="Times New Roman" w:eastAsia="Malgun Gothic" w:hAnsi="Times New Roman" w:cs="Times New Roman"/>
                <w:szCs w:val="20"/>
              </w:rPr>
            </w:pPr>
            <w:r>
              <w:rPr>
                <w:rFonts w:ascii="Times New Roman" w:eastAsia="Malgun Gothic" w:hAnsi="Times New Roman" w:cs="Times New Roman"/>
                <w:szCs w:val="20"/>
              </w:rPr>
              <w:t>Yes</w:t>
            </w:r>
          </w:p>
        </w:tc>
        <w:tc>
          <w:tcPr>
            <w:tcW w:w="7226" w:type="dxa"/>
          </w:tcPr>
          <w:p w14:paraId="59D0036D" w14:textId="77777777" w:rsidR="005A7EBE" w:rsidRDefault="005A7EBE" w:rsidP="00ED64C5">
            <w:pPr>
              <w:rPr>
                <w:rFonts w:ascii="Times New Roman" w:hAnsi="Times New Roman" w:cs="Times New Roman"/>
                <w:szCs w:val="20"/>
              </w:rPr>
            </w:pPr>
          </w:p>
        </w:tc>
      </w:tr>
      <w:tr w:rsidR="00480EB2" w14:paraId="4E7C0F3C" w14:textId="77777777" w:rsidTr="00ED64C5">
        <w:tc>
          <w:tcPr>
            <w:tcW w:w="1441" w:type="dxa"/>
          </w:tcPr>
          <w:p w14:paraId="435977F4" w14:textId="59EFFF89" w:rsidR="00480EB2" w:rsidRDefault="00480EB2" w:rsidP="00ED64C5">
            <w:pPr>
              <w:rPr>
                <w:rFonts w:ascii="Times New Roman" w:eastAsia="SimSun" w:hAnsi="Times New Roman" w:cs="Times New Roman"/>
                <w:szCs w:val="20"/>
                <w:lang w:eastAsia="zh-CN"/>
              </w:rPr>
            </w:pPr>
            <w:r>
              <w:rPr>
                <w:rFonts w:ascii="Times New Roman" w:eastAsia="SimSun" w:hAnsi="Times New Roman" w:cs="Times New Roman"/>
                <w:szCs w:val="20"/>
                <w:lang w:eastAsia="zh-CN"/>
              </w:rPr>
              <w:t>CATT</w:t>
            </w:r>
          </w:p>
        </w:tc>
        <w:tc>
          <w:tcPr>
            <w:tcW w:w="962" w:type="dxa"/>
          </w:tcPr>
          <w:p w14:paraId="5A5BAF38" w14:textId="77777777" w:rsidR="00480EB2" w:rsidRDefault="00480EB2" w:rsidP="00ED64C5">
            <w:pPr>
              <w:rPr>
                <w:rFonts w:ascii="Times New Roman" w:eastAsia="Malgun Gothic" w:hAnsi="Times New Roman" w:cs="Times New Roman"/>
                <w:szCs w:val="20"/>
              </w:rPr>
            </w:pPr>
          </w:p>
        </w:tc>
        <w:tc>
          <w:tcPr>
            <w:tcW w:w="7226" w:type="dxa"/>
          </w:tcPr>
          <w:p w14:paraId="0A5DE08C" w14:textId="084BBF48" w:rsidR="00480EB2" w:rsidRDefault="00480EB2" w:rsidP="00ED64C5">
            <w:pPr>
              <w:rPr>
                <w:rFonts w:ascii="Times New Roman" w:hAnsi="Times New Roman" w:cs="Times New Roman"/>
                <w:szCs w:val="20"/>
              </w:rPr>
            </w:pPr>
            <w:r>
              <w:rPr>
                <w:rFonts w:ascii="Times New Roman" w:eastAsia="SimSun" w:hAnsi="Times New Roman" w:cs="Times New Roman"/>
                <w:szCs w:val="20"/>
              </w:rPr>
              <w:t>Given that case 2 is still under discussion, we prefer to keep A-CSI on PUCCH open for now.</w:t>
            </w:r>
          </w:p>
        </w:tc>
      </w:tr>
      <w:tr w:rsidR="005A7EBE" w14:paraId="4C45DE28" w14:textId="77777777" w:rsidTr="00ED64C5">
        <w:tc>
          <w:tcPr>
            <w:tcW w:w="1441" w:type="dxa"/>
          </w:tcPr>
          <w:p w14:paraId="066C3AB5" w14:textId="7494BE7C" w:rsidR="005A7EBE" w:rsidRDefault="005A7EBE" w:rsidP="00ED64C5">
            <w:pPr>
              <w:rPr>
                <w:rFonts w:ascii="Times New Roman" w:eastAsia="SimSun" w:hAnsi="Times New Roman" w:cs="Times New Roman"/>
                <w:szCs w:val="20"/>
                <w:lang w:eastAsia="zh-CN"/>
              </w:rPr>
            </w:pPr>
            <w:r>
              <w:rPr>
                <w:rFonts w:ascii="Times New Roman" w:eastAsia="SimSun" w:hAnsi="Times New Roman" w:cs="Times New Roman"/>
                <w:szCs w:val="20"/>
                <w:lang w:eastAsia="zh-CN"/>
              </w:rPr>
              <w:t>Moderator</w:t>
            </w:r>
          </w:p>
        </w:tc>
        <w:tc>
          <w:tcPr>
            <w:tcW w:w="962" w:type="dxa"/>
          </w:tcPr>
          <w:p w14:paraId="0114ECCD" w14:textId="77777777" w:rsidR="005A7EBE" w:rsidRDefault="005A7EBE" w:rsidP="00ED64C5">
            <w:pPr>
              <w:rPr>
                <w:rFonts w:ascii="Times New Roman" w:eastAsia="Malgun Gothic" w:hAnsi="Times New Roman" w:cs="Times New Roman"/>
                <w:szCs w:val="20"/>
              </w:rPr>
            </w:pPr>
          </w:p>
        </w:tc>
        <w:tc>
          <w:tcPr>
            <w:tcW w:w="7226" w:type="dxa"/>
          </w:tcPr>
          <w:p w14:paraId="0AF8E42D" w14:textId="77777777" w:rsidR="005A7EBE" w:rsidRDefault="005A7EBE" w:rsidP="005A7EBE">
            <w:pPr>
              <w:rPr>
                <w:rFonts w:ascii="Times New Roman" w:hAnsi="Times New Roman" w:cs="Times New Roman"/>
                <w:szCs w:val="20"/>
              </w:rPr>
            </w:pPr>
            <w:r>
              <w:rPr>
                <w:rFonts w:ascii="Times New Roman" w:hAnsi="Times New Roman" w:cs="Times New Roman"/>
                <w:szCs w:val="20"/>
              </w:rPr>
              <w:t>@vivo: the note clarifies that the conclusion is not intended to affect Case 2 reporting</w:t>
            </w:r>
          </w:p>
          <w:p w14:paraId="40FFF3BE" w14:textId="06E84C76" w:rsidR="00880F3B" w:rsidRDefault="005A7EBE" w:rsidP="005A7EBE">
            <w:pPr>
              <w:rPr>
                <w:rFonts w:ascii="Times New Roman" w:hAnsi="Times New Roman" w:cs="Times New Roman"/>
                <w:szCs w:val="20"/>
              </w:rPr>
            </w:pPr>
            <w:r>
              <w:rPr>
                <w:rFonts w:ascii="Times New Roman" w:hAnsi="Times New Roman" w:cs="Times New Roman"/>
                <w:szCs w:val="20"/>
              </w:rPr>
              <w:t>@Qualcomm: for A-CSI triggering based on NACK (where CSI is not based on PDSCH) there is even more opposition than for A-CSI triggering from DL DCI.</w:t>
            </w:r>
          </w:p>
          <w:p w14:paraId="0124438C" w14:textId="2EE446EE" w:rsidR="00880F3B" w:rsidRDefault="00880F3B" w:rsidP="005A7EBE">
            <w:pPr>
              <w:rPr>
                <w:rFonts w:ascii="Times New Roman" w:hAnsi="Times New Roman" w:cs="Times New Roman"/>
                <w:szCs w:val="20"/>
              </w:rPr>
            </w:pPr>
            <w:r>
              <w:rPr>
                <w:rFonts w:ascii="Times New Roman" w:hAnsi="Times New Roman" w:cs="Times New Roman"/>
                <w:szCs w:val="20"/>
              </w:rPr>
              <w:t>@Lenovo: Prefer not to add constraints to Case 2 reporting at this point. Better to keep the topics separate.</w:t>
            </w:r>
          </w:p>
          <w:p w14:paraId="095644A1" w14:textId="5B06B600" w:rsidR="005A7EBE" w:rsidRDefault="00880F3B" w:rsidP="005A7EBE">
            <w:pPr>
              <w:rPr>
                <w:rFonts w:ascii="Times New Roman" w:hAnsi="Times New Roman" w:cs="Times New Roman"/>
                <w:szCs w:val="20"/>
              </w:rPr>
            </w:pPr>
            <w:r>
              <w:rPr>
                <w:rFonts w:ascii="Times New Roman" w:hAnsi="Times New Roman" w:cs="Times New Roman"/>
                <w:szCs w:val="20"/>
              </w:rPr>
              <w:t>@Qualcomm, ZTE, Lenovo: F</w:t>
            </w:r>
            <w:r w:rsidR="005A7EBE">
              <w:rPr>
                <w:rFonts w:ascii="Times New Roman" w:hAnsi="Times New Roman" w:cs="Times New Roman"/>
                <w:szCs w:val="20"/>
              </w:rPr>
              <w:t>ine with removing “in case of failed PDSCH decoding”</w:t>
            </w:r>
            <w:r w:rsidR="00480EB2">
              <w:rPr>
                <w:rFonts w:ascii="Times New Roman" w:hAnsi="Times New Roman" w:cs="Times New Roman"/>
                <w:szCs w:val="20"/>
              </w:rPr>
              <w:t>, see updated wording.</w:t>
            </w:r>
          </w:p>
          <w:p w14:paraId="1ACD2D0C" w14:textId="43605F8F" w:rsidR="005A7EBE" w:rsidRDefault="005A7EBE" w:rsidP="00ED64C5">
            <w:pPr>
              <w:rPr>
                <w:rFonts w:ascii="Times New Roman" w:hAnsi="Times New Roman" w:cs="Times New Roman"/>
                <w:szCs w:val="20"/>
              </w:rPr>
            </w:pPr>
            <w:r>
              <w:rPr>
                <w:rFonts w:ascii="Times New Roman" w:hAnsi="Times New Roman" w:cs="Times New Roman"/>
                <w:szCs w:val="20"/>
              </w:rPr>
              <w:t xml:space="preserve">@HW/HiSi, Futurewei: it would be good progress to take conclusion now. Otherwise, we will waste too much time and effort on fruitless discussions. </w:t>
            </w:r>
            <w:r>
              <w:rPr>
                <w:rFonts w:ascii="Times New Roman" w:hAnsi="Times New Roman" w:cs="Times New Roman"/>
                <w:szCs w:val="20"/>
              </w:rPr>
              <w:lastRenderedPageBreak/>
              <w:t>Everyone knows what we are talking about with “No support for A-CSI on PUCCH”, it has been discussed extensively since August meeting.</w:t>
            </w:r>
            <w:r w:rsidR="00880F3B">
              <w:rPr>
                <w:rFonts w:ascii="Times New Roman" w:hAnsi="Times New Roman" w:cs="Times New Roman"/>
                <w:szCs w:val="20"/>
              </w:rPr>
              <w:t xml:space="preserve"> This is a different discussion.</w:t>
            </w:r>
          </w:p>
        </w:tc>
      </w:tr>
    </w:tbl>
    <w:p w14:paraId="5EF29B27" w14:textId="77777777" w:rsidR="00DE39D6" w:rsidRDefault="00DE39D6">
      <w:pPr>
        <w:rPr>
          <w:rFonts w:ascii="Times New Roman" w:hAnsi="Times New Roman" w:cs="Times New Roman"/>
          <w:szCs w:val="20"/>
        </w:rPr>
      </w:pPr>
    </w:p>
    <w:p w14:paraId="3EE78E05" w14:textId="77777777" w:rsidR="00880F3B" w:rsidRDefault="00880F3B" w:rsidP="00880F3B">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1C37231A" w14:textId="36AB30F4" w:rsidR="00DE39D6" w:rsidRDefault="00480EB2" w:rsidP="00480EB2">
      <w:pPr>
        <w:pStyle w:val="ListParagraph"/>
        <w:numPr>
          <w:ilvl w:val="0"/>
          <w:numId w:val="13"/>
        </w:numPr>
        <w:rPr>
          <w:rFonts w:ascii="Times New Roman" w:hAnsi="Times New Roman" w:cs="Times New Roman"/>
          <w:szCs w:val="20"/>
        </w:rPr>
      </w:pPr>
      <w:r>
        <w:rPr>
          <w:rFonts w:ascii="Times New Roman" w:hAnsi="Times New Roman" w:cs="Times New Roman"/>
          <w:szCs w:val="20"/>
        </w:rPr>
        <w:t>FL proposed conclusion 7-3.1 seems acceptable for 10 companies.</w:t>
      </w:r>
    </w:p>
    <w:p w14:paraId="6081C4D3" w14:textId="7925CBE5" w:rsidR="00480EB2" w:rsidRDefault="00480EB2" w:rsidP="00480EB2">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(Qualcomm, ZTE, Lenovo) had a concern that the note should not preclude Case 2 report from successful PDSCH decoding.</w:t>
      </w:r>
    </w:p>
    <w:p w14:paraId="15F5F074" w14:textId="16DBC48F" w:rsidR="00480EB2" w:rsidRPr="00480EB2" w:rsidRDefault="00480EB2" w:rsidP="00480EB2">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(HW, Futurewei, CATT) have concerns that it would impact Case 2 discussion, and would prefer not to take the conclusion</w:t>
      </w:r>
    </w:p>
    <w:p w14:paraId="1097DD0C" w14:textId="7070BD44" w:rsidR="00BE49F8" w:rsidRDefault="00480EB2">
      <w:pPr>
        <w:rPr>
          <w:rFonts w:ascii="Times New Roman" w:hAnsi="Times New Roman" w:cs="Times New Roman"/>
          <w:szCs w:val="20"/>
        </w:rPr>
      </w:pPr>
      <w:r>
        <w:rPr>
          <w:rFonts w:ascii="Times New Roman" w:hAnsi="Times New Roman" w:cs="Times New Roman"/>
          <w:szCs w:val="20"/>
        </w:rPr>
        <w:t>The majority of companies prefer to take conclusion now to avoid waste of time on further discussions on this topic. The following updated FL proposed conclusion addresses the concern about precluding Case 2 report from successful PDSCH decoding.</w:t>
      </w:r>
    </w:p>
    <w:p w14:paraId="3717AA8F" w14:textId="76FA4C28" w:rsidR="00C62437" w:rsidRDefault="00C62437" w:rsidP="00C62437">
      <w:pPr>
        <w:rPr>
          <w:rFonts w:ascii="Times New Roman" w:hAnsi="Times New Roman" w:cs="Times New Roman"/>
        </w:rPr>
      </w:pPr>
      <w:bookmarkStart w:id="1" w:name="_Hlk62764111"/>
      <w:r>
        <w:rPr>
          <w:rFonts w:ascii="Times New Roman" w:hAnsi="Times New Roman" w:cs="Times New Roman"/>
          <w:b/>
          <w:bCs/>
          <w:highlight w:val="magenta"/>
        </w:rPr>
        <w:t>FL proposed conclusion 7-3.2</w:t>
      </w:r>
      <w:r>
        <w:rPr>
          <w:rFonts w:ascii="Times New Roman" w:hAnsi="Times New Roman" w:cs="Times New Roman"/>
          <w:highlight w:val="magenta"/>
        </w:rPr>
        <w:t>:</w:t>
      </w:r>
      <w:r>
        <w:rPr>
          <w:rFonts w:ascii="Times New Roman" w:hAnsi="Times New Roman" w:cs="Times New Roman"/>
        </w:rPr>
        <w:t xml:space="preserve"> </w:t>
      </w:r>
    </w:p>
    <w:p w14:paraId="21F6F838" w14:textId="19DC53EE" w:rsidR="00C62437" w:rsidRPr="00527FA0" w:rsidRDefault="00C62437" w:rsidP="00C62437">
      <w:pPr>
        <w:rPr>
          <w:rFonts w:ascii="Times New Roman" w:eastAsia="SimSun" w:hAnsi="Times New Roman" w:cs="Times New Roman"/>
          <w:b/>
          <w:bCs/>
        </w:rPr>
      </w:pPr>
      <w:r w:rsidRPr="00527FA0">
        <w:rPr>
          <w:rFonts w:ascii="Times New Roman" w:hAnsi="Times New Roman" w:cs="Times New Roman"/>
          <w:b/>
          <w:bCs/>
        </w:rPr>
        <w:t>No support for A-CSI on PUCCH in R17.</w:t>
      </w:r>
      <w:r w:rsidR="00BE49F8" w:rsidRPr="00527FA0">
        <w:rPr>
          <w:rFonts w:ascii="Times New Roman" w:hAnsi="Times New Roman" w:cs="Times New Roman"/>
          <w:b/>
          <w:bCs/>
        </w:rPr>
        <w:t xml:space="preserve">  </w:t>
      </w:r>
    </w:p>
    <w:p w14:paraId="1A9D4A6C" w14:textId="3C47C324" w:rsidR="00C62437" w:rsidRDefault="00C62437" w:rsidP="00C62437">
      <w:pPr>
        <w:rPr>
          <w:rFonts w:ascii="Times New Roman" w:hAnsi="Times New Roman" w:cs="Times New Roman"/>
          <w:szCs w:val="20"/>
        </w:rPr>
      </w:pPr>
      <w:r w:rsidRPr="00527FA0">
        <w:rPr>
          <w:rFonts w:ascii="Times New Roman" w:hAnsi="Times New Roman" w:cs="Times New Roman"/>
          <w:b/>
          <w:bCs/>
          <w:szCs w:val="20"/>
        </w:rPr>
        <w:t xml:space="preserve">Note: this does not preclude </w:t>
      </w:r>
      <w:r w:rsidR="00771AA2" w:rsidRPr="00527FA0">
        <w:rPr>
          <w:rFonts w:ascii="Times New Roman" w:hAnsi="Times New Roman" w:cs="Times New Roman"/>
          <w:b/>
          <w:bCs/>
          <w:szCs w:val="20"/>
        </w:rPr>
        <w:t xml:space="preserve">any </w:t>
      </w:r>
      <w:r w:rsidRPr="00527FA0">
        <w:rPr>
          <w:rFonts w:ascii="Times New Roman" w:hAnsi="Times New Roman" w:cs="Times New Roman"/>
          <w:b/>
          <w:bCs/>
          <w:szCs w:val="20"/>
        </w:rPr>
        <w:t xml:space="preserve">triggering </w:t>
      </w:r>
      <w:r w:rsidR="00771AA2" w:rsidRPr="00527FA0">
        <w:rPr>
          <w:rFonts w:ascii="Times New Roman" w:hAnsi="Times New Roman" w:cs="Times New Roman"/>
          <w:b/>
          <w:bCs/>
          <w:szCs w:val="20"/>
        </w:rPr>
        <w:t xml:space="preserve">scheme </w:t>
      </w:r>
      <w:r w:rsidR="00D301E0" w:rsidRPr="00527FA0">
        <w:rPr>
          <w:rFonts w:ascii="Times New Roman" w:hAnsi="Times New Roman" w:cs="Times New Roman"/>
          <w:b/>
          <w:bCs/>
          <w:szCs w:val="20"/>
        </w:rPr>
        <w:t>f</w:t>
      </w:r>
      <w:r w:rsidR="00771AA2" w:rsidRPr="00527FA0">
        <w:rPr>
          <w:rFonts w:ascii="Times New Roman" w:hAnsi="Times New Roman" w:cs="Times New Roman"/>
          <w:b/>
          <w:bCs/>
          <w:szCs w:val="20"/>
        </w:rPr>
        <w:t>or</w:t>
      </w:r>
      <w:r w:rsidRPr="00527FA0">
        <w:rPr>
          <w:rFonts w:ascii="Times New Roman" w:hAnsi="Times New Roman" w:cs="Times New Roman"/>
          <w:b/>
          <w:bCs/>
          <w:szCs w:val="20"/>
        </w:rPr>
        <w:t xml:space="preserve"> </w:t>
      </w:r>
      <w:r w:rsidR="00D301E0" w:rsidRPr="00527FA0">
        <w:rPr>
          <w:rFonts w:ascii="Times New Roman" w:hAnsi="Times New Roman" w:cs="Times New Roman"/>
          <w:b/>
          <w:bCs/>
          <w:szCs w:val="20"/>
        </w:rPr>
        <w:t xml:space="preserve">a </w:t>
      </w:r>
      <w:r w:rsidRPr="00527FA0">
        <w:rPr>
          <w:rFonts w:ascii="Times New Roman" w:hAnsi="Times New Roman" w:cs="Times New Roman"/>
          <w:b/>
          <w:bCs/>
          <w:szCs w:val="20"/>
        </w:rPr>
        <w:t>Case 2 report</w:t>
      </w:r>
      <w:r w:rsidR="00D301E0" w:rsidRPr="00527FA0">
        <w:rPr>
          <w:rFonts w:ascii="Times New Roman" w:hAnsi="Times New Roman" w:cs="Times New Roman"/>
          <w:b/>
          <w:bCs/>
          <w:szCs w:val="20"/>
        </w:rPr>
        <w:t xml:space="preserve"> on PUCCH, if supported</w:t>
      </w:r>
      <w:r w:rsidRPr="00527FA0">
        <w:rPr>
          <w:rFonts w:ascii="Times New Roman" w:hAnsi="Times New Roman" w:cs="Times New Roman"/>
          <w:b/>
          <w:bCs/>
          <w:szCs w:val="20"/>
        </w:rPr>
        <w:t>.</w:t>
      </w:r>
    </w:p>
    <w:bookmarkEnd w:id="1"/>
    <w:p w14:paraId="0A4A608F"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#2: New reporting (Case 1)</w:t>
      </w:r>
    </w:p>
    <w:p w14:paraId="626705B2" w14:textId="77777777" w:rsidR="00DE39D6" w:rsidRDefault="00FB304E">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14:paraId="25525CE6"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63C2B839"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propose new report types for CQI/SINR based on statistics or filtering from measurement resources. The reported quantity can correspond to a function (or filter) of a set of measurement samples of CQI/SINR, including an average, variance, percentile or prediction.</w:t>
      </w:r>
    </w:p>
    <w:p w14:paraId="40224649" w14:textId="77777777" w:rsidR="00DE39D6" w:rsidRDefault="00DE39D6">
      <w:pPr>
        <w:rPr>
          <w:rFonts w:ascii="Times New Roman" w:hAnsi="Times New Roman" w:cs="Times New Roman"/>
          <w:szCs w:val="20"/>
        </w:rPr>
      </w:pPr>
    </w:p>
    <w:p w14:paraId="7DEF47B7"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14:paraId="5F9F3895" w14:textId="77777777" w:rsidR="00DE39D6" w:rsidRDefault="00FB304E">
      <w:pPr>
        <w:pStyle w:val="ListParagraph"/>
        <w:numPr>
          <w:ilvl w:val="0"/>
          <w:numId w:val="14"/>
        </w:numPr>
        <w:rPr>
          <w:rFonts w:ascii="Times New Roman" w:hAnsi="Times New Roman" w:cs="Times New Roman"/>
          <w:szCs w:val="20"/>
          <w:lang w:val="fr-CA"/>
        </w:rPr>
      </w:pPr>
      <w:r>
        <w:rPr>
          <w:rFonts w:ascii="Times New Roman" w:hAnsi="Times New Roman" w:cs="Times New Roman"/>
          <w:szCs w:val="20"/>
          <w:lang w:val="fr-CA"/>
        </w:rPr>
        <w:t xml:space="preserve">CQI/SINR statistics : Futurewei [2], Ericsson [6], Intel [10], Nokia [13] </w:t>
      </w:r>
    </w:p>
    <w:p w14:paraId="7A4A84C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Mitigate impact of interference variations [2][10], more accurate link adaptation for low target BLER and bursty interference [13]</w:t>
      </w:r>
    </w:p>
    <w:p w14:paraId="17D44ED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Requires less UL overhead and complexity than network estimating variance from UE CSI reports[2][6][10]</w:t>
      </w:r>
    </w:p>
    <w:p w14:paraId="46E1367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14:paraId="48F455F1"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InterDigital [12], LG [15], Lenovo [16], Apple [20], Qualcomm [21]</w:t>
      </w:r>
    </w:p>
    <w:p w14:paraId="6091D40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14:paraId="55808D8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[16]</w:t>
      </w:r>
    </w:p>
    <w:p w14:paraId="3FC149B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14:paraId="753669C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14:paraId="438568F0"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lastRenderedPageBreak/>
        <w:t>Concerns: ZTE [3], CATT [7], Vivo [8], LG [15], Samsung [19]</w:t>
      </w:r>
    </w:p>
    <w:p w14:paraId="70179115"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5325C0EC"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14:paraId="6A6705F5"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0D5C7B3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Sub-optimal compared to subband CSI with short periodicity [8]</w:t>
      </w:r>
    </w:p>
    <w:p w14:paraId="2FF0E14D"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14:paraId="47001067"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14:paraId="6882198E"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14:paraId="621B4A21"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14:paraId="4BF7C342"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Interference covariance matrix: Huawei [5]</w:t>
      </w:r>
    </w:p>
    <w:p w14:paraId="7B0A8AB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14:paraId="5E77D90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Intel [10], Lenovo [16], Qualcomm [21]</w:t>
      </w:r>
    </w:p>
    <w:p w14:paraId="36CEDAC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[16]</w:t>
      </w:r>
    </w:p>
    <w:p w14:paraId="38AD002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CATT [7]</w:t>
      </w:r>
    </w:p>
    <w:p w14:paraId="5FECBB67"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17DE3E54"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14:paraId="4409E32C"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4A5CF3D6"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14:paraId="6B034550"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CQI using maximum interference from multiple IMR: ZTE [3]</w:t>
      </w:r>
    </w:p>
    <w:p w14:paraId="7786EF7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14:paraId="0E9DAD88"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14:paraId="5216F34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New differential CQI tables (3-bits): Mediatek [9], Samsung [19]</w:t>
      </w:r>
    </w:p>
    <w:p w14:paraId="557FBF7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14:paraId="20E0F57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W-CQI excluding the worst subbands: Mediatek [9]</w:t>
      </w:r>
    </w:p>
    <w:p w14:paraId="7134FF9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14:paraId="193F04C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Worst-M subbands: Nokia [13], LG [15]</w:t>
      </w:r>
    </w:p>
    <w:p w14:paraId="21A6F89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14:paraId="1D9ACE4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 [13]</w:t>
      </w:r>
    </w:p>
    <w:p w14:paraId="56E97B4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Avoid weakest channel [15]</w:t>
      </w:r>
    </w:p>
    <w:p w14:paraId="562C013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Worst-best criteria for subband CQI report for URLLC [21]</w:t>
      </w:r>
    </w:p>
    <w:p w14:paraId="713705A0"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Concerns: Vivo [8], Samsung [19], Apple [20]</w:t>
      </w:r>
    </w:p>
    <w:p w14:paraId="66DFADE1"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Worst-M CQI sub-optimal compared to subband CSI with short periodicity [8]</w:t>
      </w:r>
    </w:p>
    <w:p w14:paraId="2E1E7A2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M-best subbands reporting allows for optimal scheduling [19]</w:t>
      </w:r>
    </w:p>
    <w:p w14:paraId="6241668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Worst-M, unclear if there is benefit if interference is not stationary [20]</w:t>
      </w:r>
    </w:p>
    <w:p w14:paraId="02078857"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14:paraId="76061AA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14:paraId="6339DA4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Allows network to schedule conservatively if last CSI report is expired</w:t>
      </w:r>
    </w:p>
    <w:p w14:paraId="3D77C390" w14:textId="77777777" w:rsidR="00DE39D6" w:rsidRDefault="00FB304E">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36964920"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14:paraId="3E8013F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14:paraId="528B8FB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14:paraId="4F14A81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Update interference measurement only [5][8]</w:t>
      </w:r>
    </w:p>
    <w:p w14:paraId="66820B18"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14:paraId="25F0782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 Intel [10]</w:t>
      </w:r>
    </w:p>
    <w:p w14:paraId="153E413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Saves CSI report payload </w:t>
      </w:r>
    </w:p>
    <w:p w14:paraId="1059AF88"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Study: Lenovo [16]</w:t>
      </w:r>
    </w:p>
    <w:p w14:paraId="5BAFBD3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14:paraId="7FFB95E9" w14:textId="77777777" w:rsidR="00DE39D6" w:rsidRDefault="00FB304E">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71B31A28"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CQI-only reports already supported in R16 [19]</w:t>
      </w:r>
    </w:p>
    <w:p w14:paraId="7EFF5CF3"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14:paraId="259DD030" w14:textId="77777777" w:rsidR="00DE39D6" w:rsidRDefault="00FB304E">
      <w:pPr>
        <w:rPr>
          <w:rFonts w:ascii="Times New Roman" w:hAnsi="Times New Roman" w:cs="Times New Roman"/>
          <w:szCs w:val="20"/>
        </w:rPr>
      </w:pPr>
      <w:r>
        <w:rPr>
          <w:rFonts w:ascii="Times New Roman" w:hAnsi="Times New Roman" w:cs="Times New Roman"/>
          <w:szCs w:val="20"/>
        </w:rPr>
        <w:t>ZTE [3], Huawei [5], Ericsson [6], Vivo [8], Mediatek [9], Intel [10], InterDigital [12], Nokia [13] provided system-level evaluation results for some Case 1 schemes. The results are summarized in the Table below.</w:t>
      </w:r>
    </w:p>
    <w:p w14:paraId="3248894B" w14:textId="77777777" w:rsidR="00DE39D6" w:rsidRDefault="00FB304E">
      <w:pPr>
        <w:pStyle w:val="Caption"/>
        <w:rPr>
          <w:rFonts w:ascii="Times New Roman" w:hAnsi="Times New Roman" w:cs="Times New Roman"/>
          <w:szCs w:val="20"/>
        </w:rPr>
      </w:pPr>
      <w:r>
        <w:t xml:space="preserve">Table </w:t>
      </w:r>
      <w:fldSimple w:instr=" SEQ Table \* ARABIC ">
        <w:r>
          <w:t>1</w:t>
        </w:r>
      </w:fldSimple>
      <w:r>
        <w:t>. Summary of evaluation results for new reporting Case 1</w:t>
      </w:r>
    </w:p>
    <w:tbl>
      <w:tblPr>
        <w:tblStyle w:val="TableGrid"/>
        <w:tblW w:w="0" w:type="auto"/>
        <w:tblLook w:val="04A0" w:firstRow="1" w:lastRow="0" w:firstColumn="1" w:lastColumn="0" w:noHBand="0" w:noVBand="1"/>
      </w:tblPr>
      <w:tblGrid>
        <w:gridCol w:w="1615"/>
        <w:gridCol w:w="2250"/>
        <w:gridCol w:w="1035"/>
        <w:gridCol w:w="4495"/>
      </w:tblGrid>
      <w:tr w:rsidR="00DE39D6" w14:paraId="6F82BD1B" w14:textId="77777777">
        <w:tc>
          <w:tcPr>
            <w:tcW w:w="1615" w:type="dxa"/>
          </w:tcPr>
          <w:p w14:paraId="23C7E381" w14:textId="77777777" w:rsidR="00DE39D6" w:rsidRDefault="00FB304E">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14:paraId="466F9CDC" w14:textId="77777777" w:rsidR="00DE39D6" w:rsidRDefault="00FB304E">
            <w:pPr>
              <w:rPr>
                <w:rFonts w:ascii="Times New Roman" w:hAnsi="Times New Roman" w:cs="Times New Roman"/>
                <w:b/>
                <w:bCs/>
                <w:szCs w:val="20"/>
              </w:rPr>
            </w:pPr>
            <w:r>
              <w:rPr>
                <w:rFonts w:ascii="Times New Roman" w:hAnsi="Times New Roman" w:cs="Times New Roman"/>
                <w:b/>
                <w:bCs/>
                <w:szCs w:val="20"/>
              </w:rPr>
              <w:t>Scheme</w:t>
            </w:r>
          </w:p>
        </w:tc>
        <w:tc>
          <w:tcPr>
            <w:tcW w:w="990" w:type="dxa"/>
          </w:tcPr>
          <w:p w14:paraId="42E18B53" w14:textId="77777777" w:rsidR="00DE39D6" w:rsidRDefault="00FB304E">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14:paraId="61AABC1A" w14:textId="77777777" w:rsidR="00DE39D6" w:rsidRDefault="00FB304E">
            <w:pPr>
              <w:rPr>
                <w:rFonts w:ascii="Times New Roman" w:hAnsi="Times New Roman" w:cs="Times New Roman"/>
                <w:b/>
                <w:bCs/>
                <w:szCs w:val="20"/>
              </w:rPr>
            </w:pPr>
            <w:r>
              <w:rPr>
                <w:rFonts w:ascii="Times New Roman" w:hAnsi="Times New Roman" w:cs="Times New Roman"/>
                <w:b/>
                <w:bCs/>
                <w:szCs w:val="20"/>
              </w:rPr>
              <w:t>Sample results</w:t>
            </w:r>
          </w:p>
          <w:p w14:paraId="6DFF2030" w14:textId="77777777" w:rsidR="00DE39D6" w:rsidRDefault="00FB304E">
            <w:pPr>
              <w:rPr>
                <w:rFonts w:ascii="Times New Roman" w:hAnsi="Times New Roman" w:cs="Times New Roman"/>
                <w:b/>
                <w:bCs/>
                <w:szCs w:val="20"/>
              </w:rPr>
            </w:pPr>
            <w:r>
              <w:rPr>
                <w:rFonts w:ascii="Times New Roman" w:hAnsi="Times New Roman" w:cs="Times New Roman"/>
                <w:b/>
                <w:bCs/>
                <w:szCs w:val="20"/>
              </w:rPr>
              <w:t>(Baseline result in [])</w:t>
            </w:r>
          </w:p>
        </w:tc>
      </w:tr>
      <w:tr w:rsidR="00DE39D6" w14:paraId="6110E9FD" w14:textId="77777777">
        <w:tc>
          <w:tcPr>
            <w:tcW w:w="1615" w:type="dxa"/>
          </w:tcPr>
          <w:p w14:paraId="059DB5C4"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2250" w:type="dxa"/>
          </w:tcPr>
          <w:p w14:paraId="0E52C48C"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184AE602" w14:textId="77777777" w:rsidR="00DE39D6" w:rsidRDefault="00FB304E">
            <w:pPr>
              <w:rPr>
                <w:rFonts w:ascii="Times New Roman" w:hAnsi="Times New Roman" w:cs="Times New Roman"/>
                <w:szCs w:val="20"/>
              </w:rPr>
            </w:pPr>
            <w:r>
              <w:rPr>
                <w:rFonts w:ascii="Times New Roman" w:hAnsi="Times New Roman" w:cs="Times New Roman"/>
                <w:szCs w:val="20"/>
              </w:rPr>
              <w:t>Mean + stdev CQI</w:t>
            </w:r>
          </w:p>
        </w:tc>
        <w:tc>
          <w:tcPr>
            <w:tcW w:w="990" w:type="dxa"/>
          </w:tcPr>
          <w:p w14:paraId="0C66A895"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5E050A" w14:textId="77777777" w:rsidR="00DE39D6" w:rsidRDefault="00FB304E">
            <w:pPr>
              <w:rPr>
                <w:rFonts w:ascii="Times New Roman" w:hAnsi="Times New Roman" w:cs="Times New Roman"/>
                <w:szCs w:val="20"/>
              </w:rPr>
            </w:pPr>
            <w:r>
              <w:rPr>
                <w:rFonts w:ascii="Times New Roman" w:hAnsi="Times New Roman" w:cs="Times New Roman"/>
                <w:szCs w:val="20"/>
              </w:rPr>
              <w:t xml:space="preserve">31% satisfied UEs [50%] </w:t>
            </w:r>
          </w:p>
          <w:p w14:paraId="06F43138" w14:textId="77777777" w:rsidR="00DE39D6" w:rsidRDefault="00FB304E">
            <w:pPr>
              <w:rPr>
                <w:rFonts w:ascii="Times New Roman" w:hAnsi="Times New Roman" w:cs="Times New Roman"/>
                <w:szCs w:val="20"/>
              </w:rPr>
            </w:pPr>
            <w:r>
              <w:rPr>
                <w:rFonts w:ascii="Times New Roman" w:hAnsi="Times New Roman" w:cs="Times New Roman"/>
                <w:szCs w:val="20"/>
              </w:rPr>
              <w:t xml:space="preserve">2.9% RU [1.9%] </w:t>
            </w:r>
          </w:p>
        </w:tc>
      </w:tr>
      <w:tr w:rsidR="00DE39D6" w14:paraId="568BAFCC" w14:textId="77777777">
        <w:tc>
          <w:tcPr>
            <w:tcW w:w="1615" w:type="dxa"/>
          </w:tcPr>
          <w:p w14:paraId="60ED7509" w14:textId="77777777" w:rsidR="00DE39D6" w:rsidRDefault="00FB304E">
            <w:pPr>
              <w:rPr>
                <w:rFonts w:ascii="Times New Roman" w:hAnsi="Times New Roman" w:cs="Times New Roman"/>
                <w:szCs w:val="20"/>
              </w:rPr>
            </w:pPr>
            <w:r>
              <w:rPr>
                <w:rFonts w:ascii="Times New Roman" w:hAnsi="Times New Roman" w:cs="Times New Roman"/>
                <w:szCs w:val="20"/>
              </w:rPr>
              <w:t>Ericsson [6]</w:t>
            </w:r>
          </w:p>
        </w:tc>
        <w:tc>
          <w:tcPr>
            <w:tcW w:w="2250" w:type="dxa"/>
          </w:tcPr>
          <w:p w14:paraId="10AFCA37"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42ED61B1" w14:textId="77777777" w:rsidR="00DE39D6" w:rsidRDefault="00FB304E">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14:paraId="27C9A89B" w14:textId="77777777" w:rsidR="00DE39D6" w:rsidRDefault="00FB304E">
            <w:pPr>
              <w:rPr>
                <w:rFonts w:ascii="Times New Roman" w:hAnsi="Times New Roman" w:cs="Times New Roman"/>
                <w:szCs w:val="20"/>
              </w:rPr>
            </w:pPr>
            <w:r>
              <w:rPr>
                <w:rFonts w:ascii="Times New Roman" w:hAnsi="Times New Roman" w:cs="Times New Roman"/>
                <w:szCs w:val="20"/>
              </w:rPr>
              <w:t xml:space="preserve">AR/VR </w:t>
            </w:r>
          </w:p>
          <w:p w14:paraId="7E560BF6" w14:textId="77777777" w:rsidR="00DE39D6" w:rsidRDefault="00FB304E">
            <w:pPr>
              <w:rPr>
                <w:rFonts w:ascii="Times New Roman" w:hAnsi="Times New Roman" w:cs="Times New Roman"/>
                <w:szCs w:val="20"/>
              </w:rPr>
            </w:pPr>
            <w:r>
              <w:rPr>
                <w:rFonts w:ascii="Times New Roman" w:hAnsi="Times New Roman" w:cs="Times New Roman"/>
                <w:szCs w:val="20"/>
              </w:rPr>
              <w:t>(mixed traffic)</w:t>
            </w:r>
          </w:p>
        </w:tc>
        <w:tc>
          <w:tcPr>
            <w:tcW w:w="4495" w:type="dxa"/>
          </w:tcPr>
          <w:p w14:paraId="4615CB69" w14:textId="77777777" w:rsidR="00DE39D6" w:rsidRDefault="00FB304E">
            <w:pPr>
              <w:rPr>
                <w:rFonts w:ascii="Times New Roman" w:hAnsi="Times New Roman" w:cs="Times New Roman"/>
                <w:szCs w:val="20"/>
              </w:rPr>
            </w:pPr>
            <w:r>
              <w:rPr>
                <w:rFonts w:ascii="Times New Roman" w:hAnsi="Times New Roman" w:cs="Times New Roman"/>
                <w:szCs w:val="20"/>
              </w:rPr>
              <w:t>97.5% satisfied UEs [78.5%]</w:t>
            </w:r>
          </w:p>
          <w:p w14:paraId="4D295C7A" w14:textId="77777777" w:rsidR="00DE39D6" w:rsidRDefault="00FB304E">
            <w:pPr>
              <w:rPr>
                <w:rFonts w:ascii="Times New Roman" w:hAnsi="Times New Roman" w:cs="Times New Roman"/>
                <w:szCs w:val="20"/>
              </w:rPr>
            </w:pPr>
            <w:r>
              <w:rPr>
                <w:rFonts w:ascii="Times New Roman" w:hAnsi="Times New Roman" w:cs="Times New Roman"/>
                <w:szCs w:val="20"/>
              </w:rPr>
              <w:t>76% median RU [77%]</w:t>
            </w:r>
          </w:p>
          <w:p w14:paraId="46CD8C49" w14:textId="77777777" w:rsidR="00DE39D6" w:rsidRDefault="00FB304E">
            <w:pPr>
              <w:rPr>
                <w:rFonts w:ascii="Times New Roman" w:hAnsi="Times New Roman" w:cs="Times New Roman"/>
                <w:szCs w:val="20"/>
              </w:rPr>
            </w:pPr>
            <w:r>
              <w:rPr>
                <w:rFonts w:ascii="Times New Roman" w:hAnsi="Times New Roman" w:cs="Times New Roman"/>
                <w:szCs w:val="20"/>
              </w:rPr>
              <w:t>Baseline uses fixed backoff of 20 dB</w:t>
            </w:r>
          </w:p>
        </w:tc>
      </w:tr>
      <w:tr w:rsidR="00DE39D6" w14:paraId="6837D37F" w14:textId="77777777">
        <w:tc>
          <w:tcPr>
            <w:tcW w:w="1615" w:type="dxa"/>
          </w:tcPr>
          <w:p w14:paraId="47E418CC" w14:textId="77777777" w:rsidR="00DE39D6" w:rsidRDefault="00FB304E">
            <w:pPr>
              <w:rPr>
                <w:rFonts w:ascii="Times New Roman" w:hAnsi="Times New Roman" w:cs="Times New Roman"/>
                <w:szCs w:val="20"/>
              </w:rPr>
            </w:pPr>
            <w:r>
              <w:rPr>
                <w:rFonts w:ascii="Times New Roman" w:hAnsi="Times New Roman" w:cs="Times New Roman"/>
                <w:szCs w:val="20"/>
              </w:rPr>
              <w:t>Ericsson [6]</w:t>
            </w:r>
          </w:p>
        </w:tc>
        <w:tc>
          <w:tcPr>
            <w:tcW w:w="2250" w:type="dxa"/>
          </w:tcPr>
          <w:p w14:paraId="14983556"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E42D4F2" w14:textId="77777777" w:rsidR="00DE39D6" w:rsidRDefault="00FB304E">
            <w:pPr>
              <w:rPr>
                <w:rFonts w:ascii="Times New Roman" w:hAnsi="Times New Roman" w:cs="Times New Roman"/>
                <w:szCs w:val="20"/>
              </w:rPr>
            </w:pPr>
            <w:r>
              <w:rPr>
                <w:rFonts w:ascii="Times New Roman" w:hAnsi="Times New Roman" w:cs="Times New Roman"/>
                <w:szCs w:val="20"/>
              </w:rPr>
              <w:t>Mean and variance SINR (subband)</w:t>
            </w:r>
          </w:p>
        </w:tc>
        <w:tc>
          <w:tcPr>
            <w:tcW w:w="990" w:type="dxa"/>
          </w:tcPr>
          <w:p w14:paraId="54F0244D" w14:textId="77777777" w:rsidR="00DE39D6" w:rsidRDefault="00FB304E">
            <w:pPr>
              <w:rPr>
                <w:rFonts w:ascii="Times New Roman" w:hAnsi="Times New Roman" w:cs="Times New Roman"/>
                <w:szCs w:val="20"/>
              </w:rPr>
            </w:pPr>
            <w:r>
              <w:rPr>
                <w:rFonts w:ascii="Times New Roman" w:hAnsi="Times New Roman" w:cs="Times New Roman"/>
                <w:szCs w:val="20"/>
              </w:rPr>
              <w:t>AR/VR</w:t>
            </w:r>
          </w:p>
          <w:p w14:paraId="1BAD7664" w14:textId="77777777" w:rsidR="00DE39D6" w:rsidRDefault="00FB304E">
            <w:pPr>
              <w:rPr>
                <w:rFonts w:ascii="Times New Roman" w:hAnsi="Times New Roman" w:cs="Times New Roman"/>
                <w:szCs w:val="20"/>
              </w:rPr>
            </w:pPr>
            <w:r>
              <w:rPr>
                <w:rFonts w:ascii="Times New Roman" w:hAnsi="Times New Roman" w:cs="Times New Roman"/>
                <w:szCs w:val="20"/>
              </w:rPr>
              <w:t>(mixed traffic)</w:t>
            </w:r>
          </w:p>
        </w:tc>
        <w:tc>
          <w:tcPr>
            <w:tcW w:w="4495" w:type="dxa"/>
          </w:tcPr>
          <w:p w14:paraId="68A39AB0" w14:textId="77777777" w:rsidR="00DE39D6" w:rsidRDefault="00FB304E">
            <w:pPr>
              <w:rPr>
                <w:rFonts w:ascii="Times New Roman" w:hAnsi="Times New Roman" w:cs="Times New Roman"/>
                <w:szCs w:val="20"/>
              </w:rPr>
            </w:pPr>
            <w:r>
              <w:rPr>
                <w:rFonts w:ascii="Times New Roman" w:hAnsi="Times New Roman" w:cs="Times New Roman"/>
                <w:szCs w:val="20"/>
              </w:rPr>
              <w:t>97.2% satisfied UEs [78.5%]</w:t>
            </w:r>
          </w:p>
          <w:p w14:paraId="67725343" w14:textId="77777777" w:rsidR="00DE39D6" w:rsidRDefault="00FB304E">
            <w:pPr>
              <w:rPr>
                <w:rFonts w:ascii="Times New Roman" w:hAnsi="Times New Roman" w:cs="Times New Roman"/>
                <w:szCs w:val="20"/>
              </w:rPr>
            </w:pPr>
            <w:r>
              <w:rPr>
                <w:rFonts w:ascii="Times New Roman" w:hAnsi="Times New Roman" w:cs="Times New Roman"/>
                <w:szCs w:val="20"/>
              </w:rPr>
              <w:t>60% median RU [77%]</w:t>
            </w:r>
          </w:p>
          <w:p w14:paraId="27F11ED0" w14:textId="77777777" w:rsidR="00DE39D6" w:rsidRDefault="00FB304E">
            <w:pPr>
              <w:rPr>
                <w:rFonts w:ascii="Times New Roman" w:hAnsi="Times New Roman" w:cs="Times New Roman"/>
                <w:szCs w:val="20"/>
              </w:rPr>
            </w:pPr>
            <w:r>
              <w:rPr>
                <w:rFonts w:ascii="Times New Roman" w:hAnsi="Times New Roman" w:cs="Times New Roman"/>
                <w:szCs w:val="20"/>
              </w:rPr>
              <w:t>Baseline uses fixed backoff of 20 dB</w:t>
            </w:r>
          </w:p>
        </w:tc>
      </w:tr>
      <w:tr w:rsidR="00DE39D6" w14:paraId="4A344408" w14:textId="77777777">
        <w:tc>
          <w:tcPr>
            <w:tcW w:w="1615" w:type="dxa"/>
          </w:tcPr>
          <w:p w14:paraId="40B9A958"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Intel [10]</w:t>
            </w:r>
          </w:p>
        </w:tc>
        <w:tc>
          <w:tcPr>
            <w:tcW w:w="2250" w:type="dxa"/>
          </w:tcPr>
          <w:p w14:paraId="2DA278A0"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w:t>
            </w:r>
          </w:p>
          <w:p w14:paraId="4CFA5BEE" w14:textId="77777777" w:rsidR="00DE39D6" w:rsidRDefault="00FB304E">
            <w:pPr>
              <w:rPr>
                <w:rFonts w:ascii="Times New Roman" w:hAnsi="Times New Roman" w:cs="Times New Roman"/>
                <w:szCs w:val="20"/>
              </w:rPr>
            </w:pPr>
            <w:r>
              <w:rPr>
                <w:rFonts w:ascii="Times New Roman" w:hAnsi="Times New Roman" w:cs="Times New Roman"/>
                <w:szCs w:val="20"/>
              </w:rPr>
              <w:t>Mean and stdev SINR</w:t>
            </w:r>
          </w:p>
        </w:tc>
        <w:tc>
          <w:tcPr>
            <w:tcW w:w="990" w:type="dxa"/>
          </w:tcPr>
          <w:p w14:paraId="3BA59014"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952834" w14:textId="77777777" w:rsidR="00DE39D6" w:rsidRDefault="00FB304E">
            <w:pPr>
              <w:rPr>
                <w:rFonts w:ascii="Times New Roman" w:hAnsi="Times New Roman" w:cs="Times New Roman"/>
                <w:szCs w:val="20"/>
              </w:rPr>
            </w:pPr>
            <w:r>
              <w:rPr>
                <w:rFonts w:ascii="Times New Roman" w:hAnsi="Times New Roman" w:cs="Times New Roman"/>
                <w:szCs w:val="20"/>
              </w:rPr>
              <w:t>99.20% [99.25%] UEs for 99.99% reliability</w:t>
            </w:r>
          </w:p>
        </w:tc>
      </w:tr>
      <w:tr w:rsidR="00DE39D6" w14:paraId="0A90A0D6" w14:textId="77777777">
        <w:tc>
          <w:tcPr>
            <w:tcW w:w="1615" w:type="dxa"/>
          </w:tcPr>
          <w:p w14:paraId="5222CB62"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BE15EB2"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FFAA250" w14:textId="77777777" w:rsidR="00DE39D6" w:rsidRDefault="00FB304E">
            <w:pPr>
              <w:rPr>
                <w:rFonts w:ascii="Times New Roman" w:hAnsi="Times New Roman" w:cs="Times New Roman"/>
                <w:szCs w:val="20"/>
              </w:rPr>
            </w:pPr>
            <w:r>
              <w:rPr>
                <w:rFonts w:ascii="Times New Roman" w:hAnsi="Times New Roman" w:cs="Times New Roman"/>
                <w:szCs w:val="20"/>
              </w:rPr>
              <w:t>Mean + stdev CQI</w:t>
            </w:r>
          </w:p>
        </w:tc>
        <w:tc>
          <w:tcPr>
            <w:tcW w:w="990" w:type="dxa"/>
          </w:tcPr>
          <w:p w14:paraId="3D31B420"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36D7FA08" w14:textId="77777777" w:rsidR="00DE39D6" w:rsidRDefault="00FB304E">
            <w:pPr>
              <w:rPr>
                <w:rFonts w:ascii="Times New Roman" w:hAnsi="Times New Roman" w:cs="Times New Roman"/>
                <w:szCs w:val="20"/>
              </w:rPr>
            </w:pPr>
            <w:r>
              <w:rPr>
                <w:rFonts w:ascii="Times New Roman" w:hAnsi="Times New Roman" w:cs="Times New Roman"/>
                <w:szCs w:val="20"/>
              </w:rPr>
              <w:t xml:space="preserve">90.0% satisfied UEs [85.7%] </w:t>
            </w:r>
          </w:p>
          <w:p w14:paraId="169FC68C" w14:textId="77777777" w:rsidR="00DE39D6" w:rsidRDefault="00FB304E">
            <w:pPr>
              <w:rPr>
                <w:rFonts w:ascii="Times New Roman" w:hAnsi="Times New Roman" w:cs="Times New Roman"/>
                <w:szCs w:val="20"/>
              </w:rPr>
            </w:pPr>
            <w:r>
              <w:rPr>
                <w:rFonts w:ascii="Times New Roman" w:hAnsi="Times New Roman" w:cs="Times New Roman"/>
                <w:szCs w:val="20"/>
              </w:rPr>
              <w:t>6.6 PRBs RU [6.7]</w:t>
            </w:r>
          </w:p>
        </w:tc>
      </w:tr>
      <w:tr w:rsidR="00DE39D6" w14:paraId="60B811D8" w14:textId="77777777">
        <w:tc>
          <w:tcPr>
            <w:tcW w:w="1615" w:type="dxa"/>
          </w:tcPr>
          <w:p w14:paraId="6976D927"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F759BD7"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DE84572" w14:textId="77777777" w:rsidR="00DE39D6" w:rsidRDefault="00FB304E">
            <w:pPr>
              <w:rPr>
                <w:rFonts w:ascii="Times New Roman" w:hAnsi="Times New Roman" w:cs="Times New Roman"/>
                <w:szCs w:val="20"/>
              </w:rPr>
            </w:pPr>
            <w:r>
              <w:rPr>
                <w:rFonts w:ascii="Times New Roman" w:hAnsi="Times New Roman" w:cs="Times New Roman"/>
                <w:szCs w:val="20"/>
              </w:rPr>
              <w:t>Mean + stdev CQI</w:t>
            </w:r>
          </w:p>
        </w:tc>
        <w:tc>
          <w:tcPr>
            <w:tcW w:w="990" w:type="dxa"/>
          </w:tcPr>
          <w:p w14:paraId="42BD050C"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8778702"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4C8335E9" w14:textId="77777777" w:rsidR="00DE39D6" w:rsidRDefault="00FB304E">
            <w:pPr>
              <w:rPr>
                <w:rFonts w:ascii="Times New Roman" w:hAnsi="Times New Roman" w:cs="Times New Roman"/>
                <w:szCs w:val="20"/>
              </w:rPr>
            </w:pPr>
            <w:r>
              <w:rPr>
                <w:rFonts w:ascii="Times New Roman" w:hAnsi="Times New Roman" w:cs="Times New Roman"/>
                <w:szCs w:val="20"/>
              </w:rPr>
              <w:t>2.9 PRBs RU [1.6]</w:t>
            </w:r>
          </w:p>
        </w:tc>
      </w:tr>
      <w:tr w:rsidR="00DE39D6" w14:paraId="0DD738D7" w14:textId="77777777">
        <w:tc>
          <w:tcPr>
            <w:tcW w:w="1615" w:type="dxa"/>
          </w:tcPr>
          <w:p w14:paraId="10918262"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943A731"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7371E87A" w14:textId="77777777" w:rsidR="00DE39D6" w:rsidRDefault="00FB304E">
            <w:pPr>
              <w:rPr>
                <w:rFonts w:ascii="Times New Roman" w:hAnsi="Times New Roman" w:cs="Times New Roman"/>
                <w:szCs w:val="20"/>
              </w:rPr>
            </w:pPr>
            <w:r>
              <w:rPr>
                <w:rFonts w:ascii="Times New Roman" w:hAnsi="Times New Roman" w:cs="Times New Roman"/>
                <w:szCs w:val="20"/>
              </w:rPr>
              <w:t>Mean + stdev SINR</w:t>
            </w:r>
          </w:p>
        </w:tc>
        <w:tc>
          <w:tcPr>
            <w:tcW w:w="990" w:type="dxa"/>
          </w:tcPr>
          <w:p w14:paraId="73F07CD0"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6BF1385D" w14:textId="77777777" w:rsidR="00DE39D6" w:rsidRDefault="00FB304E">
            <w:pPr>
              <w:rPr>
                <w:rFonts w:ascii="Times New Roman" w:hAnsi="Times New Roman" w:cs="Times New Roman"/>
                <w:szCs w:val="20"/>
              </w:rPr>
            </w:pPr>
            <w:r>
              <w:rPr>
                <w:rFonts w:ascii="Times New Roman" w:hAnsi="Times New Roman" w:cs="Times New Roman"/>
                <w:szCs w:val="20"/>
              </w:rPr>
              <w:t>1 ms 99.9999%-pct latency [2 ms]</w:t>
            </w:r>
          </w:p>
          <w:p w14:paraId="200C2AEB" w14:textId="77777777" w:rsidR="00DE39D6" w:rsidRDefault="00FB304E">
            <w:pPr>
              <w:rPr>
                <w:rFonts w:ascii="Times New Roman" w:hAnsi="Times New Roman" w:cs="Times New Roman"/>
                <w:szCs w:val="20"/>
              </w:rPr>
            </w:pPr>
            <w:r>
              <w:rPr>
                <w:rFonts w:ascii="Times New Roman" w:hAnsi="Times New Roman" w:cs="Times New Roman"/>
                <w:szCs w:val="20"/>
              </w:rPr>
              <w:t>5% RU [3%]</w:t>
            </w:r>
          </w:p>
        </w:tc>
      </w:tr>
      <w:tr w:rsidR="00DE39D6" w14:paraId="7AB9E5E6" w14:textId="77777777">
        <w:tc>
          <w:tcPr>
            <w:tcW w:w="1615" w:type="dxa"/>
          </w:tcPr>
          <w:p w14:paraId="14AC3DD1"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2ECC26C3"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68F7C447" w14:textId="77777777" w:rsidR="00DE39D6" w:rsidRDefault="00FB304E">
            <w:pPr>
              <w:rPr>
                <w:rFonts w:ascii="Times New Roman" w:hAnsi="Times New Roman" w:cs="Times New Roman"/>
                <w:szCs w:val="20"/>
              </w:rPr>
            </w:pPr>
            <w:r>
              <w:rPr>
                <w:rFonts w:ascii="Times New Roman" w:hAnsi="Times New Roman" w:cs="Times New Roman"/>
                <w:szCs w:val="20"/>
              </w:rPr>
              <w:t>Mean + stdev SINR</w:t>
            </w:r>
          </w:p>
        </w:tc>
        <w:tc>
          <w:tcPr>
            <w:tcW w:w="990" w:type="dxa"/>
          </w:tcPr>
          <w:p w14:paraId="0431D5E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06E7A6EF" w14:textId="77777777" w:rsidR="00DE39D6" w:rsidRDefault="00FB304E">
            <w:pPr>
              <w:rPr>
                <w:rFonts w:ascii="Times New Roman" w:hAnsi="Times New Roman" w:cs="Times New Roman"/>
                <w:szCs w:val="20"/>
              </w:rPr>
            </w:pPr>
            <w:r>
              <w:rPr>
                <w:rFonts w:ascii="Times New Roman" w:hAnsi="Times New Roman" w:cs="Times New Roman"/>
                <w:szCs w:val="20"/>
              </w:rPr>
              <w:t>~1 ms 99.999%-pct latency [1 ms]</w:t>
            </w:r>
          </w:p>
          <w:p w14:paraId="7FFBD226" w14:textId="77777777" w:rsidR="00DE39D6" w:rsidRDefault="00DE39D6">
            <w:pPr>
              <w:rPr>
                <w:rFonts w:ascii="Times New Roman" w:hAnsi="Times New Roman" w:cs="Times New Roman"/>
                <w:szCs w:val="20"/>
              </w:rPr>
            </w:pPr>
          </w:p>
        </w:tc>
      </w:tr>
      <w:tr w:rsidR="00DE39D6" w14:paraId="59A27216" w14:textId="77777777">
        <w:tc>
          <w:tcPr>
            <w:tcW w:w="1615" w:type="dxa"/>
          </w:tcPr>
          <w:p w14:paraId="48B5B08D" w14:textId="77777777" w:rsidR="00DE39D6" w:rsidRDefault="00FB304E">
            <w:pPr>
              <w:rPr>
                <w:rFonts w:ascii="Times New Roman" w:hAnsi="Times New Roman" w:cs="Times New Roman"/>
                <w:szCs w:val="20"/>
              </w:rPr>
            </w:pPr>
            <w:r>
              <w:rPr>
                <w:rFonts w:ascii="Times New Roman" w:hAnsi="Times New Roman" w:cs="Times New Roman"/>
                <w:szCs w:val="20"/>
              </w:rPr>
              <w:t>Huawei [5]</w:t>
            </w:r>
          </w:p>
        </w:tc>
        <w:tc>
          <w:tcPr>
            <w:tcW w:w="2250" w:type="dxa"/>
          </w:tcPr>
          <w:p w14:paraId="7D42DEC5" w14:textId="77777777" w:rsidR="00DE39D6" w:rsidRDefault="00FB304E">
            <w:pPr>
              <w:rPr>
                <w:rFonts w:ascii="Times New Roman" w:hAnsi="Times New Roman" w:cs="Times New Roman"/>
                <w:szCs w:val="20"/>
              </w:rPr>
            </w:pPr>
            <w:r>
              <w:rPr>
                <w:rFonts w:ascii="Times New Roman" w:hAnsi="Times New Roman" w:cs="Times New Roman"/>
                <w:szCs w:val="20"/>
              </w:rPr>
              <w:t>Case 1b</w:t>
            </w:r>
          </w:p>
          <w:p w14:paraId="09692BB3" w14:textId="77777777" w:rsidR="00DE39D6" w:rsidRDefault="00FB304E">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14:paraId="22BE1685" w14:textId="77777777" w:rsidR="00DE39D6" w:rsidRDefault="00FB304E">
            <w:pPr>
              <w:rPr>
                <w:rFonts w:ascii="Times New Roman" w:hAnsi="Times New Roman" w:cs="Times New Roman"/>
                <w:szCs w:val="20"/>
              </w:rPr>
            </w:pPr>
            <w:r>
              <w:rPr>
                <w:rFonts w:ascii="Times New Roman" w:hAnsi="Times New Roman" w:cs="Times New Roman"/>
                <w:szCs w:val="20"/>
              </w:rPr>
              <w:t xml:space="preserve">Factory </w:t>
            </w:r>
          </w:p>
          <w:p w14:paraId="7172B166" w14:textId="77777777" w:rsidR="00DE39D6" w:rsidRDefault="00FB304E">
            <w:pPr>
              <w:rPr>
                <w:rFonts w:ascii="Times New Roman" w:hAnsi="Times New Roman" w:cs="Times New Roman"/>
                <w:szCs w:val="20"/>
              </w:rPr>
            </w:pPr>
            <w:r>
              <w:rPr>
                <w:rFonts w:ascii="Times New Roman" w:hAnsi="Times New Roman" w:cs="Times New Roman"/>
                <w:szCs w:val="20"/>
              </w:rPr>
              <w:t>(non baseline)</w:t>
            </w:r>
          </w:p>
        </w:tc>
        <w:tc>
          <w:tcPr>
            <w:tcW w:w="4495" w:type="dxa"/>
          </w:tcPr>
          <w:p w14:paraId="580C8206" w14:textId="77777777" w:rsidR="00DE39D6" w:rsidRDefault="00FB304E">
            <w:pPr>
              <w:rPr>
                <w:rFonts w:ascii="Times New Roman" w:hAnsi="Times New Roman" w:cs="Times New Roman"/>
                <w:szCs w:val="20"/>
              </w:rPr>
            </w:pPr>
            <w:r>
              <w:rPr>
                <w:rFonts w:ascii="Times New Roman" w:hAnsi="Times New Roman" w:cs="Times New Roman"/>
                <w:szCs w:val="20"/>
              </w:rPr>
              <w:t>160 supported UEs [100]</w:t>
            </w:r>
          </w:p>
          <w:p w14:paraId="72E516A3" w14:textId="77777777" w:rsidR="00DE39D6" w:rsidRDefault="00FB304E">
            <w:pPr>
              <w:rPr>
                <w:rFonts w:ascii="Times New Roman" w:hAnsi="Times New Roman" w:cs="Times New Roman"/>
                <w:szCs w:val="20"/>
              </w:rPr>
            </w:pPr>
            <w:r>
              <w:rPr>
                <w:rFonts w:ascii="Times New Roman" w:hAnsi="Times New Roman" w:cs="Times New Roman"/>
                <w:szCs w:val="20"/>
              </w:rPr>
              <w:t>38% RU [100%]</w:t>
            </w:r>
          </w:p>
        </w:tc>
      </w:tr>
      <w:tr w:rsidR="00DE39D6" w14:paraId="445C207D" w14:textId="77777777">
        <w:tc>
          <w:tcPr>
            <w:tcW w:w="1615" w:type="dxa"/>
          </w:tcPr>
          <w:p w14:paraId="47FF8E08"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2250" w:type="dxa"/>
          </w:tcPr>
          <w:p w14:paraId="31F8B328"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CFDCEBD" w14:textId="77777777" w:rsidR="00DE39D6" w:rsidRDefault="00FB304E">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14:paraId="1FF0EDE5"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78E33DBC" w14:textId="77777777" w:rsidR="00DE39D6" w:rsidRDefault="00FB304E">
            <w:pPr>
              <w:rPr>
                <w:rFonts w:ascii="Times New Roman" w:hAnsi="Times New Roman" w:cs="Times New Roman"/>
                <w:szCs w:val="20"/>
              </w:rPr>
            </w:pPr>
            <w:r>
              <w:rPr>
                <w:rFonts w:ascii="Times New Roman" w:hAnsi="Times New Roman" w:cs="Times New Roman"/>
                <w:szCs w:val="20"/>
              </w:rPr>
              <w:t xml:space="preserve">58% satisfied UEs [50%] </w:t>
            </w:r>
          </w:p>
          <w:p w14:paraId="40C44371" w14:textId="77777777" w:rsidR="00DE39D6" w:rsidRDefault="00FB304E">
            <w:pPr>
              <w:rPr>
                <w:rFonts w:ascii="Times New Roman" w:hAnsi="Times New Roman" w:cs="Times New Roman"/>
                <w:szCs w:val="20"/>
              </w:rPr>
            </w:pPr>
            <w:r>
              <w:rPr>
                <w:rFonts w:ascii="Times New Roman" w:hAnsi="Times New Roman" w:cs="Times New Roman"/>
                <w:szCs w:val="20"/>
              </w:rPr>
              <w:t xml:space="preserve">2.3% RU [1.9%] </w:t>
            </w:r>
          </w:p>
        </w:tc>
      </w:tr>
      <w:tr w:rsidR="00DE39D6" w14:paraId="31D38E7F" w14:textId="77777777">
        <w:tc>
          <w:tcPr>
            <w:tcW w:w="1615" w:type="dxa"/>
          </w:tcPr>
          <w:p w14:paraId="1D573E78" w14:textId="77777777" w:rsidR="00DE39D6" w:rsidRDefault="00FB304E">
            <w:pPr>
              <w:rPr>
                <w:rFonts w:ascii="Times New Roman" w:hAnsi="Times New Roman" w:cs="Times New Roman"/>
                <w:szCs w:val="20"/>
              </w:rPr>
            </w:pPr>
            <w:r>
              <w:rPr>
                <w:rFonts w:ascii="Times New Roman" w:hAnsi="Times New Roman" w:cs="Times New Roman"/>
                <w:szCs w:val="20"/>
              </w:rPr>
              <w:t>Mediatek [9]</w:t>
            </w:r>
          </w:p>
        </w:tc>
        <w:tc>
          <w:tcPr>
            <w:tcW w:w="2250" w:type="dxa"/>
          </w:tcPr>
          <w:p w14:paraId="37043A04"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38327CAD" w14:textId="77777777" w:rsidR="00DE39D6" w:rsidRDefault="00FB304E">
            <w:pPr>
              <w:rPr>
                <w:rFonts w:ascii="Times New Roman" w:hAnsi="Times New Roman" w:cs="Times New Roman"/>
                <w:szCs w:val="20"/>
              </w:rPr>
            </w:pPr>
            <w:r>
              <w:rPr>
                <w:rFonts w:ascii="Times New Roman" w:hAnsi="Times New Roman" w:cs="Times New Roman"/>
                <w:szCs w:val="20"/>
              </w:rPr>
              <w:t>3-bit Diff-CQI</w:t>
            </w:r>
          </w:p>
        </w:tc>
        <w:tc>
          <w:tcPr>
            <w:tcW w:w="990" w:type="dxa"/>
          </w:tcPr>
          <w:p w14:paraId="03E5CECB"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223B0256" w14:textId="3B125267" w:rsidR="00DE39D6" w:rsidRDefault="00FB304E">
            <w:pPr>
              <w:rPr>
                <w:rFonts w:ascii="Times New Roman" w:hAnsi="Times New Roman" w:cs="Times New Roman"/>
                <w:szCs w:val="20"/>
              </w:rPr>
            </w:pPr>
            <w:r>
              <w:rPr>
                <w:rFonts w:ascii="Times New Roman" w:hAnsi="Times New Roman" w:cs="Times New Roman"/>
                <w:szCs w:val="20"/>
              </w:rPr>
              <w:t>0.4% of incorrect MCS [</w:t>
            </w:r>
            <w:r w:rsidRPr="002D0818">
              <w:rPr>
                <w:rFonts w:ascii="Times New Roman" w:hAnsi="Times New Roman" w:cs="Times New Roman"/>
                <w:szCs w:val="20"/>
              </w:rPr>
              <w:t>22%</w:t>
            </w:r>
            <w:r>
              <w:rPr>
                <w:rFonts w:ascii="Times New Roman" w:hAnsi="Times New Roman" w:cs="Times New Roman"/>
                <w:szCs w:val="20"/>
              </w:rPr>
              <w:t>]</w:t>
            </w:r>
          </w:p>
          <w:p w14:paraId="4CD566BF" w14:textId="77777777" w:rsidR="00DE39D6" w:rsidRDefault="00FB304E">
            <w:pPr>
              <w:rPr>
                <w:rFonts w:ascii="Times New Roman" w:hAnsi="Times New Roman" w:cs="Times New Roman"/>
                <w:szCs w:val="20"/>
              </w:rPr>
            </w:pPr>
            <w:r>
              <w:rPr>
                <w:rFonts w:ascii="Times New Roman" w:hAnsi="Times New Roman" w:cs="Times New Roman"/>
                <w:szCs w:val="20"/>
              </w:rPr>
              <w:t>Baseline uses 2-bit D-CQI</w:t>
            </w:r>
          </w:p>
        </w:tc>
      </w:tr>
      <w:tr w:rsidR="00DE39D6" w14:paraId="71A275A7" w14:textId="77777777">
        <w:tc>
          <w:tcPr>
            <w:tcW w:w="1615" w:type="dxa"/>
          </w:tcPr>
          <w:p w14:paraId="1C0E6133" w14:textId="77777777" w:rsidR="00DE39D6" w:rsidRDefault="00FB304E">
            <w:pPr>
              <w:rPr>
                <w:rFonts w:ascii="Times New Roman" w:hAnsi="Times New Roman" w:cs="Times New Roman"/>
                <w:szCs w:val="20"/>
              </w:rPr>
            </w:pPr>
            <w:r>
              <w:rPr>
                <w:rFonts w:ascii="Times New Roman" w:hAnsi="Times New Roman" w:cs="Times New Roman"/>
                <w:szCs w:val="20"/>
              </w:rPr>
              <w:t>Mediatek [9]</w:t>
            </w:r>
          </w:p>
        </w:tc>
        <w:tc>
          <w:tcPr>
            <w:tcW w:w="2250" w:type="dxa"/>
          </w:tcPr>
          <w:p w14:paraId="6EB3AACE"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7DAC9366" w14:textId="77777777" w:rsidR="00DE39D6" w:rsidRDefault="00FB304E">
            <w:pPr>
              <w:rPr>
                <w:rFonts w:ascii="Times New Roman" w:hAnsi="Times New Roman" w:cs="Times New Roman"/>
                <w:szCs w:val="20"/>
              </w:rPr>
            </w:pPr>
            <w:r>
              <w:rPr>
                <w:rFonts w:ascii="Times New Roman" w:hAnsi="Times New Roman" w:cs="Times New Roman"/>
                <w:szCs w:val="20"/>
              </w:rPr>
              <w:t>WB-CQI excludes 5 subbands</w:t>
            </w:r>
          </w:p>
        </w:tc>
        <w:tc>
          <w:tcPr>
            <w:tcW w:w="990" w:type="dxa"/>
          </w:tcPr>
          <w:p w14:paraId="609FA5EA"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7ACF791" w14:textId="77777777" w:rsidR="00DE39D6" w:rsidRDefault="00FB304E">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DE39D6" w14:paraId="02F7704F" w14:textId="77777777">
        <w:tc>
          <w:tcPr>
            <w:tcW w:w="1615" w:type="dxa"/>
          </w:tcPr>
          <w:p w14:paraId="00886ACD" w14:textId="77777777" w:rsidR="00DE39D6" w:rsidRDefault="00FB304E">
            <w:pPr>
              <w:rPr>
                <w:rFonts w:ascii="Times New Roman" w:hAnsi="Times New Roman" w:cs="Times New Roman"/>
                <w:szCs w:val="20"/>
              </w:rPr>
            </w:pPr>
            <w:r>
              <w:rPr>
                <w:rFonts w:ascii="Times New Roman" w:hAnsi="Times New Roman" w:cs="Times New Roman"/>
                <w:szCs w:val="20"/>
              </w:rPr>
              <w:t>Intel [10]</w:t>
            </w:r>
          </w:p>
        </w:tc>
        <w:tc>
          <w:tcPr>
            <w:tcW w:w="2250" w:type="dxa"/>
          </w:tcPr>
          <w:p w14:paraId="0C75F9F1"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5024043" w14:textId="77777777" w:rsidR="00DE39D6" w:rsidRDefault="00FB304E">
            <w:pPr>
              <w:rPr>
                <w:rFonts w:ascii="Times New Roman" w:hAnsi="Times New Roman" w:cs="Times New Roman"/>
                <w:szCs w:val="20"/>
              </w:rPr>
            </w:pPr>
            <w:r>
              <w:rPr>
                <w:rFonts w:ascii="Times New Roman" w:hAnsi="Times New Roman" w:cs="Times New Roman"/>
                <w:szCs w:val="20"/>
              </w:rPr>
              <w:t>Full SB CQI</w:t>
            </w:r>
          </w:p>
        </w:tc>
        <w:tc>
          <w:tcPr>
            <w:tcW w:w="990" w:type="dxa"/>
          </w:tcPr>
          <w:p w14:paraId="626801AC"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4B1515F0" w14:textId="77777777" w:rsidR="00DE39D6" w:rsidRDefault="00FB304E">
            <w:pPr>
              <w:rPr>
                <w:rFonts w:ascii="Times New Roman" w:hAnsi="Times New Roman" w:cs="Times New Roman"/>
                <w:szCs w:val="20"/>
              </w:rPr>
            </w:pPr>
            <w:r>
              <w:rPr>
                <w:rFonts w:ascii="Times New Roman" w:hAnsi="Times New Roman" w:cs="Times New Roman"/>
                <w:szCs w:val="20"/>
              </w:rPr>
              <w:t>99.05% [99.25%] UEs for 99.99% reliability</w:t>
            </w:r>
          </w:p>
        </w:tc>
      </w:tr>
      <w:tr w:rsidR="00DE39D6" w14:paraId="1024CD8A" w14:textId="77777777">
        <w:tc>
          <w:tcPr>
            <w:tcW w:w="1615" w:type="dxa"/>
          </w:tcPr>
          <w:p w14:paraId="699C2B30"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2731BBE4"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3A01D014" w14:textId="77777777" w:rsidR="00DE39D6" w:rsidRDefault="00FB304E">
            <w:pPr>
              <w:rPr>
                <w:rFonts w:ascii="Times New Roman" w:hAnsi="Times New Roman" w:cs="Times New Roman"/>
                <w:szCs w:val="20"/>
              </w:rPr>
            </w:pPr>
            <w:r>
              <w:rPr>
                <w:rFonts w:ascii="Times New Roman" w:hAnsi="Times New Roman" w:cs="Times New Roman"/>
                <w:szCs w:val="20"/>
              </w:rPr>
              <w:t>Full SB CQI</w:t>
            </w:r>
          </w:p>
        </w:tc>
        <w:tc>
          <w:tcPr>
            <w:tcW w:w="990" w:type="dxa"/>
          </w:tcPr>
          <w:p w14:paraId="7298563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30A312" w14:textId="77777777" w:rsidR="00DE39D6" w:rsidRDefault="00FB304E">
            <w:pPr>
              <w:rPr>
                <w:rFonts w:ascii="Times New Roman" w:hAnsi="Times New Roman" w:cs="Times New Roman"/>
                <w:szCs w:val="20"/>
              </w:rPr>
            </w:pPr>
            <w:r>
              <w:rPr>
                <w:rFonts w:ascii="Times New Roman" w:hAnsi="Times New Roman" w:cs="Times New Roman"/>
                <w:szCs w:val="20"/>
              </w:rPr>
              <w:t>1 ms 99.9999%-pct latency [2 ms]</w:t>
            </w:r>
          </w:p>
          <w:p w14:paraId="39ECC5C7" w14:textId="77777777" w:rsidR="00DE39D6" w:rsidRDefault="00FB304E">
            <w:pPr>
              <w:rPr>
                <w:rFonts w:ascii="Times New Roman" w:hAnsi="Times New Roman" w:cs="Times New Roman"/>
                <w:szCs w:val="20"/>
              </w:rPr>
            </w:pPr>
            <w:r>
              <w:rPr>
                <w:rFonts w:ascii="Times New Roman" w:hAnsi="Times New Roman" w:cs="Times New Roman"/>
                <w:szCs w:val="20"/>
              </w:rPr>
              <w:t>6% RU [3%]</w:t>
            </w:r>
          </w:p>
          <w:p w14:paraId="4B6C2DC5" w14:textId="77777777" w:rsidR="00DE39D6" w:rsidRDefault="00FB304E">
            <w:pPr>
              <w:rPr>
                <w:rFonts w:ascii="Times New Roman" w:hAnsi="Times New Roman" w:cs="Times New Roman"/>
                <w:szCs w:val="20"/>
              </w:rPr>
            </w:pPr>
            <w:r>
              <w:rPr>
                <w:rFonts w:ascii="Times New Roman" w:hAnsi="Times New Roman" w:cs="Times New Roman"/>
                <w:szCs w:val="20"/>
              </w:rPr>
              <w:t>Baseline SB CQI, 2-bit</w:t>
            </w:r>
          </w:p>
        </w:tc>
      </w:tr>
      <w:tr w:rsidR="00DE39D6" w14:paraId="13C0B9A0" w14:textId="77777777">
        <w:tc>
          <w:tcPr>
            <w:tcW w:w="1615" w:type="dxa"/>
          </w:tcPr>
          <w:p w14:paraId="6EEDDAFB"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5F6C3B3"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56BE6EE3" w14:textId="77777777" w:rsidR="00DE39D6" w:rsidRDefault="00FB304E">
            <w:pPr>
              <w:rPr>
                <w:rFonts w:ascii="Times New Roman" w:hAnsi="Times New Roman" w:cs="Times New Roman"/>
                <w:szCs w:val="20"/>
              </w:rPr>
            </w:pPr>
            <w:r>
              <w:rPr>
                <w:rFonts w:ascii="Times New Roman" w:hAnsi="Times New Roman" w:cs="Times New Roman"/>
                <w:szCs w:val="20"/>
              </w:rPr>
              <w:t>Worst-2 CQI</w:t>
            </w:r>
          </w:p>
        </w:tc>
        <w:tc>
          <w:tcPr>
            <w:tcW w:w="990" w:type="dxa"/>
          </w:tcPr>
          <w:p w14:paraId="62B0D18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34632ACB" w14:textId="77777777" w:rsidR="00DE39D6" w:rsidRDefault="00FB304E">
            <w:pPr>
              <w:rPr>
                <w:rFonts w:ascii="Times New Roman" w:hAnsi="Times New Roman" w:cs="Times New Roman"/>
                <w:szCs w:val="20"/>
              </w:rPr>
            </w:pPr>
            <w:r>
              <w:rPr>
                <w:rFonts w:ascii="Times New Roman" w:hAnsi="Times New Roman" w:cs="Times New Roman"/>
                <w:szCs w:val="20"/>
              </w:rPr>
              <w:t>1 ms 99.9999%-pct latency [2 ms]</w:t>
            </w:r>
          </w:p>
          <w:p w14:paraId="5B6D8629" w14:textId="77777777" w:rsidR="00DE39D6" w:rsidRDefault="00FB304E">
            <w:pPr>
              <w:rPr>
                <w:rFonts w:ascii="Times New Roman" w:hAnsi="Times New Roman" w:cs="Times New Roman"/>
                <w:szCs w:val="20"/>
              </w:rPr>
            </w:pPr>
            <w:r>
              <w:rPr>
                <w:rFonts w:ascii="Times New Roman" w:hAnsi="Times New Roman" w:cs="Times New Roman"/>
                <w:szCs w:val="20"/>
              </w:rPr>
              <w:t>5% RU [3%]</w:t>
            </w:r>
          </w:p>
        </w:tc>
      </w:tr>
      <w:tr w:rsidR="00DE39D6" w14:paraId="56948BAD" w14:textId="77777777">
        <w:tc>
          <w:tcPr>
            <w:tcW w:w="1615" w:type="dxa"/>
          </w:tcPr>
          <w:p w14:paraId="639DE3B9"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B361DAE"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61D5E26" w14:textId="77777777" w:rsidR="00DE39D6" w:rsidRDefault="00FB304E">
            <w:pPr>
              <w:rPr>
                <w:rFonts w:ascii="Times New Roman" w:hAnsi="Times New Roman" w:cs="Times New Roman"/>
                <w:szCs w:val="20"/>
              </w:rPr>
            </w:pPr>
            <w:r>
              <w:rPr>
                <w:rFonts w:ascii="Times New Roman" w:hAnsi="Times New Roman" w:cs="Times New Roman"/>
                <w:szCs w:val="20"/>
              </w:rPr>
              <w:t>Worst-2 CQI</w:t>
            </w:r>
          </w:p>
        </w:tc>
        <w:tc>
          <w:tcPr>
            <w:tcW w:w="990" w:type="dxa"/>
          </w:tcPr>
          <w:p w14:paraId="4FB1ABA6"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E12E2F5" w14:textId="77777777" w:rsidR="00DE39D6" w:rsidRDefault="00FB304E">
            <w:pPr>
              <w:rPr>
                <w:rFonts w:ascii="Times New Roman" w:hAnsi="Times New Roman" w:cs="Times New Roman"/>
                <w:szCs w:val="20"/>
              </w:rPr>
            </w:pPr>
            <w:r>
              <w:rPr>
                <w:rFonts w:ascii="Times New Roman" w:hAnsi="Times New Roman" w:cs="Times New Roman"/>
                <w:szCs w:val="20"/>
              </w:rPr>
              <w:t>~1 ms 99.999%-pct latency [1 ms]</w:t>
            </w:r>
          </w:p>
          <w:p w14:paraId="6599C12B" w14:textId="77777777" w:rsidR="00DE39D6" w:rsidRDefault="00DE39D6">
            <w:pPr>
              <w:rPr>
                <w:rFonts w:ascii="Times New Roman" w:hAnsi="Times New Roman" w:cs="Times New Roman"/>
                <w:szCs w:val="20"/>
              </w:rPr>
            </w:pPr>
          </w:p>
        </w:tc>
      </w:tr>
      <w:tr w:rsidR="00DE39D6" w14:paraId="03BC8D7B" w14:textId="77777777">
        <w:tc>
          <w:tcPr>
            <w:tcW w:w="1615" w:type="dxa"/>
          </w:tcPr>
          <w:p w14:paraId="1BBF4BC2" w14:textId="77777777" w:rsidR="00DE39D6" w:rsidRDefault="00FB304E">
            <w:pPr>
              <w:rPr>
                <w:rFonts w:ascii="Times New Roman" w:hAnsi="Times New Roman" w:cs="Times New Roman"/>
                <w:szCs w:val="20"/>
              </w:rPr>
            </w:pPr>
            <w:r>
              <w:rPr>
                <w:rFonts w:ascii="Times New Roman" w:hAnsi="Times New Roman" w:cs="Times New Roman"/>
                <w:szCs w:val="20"/>
              </w:rPr>
              <w:t>Vivo [8]</w:t>
            </w:r>
          </w:p>
        </w:tc>
        <w:tc>
          <w:tcPr>
            <w:tcW w:w="2250" w:type="dxa"/>
          </w:tcPr>
          <w:p w14:paraId="14CA1823" w14:textId="77777777" w:rsidR="00DE39D6" w:rsidRDefault="00FB304E">
            <w:pPr>
              <w:rPr>
                <w:rFonts w:ascii="Times New Roman" w:hAnsi="Times New Roman" w:cs="Times New Roman"/>
                <w:szCs w:val="20"/>
              </w:rPr>
            </w:pPr>
            <w:r>
              <w:rPr>
                <w:rFonts w:ascii="Times New Roman" w:hAnsi="Times New Roman" w:cs="Times New Roman"/>
                <w:szCs w:val="20"/>
              </w:rPr>
              <w:t>Case 1e</w:t>
            </w:r>
          </w:p>
          <w:p w14:paraId="280CB535" w14:textId="77777777" w:rsidR="00DE39D6" w:rsidRDefault="00FB304E">
            <w:pPr>
              <w:rPr>
                <w:rFonts w:ascii="Times New Roman" w:hAnsi="Times New Roman" w:cs="Times New Roman"/>
                <w:szCs w:val="20"/>
              </w:rPr>
            </w:pPr>
            <w:r>
              <w:rPr>
                <w:rFonts w:ascii="Times New Roman" w:hAnsi="Times New Roman" w:cs="Times New Roman"/>
                <w:szCs w:val="20"/>
              </w:rPr>
              <w:t>Full CSI every 40 ms</w:t>
            </w:r>
          </w:p>
          <w:p w14:paraId="0A907877"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Update CQI (only) based on IMR every 10 ms</w:t>
            </w:r>
          </w:p>
        </w:tc>
        <w:tc>
          <w:tcPr>
            <w:tcW w:w="990" w:type="dxa"/>
          </w:tcPr>
          <w:p w14:paraId="636A2846"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AR/VR</w:t>
            </w:r>
          </w:p>
        </w:tc>
        <w:tc>
          <w:tcPr>
            <w:tcW w:w="4495" w:type="dxa"/>
          </w:tcPr>
          <w:p w14:paraId="7A97E45C" w14:textId="77777777" w:rsidR="00DE39D6" w:rsidRDefault="00FB304E">
            <w:pPr>
              <w:rPr>
                <w:rFonts w:ascii="Times New Roman" w:hAnsi="Times New Roman" w:cs="Times New Roman"/>
                <w:szCs w:val="20"/>
              </w:rPr>
            </w:pPr>
            <w:r>
              <w:rPr>
                <w:rFonts w:ascii="Times New Roman" w:hAnsi="Times New Roman" w:cs="Times New Roman"/>
                <w:szCs w:val="20"/>
              </w:rPr>
              <w:t>71% satisfied UEs [67%, period 40 ms]/[98%, period 10 ms]</w:t>
            </w:r>
          </w:p>
          <w:p w14:paraId="3020A2F2"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56% RU [77%, period 40 ms]/[48%, period 10 ms]</w:t>
            </w:r>
          </w:p>
          <w:p w14:paraId="6F17EBC3" w14:textId="77777777" w:rsidR="00DE39D6" w:rsidRDefault="00FB304E">
            <w:pPr>
              <w:rPr>
                <w:rFonts w:ascii="Times New Roman" w:hAnsi="Times New Roman" w:cs="Times New Roman"/>
                <w:szCs w:val="20"/>
              </w:rPr>
            </w:pPr>
            <w:r>
              <w:rPr>
                <w:rFonts w:ascii="Times New Roman" w:hAnsi="Times New Roman" w:cs="Times New Roman"/>
                <w:szCs w:val="20"/>
              </w:rPr>
              <w:t>Baseline uses full CSI recalculation</w:t>
            </w:r>
          </w:p>
        </w:tc>
      </w:tr>
      <w:tr w:rsidR="00DE39D6" w14:paraId="234D1420" w14:textId="77777777">
        <w:tc>
          <w:tcPr>
            <w:tcW w:w="1615" w:type="dxa"/>
          </w:tcPr>
          <w:p w14:paraId="738C620D"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Vivo [8]</w:t>
            </w:r>
          </w:p>
        </w:tc>
        <w:tc>
          <w:tcPr>
            <w:tcW w:w="2250" w:type="dxa"/>
          </w:tcPr>
          <w:p w14:paraId="6B9A79AB" w14:textId="77777777" w:rsidR="00DE39D6" w:rsidRDefault="00FB304E">
            <w:pPr>
              <w:rPr>
                <w:rFonts w:ascii="Times New Roman" w:hAnsi="Times New Roman" w:cs="Times New Roman"/>
                <w:szCs w:val="20"/>
              </w:rPr>
            </w:pPr>
            <w:r>
              <w:rPr>
                <w:rFonts w:ascii="Times New Roman" w:hAnsi="Times New Roman" w:cs="Times New Roman"/>
                <w:szCs w:val="20"/>
              </w:rPr>
              <w:t>Case 1e</w:t>
            </w:r>
          </w:p>
          <w:p w14:paraId="203A7329" w14:textId="77777777" w:rsidR="00DE39D6" w:rsidRDefault="00FB304E">
            <w:pPr>
              <w:rPr>
                <w:rFonts w:ascii="Times New Roman" w:hAnsi="Times New Roman" w:cs="Times New Roman"/>
                <w:szCs w:val="20"/>
              </w:rPr>
            </w:pPr>
            <w:r>
              <w:rPr>
                <w:rFonts w:ascii="Times New Roman" w:hAnsi="Times New Roman" w:cs="Times New Roman"/>
                <w:szCs w:val="20"/>
              </w:rPr>
              <w:t>Full CSI every 40 ms</w:t>
            </w:r>
          </w:p>
          <w:p w14:paraId="7D609DDE" w14:textId="77777777" w:rsidR="00DE39D6" w:rsidRDefault="00FB304E">
            <w:pPr>
              <w:rPr>
                <w:rFonts w:ascii="Times New Roman" w:hAnsi="Times New Roman" w:cs="Times New Roman"/>
                <w:szCs w:val="20"/>
              </w:rPr>
            </w:pPr>
            <w:r>
              <w:rPr>
                <w:rFonts w:ascii="Times New Roman" w:hAnsi="Times New Roman" w:cs="Times New Roman"/>
                <w:szCs w:val="20"/>
              </w:rPr>
              <w:t>Update CQI based on CSI-RS and IMR  every 10 ms</w:t>
            </w:r>
          </w:p>
        </w:tc>
        <w:tc>
          <w:tcPr>
            <w:tcW w:w="990" w:type="dxa"/>
          </w:tcPr>
          <w:p w14:paraId="7E9553C4"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41BB8BCD" w14:textId="77777777" w:rsidR="00DE39D6" w:rsidRDefault="00FB304E">
            <w:pPr>
              <w:rPr>
                <w:rFonts w:ascii="Times New Roman" w:hAnsi="Times New Roman" w:cs="Times New Roman"/>
                <w:szCs w:val="20"/>
              </w:rPr>
            </w:pPr>
            <w:r>
              <w:rPr>
                <w:rFonts w:ascii="Times New Roman" w:hAnsi="Times New Roman" w:cs="Times New Roman"/>
                <w:szCs w:val="20"/>
              </w:rPr>
              <w:t>89% satisfied UEs [67%, period 40 ms]/[98%, period 10 ms]</w:t>
            </w:r>
          </w:p>
          <w:p w14:paraId="52EF0C37" w14:textId="77777777" w:rsidR="00DE39D6" w:rsidRDefault="00FB304E">
            <w:pPr>
              <w:rPr>
                <w:rFonts w:ascii="Times New Roman" w:hAnsi="Times New Roman" w:cs="Times New Roman"/>
                <w:szCs w:val="20"/>
              </w:rPr>
            </w:pPr>
            <w:r>
              <w:rPr>
                <w:rFonts w:ascii="Times New Roman" w:hAnsi="Times New Roman" w:cs="Times New Roman"/>
                <w:szCs w:val="20"/>
              </w:rPr>
              <w:t>52% RU [77%, period 40 ms]/[48%, period 10 ms]</w:t>
            </w:r>
          </w:p>
          <w:p w14:paraId="37B48488" w14:textId="77777777" w:rsidR="00DE39D6" w:rsidRDefault="00FB304E">
            <w:pPr>
              <w:rPr>
                <w:rFonts w:ascii="Times New Roman" w:hAnsi="Times New Roman" w:cs="Times New Roman"/>
                <w:szCs w:val="20"/>
              </w:rPr>
            </w:pPr>
            <w:r>
              <w:rPr>
                <w:rFonts w:ascii="Times New Roman" w:hAnsi="Times New Roman" w:cs="Times New Roman"/>
                <w:szCs w:val="20"/>
              </w:rPr>
              <w:t>Baseline uses full CSI recalculation</w:t>
            </w:r>
          </w:p>
        </w:tc>
      </w:tr>
    </w:tbl>
    <w:p w14:paraId="5F09C45F" w14:textId="77777777" w:rsidR="00DE39D6" w:rsidRDefault="00DE39D6">
      <w:pPr>
        <w:rPr>
          <w:rFonts w:ascii="Times New Roman" w:hAnsi="Times New Roman" w:cs="Times New Roman"/>
          <w:szCs w:val="20"/>
        </w:rPr>
      </w:pPr>
    </w:p>
    <w:p w14:paraId="14BF6BEC" w14:textId="77777777" w:rsidR="00DE39D6" w:rsidRDefault="00FB304E">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14:paraId="0E9BF66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1049AE8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1a: Mean + stdev of CQI/SINR [3][6][10][12][13]</w:t>
      </w:r>
    </w:p>
    <w:p w14:paraId="75BA5A3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[6][12][13] show gain in % of satisfied UEs, resource utilization and/or latency statistics</w:t>
      </w:r>
    </w:p>
    <w:p w14:paraId="09231D7D"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[3][10] show loss or small gain</w:t>
      </w:r>
    </w:p>
    <w:p w14:paraId="232EF87D"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14:paraId="5BFF901A"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users</w:t>
      </w:r>
    </w:p>
    <w:p w14:paraId="7648143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Worst-2 CQI [13]</w:t>
      </w:r>
    </w:p>
    <w:p w14:paraId="463CECA8"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[13] shows gain in latency statistics</w:t>
      </w:r>
    </w:p>
    <w:p w14:paraId="2A4FBEF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14:paraId="505E3D68"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UEs </w:t>
      </w:r>
    </w:p>
    <w:p w14:paraId="4A66AEA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statistics </w:t>
      </w:r>
    </w:p>
    <w:p w14:paraId="6046F76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14:paraId="1D8E609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14:paraId="7A1B8A51"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are available for the following schemes, but do not show the reliability/latency metric or do not follow the agreed baseline assumptions:</w:t>
      </w:r>
    </w:p>
    <w:p w14:paraId="0D9637F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1b: Interference covariance matrix [5]</w:t>
      </w:r>
    </w:p>
    <w:p w14:paraId="56EEDAC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3-bits differential CQI [9]</w:t>
      </w:r>
    </w:p>
    <w:p w14:paraId="244BAD0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14:paraId="063AC4BC"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179A213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1a: Predicted CSI</w:t>
      </w:r>
    </w:p>
    <w:p w14:paraId="0EF7ED7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Worst-best criteria for subband CQI</w:t>
      </w:r>
    </w:p>
    <w:p w14:paraId="585D4BC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1d: CSI expiration time</w:t>
      </w:r>
    </w:p>
    <w:p w14:paraId="0E3062C4"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Considering the limited time available for the WI, it is proposed to narrow down the focus to schemes for which proponents show gains in % of satisfied users and/or latency distribution in at least one evaluation that follows baseline assumptions.</w:t>
      </w:r>
    </w:p>
    <w:p w14:paraId="7149B465"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339A7390"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4750324E"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6AA6AFC0"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17B15BA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0A15D5A9" w14:textId="77777777" w:rsidR="00DE39D6" w:rsidRDefault="00DE39D6">
      <w:pPr>
        <w:rPr>
          <w:rFonts w:ascii="Times New Roman" w:hAnsi="Times New Roman" w:cs="Times New Roman"/>
          <w:b/>
          <w:bCs/>
          <w:szCs w:val="20"/>
        </w:rPr>
      </w:pPr>
    </w:p>
    <w:p w14:paraId="02B26C85" w14:textId="77777777" w:rsidR="00DE39D6" w:rsidRDefault="00DE39D6">
      <w:pPr>
        <w:rPr>
          <w:rFonts w:ascii="Times New Roman" w:hAnsi="Times New Roman" w:cs="Times New Roman"/>
          <w:szCs w:val="20"/>
        </w:rPr>
      </w:pPr>
    </w:p>
    <w:p w14:paraId="11F9DFAB"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3A066330" w14:textId="77777777" w:rsidR="00DE39D6" w:rsidRDefault="00FB304E">
      <w:pPr>
        <w:rPr>
          <w:rFonts w:ascii="Times New Roman" w:hAnsi="Times New Roman" w:cs="Times New Roman"/>
          <w:szCs w:val="20"/>
        </w:rPr>
      </w:pPr>
      <w:r>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2217FE88" w14:textId="77777777" w:rsidR="00DE39D6" w:rsidRDefault="00FB304E">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0D8C75E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DE39D6" w14:paraId="7E8B2369" w14:textId="77777777">
        <w:tc>
          <w:tcPr>
            <w:tcW w:w="1615" w:type="dxa"/>
          </w:tcPr>
          <w:p w14:paraId="60951316"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20A14D9"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7CEAB36"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9128CDB" w14:textId="77777777">
        <w:tc>
          <w:tcPr>
            <w:tcW w:w="1615" w:type="dxa"/>
          </w:tcPr>
          <w:p w14:paraId="3ADA6975" w14:textId="77777777"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14:paraId="680C8026" w14:textId="77777777" w:rsidR="00DE39D6" w:rsidRDefault="00DE39D6">
            <w:pPr>
              <w:rPr>
                <w:rFonts w:ascii="Times New Roman" w:hAnsi="Times New Roman" w:cs="Times New Roman"/>
                <w:szCs w:val="20"/>
              </w:rPr>
            </w:pPr>
          </w:p>
        </w:tc>
        <w:tc>
          <w:tcPr>
            <w:tcW w:w="6844" w:type="dxa"/>
          </w:tcPr>
          <w:p w14:paraId="429D190E" w14:textId="77777777" w:rsidR="00DE39D6" w:rsidRDefault="00FB304E">
            <w:pPr>
              <w:rPr>
                <w:rFonts w:ascii="Times New Roman" w:hAnsi="Times New Roman" w:cs="Times New Roman"/>
                <w:szCs w:val="20"/>
              </w:rPr>
            </w:pPr>
            <w:r>
              <w:rPr>
                <w:rFonts w:ascii="Times New Roman" w:hAnsi="Times New Roman" w:cs="Times New Roman"/>
                <w:szCs w:val="20"/>
              </w:rPr>
              <w:t>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gNB mitigate the impact of large variation of interference.  Therefore, we would like to modify Case 1a as follows:</w:t>
            </w:r>
          </w:p>
          <w:p w14:paraId="1FD7137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w:t>
            </w:r>
            <w:ins w:id="2" w:author="Author">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DE39D6" w14:paraId="711FEE33" w14:textId="77777777">
        <w:tc>
          <w:tcPr>
            <w:tcW w:w="1615" w:type="dxa"/>
          </w:tcPr>
          <w:p w14:paraId="77B2721D"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13D0CA75" w14:textId="77777777" w:rsidR="00DE39D6" w:rsidRDefault="00DE39D6">
            <w:pPr>
              <w:rPr>
                <w:rFonts w:ascii="Times New Roman" w:hAnsi="Times New Roman" w:cs="Times New Roman"/>
                <w:szCs w:val="20"/>
              </w:rPr>
            </w:pPr>
          </w:p>
        </w:tc>
        <w:tc>
          <w:tcPr>
            <w:tcW w:w="6844" w:type="dxa"/>
          </w:tcPr>
          <w:p w14:paraId="4BF3B129"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14:paraId="5EE056BF" w14:textId="77777777" w:rsidR="00DE39D6" w:rsidRDefault="00FB304E">
            <w:pPr>
              <w:rPr>
                <w:rFonts w:ascii="Times New Roman" w:hAnsi="Times New Roman" w:cs="Times New Roman"/>
                <w:bCs/>
                <w:szCs w:val="20"/>
              </w:rPr>
            </w:pPr>
            <w:r>
              <w:rPr>
                <w:rFonts w:ascii="Times New Roman" w:hAnsi="Times New Roman" w:cs="Times New Roman"/>
                <w:bCs/>
                <w:szCs w:val="20"/>
              </w:rPr>
              <w:t>Reason: information can be obtained by the gNB</w:t>
            </w:r>
          </w:p>
          <w:p w14:paraId="5F6CC9F5" w14:textId="77777777" w:rsidR="00DE39D6" w:rsidRDefault="00FB304E">
            <w:pPr>
              <w:rPr>
                <w:rFonts w:ascii="Times New Roman" w:hAnsi="Times New Roman" w:cs="Times New Roman"/>
                <w:bCs/>
                <w:szCs w:val="20"/>
              </w:rPr>
            </w:pPr>
            <w:r>
              <w:rPr>
                <w:rFonts w:ascii="Times New Roman" w:hAnsi="Times New Roman" w:cs="Times New Roman"/>
                <w:bCs/>
                <w:szCs w:val="20"/>
              </w:rPr>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14:paraId="6B8C9D69" w14:textId="77777777" w:rsidR="00DE39D6" w:rsidRDefault="00FB304E">
            <w:pPr>
              <w:rPr>
                <w:rFonts w:ascii="Times New Roman" w:hAnsi="Times New Roman" w:cs="Times New Roman"/>
                <w:bCs/>
                <w:szCs w:val="20"/>
              </w:rPr>
            </w:pPr>
            <w:r>
              <w:rPr>
                <w:rFonts w:ascii="Times New Roman" w:hAnsi="Times New Roman" w:cs="Times New Roman"/>
                <w:bCs/>
                <w:szCs w:val="20"/>
              </w:rPr>
              <w:t>Do not support Case 1c: CQI reporting considering the worst subbands</w:t>
            </w:r>
          </w:p>
          <w:p w14:paraId="0C7FA415" w14:textId="77777777" w:rsidR="00DE39D6" w:rsidRDefault="00FB304E">
            <w:pPr>
              <w:rPr>
                <w:rFonts w:ascii="Times New Roman" w:hAnsi="Times New Roman" w:cs="Times New Roman"/>
                <w:bCs/>
                <w:szCs w:val="20"/>
              </w:rPr>
            </w:pPr>
            <w:r>
              <w:rPr>
                <w:rFonts w:ascii="Times New Roman" w:hAnsi="Times New Roman" w:cs="Times New Roman"/>
                <w:bCs/>
                <w:szCs w:val="20"/>
              </w:rPr>
              <w:lastRenderedPageBreak/>
              <w:t>Reason: Unnecessary new reporting type – wideband CQI + sub-band CQI for M-best subbands is optimal.</w:t>
            </w:r>
          </w:p>
          <w:p w14:paraId="17C67281" w14:textId="77777777" w:rsidR="00DE39D6" w:rsidRDefault="00FB304E">
            <w:pPr>
              <w:rPr>
                <w:rFonts w:ascii="Times New Roman" w:hAnsi="Times New Roman" w:cs="Times New Roman"/>
                <w:bCs/>
                <w:szCs w:val="20"/>
              </w:rPr>
            </w:pPr>
            <w:r>
              <w:rPr>
                <w:rFonts w:ascii="Times New Roman" w:hAnsi="Times New Roman" w:cs="Times New Roman"/>
                <w:bCs/>
                <w:szCs w:val="20"/>
              </w:rPr>
              <w:t>Do not support Case 1e: UE updates CQI only based on previous RI/PMI to reduce processing time</w:t>
            </w:r>
          </w:p>
          <w:p w14:paraId="33236D2C"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Reason: Already possible. For example, a gNB can configure CSI reports with different periodicities where one CSI report is with </w:t>
            </w:r>
            <w:r>
              <w:rPr>
                <w:rFonts w:ascii="Times New Roman" w:hAnsi="Times New Roman" w:cs="Times New Roman"/>
                <w:i/>
                <w:szCs w:val="20"/>
              </w:rPr>
              <w:t>ReportQuantity</w:t>
            </w:r>
            <w:r>
              <w:rPr>
                <w:rFonts w:ascii="Times New Roman" w:hAnsi="Times New Roman" w:cs="Times New Roman"/>
                <w:szCs w:val="20"/>
              </w:rPr>
              <w:t xml:space="preserve"> = cri-RI-i1-CQI or cri-RI-CQI, and apply codebook subset restriction (doesn’t require i1 or RI report).</w:t>
            </w:r>
          </w:p>
        </w:tc>
      </w:tr>
      <w:tr w:rsidR="00DE39D6" w14:paraId="4CFD65D0" w14:textId="77777777">
        <w:tc>
          <w:tcPr>
            <w:tcW w:w="1615" w:type="dxa"/>
          </w:tcPr>
          <w:p w14:paraId="710203B9"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HW/HiSi</w:t>
            </w:r>
          </w:p>
        </w:tc>
        <w:tc>
          <w:tcPr>
            <w:tcW w:w="1170" w:type="dxa"/>
          </w:tcPr>
          <w:p w14:paraId="7555D14E" w14:textId="77777777" w:rsidR="00DE39D6" w:rsidRDefault="00DE39D6">
            <w:pPr>
              <w:rPr>
                <w:rFonts w:ascii="Times New Roman" w:hAnsi="Times New Roman" w:cs="Times New Roman"/>
                <w:szCs w:val="20"/>
              </w:rPr>
            </w:pPr>
          </w:p>
        </w:tc>
        <w:tc>
          <w:tcPr>
            <w:tcW w:w="6844" w:type="dxa"/>
          </w:tcPr>
          <w:p w14:paraId="784B9C56" w14:textId="77777777" w:rsidR="00DE39D6" w:rsidRDefault="00FB304E">
            <w:pPr>
              <w:rPr>
                <w:rFonts w:ascii="Times New Roman" w:hAnsi="Times New Roman" w:cs="Times New Roman"/>
                <w:szCs w:val="20"/>
              </w:rPr>
            </w:pPr>
            <w:r>
              <w:rPr>
                <w:rFonts w:ascii="Times New Roman" w:hAnsi="Times New Roman" w:cs="Times New Roman"/>
                <w:szCs w:val="20"/>
              </w:rPr>
              <w:t>We think that all schemes for fast CSI computation should be considered, this means separate update of CQI and also reporting the interference covariance. These schemes are important to enhance the CSI measurement and reporting in order to provide the gNB scheduler with more accurate information for proper NCS selection.</w:t>
            </w:r>
          </w:p>
          <w:p w14:paraId="07B98AF4" w14:textId="77777777" w:rsidR="00DE39D6" w:rsidRDefault="00FB304E">
            <w:pPr>
              <w:rPr>
                <w:rFonts w:ascii="Times New Roman" w:hAnsi="Times New Roman" w:cs="Times New Roman"/>
                <w:szCs w:val="20"/>
              </w:rPr>
            </w:pPr>
            <w:r>
              <w:rPr>
                <w:rFonts w:ascii="Times New Roman" w:hAnsi="Times New Roman" w:cs="Times New Roman"/>
                <w:szCs w:val="20"/>
              </w:rPr>
              <w:t>For the prioritized use-case of factory automation it would be good to look into MU-MIMO as well. As it is shown in “3GPP TSG RAN1 WG1 email discussion [5G-ACIA], “Simulation results for 5G-ACIA in the first round”, the UE capacity can be greatly increased if MU-MIMO is used. Based on this it makes sense to also look into CSI enhancements for MU-MIMO in addition to SU MIMO.</w:t>
            </w:r>
          </w:p>
          <w:p w14:paraId="741461EB" w14:textId="77777777" w:rsidR="00DE39D6" w:rsidRDefault="00FB304E">
            <w:r>
              <w:rPr>
                <w:rFonts w:ascii="Times New Roman" w:hAnsi="Times New Roman" w:cs="Times New Roman"/>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DE39D6" w14:paraId="5E8AA08C" w14:textId="77777777">
        <w:tc>
          <w:tcPr>
            <w:tcW w:w="1615" w:type="dxa"/>
          </w:tcPr>
          <w:p w14:paraId="3037B6B4" w14:textId="77777777" w:rsidR="00DE39D6" w:rsidRDefault="00FB304E">
            <w:pPr>
              <w:rPr>
                <w:rFonts w:ascii="Times New Roman" w:hAnsi="Times New Roman" w:cs="Times New Roman"/>
                <w:szCs w:val="20"/>
              </w:rPr>
            </w:pPr>
            <w:r>
              <w:rPr>
                <w:rFonts w:ascii="Times New Roman" w:hAnsi="Times New Roman" w:cs="Times New Roman"/>
                <w:szCs w:val="20"/>
              </w:rPr>
              <w:t>Apple</w:t>
            </w:r>
          </w:p>
        </w:tc>
        <w:tc>
          <w:tcPr>
            <w:tcW w:w="1170" w:type="dxa"/>
          </w:tcPr>
          <w:p w14:paraId="6468DE92" w14:textId="77777777" w:rsidR="00DE39D6" w:rsidRDefault="00DE39D6">
            <w:pPr>
              <w:rPr>
                <w:rFonts w:ascii="Times New Roman" w:hAnsi="Times New Roman" w:cs="Times New Roman"/>
                <w:szCs w:val="20"/>
              </w:rPr>
            </w:pPr>
          </w:p>
        </w:tc>
        <w:tc>
          <w:tcPr>
            <w:tcW w:w="6844" w:type="dxa"/>
          </w:tcPr>
          <w:p w14:paraId="262F764F"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Solutions in  FL Proposal 8.1-1 are with different asumptions, e.g. the worst subbands are for stationary interference, and others are for more dynamic interference. </w:t>
            </w:r>
          </w:p>
          <w:p w14:paraId="05DA846D" w14:textId="77777777" w:rsidR="00DE39D6" w:rsidRDefault="00DE39D6">
            <w:pPr>
              <w:rPr>
                <w:rFonts w:ascii="Times New Roman" w:hAnsi="Times New Roman" w:cs="Times New Roman"/>
                <w:szCs w:val="20"/>
              </w:rPr>
            </w:pPr>
          </w:p>
          <w:p w14:paraId="2B170744" w14:textId="77777777" w:rsidR="00DE39D6" w:rsidRDefault="00FB304E">
            <w:pPr>
              <w:rPr>
                <w:rFonts w:ascii="Times New Roman" w:hAnsi="Times New Roman" w:cs="Times New Roman"/>
                <w:szCs w:val="20"/>
              </w:rPr>
            </w:pPr>
            <w:r>
              <w:rPr>
                <w:rFonts w:ascii="Times New Roman" w:hAnsi="Times New Roman" w:cs="Times New Roman"/>
                <w:szCs w:val="20"/>
              </w:rPr>
              <w:t>Case 1c(CQI using maximum interference from multiple IMR) is a special case of Case 1a.</w:t>
            </w:r>
          </w:p>
          <w:p w14:paraId="2D7E81FD" w14:textId="77777777" w:rsidR="00DE39D6" w:rsidRDefault="00DE39D6">
            <w:pPr>
              <w:rPr>
                <w:rFonts w:ascii="Times New Roman" w:hAnsi="Times New Roman" w:cs="Times New Roman"/>
                <w:szCs w:val="20"/>
              </w:rPr>
            </w:pPr>
          </w:p>
          <w:p w14:paraId="694D88EB" w14:textId="77777777" w:rsidR="00DE39D6" w:rsidRDefault="00FB304E">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DE39D6" w14:paraId="6FBFAA94" w14:textId="77777777">
        <w:tc>
          <w:tcPr>
            <w:tcW w:w="1615" w:type="dxa"/>
          </w:tcPr>
          <w:p w14:paraId="073DFA66" w14:textId="77777777"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14:paraId="6FBBBED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1096441C" w14:textId="77777777" w:rsidR="00DE39D6" w:rsidRDefault="00FB304E">
            <w:pPr>
              <w:rPr>
                <w:rFonts w:ascii="Times New Roman" w:hAnsi="Times New Roman" w:cs="Times New Roman"/>
                <w:szCs w:val="20"/>
              </w:rPr>
            </w:pPr>
            <w:r>
              <w:rPr>
                <w:rFonts w:ascii="Times New Roman" w:hAnsi="Times New Roman" w:cs="Times New Roman"/>
                <w:szCs w:val="20"/>
              </w:rPr>
              <w:t>No, there is no need to study other cases.  We would prefer a shorter list but we are fine with the FL proposed list.</w:t>
            </w:r>
          </w:p>
        </w:tc>
      </w:tr>
      <w:tr w:rsidR="00DE39D6" w14:paraId="6450AA9D" w14:textId="77777777">
        <w:tc>
          <w:tcPr>
            <w:tcW w:w="1615" w:type="dxa"/>
          </w:tcPr>
          <w:p w14:paraId="26FFE9C0"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42B73980" w14:textId="77777777" w:rsidR="00DE39D6" w:rsidRDefault="00DE39D6">
            <w:pPr>
              <w:rPr>
                <w:rFonts w:ascii="Times New Roman" w:hAnsi="Times New Roman" w:cs="Times New Roman"/>
                <w:szCs w:val="20"/>
              </w:rPr>
            </w:pPr>
          </w:p>
        </w:tc>
        <w:tc>
          <w:tcPr>
            <w:tcW w:w="6844" w:type="dxa"/>
          </w:tcPr>
          <w:p w14:paraId="0A25B9AC" w14:textId="77777777" w:rsidR="00DE39D6" w:rsidRDefault="00FB304E">
            <w:pPr>
              <w:rPr>
                <w:rFonts w:ascii="Times New Roman" w:hAnsi="Times New Roman" w:cs="Times New Roman"/>
                <w:szCs w:val="20"/>
              </w:rPr>
            </w:pPr>
            <w:r>
              <w:rPr>
                <w:rFonts w:ascii="Times New Roman" w:hAnsi="Times New Roman" w:cs="Times New Roman"/>
                <w:szCs w:val="20"/>
              </w:rPr>
              <w:t>We do not think that RAN1 should spend additional efforst on other schemes. In the same time, current list could be made higher level, at least collapse two 1c schemes, which look a bit specific on its own.</w:t>
            </w:r>
          </w:p>
        </w:tc>
      </w:tr>
      <w:tr w:rsidR="00DE39D6" w14:paraId="76936E2C" w14:textId="77777777">
        <w:tc>
          <w:tcPr>
            <w:tcW w:w="1615" w:type="dxa"/>
          </w:tcPr>
          <w:p w14:paraId="05AE2C8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05EF8C5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1E8AAA5" w14:textId="77777777" w:rsidR="00DE39D6" w:rsidRDefault="00FB304E">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65E75421"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DE39D6" w14:paraId="62F1E91C" w14:textId="77777777">
        <w:tc>
          <w:tcPr>
            <w:tcW w:w="1615" w:type="dxa"/>
          </w:tcPr>
          <w:p w14:paraId="10F67550"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OPPO</w:t>
            </w:r>
          </w:p>
        </w:tc>
        <w:tc>
          <w:tcPr>
            <w:tcW w:w="1170" w:type="dxa"/>
          </w:tcPr>
          <w:p w14:paraId="59FF441F"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0E52CBC"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DE39D6" w14:paraId="3ECE04E6" w14:textId="77777777">
        <w:tc>
          <w:tcPr>
            <w:tcW w:w="1615" w:type="dxa"/>
          </w:tcPr>
          <w:p w14:paraId="7588B594"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8AAE9E0"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6FDAFAA2"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Agree with down-selecting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tc>
      </w:tr>
      <w:tr w:rsidR="00DE39D6" w14:paraId="3F87CDD5" w14:textId="77777777">
        <w:tc>
          <w:tcPr>
            <w:tcW w:w="1615" w:type="dxa"/>
          </w:tcPr>
          <w:p w14:paraId="009EC2B3"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65A00A04" w14:textId="77777777" w:rsidR="00DE39D6" w:rsidRDefault="00DE39D6">
            <w:pPr>
              <w:rPr>
                <w:rFonts w:ascii="Times New Roman" w:eastAsia="Malgun Gothic" w:hAnsi="Times New Roman" w:cs="Times New Roman"/>
                <w:szCs w:val="20"/>
              </w:rPr>
            </w:pPr>
          </w:p>
        </w:tc>
        <w:tc>
          <w:tcPr>
            <w:tcW w:w="6844" w:type="dxa"/>
          </w:tcPr>
          <w:p w14:paraId="47AD361D"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fine to do down selection. But we are not OK with the current FL proposal. </w:t>
            </w:r>
          </w:p>
          <w:p w14:paraId="5B01C2BC" w14:textId="77777777" w:rsidR="00DE39D6" w:rsidRDefault="00FB304E">
            <w:pPr>
              <w:rPr>
                <w:rFonts w:ascii="Times New Roman" w:hAnsi="Times New Roman" w:cs="Times New Roman"/>
                <w:szCs w:val="20"/>
              </w:rPr>
            </w:pPr>
            <w:r>
              <w:rPr>
                <w:rFonts w:ascii="Times New Roman" w:hAnsi="Times New Roman" w:cs="Times New Roman"/>
                <w:szCs w:val="20"/>
              </w:rPr>
              <w:t xml:space="preserve">Following what Samsung commented, each proposal should show there is a need to adopt the enhacenment. On high level, I agree with Aris, I suggest RAN1 to discuss and identify what CSI related info gNB can not derive (while UE can derive). Then we know what enhancement is necessary for Case 1. </w:t>
            </w:r>
          </w:p>
          <w:p w14:paraId="6D989C15"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1a, I think the statistics of CQI/SINR can be obtained by gNB by deriving the statistics of previous report CQI/SINR. </w:t>
            </w:r>
          </w:p>
          <w:p w14:paraId="12A8C027" w14:textId="77777777" w:rsidR="00DE39D6" w:rsidRDefault="00FB304E">
            <w:pPr>
              <w:rPr>
                <w:rFonts w:ascii="Times New Roman" w:hAnsi="Times New Roman" w:cs="Times New Roman"/>
                <w:szCs w:val="20"/>
              </w:rPr>
            </w:pPr>
            <w:r>
              <w:rPr>
                <w:rFonts w:ascii="Times New Roman" w:hAnsi="Times New Roman" w:cs="Times New Roman"/>
                <w:szCs w:val="20"/>
              </w:rPr>
              <w:t xml:space="preserve">But for interference statistics, gNB cannot derive interference statistics, because gNB cannot see the DL interference. What gNB can estimate based on SRS is UL interference but DL interference might be very different from the UL interference. </w:t>
            </w:r>
          </w:p>
          <w:p w14:paraId="6EE048A5" w14:textId="77777777" w:rsidR="00DE39D6" w:rsidRDefault="00FB304E">
            <w:pPr>
              <w:rPr>
                <w:rFonts w:ascii="Times New Roman" w:hAnsi="Times New Roman" w:cs="Times New Roman"/>
                <w:szCs w:val="20"/>
              </w:rPr>
            </w:pPr>
            <w:r>
              <w:rPr>
                <w:rFonts w:ascii="Times New Roman" w:hAnsi="Times New Roman" w:cs="Times New Roman"/>
                <w:szCs w:val="20"/>
              </w:rPr>
              <w:t xml:space="preserve">Another measurement gNB cannot do well is Doppler estimation. UE-based Doppler estimation is more accurate than gNB as TRS and CSI-RS is design for this use-case. </w:t>
            </w:r>
          </w:p>
          <w:p w14:paraId="2D4FCFCA" w14:textId="77777777" w:rsidR="00DE39D6" w:rsidRDefault="00FB304E">
            <w:pPr>
              <w:rPr>
                <w:rFonts w:ascii="Times New Roman" w:hAnsi="Times New Roman" w:cs="Times New Roman"/>
                <w:szCs w:val="20"/>
              </w:rPr>
            </w:pPr>
            <w:r>
              <w:rPr>
                <w:rFonts w:ascii="Times New Roman" w:hAnsi="Times New Roman" w:cs="Times New Roman"/>
                <w:szCs w:val="20"/>
              </w:rPr>
              <w:t>gNB estimain based on SRS has a lot drawbacks:</w:t>
            </w:r>
          </w:p>
          <w:p w14:paraId="69E336F2"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UL Tx power is much smaller than gNB DL power. So SRS estimation quality is poor for gNB. (UL linkbudget is worse than DL). </w:t>
            </w:r>
          </w:p>
          <w:p w14:paraId="4CBFD574"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To use SRS for Doppler tracking, we need something similar to TRS (e.g. 4 symbol gap or repetition across two slots) and this can’t be made as it requies S+U slots back-to-back, exhaust UL resources. And UE can’t keep phase coherent across slots, which will make Doppler estimation does not work at gNB.</w:t>
            </w:r>
          </w:p>
          <w:p w14:paraId="766CA06C"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Cs w:val="20"/>
              </w:rPr>
              <w:t xml:space="preserve">that gNB’s capability to estimate Doppler from SRS is limited. </w:t>
            </w:r>
          </w:p>
          <w:p w14:paraId="405354E8" w14:textId="77777777" w:rsidR="00DE39D6" w:rsidRDefault="00FB304E">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we see a need to let UE feedback Doppler related information to indicate what is the CSI coherence time/periodicity. Otherwise, gNB may not able to setup correct CSI periodicity to sample the CSI, which may lead to under-sampling or over-sampling CSI. The proposal of CSI </w:t>
            </w:r>
            <w:r>
              <w:rPr>
                <w:rFonts w:ascii="Times New Roman" w:hAnsi="Times New Roman" w:cs="Times New Roman"/>
                <w:szCs w:val="20"/>
              </w:rPr>
              <w:lastRenderedPageBreak/>
              <w:t xml:space="preserve">expiration time is to serve this purpose to help gNB set correct CSI sample periodicity. </w:t>
            </w:r>
          </w:p>
          <w:p w14:paraId="57ED23EB" w14:textId="77777777" w:rsidR="00DE39D6" w:rsidRDefault="00FB304E">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our view is that UE interference statistics report and CSI expiration/coherent time report are enhancement needed. However, both of them are missing in FL proposal. While there are many other enhacenments included in FL proposal but the necessity to introduce them is not clear to us. </w:t>
            </w:r>
          </w:p>
        </w:tc>
      </w:tr>
      <w:tr w:rsidR="00DE39D6" w14:paraId="4DE3C11A" w14:textId="77777777">
        <w:tc>
          <w:tcPr>
            <w:tcW w:w="1615" w:type="dxa"/>
          </w:tcPr>
          <w:p w14:paraId="57F02797"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lastRenderedPageBreak/>
              <w:t>MediaTek</w:t>
            </w:r>
          </w:p>
        </w:tc>
        <w:tc>
          <w:tcPr>
            <w:tcW w:w="1170" w:type="dxa"/>
          </w:tcPr>
          <w:p w14:paraId="332BA313" w14:textId="77777777" w:rsidR="00DE39D6" w:rsidRDefault="00DE39D6">
            <w:pPr>
              <w:rPr>
                <w:rFonts w:ascii="Times New Roman" w:eastAsia="Malgun Gothic" w:hAnsi="Times New Roman" w:cs="Times New Roman"/>
                <w:szCs w:val="20"/>
              </w:rPr>
            </w:pPr>
          </w:p>
        </w:tc>
        <w:tc>
          <w:tcPr>
            <w:tcW w:w="6844" w:type="dxa"/>
          </w:tcPr>
          <w:p w14:paraId="2C1BD3DD"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First of all,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14:paraId="429B9575"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We have provided results that show better MCS selection can be achieved by using 3-bit SB-CQI reporting, where the MCS prediction error is reduced from 22% to 0.4%. Hence, 3-bit (or full) SB-CQI should be included in the list.</w:t>
            </w:r>
          </w:p>
          <w:p w14:paraId="65C190FA"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tc>
      </w:tr>
      <w:tr w:rsidR="00DE39D6" w14:paraId="00A3152C" w14:textId="77777777">
        <w:tc>
          <w:tcPr>
            <w:tcW w:w="1615" w:type="dxa"/>
          </w:tcPr>
          <w:p w14:paraId="3573ED1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B5A9139" w14:textId="77777777" w:rsidR="00DE39D6" w:rsidRDefault="00DE39D6">
            <w:pPr>
              <w:rPr>
                <w:rFonts w:ascii="Times New Roman" w:hAnsi="Times New Roman" w:cs="Times New Roman"/>
                <w:szCs w:val="20"/>
              </w:rPr>
            </w:pPr>
          </w:p>
        </w:tc>
        <w:tc>
          <w:tcPr>
            <w:tcW w:w="6844" w:type="dxa"/>
          </w:tcPr>
          <w:p w14:paraId="1C820EB4"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For new reporting Case 1, we would like to clarify that Case 1e is that UE only needs to report CQI by updating channe/interference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14:paraId="447ABE72" w14:textId="77777777" w:rsidR="00DE39D6" w:rsidRDefault="00FB304E">
            <w:pPr>
              <w:rPr>
                <w:rFonts w:ascii="Times New Roman" w:hAnsi="Times New Roman" w:cs="Times New Roman"/>
                <w:szCs w:val="20"/>
              </w:rPr>
            </w:pPr>
            <w:r>
              <w:rPr>
                <w:rFonts w:ascii="Times New Roman" w:eastAsia="SimSun" w:hAnsi="Times New Roman" w:cs="Times New Roman"/>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Pr>
                <w:rFonts w:ascii="Times New Roman" w:hAnsi="Times New Roman" w:cs="Times New Roman"/>
                <w:szCs w:val="20"/>
              </w:rPr>
              <w:t xml:space="preserve">for CSI report config with </w:t>
            </w:r>
            <w:r>
              <w:rPr>
                <w:rFonts w:ascii="Times New Roman" w:hAnsi="Times New Roman" w:cs="Times New Roman"/>
                <w:i/>
                <w:szCs w:val="20"/>
              </w:rPr>
              <w:t>ReportQuantity</w:t>
            </w:r>
            <w:r>
              <w:rPr>
                <w:rFonts w:ascii="Times New Roman" w:hAnsi="Times New Roman" w:cs="Times New Roman"/>
                <w:szCs w:val="20"/>
              </w:rPr>
              <w:t xml:space="preserve"> = cri-RI-CQI where UE reports CQI and RI, UE assumes identity matrix with normalization for the precoder when calculating the CQI. </w:t>
            </w:r>
          </w:p>
          <w:p w14:paraId="33E8F7F4" w14:textId="77777777" w:rsidR="00DE39D6" w:rsidRDefault="00FB304E">
            <w:pPr>
              <w:rPr>
                <w:rFonts w:ascii="Times New Roman" w:hAnsi="Times New Roman" w:cs="Times New Roman"/>
                <w:szCs w:val="20"/>
              </w:rPr>
            </w:pPr>
            <w:r>
              <w:rPr>
                <w:rFonts w:ascii="Times New Roman" w:eastAsia="SimSun" w:hAnsi="Times New Roman" w:cs="Times New Roman"/>
                <w:szCs w:val="20"/>
              </w:rPr>
              <w:t xml:space="preserve">In case of multiple CSI report configs, although gNB can configure two CSI reports with different report quantities, e.g. CSI report config 1 with </w:t>
            </w:r>
            <w:r>
              <w:rPr>
                <w:rFonts w:ascii="Times New Roman" w:hAnsi="Times New Roman" w:cs="Times New Roman"/>
                <w:i/>
                <w:szCs w:val="20"/>
              </w:rPr>
              <w:t>ReportQuantity</w:t>
            </w:r>
            <w:r>
              <w:rPr>
                <w:rFonts w:ascii="Times New Roman" w:hAnsi="Times New Roman" w:cs="Times New Roman"/>
                <w:szCs w:val="20"/>
              </w:rPr>
              <w:t xml:space="preserve"> = cri-RI-i1-CQI, and CSI report config 2 with </w:t>
            </w:r>
            <w:r>
              <w:rPr>
                <w:rFonts w:ascii="Times New Roman" w:hAnsi="Times New Roman" w:cs="Times New Roman"/>
                <w:i/>
                <w:szCs w:val="20"/>
              </w:rPr>
              <w:t>ReportQuantity</w:t>
            </w:r>
            <w:r>
              <w:rPr>
                <w:rFonts w:ascii="Times New Roman" w:hAnsi="Times New Roman" w:cs="Times New Roman"/>
                <w:szCs w:val="20"/>
              </w:rPr>
              <w:t xml:space="preserve"> = cri-RI-CQI, UE cannot use the PMI reported in the CSI report config 1 for calculating the CQI for CSI report config 2. In result, the CQI reported by CSI report config 2 may not be useful for gNB scheduling since there is no PMI information. That is, there would no relationship between the RI/PMI obtained in CSI report config 1 with </w:t>
            </w:r>
            <w:r>
              <w:rPr>
                <w:rFonts w:ascii="Times New Roman" w:hAnsi="Times New Roman" w:cs="Times New Roman"/>
                <w:i/>
                <w:szCs w:val="20"/>
              </w:rPr>
              <w:t>ReportQuantity</w:t>
            </w:r>
            <w:r>
              <w:rPr>
                <w:rFonts w:ascii="Times New Roman" w:hAnsi="Times New Roman" w:cs="Times New Roman"/>
                <w:szCs w:val="20"/>
              </w:rPr>
              <w:t xml:space="preserve"> = cri-RI-i1-CQI and the CQI obtained in CSI report config 2 with </w:t>
            </w:r>
            <w:r>
              <w:rPr>
                <w:rFonts w:ascii="Times New Roman" w:hAnsi="Times New Roman" w:cs="Times New Roman"/>
                <w:i/>
                <w:szCs w:val="20"/>
              </w:rPr>
              <w:t>ReportQuantity</w:t>
            </w:r>
            <w:r>
              <w:rPr>
                <w:rFonts w:ascii="Times New Roman" w:hAnsi="Times New Roman" w:cs="Times New Roman"/>
                <w:szCs w:val="20"/>
              </w:rPr>
              <w:t xml:space="preserve"> = cri-RI-CQI.</w:t>
            </w:r>
          </w:p>
          <w:p w14:paraId="0B7D0B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lastRenderedPageBreak/>
              <w:t>I</w:t>
            </w:r>
            <w:r>
              <w:rPr>
                <w:rFonts w:ascii="Times New Roman" w:eastAsia="SimSun" w:hAnsi="Times New Roman" w:cs="Times New Roman"/>
                <w:szCs w:val="20"/>
              </w:rPr>
              <w:t xml:space="preserve">n addition, when </w:t>
            </w:r>
            <w:r>
              <w:rPr>
                <w:rFonts w:ascii="Times New Roman" w:hAnsi="Times New Roman" w:cs="Times New Roman"/>
                <w:szCs w:val="20"/>
              </w:rPr>
              <w:t xml:space="preserve">codebook subset restriction is configured, the PMI or RI will be restricted by the configured subset, which is not effective to acquire the spatial information. </w:t>
            </w:r>
          </w:p>
          <w:p w14:paraId="5733FDF9" w14:textId="77777777" w:rsidR="00DE39D6" w:rsidRDefault="00DE39D6">
            <w:pPr>
              <w:rPr>
                <w:rFonts w:ascii="Times New Roman" w:eastAsia="SimSun" w:hAnsi="Times New Roman" w:cs="Times New Roman"/>
                <w:szCs w:val="20"/>
              </w:rPr>
            </w:pPr>
          </w:p>
        </w:tc>
      </w:tr>
      <w:tr w:rsidR="00DE39D6" w14:paraId="1928E829" w14:textId="77777777">
        <w:tc>
          <w:tcPr>
            <w:tcW w:w="1615" w:type="dxa"/>
          </w:tcPr>
          <w:p w14:paraId="0B6FF90D" w14:textId="77777777" w:rsidR="00DE39D6" w:rsidRDefault="00FB304E">
            <w:pPr>
              <w:rPr>
                <w:rFonts w:ascii="Times New Roman" w:hAnsi="Times New Roman" w:cs="Times New Roman"/>
                <w:szCs w:val="20"/>
              </w:rPr>
            </w:pPr>
            <w:r>
              <w:rPr>
                <w:rFonts w:ascii="Times New Roman" w:hAnsi="Times New Roman" w:cs="Times New Roman" w:hint="eastAsia"/>
                <w:szCs w:val="20"/>
              </w:rPr>
              <w:lastRenderedPageBreak/>
              <w:t>DOCOMO</w:t>
            </w:r>
          </w:p>
        </w:tc>
        <w:tc>
          <w:tcPr>
            <w:tcW w:w="1170" w:type="dxa"/>
          </w:tcPr>
          <w:p w14:paraId="61B226D0" w14:textId="77777777" w:rsidR="00DE39D6" w:rsidRDefault="00FB304E">
            <w:pPr>
              <w:rPr>
                <w:rFonts w:ascii="Times New Roman" w:hAnsi="Times New Roman" w:cs="Times New Roman"/>
                <w:szCs w:val="20"/>
              </w:rPr>
            </w:pPr>
            <w:r>
              <w:rPr>
                <w:rFonts w:ascii="Times New Roman" w:hAnsi="Times New Roman" w:cs="Times New Roman" w:hint="eastAsia"/>
                <w:szCs w:val="20"/>
              </w:rPr>
              <w:t>No</w:t>
            </w:r>
          </w:p>
        </w:tc>
        <w:tc>
          <w:tcPr>
            <w:tcW w:w="6844" w:type="dxa"/>
          </w:tcPr>
          <w:p w14:paraId="0A87DCA9" w14:textId="77777777" w:rsidR="00DE39D6" w:rsidRDefault="00FB304E">
            <w:pPr>
              <w:rPr>
                <w:rFonts w:ascii="Times New Roman" w:hAnsi="Times New Roman" w:cs="Times New Roman"/>
                <w:szCs w:val="20"/>
              </w:rPr>
            </w:pPr>
            <w:r>
              <w:rPr>
                <w:rFonts w:ascii="Times New Roman" w:hAnsi="Times New Roman" w:cs="Times New Roman" w:hint="eastAsia"/>
                <w:szCs w:val="20"/>
              </w:rPr>
              <w:t>Agree with the FL</w:t>
            </w:r>
            <w:r>
              <w:rPr>
                <w:rFonts w:ascii="Times New Roman" w:hAnsi="Times New Roman" w:cs="Times New Roman"/>
                <w:szCs w:val="20"/>
              </w:rPr>
              <w:t>’s observation and proposal. It would be better to down-select options according to contributions in this meeting.</w:t>
            </w:r>
          </w:p>
        </w:tc>
      </w:tr>
      <w:tr w:rsidR="00DE39D6" w14:paraId="240201FE" w14:textId="77777777">
        <w:tc>
          <w:tcPr>
            <w:tcW w:w="1615" w:type="dxa"/>
          </w:tcPr>
          <w:p w14:paraId="515F192D"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855BA99" w14:textId="77777777" w:rsidR="00DE39D6" w:rsidRDefault="00DE39D6">
            <w:pPr>
              <w:rPr>
                <w:rFonts w:ascii="Times New Roman" w:eastAsia="Malgun Gothic" w:hAnsi="Times New Roman" w:cs="Times New Roman"/>
                <w:szCs w:val="20"/>
              </w:rPr>
            </w:pPr>
          </w:p>
        </w:tc>
        <w:tc>
          <w:tcPr>
            <w:tcW w:w="6844" w:type="dxa"/>
          </w:tcPr>
          <w:p w14:paraId="1BE464F6" w14:textId="77777777" w:rsidR="00DE39D6" w:rsidRDefault="00FB304E">
            <w:pPr>
              <w:rPr>
                <w:rFonts w:ascii="Times New Roman" w:eastAsia="Malgun Gothic" w:hAnsi="Times New Roman" w:cs="Times New Roman"/>
                <w:szCs w:val="20"/>
              </w:rPr>
            </w:pPr>
            <w:r>
              <w:rPr>
                <w:rFonts w:ascii="Times New Roman" w:eastAsia="SimSun" w:hAnsi="Times New Roman" w:cs="Times New Roman" w:hint="eastAsia"/>
                <w:szCs w:val="20"/>
              </w:rPr>
              <w:t>We share the same view that the schemes for CSI enhancement should be narrow down due to the limited available time. We are fine with the FL proposal 8.1-1.</w:t>
            </w:r>
          </w:p>
        </w:tc>
      </w:tr>
      <w:tr w:rsidR="00DE39D6" w14:paraId="59EBEF5C" w14:textId="77777777">
        <w:tc>
          <w:tcPr>
            <w:tcW w:w="1615" w:type="dxa"/>
          </w:tcPr>
          <w:p w14:paraId="7C1331D4"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076B99F0"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No</w:t>
            </w:r>
          </w:p>
        </w:tc>
        <w:tc>
          <w:tcPr>
            <w:tcW w:w="6844" w:type="dxa"/>
          </w:tcPr>
          <w:p w14:paraId="45FD52D8"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agree that it’s necessary to down-select and focus. We can support FL propoposal 8.1-1 to make progress. </w:t>
            </w:r>
          </w:p>
          <w:p w14:paraId="22600D5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If further down-selection is explored, our preference is to focus on Case 1a and 1e. </w:t>
            </w:r>
          </w:p>
        </w:tc>
      </w:tr>
      <w:tr w:rsidR="00DE39D6" w14:paraId="793A2D82" w14:textId="77777777">
        <w:tc>
          <w:tcPr>
            <w:tcW w:w="1615" w:type="dxa"/>
          </w:tcPr>
          <w:p w14:paraId="4B4A7DD4"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03CA0CF4" w14:textId="77777777" w:rsidR="00DE39D6" w:rsidRDefault="00DE39D6">
            <w:pPr>
              <w:rPr>
                <w:rFonts w:ascii="Times New Roman" w:eastAsia="Malgun Gothic" w:hAnsi="Times New Roman" w:cs="Times New Roman"/>
                <w:szCs w:val="20"/>
              </w:rPr>
            </w:pPr>
          </w:p>
        </w:tc>
        <w:tc>
          <w:tcPr>
            <w:tcW w:w="6844" w:type="dxa"/>
          </w:tcPr>
          <w:p w14:paraId="795FA56F" w14:textId="77777777" w:rsidR="00DE39D6" w:rsidRDefault="00FB304E">
            <w:pPr>
              <w:rPr>
                <w:rFonts w:ascii="Times New Roman" w:hAnsi="Times New Roman" w:cs="Times New Roman"/>
                <w:szCs w:val="20"/>
              </w:rPr>
            </w:pPr>
            <w:r>
              <w:rPr>
                <w:rFonts w:ascii="Times New Roman" w:hAnsi="Times New Roman" w:cs="Times New Roman"/>
                <w:szCs w:val="20"/>
              </w:rPr>
              <w:t xml:space="preserve">@Samsung: the question was about the schemes </w:t>
            </w:r>
            <w:r>
              <w:rPr>
                <w:rFonts w:ascii="Times New Roman" w:hAnsi="Times New Roman" w:cs="Times New Roman"/>
                <w:szCs w:val="20"/>
                <w:u w:val="single"/>
              </w:rPr>
              <w:t>not</w:t>
            </w:r>
            <w:r>
              <w:rPr>
                <w:rFonts w:ascii="Times New Roman" w:hAnsi="Times New Roman" w:cs="Times New Roman"/>
                <w:szCs w:val="20"/>
              </w:rPr>
              <w:t xml:space="preserve"> listed. We are not trying to agree to </w:t>
            </w:r>
            <w:r>
              <w:rPr>
                <w:rFonts w:ascii="Times New Roman" w:hAnsi="Times New Roman" w:cs="Times New Roman"/>
                <w:szCs w:val="20"/>
                <w:u w:val="single"/>
              </w:rPr>
              <w:t>support</w:t>
            </w:r>
            <w:r>
              <w:rPr>
                <w:rFonts w:ascii="Times New Roman" w:hAnsi="Times New Roman" w:cs="Times New Roman"/>
                <w:szCs w:val="20"/>
              </w:rPr>
              <w:t xml:space="preserve"> the listed schemes, only to study further. Based on your response I interpret that you are fine with not considering any more the non-listed Case 1 schemes.</w:t>
            </w:r>
          </w:p>
          <w:p w14:paraId="655A8763" w14:textId="77777777" w:rsidR="00DE39D6" w:rsidRDefault="00FB304E">
            <w:pPr>
              <w:rPr>
                <w:rFonts w:ascii="Times New Roman" w:hAnsi="Times New Roman" w:cs="Times New Roman"/>
                <w:szCs w:val="20"/>
              </w:rPr>
            </w:pPr>
            <w:r>
              <w:rPr>
                <w:rFonts w:ascii="Times New Roman" w:hAnsi="Times New Roman" w:cs="Times New Roman"/>
                <w:szCs w:val="20"/>
              </w:rPr>
              <w:t>@Futurewei: Not sure it is good idea for progress to lump “interference” with CQI/SINR statistics. This seems quite different, e.g. need to quantize from a much larger range. The simulation results provided in [2] do not seem to follow baseline assumptions either.</w:t>
            </w:r>
          </w:p>
          <w:p w14:paraId="5D08C8BD" w14:textId="77777777" w:rsidR="00DE39D6" w:rsidRDefault="00FB304E">
            <w:pPr>
              <w:rPr>
                <w:rFonts w:ascii="Times New Roman" w:hAnsi="Times New Roman" w:cs="Times New Roman"/>
                <w:szCs w:val="20"/>
              </w:rPr>
            </w:pPr>
            <w:r>
              <w:rPr>
                <w:rFonts w:ascii="Times New Roman" w:hAnsi="Times New Roman" w:cs="Times New Roman"/>
                <w:szCs w:val="20"/>
              </w:rPr>
              <w:t xml:space="preserve">@HW/HiSi: I am proposing to downselect “interference covariance” because there is no result for the simulation assumptions we agreed on in RAN1#102-e. The scenario in Figure 2 of [5] includes “interfering BSs” which are not part of our agreed assumptions. </w:t>
            </w:r>
          </w:p>
          <w:p w14:paraId="3509EA74" w14:textId="77777777" w:rsidR="00DE39D6" w:rsidRDefault="00FB304E">
            <w:pPr>
              <w:rPr>
                <w:rFonts w:ascii="Times New Roman" w:hAnsi="Times New Roman" w:cs="Times New Roman"/>
                <w:szCs w:val="20"/>
              </w:rPr>
            </w:pPr>
            <w:r>
              <w:rPr>
                <w:rFonts w:ascii="Times New Roman" w:hAnsi="Times New Roman" w:cs="Times New Roman"/>
                <w:szCs w:val="20"/>
              </w:rPr>
              <w:t>@Apple, Intel: I prefer to not recategorize or generalize too much the schemes at this point, otherwise every scheme becomes possible again and there is no progress.</w:t>
            </w:r>
          </w:p>
          <w:p w14:paraId="58743E47" w14:textId="77777777" w:rsidR="00DE39D6" w:rsidRDefault="00FB304E">
            <w:pPr>
              <w:rPr>
                <w:rFonts w:ascii="Times New Roman" w:hAnsi="Times New Roman" w:cs="Times New Roman"/>
                <w:szCs w:val="20"/>
              </w:rPr>
            </w:pPr>
            <w:r>
              <w:rPr>
                <w:rFonts w:ascii="Times New Roman" w:hAnsi="Times New Roman" w:cs="Times New Roman"/>
                <w:szCs w:val="20"/>
              </w:rPr>
              <w:t>@Qualcomm: We do not have any evaluation result showing that better Doppler estimation or providing interference autocorrelation would help in the URLLC scenarios we agreed on. Please note that HST is not a targeted scenario for this WI.</w:t>
            </w:r>
          </w:p>
          <w:p w14:paraId="7E861756" w14:textId="77777777" w:rsidR="00DE39D6" w:rsidRDefault="00FB304E">
            <w:pPr>
              <w:rPr>
                <w:rFonts w:ascii="Times New Roman" w:eastAsia="SimSun" w:hAnsi="Times New Roman" w:cs="Times New Roman"/>
                <w:szCs w:val="20"/>
              </w:rPr>
            </w:pPr>
            <w:r>
              <w:rPr>
                <w:rFonts w:ascii="Times New Roman" w:hAnsi="Times New Roman" w:cs="Times New Roman"/>
                <w:szCs w:val="18"/>
              </w:rPr>
              <w:t>@HW/HiSi, Mediatek</w:t>
            </w:r>
            <w:r>
              <w:rPr>
                <w:rFonts w:ascii="Times New Roman" w:hAnsi="Times New Roman" w:cs="Times New Roman"/>
                <w:szCs w:val="20"/>
              </w:rPr>
              <w:t>: For the “increasing granularity” schemes we are lacking results in terms of latency statistics (Option 1 of TR38.824) which we agreed on at RAN1#102-e. MCS prediction error is just an optional “additional metric”, the “mandatory” metric is missing. MCS prediction error reduction does not quantify a system-level benefit, it might be very small at the end depending on the scenario.</w:t>
            </w:r>
          </w:p>
        </w:tc>
      </w:tr>
    </w:tbl>
    <w:p w14:paraId="47F0CA63" w14:textId="77777777" w:rsidR="00DE39D6" w:rsidRDefault="00DE39D6">
      <w:pPr>
        <w:rPr>
          <w:rFonts w:ascii="Times New Roman" w:hAnsi="Times New Roman" w:cs="Times New Roman"/>
          <w:szCs w:val="20"/>
        </w:rPr>
      </w:pPr>
    </w:p>
    <w:p w14:paraId="7B912309"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215"/>
        <w:gridCol w:w="931"/>
        <w:gridCol w:w="7483"/>
      </w:tblGrid>
      <w:tr w:rsidR="00DE39D6" w14:paraId="452F38BF" w14:textId="77777777">
        <w:tc>
          <w:tcPr>
            <w:tcW w:w="1615" w:type="dxa"/>
          </w:tcPr>
          <w:p w14:paraId="09F9FFC4"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6D5C07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1459342"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04CB81E" w14:textId="77777777">
        <w:tc>
          <w:tcPr>
            <w:tcW w:w="1615" w:type="dxa"/>
          </w:tcPr>
          <w:p w14:paraId="3FA0D533"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HW/HiSi</w:t>
            </w:r>
          </w:p>
        </w:tc>
        <w:tc>
          <w:tcPr>
            <w:tcW w:w="1170" w:type="dxa"/>
          </w:tcPr>
          <w:p w14:paraId="181FC8E4"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166A919F" w14:textId="77777777" w:rsidR="00DE39D6" w:rsidRDefault="00FB304E">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14:paraId="11613C7C" w14:textId="77777777" w:rsidR="00DE39D6" w:rsidRDefault="00FB304E">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TableGrid"/>
              <w:tblW w:w="0" w:type="auto"/>
              <w:tblLook w:val="04A0" w:firstRow="1" w:lastRow="0" w:firstColumn="1" w:lastColumn="0" w:noHBand="0" w:noVBand="1"/>
            </w:tblPr>
            <w:tblGrid>
              <w:gridCol w:w="7257"/>
            </w:tblGrid>
            <w:tr w:rsidR="00DE39D6" w14:paraId="0782B4AB" w14:textId="77777777">
              <w:tc>
                <w:tcPr>
                  <w:tcW w:w="6618" w:type="dxa"/>
                </w:tcPr>
                <w:p w14:paraId="5A5A0B9B" w14:textId="77777777" w:rsidR="00DE39D6" w:rsidRDefault="00FB304E">
                  <w:r>
                    <w:t>In scheme 1 on the CQI is updated and reported and in scheme 2 the interference covariance is reported to the gNB. The latter method is a generic approach that can be used for both SU-MIMO and MU-MIMO and is explained in more detail in the next section. The results are summarized in Table 6 below. The performance gain for the fast CSI schemes is about 42%....</w:t>
                  </w:r>
                </w:p>
                <w:p w14:paraId="4B7C19BE" w14:textId="77777777" w:rsidR="00DE39D6" w:rsidRDefault="00FB304E">
                  <w:pPr>
                    <w:pStyle w:val="Caption"/>
                    <w:keepNext/>
                  </w:pPr>
                  <w:r>
                    <w:t>Table 6 – Supported #UEs for different schemes under 100% availability</w:t>
                  </w:r>
                </w:p>
                <w:tbl>
                  <w:tblPr>
                    <w:tblStyle w:val="TableGrid"/>
                    <w:tblW w:w="0" w:type="auto"/>
                    <w:jc w:val="center"/>
                    <w:tblLook w:val="04A0" w:firstRow="1" w:lastRow="0" w:firstColumn="1" w:lastColumn="0" w:noHBand="0" w:noVBand="1"/>
                  </w:tblPr>
                  <w:tblGrid>
                    <w:gridCol w:w="1578"/>
                    <w:gridCol w:w="2087"/>
                    <w:gridCol w:w="1318"/>
                    <w:gridCol w:w="2048"/>
                  </w:tblGrid>
                  <w:tr w:rsidR="00DE39D6" w14:paraId="7B61230F" w14:textId="77777777">
                    <w:trPr>
                      <w:jc w:val="center"/>
                    </w:trPr>
                    <w:tc>
                      <w:tcPr>
                        <w:tcW w:w="3607" w:type="dxa"/>
                        <w:vMerge w:val="restart"/>
                      </w:tcPr>
                      <w:p w14:paraId="72F45F18" w14:textId="77777777" w:rsidR="00DE39D6" w:rsidRDefault="00DE39D6">
                        <w:pPr>
                          <w:pStyle w:val="ListParagraph"/>
                          <w:jc w:val="center"/>
                          <w:rPr>
                            <w:rFonts w:eastAsia="Microsoft YaHei"/>
                            <w:szCs w:val="21"/>
                          </w:rPr>
                        </w:pPr>
                      </w:p>
                    </w:tc>
                    <w:tc>
                      <w:tcPr>
                        <w:tcW w:w="1403" w:type="dxa"/>
                        <w:vMerge w:val="restart"/>
                      </w:tcPr>
                      <w:p w14:paraId="23F10A17" w14:textId="77777777" w:rsidR="00DE39D6" w:rsidRDefault="00FB304E">
                        <w:pPr>
                          <w:pStyle w:val="ListParagraph"/>
                          <w:jc w:val="center"/>
                          <w:rPr>
                            <w:rFonts w:eastAsia="Microsoft YaHei"/>
                            <w:szCs w:val="21"/>
                          </w:rPr>
                        </w:pPr>
                        <w:r>
                          <w:rPr>
                            <w:rFonts w:eastAsia="Microsoft YaHei"/>
                            <w:szCs w:val="21"/>
                          </w:rPr>
                          <w:t xml:space="preserve">Baseline CSI computation – 3ms </w:t>
                        </w:r>
                      </w:p>
                    </w:tc>
                    <w:tc>
                      <w:tcPr>
                        <w:tcW w:w="4297" w:type="dxa"/>
                        <w:gridSpan w:val="2"/>
                      </w:tcPr>
                      <w:p w14:paraId="711CDD42" w14:textId="77777777" w:rsidR="00DE39D6" w:rsidRDefault="00FB304E">
                        <w:pPr>
                          <w:pStyle w:val="ListParagraph"/>
                          <w:jc w:val="center"/>
                          <w:rPr>
                            <w:rFonts w:eastAsia="Microsoft YaHei"/>
                            <w:szCs w:val="21"/>
                          </w:rPr>
                        </w:pPr>
                        <w:r>
                          <w:rPr>
                            <w:rFonts w:eastAsia="Microsoft YaHei"/>
                            <w:szCs w:val="21"/>
                          </w:rPr>
                          <w:t>Fast CSI computation – 1ms</w:t>
                        </w:r>
                      </w:p>
                    </w:tc>
                  </w:tr>
                  <w:tr w:rsidR="00DE39D6" w14:paraId="2C23986D" w14:textId="77777777">
                    <w:trPr>
                      <w:jc w:val="center"/>
                    </w:trPr>
                    <w:tc>
                      <w:tcPr>
                        <w:tcW w:w="3607" w:type="dxa"/>
                        <w:vMerge/>
                      </w:tcPr>
                      <w:p w14:paraId="588B00D7" w14:textId="77777777" w:rsidR="00DE39D6" w:rsidRDefault="00DE39D6">
                        <w:pPr>
                          <w:pStyle w:val="ListParagraph"/>
                          <w:jc w:val="center"/>
                          <w:rPr>
                            <w:rFonts w:eastAsia="Microsoft YaHei"/>
                            <w:szCs w:val="21"/>
                          </w:rPr>
                        </w:pPr>
                      </w:p>
                    </w:tc>
                    <w:tc>
                      <w:tcPr>
                        <w:tcW w:w="1403" w:type="dxa"/>
                        <w:vMerge/>
                      </w:tcPr>
                      <w:p w14:paraId="67AC24D3" w14:textId="77777777" w:rsidR="00DE39D6" w:rsidRDefault="00DE39D6">
                        <w:pPr>
                          <w:pStyle w:val="ListParagraph"/>
                          <w:jc w:val="center"/>
                          <w:rPr>
                            <w:rFonts w:eastAsia="Microsoft YaHei"/>
                            <w:szCs w:val="21"/>
                          </w:rPr>
                        </w:pPr>
                      </w:p>
                    </w:tc>
                    <w:tc>
                      <w:tcPr>
                        <w:tcW w:w="2212" w:type="dxa"/>
                      </w:tcPr>
                      <w:p w14:paraId="520DA1FF" w14:textId="77777777" w:rsidR="00DE39D6" w:rsidRDefault="00FB304E">
                        <w:pPr>
                          <w:pStyle w:val="ListParagraph"/>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14:paraId="700C8A53" w14:textId="77777777" w:rsidR="00DE39D6" w:rsidRDefault="00FB304E">
                        <w:pPr>
                          <w:pStyle w:val="ListParagraph"/>
                          <w:jc w:val="center"/>
                          <w:rPr>
                            <w:rFonts w:eastAsia="Microsoft YaHei"/>
                            <w:szCs w:val="21"/>
                          </w:rPr>
                        </w:pPr>
                        <w:r>
                          <w:rPr>
                            <w:rFonts w:eastAsia="Microsoft YaHei" w:hint="eastAsia"/>
                            <w:szCs w:val="21"/>
                          </w:rPr>
                          <w:t>I</w:t>
                        </w:r>
                        <w:r>
                          <w:rPr>
                            <w:rFonts w:eastAsia="Microsoft YaHei"/>
                            <w:szCs w:val="21"/>
                          </w:rPr>
                          <w:t>nterference covariance</w:t>
                        </w:r>
                      </w:p>
                    </w:tc>
                  </w:tr>
                  <w:tr w:rsidR="00DE39D6" w14:paraId="3387469B" w14:textId="77777777">
                    <w:trPr>
                      <w:jc w:val="center"/>
                    </w:trPr>
                    <w:tc>
                      <w:tcPr>
                        <w:tcW w:w="3607" w:type="dxa"/>
                      </w:tcPr>
                      <w:p w14:paraId="6C9B5441" w14:textId="77777777" w:rsidR="00DE39D6" w:rsidRDefault="00FB304E">
                        <w:pPr>
                          <w:pStyle w:val="ListParagraph"/>
                          <w:jc w:val="center"/>
                          <w:rPr>
                            <w:rFonts w:eastAsia="Microsoft YaHei"/>
                            <w:szCs w:val="21"/>
                          </w:rPr>
                        </w:pPr>
                        <w:r>
                          <w:rPr>
                            <w:rFonts w:eastAsia="Microsoft YaHei"/>
                            <w:szCs w:val="21"/>
                          </w:rPr>
                          <w:t>Total UE Num. in the serving area</w:t>
                        </w:r>
                      </w:p>
                    </w:tc>
                    <w:tc>
                      <w:tcPr>
                        <w:tcW w:w="1403" w:type="dxa"/>
                      </w:tcPr>
                      <w:p w14:paraId="1DFC2678" w14:textId="77777777" w:rsidR="00DE39D6" w:rsidRDefault="00FB304E">
                        <w:pPr>
                          <w:pStyle w:val="ListParagraph"/>
                          <w:jc w:val="center"/>
                          <w:rPr>
                            <w:rFonts w:eastAsia="Microsoft YaHei"/>
                            <w:szCs w:val="21"/>
                          </w:rPr>
                        </w:pPr>
                        <w:r>
                          <w:rPr>
                            <w:rFonts w:eastAsia="Microsoft YaHei"/>
                            <w:szCs w:val="21"/>
                          </w:rPr>
                          <w:t>70</w:t>
                        </w:r>
                      </w:p>
                    </w:tc>
                    <w:tc>
                      <w:tcPr>
                        <w:tcW w:w="2212" w:type="dxa"/>
                      </w:tcPr>
                      <w:p w14:paraId="6D5C8FF3" w14:textId="77777777" w:rsidR="00DE39D6" w:rsidRDefault="00FB304E">
                        <w:pPr>
                          <w:pStyle w:val="ListParagraph"/>
                          <w:jc w:val="center"/>
                          <w:rPr>
                            <w:rFonts w:eastAsia="Microsoft YaHei"/>
                            <w:szCs w:val="21"/>
                          </w:rPr>
                        </w:pPr>
                        <w:r>
                          <w:rPr>
                            <w:rFonts w:eastAsia="Microsoft YaHei"/>
                            <w:szCs w:val="21"/>
                          </w:rPr>
                          <w:t>100</w:t>
                        </w:r>
                      </w:p>
                    </w:tc>
                    <w:tc>
                      <w:tcPr>
                        <w:tcW w:w="2085" w:type="dxa"/>
                      </w:tcPr>
                      <w:p w14:paraId="130B4CA0" w14:textId="77777777" w:rsidR="00DE39D6" w:rsidRDefault="00FB304E">
                        <w:pPr>
                          <w:pStyle w:val="ListParagraph"/>
                          <w:jc w:val="center"/>
                          <w:rPr>
                            <w:rFonts w:eastAsia="Microsoft YaHei"/>
                            <w:szCs w:val="21"/>
                          </w:rPr>
                        </w:pPr>
                        <w:r>
                          <w:rPr>
                            <w:rFonts w:eastAsia="Microsoft YaHei" w:hint="eastAsia"/>
                            <w:szCs w:val="21"/>
                          </w:rPr>
                          <w:t>1</w:t>
                        </w:r>
                        <w:r>
                          <w:rPr>
                            <w:rFonts w:eastAsia="Microsoft YaHei"/>
                            <w:szCs w:val="21"/>
                          </w:rPr>
                          <w:t>00</w:t>
                        </w:r>
                      </w:p>
                    </w:tc>
                  </w:tr>
                </w:tbl>
                <w:p w14:paraId="67AC6FCA" w14:textId="77777777" w:rsidR="00DE39D6" w:rsidRDefault="00DE39D6">
                  <w:pPr>
                    <w:rPr>
                      <w:b/>
                      <w:i/>
                      <w:u w:val="single"/>
                    </w:rPr>
                  </w:pPr>
                </w:p>
                <w:p w14:paraId="5D497D29" w14:textId="77777777" w:rsidR="00DE39D6" w:rsidRDefault="00FB304E">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6753737F" w14:textId="77777777" w:rsidR="00DE39D6" w:rsidRDefault="00DE39D6">
                  <w:pPr>
                    <w:rPr>
                      <w:rFonts w:ascii="Times New Roman" w:hAnsi="Times New Roman" w:cs="Times New Roman"/>
                      <w:szCs w:val="20"/>
                    </w:rPr>
                  </w:pPr>
                </w:p>
              </w:tc>
            </w:tr>
          </w:tbl>
          <w:p w14:paraId="3C59BC51" w14:textId="77777777" w:rsidR="00DE39D6" w:rsidRDefault="00DE39D6">
            <w:pPr>
              <w:rPr>
                <w:rFonts w:ascii="Times New Roman" w:hAnsi="Times New Roman" w:cs="Times New Roman"/>
                <w:szCs w:val="20"/>
              </w:rPr>
            </w:pPr>
          </w:p>
          <w:p w14:paraId="599A521B" w14:textId="77777777" w:rsidR="00DE39D6" w:rsidRDefault="00FB304E">
            <w:pPr>
              <w:rPr>
                <w:rFonts w:ascii="Times New Roman" w:hAnsi="Times New Roman" w:cs="Times New Roman"/>
                <w:szCs w:val="20"/>
              </w:rPr>
            </w:pPr>
            <w:r>
              <w:rPr>
                <w:rFonts w:ascii="Times New Roman" w:hAnsi="Times New Roman" w:cs="Times New Roman"/>
                <w:szCs w:val="20"/>
              </w:rPr>
              <w:t>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and also desirable to simulate the impact of interference. As multiple companies in addition to us have pointed out, a current weakness of the CSI is to deal with the interference, therefore it is natural to simulate interference in order to show the benefits of the proposed enhancements.</w:t>
            </w:r>
          </w:p>
        </w:tc>
      </w:tr>
      <w:tr w:rsidR="00DE39D6" w14:paraId="0E5A8FEC" w14:textId="77777777">
        <w:tc>
          <w:tcPr>
            <w:tcW w:w="1615" w:type="dxa"/>
          </w:tcPr>
          <w:p w14:paraId="6A40165C"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37A6C1DB" w14:textId="77777777" w:rsidR="00DE39D6" w:rsidRDefault="00DE39D6">
            <w:pPr>
              <w:rPr>
                <w:rFonts w:ascii="Times New Roman" w:hAnsi="Times New Roman" w:cs="Times New Roman"/>
                <w:szCs w:val="20"/>
              </w:rPr>
            </w:pPr>
          </w:p>
        </w:tc>
        <w:tc>
          <w:tcPr>
            <w:tcW w:w="6844" w:type="dxa"/>
          </w:tcPr>
          <w:p w14:paraId="1367C0C2" w14:textId="77777777" w:rsidR="00DE39D6" w:rsidRDefault="00FB304E">
            <w:pPr>
              <w:rPr>
                <w:rFonts w:ascii="Times New Roman" w:hAnsi="Times New Roman" w:cs="Times New Roman"/>
                <w:szCs w:val="20"/>
              </w:rPr>
            </w:pPr>
            <w:r>
              <w:rPr>
                <w:rFonts w:ascii="Times New Roman" w:hAnsi="Times New Roman" w:cs="Times New Roman"/>
                <w:szCs w:val="20"/>
              </w:rPr>
              <w:t>@HW/HiSi: In my understanding, “Fast CSI computation” does not correspond to any Case 1 scheme we identified in RAN1#103-e. It is not following agreed assumptions either, as explained in response to previous question.</w:t>
            </w:r>
          </w:p>
        </w:tc>
      </w:tr>
      <w:tr w:rsidR="00DE39D6" w14:paraId="4E30BB0D" w14:textId="77777777">
        <w:tc>
          <w:tcPr>
            <w:tcW w:w="1615" w:type="dxa"/>
          </w:tcPr>
          <w:p w14:paraId="4350021D" w14:textId="77777777" w:rsidR="00DE39D6" w:rsidRDefault="00DE39D6">
            <w:pPr>
              <w:rPr>
                <w:rFonts w:ascii="Times New Roman" w:hAnsi="Times New Roman" w:cs="Times New Roman"/>
                <w:szCs w:val="20"/>
              </w:rPr>
            </w:pPr>
          </w:p>
        </w:tc>
        <w:tc>
          <w:tcPr>
            <w:tcW w:w="1170" w:type="dxa"/>
          </w:tcPr>
          <w:p w14:paraId="6F6DE0E8" w14:textId="77777777" w:rsidR="00DE39D6" w:rsidRDefault="00DE39D6">
            <w:pPr>
              <w:rPr>
                <w:rFonts w:ascii="Times New Roman" w:hAnsi="Times New Roman" w:cs="Times New Roman"/>
                <w:szCs w:val="20"/>
              </w:rPr>
            </w:pPr>
          </w:p>
        </w:tc>
        <w:tc>
          <w:tcPr>
            <w:tcW w:w="6844" w:type="dxa"/>
          </w:tcPr>
          <w:p w14:paraId="655A2455" w14:textId="77777777" w:rsidR="00DE39D6" w:rsidRDefault="00DE39D6">
            <w:pPr>
              <w:rPr>
                <w:rFonts w:ascii="Times New Roman" w:hAnsi="Times New Roman" w:cs="Times New Roman"/>
                <w:szCs w:val="20"/>
              </w:rPr>
            </w:pPr>
          </w:p>
        </w:tc>
      </w:tr>
    </w:tbl>
    <w:p w14:paraId="3E84CA53" w14:textId="77777777" w:rsidR="00DE39D6" w:rsidRDefault="00DE39D6">
      <w:pPr>
        <w:rPr>
          <w:rFonts w:ascii="Times New Roman" w:hAnsi="Times New Roman" w:cs="Times New Roman"/>
          <w:szCs w:val="20"/>
        </w:rPr>
      </w:pPr>
    </w:p>
    <w:p w14:paraId="07529B83"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DE39D6" w14:paraId="7A8CD5E2" w14:textId="77777777">
        <w:tc>
          <w:tcPr>
            <w:tcW w:w="1615" w:type="dxa"/>
          </w:tcPr>
          <w:p w14:paraId="07249D67"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22B71D5C"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5EE1AF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DBA0783" w14:textId="77777777">
        <w:tc>
          <w:tcPr>
            <w:tcW w:w="1615" w:type="dxa"/>
          </w:tcPr>
          <w:p w14:paraId="07F637BD" w14:textId="77777777" w:rsidR="00DE39D6" w:rsidRDefault="00FB304E">
            <w:pPr>
              <w:rPr>
                <w:rFonts w:ascii="Times New Roma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BC51239" w14:textId="77777777" w:rsidR="00DE39D6" w:rsidRDefault="00FB304E">
            <w:pPr>
              <w:rPr>
                <w:rFonts w:ascii="Times New Roman" w:hAnsi="Times New Roman" w:cs="Times New Roman"/>
                <w:szCs w:val="20"/>
              </w:rPr>
            </w:pPr>
            <w:r>
              <w:rPr>
                <w:rFonts w:ascii="Times New Roman" w:eastAsia="SimSun" w:hAnsi="Times New Roman" w:cs="Times New Roman"/>
                <w:szCs w:val="20"/>
              </w:rPr>
              <w:t>N</w:t>
            </w:r>
          </w:p>
        </w:tc>
        <w:tc>
          <w:tcPr>
            <w:tcW w:w="6844" w:type="dxa"/>
          </w:tcPr>
          <w:p w14:paraId="2258CFE7" w14:textId="77777777" w:rsidR="00DE39D6" w:rsidRDefault="00FB304E">
            <w:pPr>
              <w:pStyle w:val="ListParagraph"/>
              <w:numPr>
                <w:ilvl w:val="0"/>
                <w:numId w:val="19"/>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442C976D" w14:textId="77777777" w:rsidR="00DE39D6" w:rsidRDefault="00FB304E">
            <w:pPr>
              <w:pStyle w:val="ListParagraph"/>
              <w:numPr>
                <w:ilvl w:val="0"/>
                <w:numId w:val="19"/>
              </w:numPr>
              <w:rPr>
                <w:rFonts w:ascii="Times New Roman" w:hAnsi="Times New Roman" w:cs="Times New Roman"/>
                <w:szCs w:val="20"/>
              </w:rPr>
            </w:pPr>
            <w:r>
              <w:rPr>
                <w:rFonts w:ascii="Times New Roman" w:eastAsia="SimSun" w:hAnsi="Times New Roman" w:cs="Times New Roman"/>
                <w:szCs w:val="20"/>
              </w:rPr>
              <w:t>The proposed enhancements are not compared with the basline with best performance, i.e. full sub-band reporting with short CSI periodicity. The baseline scheme for evaluation needs to be aligned among companies.</w:t>
            </w:r>
          </w:p>
        </w:tc>
      </w:tr>
      <w:tr w:rsidR="00DE39D6" w14:paraId="112F7EA3" w14:textId="77777777">
        <w:tc>
          <w:tcPr>
            <w:tcW w:w="1615" w:type="dxa"/>
          </w:tcPr>
          <w:p w14:paraId="64BF2167" w14:textId="77777777" w:rsidR="00DE39D6" w:rsidRDefault="00FB304E">
            <w:pPr>
              <w:rPr>
                <w:rFonts w:ascii="Times New Roman" w:hAnsi="Times New Roman" w:cs="Times New Roman"/>
                <w:szCs w:val="20"/>
              </w:rPr>
            </w:pPr>
            <w:r>
              <w:rPr>
                <w:rFonts w:ascii="Times New Roman" w:hAnsi="Times New Roman" w:cs="Times New Roman"/>
                <w:szCs w:val="20"/>
              </w:rPr>
              <w:t>Ericsson</w:t>
            </w:r>
          </w:p>
        </w:tc>
        <w:tc>
          <w:tcPr>
            <w:tcW w:w="1170" w:type="dxa"/>
          </w:tcPr>
          <w:p w14:paraId="13714D27" w14:textId="77777777" w:rsidR="00DE39D6" w:rsidRDefault="00DE39D6">
            <w:pPr>
              <w:rPr>
                <w:rFonts w:ascii="Times New Roman" w:hAnsi="Times New Roman" w:cs="Times New Roman"/>
                <w:szCs w:val="20"/>
              </w:rPr>
            </w:pPr>
          </w:p>
        </w:tc>
        <w:tc>
          <w:tcPr>
            <w:tcW w:w="6844" w:type="dxa"/>
          </w:tcPr>
          <w:p w14:paraId="7CA997BF" w14:textId="77777777" w:rsidR="00DE39D6" w:rsidRDefault="00FB304E">
            <w:pPr>
              <w:rPr>
                <w:rFonts w:ascii="Times New Roman" w:hAnsi="Times New Roman" w:cs="Times New Roman"/>
                <w:szCs w:val="20"/>
              </w:rPr>
            </w:pPr>
            <w:r>
              <w:rPr>
                <w:rFonts w:ascii="Times New Roman" w:hAnsi="Times New Roman" w:cs="Times New Roman"/>
                <w:szCs w:val="20"/>
              </w:rPr>
              <w:t>Companies should describe how gNB can improve link adaptation using the proposed new CSI report.</w:t>
            </w:r>
          </w:p>
        </w:tc>
      </w:tr>
      <w:tr w:rsidR="00DE39D6" w14:paraId="7203E31A" w14:textId="77777777">
        <w:tc>
          <w:tcPr>
            <w:tcW w:w="1615" w:type="dxa"/>
          </w:tcPr>
          <w:p w14:paraId="6619FD9E" w14:textId="77777777" w:rsidR="00DE39D6" w:rsidRDefault="00DE39D6">
            <w:pPr>
              <w:rPr>
                <w:rFonts w:ascii="Times New Roman" w:hAnsi="Times New Roman" w:cs="Times New Roman"/>
                <w:szCs w:val="20"/>
              </w:rPr>
            </w:pPr>
          </w:p>
        </w:tc>
        <w:tc>
          <w:tcPr>
            <w:tcW w:w="1170" w:type="dxa"/>
          </w:tcPr>
          <w:p w14:paraId="0E237E67" w14:textId="77777777" w:rsidR="00DE39D6" w:rsidRDefault="00DE39D6">
            <w:pPr>
              <w:rPr>
                <w:rFonts w:ascii="Times New Roman" w:hAnsi="Times New Roman" w:cs="Times New Roman"/>
                <w:szCs w:val="20"/>
              </w:rPr>
            </w:pPr>
          </w:p>
        </w:tc>
        <w:tc>
          <w:tcPr>
            <w:tcW w:w="6844" w:type="dxa"/>
          </w:tcPr>
          <w:p w14:paraId="02B4ED65" w14:textId="77777777" w:rsidR="00DE39D6" w:rsidRDefault="00DE39D6">
            <w:pPr>
              <w:rPr>
                <w:rFonts w:ascii="Times New Roman" w:hAnsi="Times New Roman" w:cs="Times New Roman"/>
                <w:szCs w:val="20"/>
              </w:rPr>
            </w:pPr>
          </w:p>
        </w:tc>
      </w:tr>
    </w:tbl>
    <w:p w14:paraId="1A2C4B1F" w14:textId="77777777" w:rsidR="00DE39D6" w:rsidRDefault="00DE39D6">
      <w:pPr>
        <w:rPr>
          <w:rFonts w:ascii="Times New Roman" w:hAnsi="Times New Roman" w:cs="Times New Roman"/>
          <w:szCs w:val="20"/>
        </w:rPr>
      </w:pPr>
    </w:p>
    <w:p w14:paraId="304A933E"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TableGrid"/>
        <w:tblW w:w="0" w:type="auto"/>
        <w:tblLook w:val="04A0" w:firstRow="1" w:lastRow="0" w:firstColumn="1" w:lastColumn="0" w:noHBand="0" w:noVBand="1"/>
      </w:tblPr>
      <w:tblGrid>
        <w:gridCol w:w="1615"/>
        <w:gridCol w:w="1170"/>
        <w:gridCol w:w="6844"/>
      </w:tblGrid>
      <w:tr w:rsidR="00DE39D6" w14:paraId="10B4C0DD" w14:textId="77777777">
        <w:tc>
          <w:tcPr>
            <w:tcW w:w="1615" w:type="dxa"/>
          </w:tcPr>
          <w:p w14:paraId="37FF871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60EE67D4"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35120E20"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AEAD9EC" w14:textId="77777777">
        <w:tc>
          <w:tcPr>
            <w:tcW w:w="1615" w:type="dxa"/>
          </w:tcPr>
          <w:p w14:paraId="01578C98"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16B96070"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0B56B86" w14:textId="77777777" w:rsidR="00DE39D6" w:rsidRDefault="00FB304E">
            <w:pPr>
              <w:rPr>
                <w:rFonts w:ascii="Times New Roman" w:hAnsi="Times New Roman" w:cs="Times New Roman"/>
                <w:szCs w:val="20"/>
              </w:rPr>
            </w:pPr>
            <w:r>
              <w:rPr>
                <w:rFonts w:ascii="Times New Roman" w:hAnsi="Times New Roman" w:cs="Times New Roman"/>
                <w:szCs w:val="20"/>
              </w:rPr>
              <w:t>We could categorize the schemes according to their target. Some of the schemes intend to improve the CSI accuracy for the long term channel characteristics, whereas other schemes aim to improve the accuracy of the instant CSI. After this categorization it could be easier to compare methods for the same purpose.</w:t>
            </w:r>
          </w:p>
        </w:tc>
      </w:tr>
      <w:tr w:rsidR="00DE39D6" w14:paraId="1BF38541" w14:textId="77777777">
        <w:tc>
          <w:tcPr>
            <w:tcW w:w="1615" w:type="dxa"/>
          </w:tcPr>
          <w:p w14:paraId="0EB6F3A0"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1BAD0024"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56EB35B3" w14:textId="77777777" w:rsidR="00DE39D6" w:rsidRDefault="00FB304E">
            <w:pPr>
              <w:rPr>
                <w:rFonts w:ascii="Times New Roman" w:hAnsi="Times New Roman" w:cs="Times New Roman"/>
                <w:szCs w:val="20"/>
              </w:rPr>
            </w:pPr>
            <w:r>
              <w:rPr>
                <w:rFonts w:ascii="Times New Roman" w:hAnsi="Times New Roman" w:cs="Times New Roman"/>
                <w:szCs w:val="20"/>
              </w:rPr>
              <w:t xml:space="preserve">Narrow down would help for further progress. </w:t>
            </w:r>
          </w:p>
          <w:p w14:paraId="1877FEF4" w14:textId="77777777" w:rsidR="00DE39D6" w:rsidRDefault="00FB304E">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14:paraId="4E7C91D5" w14:textId="77777777" w:rsidR="00DE39D6" w:rsidRDefault="00FB304E">
            <w:pPr>
              <w:rPr>
                <w:rFonts w:ascii="Times New Roman" w:hAnsi="Times New Roman" w:cs="Times New Roman"/>
                <w:szCs w:val="20"/>
              </w:rPr>
            </w:pPr>
            <w:r>
              <w:rPr>
                <w:rFonts w:ascii="Times New Roman" w:hAnsi="Times New Roman" w:cs="Times New Roman"/>
                <w:szCs w:val="20"/>
              </w:rPr>
              <w:t xml:space="preserve">Technically, in order to have proper MCS selection for any TB or error target, the most suitable metric would be the actual SINR statistics. </w:t>
            </w:r>
          </w:p>
        </w:tc>
      </w:tr>
      <w:tr w:rsidR="00DE39D6" w14:paraId="1B9EC625" w14:textId="77777777">
        <w:tc>
          <w:tcPr>
            <w:tcW w:w="1615" w:type="dxa"/>
          </w:tcPr>
          <w:p w14:paraId="684BBF2A" w14:textId="77777777" w:rsidR="00DE39D6" w:rsidRDefault="00DE39D6">
            <w:pPr>
              <w:rPr>
                <w:rFonts w:ascii="Times New Roman" w:hAnsi="Times New Roman" w:cs="Times New Roman"/>
                <w:szCs w:val="20"/>
              </w:rPr>
            </w:pPr>
          </w:p>
        </w:tc>
        <w:tc>
          <w:tcPr>
            <w:tcW w:w="1170" w:type="dxa"/>
          </w:tcPr>
          <w:p w14:paraId="3CF1A312" w14:textId="77777777" w:rsidR="00DE39D6" w:rsidRDefault="00DE39D6">
            <w:pPr>
              <w:rPr>
                <w:rFonts w:ascii="Times New Roman" w:hAnsi="Times New Roman" w:cs="Times New Roman"/>
                <w:szCs w:val="20"/>
              </w:rPr>
            </w:pPr>
          </w:p>
        </w:tc>
        <w:tc>
          <w:tcPr>
            <w:tcW w:w="6844" w:type="dxa"/>
          </w:tcPr>
          <w:p w14:paraId="1D09CA33" w14:textId="77777777" w:rsidR="00DE39D6" w:rsidRDefault="00DE39D6">
            <w:pPr>
              <w:rPr>
                <w:rFonts w:ascii="Times New Roman" w:hAnsi="Times New Roman" w:cs="Times New Roman"/>
                <w:szCs w:val="20"/>
              </w:rPr>
            </w:pPr>
          </w:p>
        </w:tc>
      </w:tr>
    </w:tbl>
    <w:p w14:paraId="35243516" w14:textId="77777777" w:rsidR="00DE39D6" w:rsidRDefault="00DE39D6">
      <w:pPr>
        <w:rPr>
          <w:rFonts w:ascii="Times New Roman" w:hAnsi="Times New Roman" w:cs="Times New Roman"/>
          <w:szCs w:val="20"/>
        </w:rPr>
      </w:pPr>
    </w:p>
    <w:p w14:paraId="491556F2"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2B56678"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downselect (not study further) the schemes not listed in FL proposal 8.1-1 </w:t>
      </w:r>
    </w:p>
    <w:p w14:paraId="1428DA4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7E4B3AC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271A9B5E"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lastRenderedPageBreak/>
        <w:t>1 company would like to keep “interference statistics” in the list</w:t>
      </w:r>
    </w:p>
    <w:p w14:paraId="42C72C1B"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6DF3E22B"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2 companies would like to keep “subband CQI granularity enhancements” in the list</w:t>
      </w:r>
    </w:p>
    <w:p w14:paraId="40388E12"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54AF2B85"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5F256521" w14:textId="77777777" w:rsidR="00DE39D6" w:rsidRDefault="00FB304E">
      <w:pPr>
        <w:rPr>
          <w:rFonts w:ascii="Times New Roman" w:hAnsi="Times New Roman" w:cs="Times New Roman"/>
          <w:szCs w:val="20"/>
        </w:rPr>
      </w:pPr>
      <w:r>
        <w:rPr>
          <w:rFonts w:ascii="Times New Roman" w:hAnsi="Times New Roman" w:cs="Times New Roman"/>
          <w:szCs w:val="20"/>
        </w:rPr>
        <w:t>None of the downselected schemes were backed by evaluation results obtained using baseline assumptions agreed in RAN1#102-e. The support for each downselected scheme is also very thin.</w:t>
      </w:r>
    </w:p>
    <w:p w14:paraId="38A59EB2"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the schemes list in FL proposal 8.1-1, further downselection is possible (and expected) based on additional analysis and/or evaluation results. </w:t>
      </w:r>
    </w:p>
    <w:p w14:paraId="44C5E83B" w14:textId="77777777" w:rsidR="00DE39D6" w:rsidRDefault="00FB304E">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776B09E7" w14:textId="77777777" w:rsidR="00DE39D6" w:rsidRDefault="00FB304E">
      <w:pPr>
        <w:rPr>
          <w:rFonts w:ascii="Times New Roman" w:hAnsi="Times New Roman" w:cs="Times New Roman"/>
          <w:b/>
          <w:bCs/>
          <w:szCs w:val="20"/>
        </w:rPr>
      </w:pPr>
      <w:bookmarkStart w:id="3" w:name="_Hlk62764169"/>
      <w:r>
        <w:rPr>
          <w:rFonts w:ascii="Times New Roman" w:hAnsi="Times New Roman" w:cs="Times New Roman"/>
          <w:b/>
          <w:bCs/>
          <w:szCs w:val="20"/>
          <w:highlight w:val="magenta"/>
        </w:rPr>
        <w:t xml:space="preserve">FL proposal 8.2-1: </w:t>
      </w:r>
      <w:r>
        <w:rPr>
          <w:rFonts w:ascii="Times New Roman" w:hAnsi="Times New Roman" w:cs="Times New Roman"/>
          <w:b/>
          <w:bCs/>
          <w:szCs w:val="20"/>
        </w:rPr>
        <w:t>For new reporting Case 1, continue study focusing on the following candidate schemes, aiming for further downselection:</w:t>
      </w:r>
    </w:p>
    <w:p w14:paraId="6067E764"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0D24C691"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56E256F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442FBEC3"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bookmarkEnd w:id="3"/>
    <w:p w14:paraId="76B62809"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452AE25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Please indicate if FL proposal 8.2-1 is acceptable?</w:t>
      </w:r>
    </w:p>
    <w:tbl>
      <w:tblPr>
        <w:tblStyle w:val="TableGrid"/>
        <w:tblW w:w="0" w:type="auto"/>
        <w:tblLook w:val="04A0" w:firstRow="1" w:lastRow="0" w:firstColumn="1" w:lastColumn="0" w:noHBand="0" w:noVBand="1"/>
      </w:tblPr>
      <w:tblGrid>
        <w:gridCol w:w="1243"/>
        <w:gridCol w:w="913"/>
        <w:gridCol w:w="7473"/>
      </w:tblGrid>
      <w:tr w:rsidR="00DE39D6" w14:paraId="6F847A1C" w14:textId="77777777" w:rsidTr="00EA6BF4">
        <w:tc>
          <w:tcPr>
            <w:tcW w:w="1121" w:type="dxa"/>
          </w:tcPr>
          <w:p w14:paraId="193B2F2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913" w:type="dxa"/>
          </w:tcPr>
          <w:p w14:paraId="0E8CC071"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7595" w:type="dxa"/>
          </w:tcPr>
          <w:p w14:paraId="48BF574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040285EA" w14:textId="77777777" w:rsidTr="00EA6BF4">
        <w:tc>
          <w:tcPr>
            <w:tcW w:w="1121" w:type="dxa"/>
          </w:tcPr>
          <w:p w14:paraId="484D8845"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913" w:type="dxa"/>
          </w:tcPr>
          <w:p w14:paraId="6171A1E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595" w:type="dxa"/>
          </w:tcPr>
          <w:p w14:paraId="5F5CBE6F" w14:textId="77777777" w:rsidR="00DE39D6" w:rsidRDefault="00DE39D6">
            <w:pPr>
              <w:rPr>
                <w:rFonts w:ascii="Times New Roman" w:hAnsi="Times New Roman" w:cs="Times New Roman"/>
                <w:szCs w:val="20"/>
              </w:rPr>
            </w:pPr>
          </w:p>
        </w:tc>
      </w:tr>
      <w:tr w:rsidR="00DE39D6" w14:paraId="2010C91A" w14:textId="77777777" w:rsidTr="00EA6BF4">
        <w:tc>
          <w:tcPr>
            <w:tcW w:w="1121" w:type="dxa"/>
          </w:tcPr>
          <w:p w14:paraId="6FD8107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913" w:type="dxa"/>
          </w:tcPr>
          <w:p w14:paraId="4EFC7062" w14:textId="77777777" w:rsidR="00DE39D6" w:rsidRDefault="00DE39D6">
            <w:pPr>
              <w:rPr>
                <w:rFonts w:ascii="Times New Roman" w:hAnsi="Times New Roman" w:cs="Times New Roman"/>
                <w:szCs w:val="20"/>
              </w:rPr>
            </w:pPr>
          </w:p>
        </w:tc>
        <w:tc>
          <w:tcPr>
            <w:tcW w:w="7595" w:type="dxa"/>
          </w:tcPr>
          <w:p w14:paraId="457040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general fine but we are not sure what is the exact different between the two Case 1c? Is the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case 1c regarded as a special case of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case 1c?</w:t>
            </w:r>
          </w:p>
          <w:p w14:paraId="7E6C694E" w14:textId="77777777" w:rsidR="00DE39D6" w:rsidRDefault="00FB304E">
            <w:pPr>
              <w:rPr>
                <w:rFonts w:ascii="Times New Roman" w:eastAsia="SimSun" w:hAnsi="Times New Roman" w:cs="Times New Roman"/>
                <w:szCs w:val="20"/>
              </w:rPr>
            </w:pPr>
            <w:r>
              <w:rPr>
                <w:rFonts w:ascii="Times New Roman" w:eastAsia="SimSun" w:hAnsi="Times New Roman" w:cs="Times New Roman"/>
                <w:color w:val="4F81BD" w:themeColor="accent1"/>
                <w:szCs w:val="20"/>
              </w:rPr>
              <w:t xml:space="preserve"> </w:t>
            </w:r>
          </w:p>
        </w:tc>
      </w:tr>
      <w:tr w:rsidR="00DE39D6" w14:paraId="453B0211" w14:textId="77777777" w:rsidTr="00EA6BF4">
        <w:tc>
          <w:tcPr>
            <w:tcW w:w="1121" w:type="dxa"/>
          </w:tcPr>
          <w:p w14:paraId="3EFFB659" w14:textId="77777777" w:rsidR="00DE39D6" w:rsidRDefault="00FB304E">
            <w:pPr>
              <w:rPr>
                <w:rFonts w:ascii="Times New Roman" w:eastAsia="SimSun" w:hAnsi="Times New Roman" w:cs="Times New Roman"/>
                <w:szCs w:val="20"/>
              </w:rPr>
            </w:pPr>
            <w:r>
              <w:rPr>
                <w:rFonts w:ascii="Times New Roman" w:hAnsi="Times New Roman" w:cs="Times New Roman"/>
                <w:szCs w:val="20"/>
              </w:rPr>
              <w:t>QC</w:t>
            </w:r>
          </w:p>
        </w:tc>
        <w:tc>
          <w:tcPr>
            <w:tcW w:w="913" w:type="dxa"/>
          </w:tcPr>
          <w:p w14:paraId="73034E3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95" w:type="dxa"/>
          </w:tcPr>
          <w:p w14:paraId="60DD9F86"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Like we mentioned before, we should answer the question before decide to chase after a new CSI report info: is this CSI can only be derived by UE where NW can not derive? To me, CQI/SINR statisticas in case 1a can be derived by NW based on UE CQI report history. I don’t see motivation for UE to report them to base station. Yes, simulation were provided but the use case of this scheme is not clear. </w:t>
            </w:r>
          </w:p>
          <w:p w14:paraId="313DD363"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1c “CQI using maximum interference from multiple IMR”: This sounds like a UE implementation. Not sure why we need agree such as scheme. Can proponents clarify what is the spec impact of this scheme. </w:t>
            </w:r>
          </w:p>
          <w:p w14:paraId="2BE35289"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1e: In today spec, NW can already schedule/configure CQI only report and set it more frequently than other CSI reports. This looks something already supported in spec by gNB implementation. </w:t>
            </w:r>
          </w:p>
          <w:p w14:paraId="4AE215E1" w14:textId="77777777" w:rsidR="00DE39D6" w:rsidRDefault="00FB304E">
            <w:pPr>
              <w:rPr>
                <w:rFonts w:ascii="Times New Roman" w:hAnsi="Times New Roman" w:cs="Times New Roman"/>
                <w:szCs w:val="20"/>
              </w:rPr>
            </w:pPr>
            <w:r>
              <w:rPr>
                <w:rFonts w:ascii="Times New Roman" w:hAnsi="Times New Roman" w:cs="Times New Roman"/>
                <w:szCs w:val="20"/>
              </w:rPr>
              <w:t xml:space="preserve">Finally, we think down selection should be </w:t>
            </w:r>
            <w:r>
              <w:rPr>
                <w:rFonts w:ascii="Times New Roman" w:hAnsi="Times New Roman" w:cs="Times New Roman"/>
                <w:b/>
                <w:bCs/>
                <w:szCs w:val="20"/>
              </w:rPr>
              <w:t>firstly</w:t>
            </w:r>
            <w:r>
              <w:rPr>
                <w:rFonts w:ascii="Times New Roman" w:hAnsi="Times New Roman" w:cs="Times New Roman"/>
                <w:szCs w:val="20"/>
              </w:rPr>
              <w:t xml:space="preserve"> based on whether is there a clear use case/motivation for a proposed scheme, then followed by simulation </w:t>
            </w:r>
            <w:r>
              <w:rPr>
                <w:rFonts w:ascii="Times New Roman" w:hAnsi="Times New Roman" w:cs="Times New Roman"/>
                <w:szCs w:val="20"/>
              </w:rPr>
              <w:lastRenderedPageBreak/>
              <w:t xml:space="preserve">results. Down selection purely based one or two companies simulation results looks not reasonable to us.  </w:t>
            </w:r>
          </w:p>
          <w:p w14:paraId="5E6E36D9" w14:textId="77777777" w:rsidR="00DE39D6" w:rsidRDefault="00FB304E">
            <w:pPr>
              <w:rPr>
                <w:rFonts w:ascii="Times New Roman" w:eastAsia="SimSun" w:hAnsi="Times New Roman" w:cs="Times New Roman"/>
                <w:szCs w:val="20"/>
              </w:rPr>
            </w:pPr>
            <w:r>
              <w:rPr>
                <w:rFonts w:ascii="Times New Roman" w:hAnsi="Times New Roman" w:cs="Times New Roman"/>
                <w:szCs w:val="20"/>
              </w:rPr>
              <w:t xml:space="preserve">PS: @moderator, HST is one use case for CSI expiration time but not the only use case. Other use cases include low mobility but fast varying interfence which could cause CSI fast aging as well. Even for HST itself, I don’t think URLLC WID excludes HST scenario. </w:t>
            </w:r>
          </w:p>
        </w:tc>
      </w:tr>
      <w:tr w:rsidR="00DE39D6" w14:paraId="0C310182" w14:textId="77777777" w:rsidTr="00EA6BF4">
        <w:tc>
          <w:tcPr>
            <w:tcW w:w="1121" w:type="dxa"/>
          </w:tcPr>
          <w:p w14:paraId="03CB1AD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lastRenderedPageBreak/>
              <w:t>Vivo2</w:t>
            </w:r>
          </w:p>
        </w:tc>
        <w:tc>
          <w:tcPr>
            <w:tcW w:w="913" w:type="dxa"/>
          </w:tcPr>
          <w:p w14:paraId="21D1B40D" w14:textId="77777777" w:rsidR="00DE39D6" w:rsidRDefault="00DE39D6">
            <w:pPr>
              <w:rPr>
                <w:rFonts w:ascii="Times New Roman" w:hAnsi="Times New Roman" w:cs="Times New Roman"/>
                <w:szCs w:val="20"/>
              </w:rPr>
            </w:pPr>
          </w:p>
        </w:tc>
        <w:tc>
          <w:tcPr>
            <w:tcW w:w="7595" w:type="dxa"/>
          </w:tcPr>
          <w:p w14:paraId="04F51990"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Regarding the comment from QC on case 1e above, our response is </w:t>
            </w:r>
          </w:p>
          <w:p w14:paraId="49E25DB0" w14:textId="77777777" w:rsidR="00DE39D6" w:rsidRDefault="00FB304E">
            <w:pPr>
              <w:rPr>
                <w:rFonts w:ascii="Times New Roman" w:hAnsi="Times New Roman" w:cs="Times New Roman"/>
                <w:szCs w:val="20"/>
              </w:rPr>
            </w:pPr>
            <w:r>
              <w:rPr>
                <w:rFonts w:ascii="Times New Roman" w:eastAsia="SimSun" w:hAnsi="Times New Roman" w:cs="Times New Roman"/>
                <w:color w:val="000000" w:themeColor="text1"/>
                <w:szCs w:val="20"/>
              </w:rPr>
              <w:t>It is possible to configure CSI-config1 with CQI only and CSI-config2 with RI/PMI/CQI, but in this case the CQI in CSI-config1 should be calculated based on a fixed RI I and PMI, and cannot use the RI/PMI measured for CSI-config2. The point is that measurement and report for different CSI-configs cannot be connected together. Case 1e, is however aiming to allow UE to update RI/PMI less frequent than CQI given the assumption that interference could vary more dynamically than the channel, this is done within a single CSI-config. This is also enables potential CSI processing time reduction as UE is not required to re-calculate everything for each report.</w:t>
            </w:r>
          </w:p>
        </w:tc>
      </w:tr>
      <w:tr w:rsidR="00DE39D6" w14:paraId="07E03B0F" w14:textId="77777777" w:rsidTr="00EA6BF4">
        <w:tc>
          <w:tcPr>
            <w:tcW w:w="1121" w:type="dxa"/>
          </w:tcPr>
          <w:p w14:paraId="4F13802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Intel</w:t>
            </w:r>
          </w:p>
        </w:tc>
        <w:tc>
          <w:tcPr>
            <w:tcW w:w="913" w:type="dxa"/>
          </w:tcPr>
          <w:p w14:paraId="3A289DFB" w14:textId="77777777" w:rsidR="00DE39D6" w:rsidRDefault="00DE39D6">
            <w:pPr>
              <w:rPr>
                <w:rFonts w:ascii="Times New Roman" w:hAnsi="Times New Roman" w:cs="Times New Roman"/>
                <w:szCs w:val="20"/>
              </w:rPr>
            </w:pPr>
          </w:p>
        </w:tc>
        <w:tc>
          <w:tcPr>
            <w:tcW w:w="7595" w:type="dxa"/>
          </w:tcPr>
          <w:p w14:paraId="43416E0A"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We still would like to see both 1c cases collapsed into one. Current version, especially the first 1c entry, looks too specific and may be covered e.g. by 1a, 1c-2. Suggest:</w:t>
            </w:r>
          </w:p>
          <w:p w14:paraId="402756E4" w14:textId="77777777" w:rsidR="00DE39D6" w:rsidRDefault="00FB304E">
            <w:pPr>
              <w:pStyle w:val="ListParagraph"/>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Case 1c: CQI using maximum interference from multiple IMR</w:t>
            </w:r>
          </w:p>
          <w:p w14:paraId="403D39D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Case 1c: CQI reporting considering the worst</w:t>
            </w:r>
            <w:r>
              <w:rPr>
                <w:rFonts w:ascii="Times New Roman" w:hAnsi="Times New Roman" w:cs="Times New Roman"/>
                <w:strike/>
                <w:color w:val="FF0000"/>
                <w:szCs w:val="20"/>
              </w:rPr>
              <w:t xml:space="preserve"> </w:t>
            </w:r>
            <w:r>
              <w:rPr>
                <w:rFonts w:ascii="Times New Roman" w:hAnsi="Times New Roman" w:cs="Times New Roman"/>
                <w:color w:val="FF0000"/>
                <w:szCs w:val="20"/>
                <w:u w:val="single"/>
              </w:rPr>
              <w:t>case interference and/or channel</w:t>
            </w:r>
            <w:r>
              <w:rPr>
                <w:rFonts w:ascii="Times New Roman" w:hAnsi="Times New Roman" w:cs="Times New Roman"/>
                <w:szCs w:val="20"/>
              </w:rPr>
              <w:t xml:space="preserve"> </w:t>
            </w:r>
            <w:r>
              <w:rPr>
                <w:rFonts w:ascii="Times New Roman" w:hAnsi="Times New Roman" w:cs="Times New Roman"/>
                <w:strike/>
                <w:color w:val="FF0000"/>
                <w:szCs w:val="20"/>
              </w:rPr>
              <w:t>subbands</w:t>
            </w:r>
          </w:p>
        </w:tc>
      </w:tr>
      <w:tr w:rsidR="00DE39D6" w14:paraId="25CFB582" w14:textId="77777777" w:rsidTr="00EA6BF4">
        <w:tc>
          <w:tcPr>
            <w:tcW w:w="1121" w:type="dxa"/>
          </w:tcPr>
          <w:p w14:paraId="4046550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Nokia</w:t>
            </w:r>
          </w:p>
        </w:tc>
        <w:tc>
          <w:tcPr>
            <w:tcW w:w="913" w:type="dxa"/>
          </w:tcPr>
          <w:p w14:paraId="65392903"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595" w:type="dxa"/>
          </w:tcPr>
          <w:p w14:paraId="5CE743C3"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RAN1 shall agree on a limited set of reporting enhancements (based on the simulations provided), where it can only select the best schemes that providing some gains with the agreed simulation assumption. There was enough time, from the RAN1 #102-e meeting, for companies to show the potential of their proposals. </w:t>
            </w:r>
          </w:p>
          <w:p w14:paraId="2F1F6A5B" w14:textId="77777777" w:rsidR="00DE39D6" w:rsidRDefault="00FB304E">
            <w:pPr>
              <w:rPr>
                <w:rFonts w:ascii="Times New Roman" w:eastAsia="SimSun" w:hAnsi="Times New Roman" w:cs="Times New Roman"/>
                <w:color w:val="000000" w:themeColor="text1"/>
              </w:rPr>
            </w:pPr>
            <w:r>
              <w:rPr>
                <w:rFonts w:ascii="Times New Roman" w:eastAsia="SimSun" w:hAnsi="Times New Roman" w:cs="Times New Roman"/>
                <w:color w:val="000000" w:themeColor="text1"/>
              </w:rPr>
              <w:t xml:space="preserve">QC “is this CSI can only be derived by UE where NW can not derive? “ : the proposal is to UE report the CSI quantities, and more details are provided in several contributions, including Nokia. </w:t>
            </w:r>
            <w:r>
              <w:t xml:space="preserve">In case 1a reported SINR-distribution quantities characterize SINR statistics in frequency-domain (ref e.g. R1-2100835 table 1). This information can not be derived from CQI report history. </w:t>
            </w:r>
            <w:r>
              <w:rPr>
                <w:rFonts w:ascii="Times New Roman" w:eastAsia="SimSun" w:hAnsi="Times New Roman" w:cs="Times New Roman"/>
                <w:color w:val="000000" w:themeColor="text1"/>
              </w:rPr>
              <w:t xml:space="preserve">Suggest to check them carefully as all the details can not be explained in an email discussion. </w:t>
            </w:r>
          </w:p>
          <w:p w14:paraId="633FE8B8"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Clearly, in this kind of situation, what matters is to do more evaluations with a limited set of schemes for cross-comparison, that is the RAN1 way of technical discussion. We would be fine to pick the best scheme that has good performance. The idea is to improve URLLC performance.</w:t>
            </w:r>
          </w:p>
        </w:tc>
      </w:tr>
      <w:tr w:rsidR="00DE39D6" w14:paraId="3CB91F09" w14:textId="77777777" w:rsidTr="00EA6BF4">
        <w:tc>
          <w:tcPr>
            <w:tcW w:w="1121" w:type="dxa"/>
          </w:tcPr>
          <w:p w14:paraId="2C730DD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MediaTek</w:t>
            </w:r>
          </w:p>
        </w:tc>
        <w:tc>
          <w:tcPr>
            <w:tcW w:w="913" w:type="dxa"/>
          </w:tcPr>
          <w:p w14:paraId="54E62A13"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95" w:type="dxa"/>
          </w:tcPr>
          <w:p w14:paraId="1CE8ED40"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p w14:paraId="2EE27BA1"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Also, given that several companies have shown gain in adopting better SB-CQI granularity, this scheme shouldn’t be excluded:</w:t>
            </w:r>
          </w:p>
          <w:p w14:paraId="41AD9EFD" w14:textId="77777777" w:rsidR="00DE39D6" w:rsidRDefault="00FB304E">
            <w:pPr>
              <w:pStyle w:val="ListParagraph"/>
              <w:numPr>
                <w:ilvl w:val="0"/>
                <w:numId w:val="13"/>
              </w:num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lastRenderedPageBreak/>
              <w:t xml:space="preserve">Case 1c: </w:t>
            </w:r>
            <w:r>
              <w:rPr>
                <w:rFonts w:ascii="Times New Roman" w:eastAsia="Times New Roman" w:hAnsi="Times New Roman" w:cs="Times New Roman"/>
                <w:color w:val="FF0000"/>
                <w:szCs w:val="20"/>
              </w:rPr>
              <w:t>Subband CQI granularity enhancement</w:t>
            </w:r>
            <w:r>
              <w:rPr>
                <w:rFonts w:ascii="Times New Roman" w:eastAsia="SimSun" w:hAnsi="Times New Roman" w:cs="Times New Roman"/>
                <w:color w:val="FF0000"/>
                <w:szCs w:val="20"/>
              </w:rPr>
              <w:t xml:space="preserve"> and</w:t>
            </w:r>
            <w:r>
              <w:rPr>
                <w:rFonts w:ascii="Times New Roman" w:eastAsia="SimSun" w:hAnsi="Times New Roman" w:cs="Times New Roman"/>
                <w:color w:val="000000" w:themeColor="text1"/>
                <w:szCs w:val="20"/>
              </w:rPr>
              <w:t xml:space="preserve"> CQI reporting considering the worst subbands</w:t>
            </w:r>
          </w:p>
        </w:tc>
      </w:tr>
      <w:tr w:rsidR="00DE39D6" w14:paraId="0B31CE76" w14:textId="77777777" w:rsidTr="00EA6BF4">
        <w:tc>
          <w:tcPr>
            <w:tcW w:w="1121" w:type="dxa"/>
          </w:tcPr>
          <w:p w14:paraId="24E86EEB"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lastRenderedPageBreak/>
              <w:t>ZTE</w:t>
            </w:r>
          </w:p>
        </w:tc>
        <w:tc>
          <w:tcPr>
            <w:tcW w:w="913" w:type="dxa"/>
          </w:tcPr>
          <w:p w14:paraId="03F3EE43"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Yes</w:t>
            </w:r>
          </w:p>
        </w:tc>
        <w:tc>
          <w:tcPr>
            <w:tcW w:w="7595" w:type="dxa"/>
          </w:tcPr>
          <w:p w14:paraId="40083F5B" w14:textId="77777777"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In general, we are fine with the proposal.</w:t>
            </w:r>
          </w:p>
          <w:p w14:paraId="177356AF" w14:textId="77777777"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In current CSI report, the interference filtering is up to UE implementation.  The UE behavior is uncertain and not known to the network. The first case 1c is to force the UE to use the maximum interference within the duration to determine the CQI. And the network can know the UE behavior exactly, which is more helpful for the scheduling. This can be reflected by the simulation.</w:t>
            </w:r>
          </w:p>
          <w:p w14:paraId="3ED13C22" w14:textId="77777777"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In addition, we think there may be two understandings on the first case 1c. One is the maximum interference from multiple IMR resources, e.g., multiple CSI-RS/CSI-IM resources. The other one is the maximum interference measured on multiple occasions within a duration. We understand the FL</w:t>
            </w:r>
            <w:r>
              <w:rPr>
                <w:rFonts w:ascii="Times New Roman" w:eastAsia="SimSun" w:hAnsi="Times New Roman" w:cs="Times New Roman"/>
                <w:color w:val="000000" w:themeColor="text1"/>
                <w:szCs w:val="20"/>
                <w:lang w:eastAsia="zh-CN"/>
              </w:rPr>
              <w:t>’</w:t>
            </w:r>
            <w:r>
              <w:rPr>
                <w:rFonts w:ascii="Times New Roman" w:eastAsia="SimSun" w:hAnsi="Times New Roman" w:cs="Times New Roman" w:hint="eastAsia"/>
                <w:color w:val="000000" w:themeColor="text1"/>
                <w:szCs w:val="20"/>
                <w:lang w:eastAsia="zh-CN"/>
              </w:rPr>
              <w:t>s intention is the latter one. If our understanding is right, the following change is suggested.</w:t>
            </w:r>
          </w:p>
          <w:p w14:paraId="7BFCC5E8"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For new reporting Case 1, continue study focusing on the following candidate schemes, aiming for further downselection:</w:t>
            </w:r>
          </w:p>
          <w:p w14:paraId="2B41422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0193A92A"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r>
              <w:rPr>
                <w:rFonts w:ascii="Times New Roman" w:eastAsia="SimSun" w:hAnsi="Times New Roman" w:cs="Times New Roman" w:hint="eastAsia"/>
                <w:b/>
                <w:bCs/>
                <w:szCs w:val="20"/>
                <w:lang w:eastAsia="zh-CN"/>
              </w:rPr>
              <w:t xml:space="preserve"> </w:t>
            </w:r>
            <w:r>
              <w:rPr>
                <w:rFonts w:ascii="Times New Roman" w:eastAsia="SimSun" w:hAnsi="Times New Roman" w:cs="Times New Roman" w:hint="eastAsia"/>
                <w:b/>
                <w:bCs/>
                <w:color w:val="FF0000"/>
                <w:szCs w:val="20"/>
                <w:lang w:eastAsia="zh-CN"/>
              </w:rPr>
              <w:t>occasions</w:t>
            </w:r>
          </w:p>
          <w:p w14:paraId="18CD5F51"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19CE5C9A"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1CC34B70" w14:textId="77777777" w:rsidR="00DE39D6" w:rsidRDefault="00DE39D6">
            <w:pPr>
              <w:rPr>
                <w:rFonts w:ascii="Times New Roman" w:eastAsia="SimSun" w:hAnsi="Times New Roman" w:cs="Times New Roman"/>
                <w:color w:val="000000" w:themeColor="text1"/>
                <w:szCs w:val="20"/>
                <w:lang w:eastAsia="zh-CN"/>
              </w:rPr>
            </w:pPr>
          </w:p>
        </w:tc>
      </w:tr>
      <w:tr w:rsidR="00FB304E" w14:paraId="6C5B42E9" w14:textId="77777777" w:rsidTr="00EA6BF4">
        <w:tc>
          <w:tcPr>
            <w:tcW w:w="1121" w:type="dxa"/>
          </w:tcPr>
          <w:p w14:paraId="10CA3AA2"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HW/HiSi</w:t>
            </w:r>
          </w:p>
        </w:tc>
        <w:tc>
          <w:tcPr>
            <w:tcW w:w="913" w:type="dxa"/>
          </w:tcPr>
          <w:p w14:paraId="393805B2" w14:textId="77777777" w:rsidR="00FB304E" w:rsidRDefault="00FB304E">
            <w:pPr>
              <w:rPr>
                <w:rFonts w:ascii="Times New Roman" w:eastAsia="SimSun" w:hAnsi="Times New Roman" w:cs="Times New Roman"/>
                <w:szCs w:val="20"/>
                <w:lang w:eastAsia="zh-CN"/>
              </w:rPr>
            </w:pPr>
          </w:p>
        </w:tc>
        <w:tc>
          <w:tcPr>
            <w:tcW w:w="7595" w:type="dxa"/>
          </w:tcPr>
          <w:p w14:paraId="353F5FA2" w14:textId="77777777" w:rsidR="00FB304E" w:rsidRDefault="00FB304E" w:rsidP="00FB304E">
            <w:pPr>
              <w:rPr>
                <w:rFonts w:ascii="Times New Roman" w:hAnsi="Times New Roman" w:cs="Times New Roman"/>
                <w:szCs w:val="20"/>
              </w:rPr>
            </w:pPr>
            <w:r>
              <w:rPr>
                <w:rFonts w:ascii="Times New Roman" w:hAnsi="Times New Roman" w:cs="Times New Roman"/>
                <w:szCs w:val="20"/>
              </w:rPr>
              <w:t>As a general comment to this proposal, we think it is not reasonable to downselect among different schemes that have so different objectives.</w:t>
            </w:r>
          </w:p>
          <w:p w14:paraId="5B44A377" w14:textId="77777777" w:rsidR="00FB304E" w:rsidRPr="00261CCE" w:rsidRDefault="00FB304E" w:rsidP="00FB304E">
            <w:pPr>
              <w:pStyle w:val="ListParagraph"/>
              <w:numPr>
                <w:ilvl w:val="0"/>
                <w:numId w:val="37"/>
              </w:numPr>
              <w:rPr>
                <w:rFonts w:ascii="Times New Roman" w:hAnsi="Times New Roman" w:cs="Times New Roman"/>
                <w:szCs w:val="20"/>
              </w:rPr>
            </w:pPr>
            <w:r w:rsidRPr="00261CCE">
              <w:rPr>
                <w:rFonts w:ascii="Times New Roman" w:hAnsi="Times New Roman" w:cs="Times New Roman"/>
                <w:szCs w:val="20"/>
              </w:rPr>
              <w:t>Case 1a and case 1c with max interference from multiple IMR target long term statistics</w:t>
            </w:r>
          </w:p>
          <w:p w14:paraId="733FEF5C" w14:textId="77777777" w:rsidR="00FB304E" w:rsidRDefault="00FB304E" w:rsidP="00FB304E">
            <w:pPr>
              <w:pStyle w:val="ListParagraph"/>
              <w:numPr>
                <w:ilvl w:val="0"/>
                <w:numId w:val="37"/>
              </w:numPr>
              <w:rPr>
                <w:rFonts w:ascii="Times New Roman" w:hAnsi="Times New Roman" w:cs="Times New Roman"/>
                <w:szCs w:val="20"/>
              </w:rPr>
            </w:pPr>
            <w:r w:rsidRPr="00261CCE">
              <w:rPr>
                <w:rFonts w:ascii="Times New Roman" w:hAnsi="Times New Roman" w:cs="Times New Roman"/>
                <w:szCs w:val="20"/>
              </w:rPr>
              <w:t xml:space="preserve">Case </w:t>
            </w:r>
            <w:r>
              <w:rPr>
                <w:rFonts w:ascii="Times New Roman" w:hAnsi="Times New Roman" w:cs="Times New Roman"/>
                <w:szCs w:val="20"/>
              </w:rPr>
              <w:t>1c with worst subbands is to enhance subnabd CQI</w:t>
            </w:r>
          </w:p>
          <w:p w14:paraId="76CE822C" w14:textId="77777777" w:rsidR="00FB304E" w:rsidRDefault="00FB304E" w:rsidP="00FB304E">
            <w:pPr>
              <w:pStyle w:val="ListParagraph"/>
              <w:numPr>
                <w:ilvl w:val="0"/>
                <w:numId w:val="37"/>
              </w:numPr>
              <w:rPr>
                <w:rFonts w:ascii="Times New Roman" w:hAnsi="Times New Roman" w:cs="Times New Roman"/>
                <w:szCs w:val="20"/>
              </w:rPr>
            </w:pPr>
            <w:r>
              <w:rPr>
                <w:rFonts w:ascii="Times New Roman" w:hAnsi="Times New Roman" w:cs="Times New Roman"/>
                <w:szCs w:val="20"/>
              </w:rPr>
              <w:t>Case 1e is to deal with fast varations/interference in the channel</w:t>
            </w:r>
          </w:p>
          <w:p w14:paraId="6B64C599"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Schemes for the same purpose should be compared and down-selected, regardless if they are case 1 or case 2. </w:t>
            </w:r>
          </w:p>
          <w:p w14:paraId="13FD62EA"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As we commented earlier in email, we could either prioriotize between case 1 and case 2, rather than doing a down-selection within each case, or we could merge the schemes from case 1 and case 2 according to their design targets and then down-select among different schemes for the same purpose. </w:t>
            </w:r>
          </w:p>
          <w:p w14:paraId="7AC866DF"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More particular comments to the proposed schemes  </w:t>
            </w:r>
          </w:p>
          <w:p w14:paraId="751F7E3B" w14:textId="77777777" w:rsidR="00FB304E" w:rsidRDefault="00FB304E" w:rsidP="00FB304E">
            <w:pPr>
              <w:pStyle w:val="ListParagraph"/>
              <w:numPr>
                <w:ilvl w:val="0"/>
                <w:numId w:val="38"/>
              </w:numPr>
              <w:rPr>
                <w:rFonts w:ascii="Times New Roman" w:hAnsi="Times New Roman" w:cs="Times New Roman"/>
                <w:szCs w:val="20"/>
              </w:rPr>
            </w:pPr>
            <w:r>
              <w:rPr>
                <w:rFonts w:ascii="Times New Roman" w:hAnsi="Times New Roman" w:cs="Times New Roman"/>
                <w:szCs w:val="20"/>
              </w:rPr>
              <w:t>For</w:t>
            </w:r>
            <w:r w:rsidRPr="00195491">
              <w:rPr>
                <w:rFonts w:ascii="Times New Roman" w:hAnsi="Times New Roman" w:cs="Times New Roman"/>
                <w:szCs w:val="20"/>
              </w:rPr>
              <w:t xml:space="preserve"> the sub-band enhancements. Please correct me if I am wrong, but according </w:t>
            </w:r>
            <w:r>
              <w:rPr>
                <w:rFonts w:ascii="Times New Roman" w:hAnsi="Times New Roman" w:cs="Times New Roman"/>
                <w:szCs w:val="20"/>
              </w:rPr>
              <w:t>to our</w:t>
            </w:r>
            <w:r w:rsidRPr="00195491">
              <w:rPr>
                <w:rFonts w:ascii="Times New Roman" w:hAnsi="Times New Roman" w:cs="Times New Roman"/>
                <w:szCs w:val="20"/>
              </w:rPr>
              <w:t xml:space="preserve"> observation, 3 companies have proposed granularity enhancements of 3 or 4 bits. Thefore we think </w:t>
            </w:r>
            <w:r w:rsidRPr="00195491">
              <w:rPr>
                <w:rFonts w:ascii="Times New Roman" w:hAnsi="Times New Roman" w:cs="Times New Roman"/>
                <w:color w:val="FF0000"/>
                <w:szCs w:val="20"/>
              </w:rPr>
              <w:t xml:space="preserve">that one more </w:t>
            </w:r>
            <w:r>
              <w:rPr>
                <w:rFonts w:ascii="Times New Roman" w:hAnsi="Times New Roman" w:cs="Times New Roman"/>
                <w:color w:val="FF0000"/>
                <w:szCs w:val="20"/>
              </w:rPr>
              <w:t xml:space="preserve">scheme </w:t>
            </w:r>
            <w:r w:rsidRPr="00195491">
              <w:rPr>
                <w:rFonts w:ascii="Times New Roman" w:hAnsi="Times New Roman" w:cs="Times New Roman"/>
                <w:color w:val="FF0000"/>
                <w:szCs w:val="20"/>
              </w:rPr>
              <w:t>could be added to the proposal for sub-band enhancements</w:t>
            </w:r>
            <w:r>
              <w:rPr>
                <w:rFonts w:ascii="Times New Roman" w:hAnsi="Times New Roman" w:cs="Times New Roman"/>
                <w:color w:val="FF0000"/>
                <w:szCs w:val="20"/>
              </w:rPr>
              <w:t xml:space="preserve">: </w:t>
            </w:r>
            <w:r w:rsidRPr="00195491">
              <w:rPr>
                <w:rFonts w:ascii="Times New Roman" w:hAnsi="Times New Roman" w:cs="Times New Roman"/>
                <w:color w:val="FF0000"/>
                <w:szCs w:val="20"/>
              </w:rPr>
              <w:t>”configurable granularity of sub-band CQI with 2,3 and 4 bits</w:t>
            </w:r>
            <w:r>
              <w:rPr>
                <w:rFonts w:ascii="Times New Roman" w:hAnsi="Times New Roman" w:cs="Times New Roman"/>
                <w:color w:val="FF0000"/>
                <w:szCs w:val="20"/>
              </w:rPr>
              <w:t>”</w:t>
            </w:r>
            <w:r w:rsidRPr="00195491">
              <w:rPr>
                <w:rFonts w:ascii="Times New Roman" w:hAnsi="Times New Roman" w:cs="Times New Roman"/>
                <w:color w:val="FF0000"/>
                <w:szCs w:val="20"/>
              </w:rPr>
              <w:t>. What is your view</w:t>
            </w:r>
          </w:p>
          <w:p w14:paraId="543A9C23" w14:textId="77777777" w:rsidR="00FB304E" w:rsidRPr="00195491" w:rsidRDefault="00FB304E" w:rsidP="00FB304E">
            <w:pPr>
              <w:pStyle w:val="ListParagraph"/>
              <w:numPr>
                <w:ilvl w:val="0"/>
                <w:numId w:val="38"/>
              </w:numPr>
              <w:rPr>
                <w:rFonts w:ascii="Times New Roman" w:hAnsi="Times New Roman" w:cs="Times New Roman"/>
                <w:szCs w:val="20"/>
              </w:rPr>
            </w:pPr>
            <w:r>
              <w:rPr>
                <w:rFonts w:ascii="Times New Roman" w:hAnsi="Times New Roman" w:cs="Times New Roman"/>
                <w:szCs w:val="20"/>
              </w:rPr>
              <w:lastRenderedPageBreak/>
              <w:t xml:space="preserve">Regarding the comment from QC on case 1e, we think that vivo has explained the merits very well already, In addition to that, the alternative method mentioned by QC has further restrictions, such that only wideband reporting can be used and if fast CSI shall be used, only one CSI can be triggered and there are no other CSI reports. </w:t>
            </w:r>
          </w:p>
          <w:p w14:paraId="6784CA8C" w14:textId="77777777" w:rsidR="00FB304E" w:rsidRDefault="00FB304E" w:rsidP="00FB304E">
            <w:pPr>
              <w:rPr>
                <w:rFonts w:ascii="Times New Roman" w:eastAsia="SimSun" w:hAnsi="Times New Roman" w:cs="Times New Roman"/>
                <w:color w:val="000000" w:themeColor="text1"/>
                <w:szCs w:val="20"/>
                <w:lang w:eastAsia="zh-CN"/>
              </w:rPr>
            </w:pPr>
            <w:r>
              <w:rPr>
                <w:rFonts w:ascii="Times New Roman" w:hAnsi="Times New Roman" w:cs="Times New Roman"/>
                <w:szCs w:val="20"/>
              </w:rPr>
              <w:t>A final remark is regarding the removal of the interference covariance matrix scheme, it was ruled out without prior discussion, because it was said that we did not follow the baseline assumptions. Also if this is the case, the agreement did not preclude additional simulation assumptions and we could have had a short discussion about it at least.</w:t>
            </w:r>
          </w:p>
        </w:tc>
      </w:tr>
      <w:tr w:rsidR="00B11C74" w14:paraId="685D86DF" w14:textId="77777777" w:rsidTr="00EA6BF4">
        <w:tc>
          <w:tcPr>
            <w:tcW w:w="1121" w:type="dxa"/>
          </w:tcPr>
          <w:p w14:paraId="0422CDA0"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Sony</w:t>
            </w:r>
          </w:p>
        </w:tc>
        <w:tc>
          <w:tcPr>
            <w:tcW w:w="913" w:type="dxa"/>
          </w:tcPr>
          <w:p w14:paraId="463712AB"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Yes</w:t>
            </w:r>
          </w:p>
        </w:tc>
        <w:tc>
          <w:tcPr>
            <w:tcW w:w="7595" w:type="dxa"/>
          </w:tcPr>
          <w:p w14:paraId="49D41604" w14:textId="77777777" w:rsidR="00B11C74" w:rsidRDefault="00B11C74" w:rsidP="00FB304E">
            <w:pPr>
              <w:rPr>
                <w:rFonts w:ascii="Times New Roman" w:hAnsi="Times New Roman" w:cs="Times New Roman"/>
                <w:szCs w:val="20"/>
              </w:rPr>
            </w:pPr>
            <w:r>
              <w:rPr>
                <w:rFonts w:ascii="Times New Roman" w:hAnsi="Times New Roman" w:cs="Times New Roman"/>
                <w:szCs w:val="20"/>
              </w:rPr>
              <w:t>Case 1e seemed to be different from the original Case 1e.  I believe the original Case 1e was to provide incremental updates to the CSI thereby reducing processing time.  The new Case 1e seemed to suggest something else that is to reduce processing time so that UE can provide more frequent updates.  We can consider original Case 1e but the new Case 1e is something we already disagreed on in previous meeting, i.e., no reduction in processing time for legacy CSI reporting.</w:t>
            </w:r>
          </w:p>
        </w:tc>
      </w:tr>
      <w:tr w:rsidR="00213530" w14:paraId="39054433" w14:textId="77777777" w:rsidTr="00EA6BF4">
        <w:tc>
          <w:tcPr>
            <w:tcW w:w="1121" w:type="dxa"/>
          </w:tcPr>
          <w:p w14:paraId="670BF6AC" w14:textId="77777777" w:rsidR="00213530" w:rsidRDefault="00213530">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Samsung</w:t>
            </w:r>
          </w:p>
        </w:tc>
        <w:tc>
          <w:tcPr>
            <w:tcW w:w="913" w:type="dxa"/>
          </w:tcPr>
          <w:p w14:paraId="51030045" w14:textId="77777777" w:rsidR="00213530" w:rsidRDefault="00213530">
            <w:pPr>
              <w:rPr>
                <w:rFonts w:ascii="Times New Roman" w:eastAsia="SimSun" w:hAnsi="Times New Roman" w:cs="Times New Roman"/>
                <w:szCs w:val="20"/>
                <w:lang w:eastAsia="zh-CN"/>
              </w:rPr>
            </w:pPr>
            <w:r>
              <w:rPr>
                <w:rFonts w:ascii="Times New Roman" w:eastAsia="SimSun" w:hAnsi="Times New Roman" w:cs="Times New Roman"/>
                <w:szCs w:val="20"/>
                <w:lang w:eastAsia="zh-CN"/>
              </w:rPr>
              <w:t>Suggest No</w:t>
            </w:r>
          </w:p>
        </w:tc>
        <w:tc>
          <w:tcPr>
            <w:tcW w:w="7595" w:type="dxa"/>
          </w:tcPr>
          <w:p w14:paraId="7B2E4475" w14:textId="77777777" w:rsidR="00213530" w:rsidRDefault="00213530" w:rsidP="00FB304E">
            <w:pPr>
              <w:rPr>
                <w:rFonts w:ascii="Times New Roman" w:hAnsi="Times New Roman" w:cs="Times New Roman"/>
                <w:szCs w:val="20"/>
              </w:rPr>
            </w:pPr>
            <w:r>
              <w:rPr>
                <w:rFonts w:ascii="Times New Roman" w:hAnsi="Times New Roman" w:cs="Times New Roman"/>
                <w:szCs w:val="20"/>
              </w:rPr>
              <w:t xml:space="preserve">As we previously explained, there is no value (in our opinion) in any of the cases in Proposal 8.2-1 for URLLC (and some are either already possible or known to be worse than what is already possible). If a majority prefers FFS, that is OK but we think that would not be the best use of the time we have under the current operating conditions for Rel-17 IoT. </w:t>
            </w:r>
          </w:p>
        </w:tc>
      </w:tr>
      <w:tr w:rsidR="008E44D7" w14:paraId="2E067027" w14:textId="77777777" w:rsidTr="00EA6BF4">
        <w:tc>
          <w:tcPr>
            <w:tcW w:w="1121" w:type="dxa"/>
          </w:tcPr>
          <w:p w14:paraId="252853D9" w14:textId="3BDB7CD2" w:rsidR="008E44D7" w:rsidRDefault="008E44D7" w:rsidP="008E44D7">
            <w:pPr>
              <w:rPr>
                <w:rFonts w:ascii="Times New Roman" w:eastAsia="SimSun" w:hAnsi="Times New Roman" w:cs="Times New Roman"/>
                <w:szCs w:val="20"/>
                <w:lang w:eastAsia="zh-CN"/>
              </w:rPr>
            </w:pPr>
            <w:r>
              <w:rPr>
                <w:rFonts w:ascii="Times New Roman" w:hAnsi="Times New Roman" w:cs="Times New Roman"/>
                <w:szCs w:val="20"/>
              </w:rPr>
              <w:t>Lenovo, Motorola Mobility</w:t>
            </w:r>
          </w:p>
        </w:tc>
        <w:tc>
          <w:tcPr>
            <w:tcW w:w="913" w:type="dxa"/>
          </w:tcPr>
          <w:p w14:paraId="17257C9C" w14:textId="77777777" w:rsidR="008E44D7" w:rsidRDefault="008E44D7" w:rsidP="008E44D7">
            <w:pPr>
              <w:rPr>
                <w:rFonts w:ascii="Times New Roman" w:eastAsia="SimSun" w:hAnsi="Times New Roman" w:cs="Times New Roman"/>
                <w:szCs w:val="20"/>
                <w:lang w:eastAsia="zh-CN"/>
              </w:rPr>
            </w:pPr>
          </w:p>
        </w:tc>
        <w:tc>
          <w:tcPr>
            <w:tcW w:w="7595" w:type="dxa"/>
          </w:tcPr>
          <w:p w14:paraId="142A18CF" w14:textId="72A8770F" w:rsidR="008E44D7" w:rsidRDefault="00672F46" w:rsidP="008E44D7">
            <w:pPr>
              <w:rPr>
                <w:rFonts w:ascii="Times New Roman" w:hAnsi="Times New Roman" w:cs="Times New Roman"/>
                <w:szCs w:val="20"/>
              </w:rPr>
            </w:pPr>
            <w:r>
              <w:rPr>
                <w:rFonts w:ascii="Times New Roman" w:hAnsi="Times New Roman" w:cs="Times New Roman"/>
                <w:szCs w:val="20"/>
              </w:rPr>
              <w:t xml:space="preserve">We agree with MTK’s modification of case 1c. </w:t>
            </w:r>
            <w:r w:rsidR="008E44D7">
              <w:rPr>
                <w:rFonts w:ascii="Times New Roman" w:hAnsi="Times New Roman" w:cs="Times New Roman"/>
                <w:szCs w:val="20"/>
              </w:rPr>
              <w:t>For 1c schemes, it would be good to include/compare against 3 or 4 bit subband CQI as proposed by MTK/HW.</w:t>
            </w:r>
          </w:p>
        </w:tc>
      </w:tr>
      <w:tr w:rsidR="005943E5" w14:paraId="4BFFC425" w14:textId="77777777" w:rsidTr="00EA6BF4">
        <w:tc>
          <w:tcPr>
            <w:tcW w:w="1121" w:type="dxa"/>
          </w:tcPr>
          <w:p w14:paraId="0F462940" w14:textId="730DFD0C" w:rsidR="005943E5" w:rsidRDefault="005943E5" w:rsidP="005943E5">
            <w:pPr>
              <w:rPr>
                <w:rFonts w:ascii="Times New Roman" w:hAnsi="Times New Roman" w:cs="Times New Roman"/>
                <w:szCs w:val="20"/>
              </w:rPr>
            </w:pPr>
            <w:r>
              <w:rPr>
                <w:rFonts w:ascii="Times New Roman" w:eastAsia="Malgun Gothic" w:hAnsi="Times New Roman" w:cs="Times New Roman" w:hint="eastAsia"/>
                <w:szCs w:val="20"/>
              </w:rPr>
              <w:t>LG</w:t>
            </w:r>
          </w:p>
        </w:tc>
        <w:tc>
          <w:tcPr>
            <w:tcW w:w="913" w:type="dxa"/>
          </w:tcPr>
          <w:p w14:paraId="11A92B75" w14:textId="7AB1A4ED" w:rsidR="005943E5" w:rsidRDefault="005943E5" w:rsidP="005943E5">
            <w:pPr>
              <w:rPr>
                <w:rFonts w:ascii="Times New Roman" w:eastAsia="SimSun" w:hAnsi="Times New Roman" w:cs="Times New Roman"/>
                <w:szCs w:val="20"/>
                <w:lang w:eastAsia="zh-CN"/>
              </w:rPr>
            </w:pPr>
            <w:r>
              <w:rPr>
                <w:rFonts w:ascii="Times New Roman" w:eastAsia="Malgun Gothic" w:hAnsi="Times New Roman" w:cs="Times New Roman" w:hint="eastAsia"/>
                <w:szCs w:val="20"/>
              </w:rPr>
              <w:t>No</w:t>
            </w:r>
          </w:p>
        </w:tc>
        <w:tc>
          <w:tcPr>
            <w:tcW w:w="7595" w:type="dxa"/>
          </w:tcPr>
          <w:p w14:paraId="0C1103C6" w14:textId="77777777" w:rsidR="005943E5" w:rsidRDefault="005943E5" w:rsidP="005943E5">
            <w:pPr>
              <w:rPr>
                <w:rFonts w:ascii="Times New Roman" w:eastAsia="Malgun Gothic" w:hAnsi="Times New Roman" w:cs="Times New Roman"/>
                <w:szCs w:val="20"/>
              </w:rPr>
            </w:pPr>
            <w:r>
              <w:rPr>
                <w:rFonts w:ascii="Times New Roman" w:eastAsia="Malgun Gothic" w:hAnsi="Times New Roman" w:cs="Times New Roman" w:hint="eastAsia"/>
                <w:szCs w:val="20"/>
              </w:rPr>
              <w:t>For Option 1a, we don</w:t>
            </w:r>
            <w:r>
              <w:rPr>
                <w:rFonts w:ascii="Times New Roman" w:eastAsia="Malgun Gothic" w:hAnsi="Times New Roman" w:cs="Times New Roman"/>
                <w:szCs w:val="20"/>
              </w:rPr>
              <w:t>’t see the difference from legacy CQI reporting and calculating statistical value by gNB according to CSI period.</w:t>
            </w:r>
          </w:p>
          <w:p w14:paraId="03CA7729" w14:textId="77777777" w:rsidR="005943E5" w:rsidRDefault="005943E5" w:rsidP="005943E5">
            <w:pPr>
              <w:rPr>
                <w:rFonts w:ascii="Times New Roman" w:eastAsia="Malgun Gothic" w:hAnsi="Times New Roman" w:cs="Times New Roman"/>
                <w:szCs w:val="20"/>
              </w:rPr>
            </w:pPr>
            <w:r>
              <w:rPr>
                <w:rFonts w:ascii="Times New Roman" w:eastAsia="Malgun Gothic" w:hAnsi="Times New Roman" w:cs="Times New Roman"/>
                <w:szCs w:val="20"/>
              </w:rPr>
              <w:t xml:space="preserve">In general, we </w:t>
            </w:r>
            <w:r>
              <w:rPr>
                <w:rFonts w:ascii="Times New Roman" w:eastAsia="Malgun Gothic" w:hAnsi="Times New Roman" w:cs="Times New Roman" w:hint="eastAsia"/>
                <w:szCs w:val="20"/>
              </w:rPr>
              <w:t xml:space="preserve">can </w:t>
            </w:r>
            <w:r>
              <w:rPr>
                <w:rFonts w:ascii="Times New Roman" w:eastAsia="Malgun Gothic" w:hAnsi="Times New Roman" w:cs="Times New Roman"/>
                <w:szCs w:val="20"/>
              </w:rPr>
              <w:t xml:space="preserve">support to </w:t>
            </w:r>
            <w:r>
              <w:rPr>
                <w:rFonts w:ascii="Times New Roman" w:eastAsia="Malgun Gothic" w:hAnsi="Times New Roman" w:cs="Times New Roman" w:hint="eastAsia"/>
                <w:szCs w:val="20"/>
              </w:rPr>
              <w:t xml:space="preserve">down-select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p w14:paraId="21F4EB9E" w14:textId="77777777" w:rsidR="005943E5" w:rsidRDefault="005943E5" w:rsidP="005943E5">
            <w:pPr>
              <w:rPr>
                <w:rFonts w:ascii="Times New Roman" w:hAnsi="Times New Roman" w:cs="Times New Roman"/>
                <w:szCs w:val="20"/>
              </w:rPr>
            </w:pPr>
          </w:p>
        </w:tc>
      </w:tr>
      <w:tr w:rsidR="00EA6BF4" w14:paraId="43BD62AE" w14:textId="77777777" w:rsidTr="00EA6BF4">
        <w:tc>
          <w:tcPr>
            <w:tcW w:w="1121" w:type="dxa"/>
          </w:tcPr>
          <w:p w14:paraId="7307516D" w14:textId="7E11CBCD" w:rsidR="00EA6BF4" w:rsidRDefault="00EA6BF4" w:rsidP="00EA6BF4">
            <w:pPr>
              <w:rPr>
                <w:rFonts w:ascii="Times New Roman" w:eastAsia="Malgun Gothic" w:hAnsi="Times New Roman" w:cs="Times New Roman"/>
                <w:szCs w:val="20"/>
              </w:rPr>
            </w:pPr>
            <w:r>
              <w:rPr>
                <w:rFonts w:ascii="Times New Roman" w:eastAsia="SimSun" w:hAnsi="Times New Roman" w:cs="Times New Roman"/>
                <w:szCs w:val="20"/>
                <w:lang w:eastAsia="zh-CN"/>
              </w:rPr>
              <w:t>Futurewei</w:t>
            </w:r>
          </w:p>
        </w:tc>
        <w:tc>
          <w:tcPr>
            <w:tcW w:w="913" w:type="dxa"/>
          </w:tcPr>
          <w:p w14:paraId="7ACBBEC0" w14:textId="77777777" w:rsidR="00EA6BF4" w:rsidRDefault="00EA6BF4" w:rsidP="00EA6BF4">
            <w:pPr>
              <w:rPr>
                <w:rFonts w:ascii="Times New Roman" w:eastAsia="Malgun Gothic" w:hAnsi="Times New Roman" w:cs="Times New Roman"/>
                <w:szCs w:val="20"/>
              </w:rPr>
            </w:pPr>
          </w:p>
        </w:tc>
        <w:tc>
          <w:tcPr>
            <w:tcW w:w="7595" w:type="dxa"/>
          </w:tcPr>
          <w:p w14:paraId="7561CB33" w14:textId="0BC47641" w:rsidR="00EA6BF4" w:rsidRDefault="00EA6BF4" w:rsidP="00EA6BF4">
            <w:pPr>
              <w:rPr>
                <w:rFonts w:ascii="Times New Roman" w:eastAsia="Malgun Gothic" w:hAnsi="Times New Roman" w:cs="Times New Roman"/>
                <w:szCs w:val="20"/>
              </w:rPr>
            </w:pPr>
            <w:r>
              <w:rPr>
                <w:rFonts w:ascii="Times New Roman" w:hAnsi="Times New Roman" w:cs="Times New Roman"/>
                <w:szCs w:val="20"/>
              </w:rPr>
              <w:t>Key issue in CSI enhancement for URLLC is the volatile interference. Reporting interference statistics is important to cope with that volatile interference.  Case 1b on interference statistics should be added back to the list in the proposal.</w:t>
            </w:r>
          </w:p>
        </w:tc>
      </w:tr>
      <w:tr w:rsidR="0062435F" w14:paraId="115F7F50" w14:textId="77777777" w:rsidTr="00EA6BF4">
        <w:tc>
          <w:tcPr>
            <w:tcW w:w="1121" w:type="dxa"/>
          </w:tcPr>
          <w:p w14:paraId="49DEEB86" w14:textId="18430815" w:rsidR="0062435F" w:rsidRDefault="0062435F" w:rsidP="00EA6BF4">
            <w:pPr>
              <w:rPr>
                <w:rFonts w:ascii="Times New Roman" w:eastAsia="SimSun" w:hAnsi="Times New Roman" w:cs="Times New Roman"/>
                <w:szCs w:val="20"/>
                <w:lang w:eastAsia="zh-CN"/>
              </w:rPr>
            </w:pPr>
            <w:r>
              <w:rPr>
                <w:rFonts w:ascii="Times New Roman" w:eastAsia="SimSun" w:hAnsi="Times New Roman" w:cs="Times New Roman"/>
                <w:szCs w:val="20"/>
                <w:lang w:eastAsia="zh-CN"/>
              </w:rPr>
              <w:t>InterDigital</w:t>
            </w:r>
          </w:p>
        </w:tc>
        <w:tc>
          <w:tcPr>
            <w:tcW w:w="913" w:type="dxa"/>
          </w:tcPr>
          <w:p w14:paraId="07FE60B4" w14:textId="12E3089F" w:rsidR="0062435F" w:rsidRDefault="0062435F" w:rsidP="00EA6BF4">
            <w:pPr>
              <w:rPr>
                <w:rFonts w:ascii="Times New Roman" w:eastAsia="Malgun Gothic" w:hAnsi="Times New Roman" w:cs="Times New Roman"/>
                <w:szCs w:val="20"/>
              </w:rPr>
            </w:pPr>
            <w:r>
              <w:rPr>
                <w:rFonts w:ascii="Times New Roman" w:eastAsia="Malgun Gothic" w:hAnsi="Times New Roman" w:cs="Times New Roman"/>
                <w:szCs w:val="20"/>
              </w:rPr>
              <w:t>Yes</w:t>
            </w:r>
          </w:p>
        </w:tc>
        <w:tc>
          <w:tcPr>
            <w:tcW w:w="7595" w:type="dxa"/>
          </w:tcPr>
          <w:p w14:paraId="44D097E1" w14:textId="77777777" w:rsidR="0062435F" w:rsidRDefault="0062435F" w:rsidP="00EA6BF4">
            <w:pPr>
              <w:rPr>
                <w:rFonts w:ascii="Times New Roman" w:hAnsi="Times New Roman" w:cs="Times New Roman"/>
                <w:szCs w:val="20"/>
              </w:rPr>
            </w:pPr>
          </w:p>
        </w:tc>
      </w:tr>
      <w:tr w:rsidR="004201C2" w14:paraId="51C24C50" w14:textId="77777777" w:rsidTr="00EA6BF4">
        <w:tc>
          <w:tcPr>
            <w:tcW w:w="1121" w:type="dxa"/>
          </w:tcPr>
          <w:p w14:paraId="42993B95" w14:textId="3A941EB1" w:rsidR="004201C2" w:rsidRDefault="004201C2" w:rsidP="00EA6BF4">
            <w:pPr>
              <w:rPr>
                <w:rFonts w:ascii="Times New Roman" w:eastAsia="SimSun" w:hAnsi="Times New Roman" w:cs="Times New Roman"/>
                <w:szCs w:val="20"/>
                <w:lang w:eastAsia="zh-CN"/>
              </w:rPr>
            </w:pPr>
            <w:r>
              <w:rPr>
                <w:rFonts w:ascii="Times New Roman" w:eastAsia="SimSun" w:hAnsi="Times New Roman" w:cs="Times New Roman"/>
                <w:szCs w:val="20"/>
              </w:rPr>
              <w:t>QC2</w:t>
            </w:r>
          </w:p>
        </w:tc>
        <w:tc>
          <w:tcPr>
            <w:tcW w:w="913" w:type="dxa"/>
          </w:tcPr>
          <w:p w14:paraId="0B8F9F38" w14:textId="77777777" w:rsidR="004201C2" w:rsidRDefault="004201C2" w:rsidP="00EA6BF4">
            <w:pPr>
              <w:rPr>
                <w:rFonts w:ascii="Times New Roman" w:eastAsia="Malgun Gothic" w:hAnsi="Times New Roman" w:cs="Times New Roman"/>
                <w:szCs w:val="20"/>
              </w:rPr>
            </w:pPr>
          </w:p>
        </w:tc>
        <w:tc>
          <w:tcPr>
            <w:tcW w:w="7595" w:type="dxa"/>
          </w:tcPr>
          <w:p w14:paraId="7CDB3007" w14:textId="77777777" w:rsidR="004201C2" w:rsidRDefault="004201C2" w:rsidP="004201C2">
            <w:pPr>
              <w:rPr>
                <w:rFonts w:ascii="Times New Roman" w:hAnsi="Times New Roman" w:cs="Times New Roman"/>
                <w:szCs w:val="20"/>
              </w:rPr>
            </w:pPr>
            <w:r>
              <w:rPr>
                <w:rFonts w:ascii="Times New Roman" w:hAnsi="Times New Roman" w:cs="Times New Roman"/>
                <w:szCs w:val="20"/>
              </w:rPr>
              <w:t xml:space="preserve">To Nokia: yes, we understand the proposal is reporting CQI/SINR statistics in frequency domain. Then gNB use the statistics to decide the backoff for OLLA. We understand the idea. Our questions are 1) why gNB can not compute the frequency domain statistics based on sub-band CSI feedback? If the answer is previous CSI feedback maybe outdated and not accurately enough to reflect current short-term statistics. Then we have another question. 2) why UE cannot reported a conservative CQI based on the statistics UE sees on frequency domain? gNB just follow the conservative CQI to do OLLA and scheduling. Today’s spec already support this UE implementation based approach. We don’t see motivation to introduce this scheme, due to large report overhead. </w:t>
            </w:r>
          </w:p>
          <w:p w14:paraId="1FDBE3E3" w14:textId="7FCE82BC" w:rsidR="004201C2" w:rsidRDefault="004201C2" w:rsidP="004201C2">
            <w:pPr>
              <w:rPr>
                <w:rFonts w:ascii="Times New Roman" w:hAnsi="Times New Roman" w:cs="Times New Roman"/>
                <w:szCs w:val="20"/>
              </w:rPr>
            </w:pPr>
            <w:r>
              <w:rPr>
                <w:rFonts w:ascii="Times New Roman" w:hAnsi="Times New Roman" w:cs="Times New Roman"/>
                <w:szCs w:val="20"/>
              </w:rPr>
              <w:lastRenderedPageBreak/>
              <w:t>Regarding “Case 1c: CQI using maximum interference from multiple IMR” – still we view this as UE implementation. If we support this, it is not clear to us how to write the spec to define “maximum interference IMR” and how to do RAN4 test for this feature.</w:t>
            </w:r>
          </w:p>
        </w:tc>
      </w:tr>
      <w:tr w:rsidR="0062435F" w14:paraId="19F7A8A3" w14:textId="77777777" w:rsidTr="00EA6BF4">
        <w:tc>
          <w:tcPr>
            <w:tcW w:w="1121" w:type="dxa"/>
          </w:tcPr>
          <w:p w14:paraId="455C131C" w14:textId="636BD57C" w:rsidR="0062435F" w:rsidRDefault="0062435F" w:rsidP="00EA6BF4">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Moderator</w:t>
            </w:r>
          </w:p>
        </w:tc>
        <w:tc>
          <w:tcPr>
            <w:tcW w:w="913" w:type="dxa"/>
          </w:tcPr>
          <w:p w14:paraId="7855F901" w14:textId="77777777" w:rsidR="0062435F" w:rsidRDefault="0062435F" w:rsidP="00EA6BF4">
            <w:pPr>
              <w:rPr>
                <w:rFonts w:ascii="Times New Roman" w:eastAsia="Malgun Gothic" w:hAnsi="Times New Roman" w:cs="Times New Roman"/>
                <w:szCs w:val="20"/>
              </w:rPr>
            </w:pPr>
          </w:p>
        </w:tc>
        <w:tc>
          <w:tcPr>
            <w:tcW w:w="7595" w:type="dxa"/>
          </w:tcPr>
          <w:p w14:paraId="45A82CD9" w14:textId="77777777" w:rsidR="0062435F" w:rsidRDefault="0062435F" w:rsidP="0062435F">
            <w:pPr>
              <w:rPr>
                <w:rFonts w:ascii="Times New Roman" w:hAnsi="Times New Roman" w:cs="Times New Roman"/>
                <w:szCs w:val="20"/>
              </w:rPr>
            </w:pPr>
            <w:r>
              <w:rPr>
                <w:rFonts w:ascii="Times New Roman" w:hAnsi="Times New Roman" w:cs="Times New Roman"/>
                <w:szCs w:val="20"/>
              </w:rPr>
              <w:t xml:space="preserve">@Qualcomm: the schemes listed are not agreed, they are retained for additional study only. </w:t>
            </w:r>
            <w:r w:rsidRPr="009C081E">
              <w:rPr>
                <w:rFonts w:ascii="Times New Roman" w:hAnsi="Times New Roman" w:cs="Times New Roman"/>
                <w:szCs w:val="20"/>
                <w:u w:val="single"/>
              </w:rPr>
              <w:t>We do need to down</w:t>
            </w:r>
            <w:r>
              <w:rPr>
                <w:rFonts w:ascii="Times New Roman" w:hAnsi="Times New Roman" w:cs="Times New Roman"/>
                <w:szCs w:val="20"/>
                <w:u w:val="single"/>
              </w:rPr>
              <w:t>-</w:t>
            </w:r>
            <w:r w:rsidRPr="009C081E">
              <w:rPr>
                <w:rFonts w:ascii="Times New Roman" w:hAnsi="Times New Roman" w:cs="Times New Roman"/>
                <w:szCs w:val="20"/>
                <w:u w:val="single"/>
              </w:rPr>
              <w:t>select now</w:t>
            </w:r>
            <w:r>
              <w:rPr>
                <w:rFonts w:ascii="Times New Roman" w:hAnsi="Times New Roman" w:cs="Times New Roman"/>
                <w:szCs w:val="20"/>
              </w:rPr>
              <w:t xml:space="preserve"> the schemes so that companies can focus and then we will get more evaluations for each scheme. The criterion for down-selection is availability of evaluation results using agreed assumptions that show gains. This is fair since every company had a chance to evaluate for a long time. Furthermore, for majority of down-selected Case 1 schemes, not only evaluation results are not available but also no other company expressed support.</w:t>
            </w:r>
          </w:p>
          <w:p w14:paraId="5FCD6C34" w14:textId="77777777" w:rsidR="0062435F" w:rsidRDefault="0062435F" w:rsidP="0062435F">
            <w:pPr>
              <w:rPr>
                <w:rFonts w:ascii="Times New Roman" w:hAnsi="Times New Roman" w:cs="Times New Roman"/>
                <w:szCs w:val="20"/>
              </w:rPr>
            </w:pPr>
            <w:r>
              <w:rPr>
                <w:rFonts w:ascii="Times New Roman" w:hAnsi="Times New Roman" w:cs="Times New Roman"/>
                <w:szCs w:val="20"/>
              </w:rPr>
              <w:t>@Intel: I would be fine to re-label the schemes to clarify what is to be evaluated, but not to “generalize”. Otherwise, we will not be able to focus for the next step of evaluation.</w:t>
            </w:r>
          </w:p>
          <w:p w14:paraId="66BCEBE4" w14:textId="31A7B3E3" w:rsidR="0062435F" w:rsidRDefault="0062435F" w:rsidP="0062435F">
            <w:pPr>
              <w:rPr>
                <w:rFonts w:ascii="Times New Roman" w:hAnsi="Times New Roman" w:cs="Times New Roman"/>
                <w:szCs w:val="20"/>
              </w:rPr>
            </w:pPr>
            <w:r w:rsidRPr="003F007E">
              <w:rPr>
                <w:rFonts w:ascii="Times New Roman" w:hAnsi="Times New Roman" w:cs="Times New Roman"/>
                <w:szCs w:val="20"/>
              </w:rPr>
              <w:t>@Mediatek: Upon closer inspection of your contribution, I do not see the MCS prediction error for baseline in the Factory scenario. It is only available for the enhanced scheme (3-bit differential CQI). The 22% figure appears to be for a different scenario than Factory. The gain over baseline seems not available even for the MCS prediction error</w:t>
            </w:r>
            <w:r w:rsidR="003F007E" w:rsidRPr="003F007E">
              <w:rPr>
                <w:rFonts w:ascii="Times New Roman" w:hAnsi="Times New Roman" w:cs="Times New Roman"/>
                <w:szCs w:val="20"/>
              </w:rPr>
              <w:t>. Therefore, I still don’t think these results qualify.</w:t>
            </w:r>
          </w:p>
          <w:p w14:paraId="78B28455" w14:textId="77777777" w:rsidR="0062435F" w:rsidRDefault="0062435F" w:rsidP="0062435F">
            <w:pPr>
              <w:rPr>
                <w:rFonts w:ascii="Times New Roman" w:hAnsi="Times New Roman" w:cs="Times New Roman"/>
                <w:szCs w:val="20"/>
              </w:rPr>
            </w:pPr>
            <w:r>
              <w:rPr>
                <w:rFonts w:ascii="Times New Roman" w:hAnsi="Times New Roman" w:cs="Times New Roman"/>
                <w:szCs w:val="20"/>
              </w:rPr>
              <w:t>@ZTE: Fine with this clarification</w:t>
            </w:r>
          </w:p>
          <w:p w14:paraId="738BB067" w14:textId="77777777" w:rsidR="0062435F" w:rsidRDefault="0062435F" w:rsidP="0062435F">
            <w:pPr>
              <w:rPr>
                <w:rFonts w:ascii="Times New Roman" w:hAnsi="Times New Roman" w:cs="Times New Roman"/>
                <w:szCs w:val="20"/>
              </w:rPr>
            </w:pPr>
            <w:r>
              <w:rPr>
                <w:rFonts w:ascii="Times New Roman" w:hAnsi="Times New Roman" w:cs="Times New Roman"/>
                <w:szCs w:val="20"/>
              </w:rPr>
              <w:t>@HW/HiSi: The criterion for downselection is availability of evaluation results using agreed assumptions that show gains. For the configurable granularity of sub-band CQI to 3 bits or 4 bits, it still does not seem to meet this bar (see above response to Mediatek). We already categorized the schemes in RAN1#103-e. I am not sure of the benefit that would be achieved by further categorization exercise from perspective of progress. For interference covariance matrix: Yes, one can always present additional results for other assumptions but the minimum is to have some using the agreed assumptions. Otherwise, why did we spend time agreeing on assumptions in RAN1#102-e?</w:t>
            </w:r>
          </w:p>
          <w:p w14:paraId="50FB659D" w14:textId="77777777" w:rsidR="0062435F" w:rsidRDefault="0062435F" w:rsidP="0062435F">
            <w:pPr>
              <w:rPr>
                <w:rFonts w:ascii="Times New Roman" w:hAnsi="Times New Roman" w:cs="Times New Roman"/>
                <w:szCs w:val="20"/>
              </w:rPr>
            </w:pPr>
            <w:r>
              <w:rPr>
                <w:rFonts w:ascii="Times New Roman" w:hAnsi="Times New Roman" w:cs="Times New Roman"/>
                <w:szCs w:val="20"/>
              </w:rPr>
              <w:t>@Samsung, LG: This proposal allows us to downselect. If we do not agree to it, we will waste even more time.</w:t>
            </w:r>
          </w:p>
          <w:p w14:paraId="153E816B" w14:textId="4F4C5973" w:rsidR="0062435F" w:rsidRDefault="0062435F" w:rsidP="0062435F">
            <w:pPr>
              <w:rPr>
                <w:rFonts w:ascii="Times New Roman" w:hAnsi="Times New Roman" w:cs="Times New Roman"/>
                <w:szCs w:val="20"/>
              </w:rPr>
            </w:pPr>
            <w:r>
              <w:rPr>
                <w:rFonts w:ascii="Times New Roman" w:hAnsi="Times New Roman" w:cs="Times New Roman"/>
                <w:szCs w:val="20"/>
              </w:rPr>
              <w:t>@Futurewei: Suggest sticking to schemes for which evaluation results showing gains are available. Case 1a also targets volatile interference</w:t>
            </w:r>
            <w:r w:rsidR="003F007E">
              <w:rPr>
                <w:rFonts w:ascii="Times New Roman" w:hAnsi="Times New Roman" w:cs="Times New Roman"/>
                <w:szCs w:val="20"/>
              </w:rPr>
              <w:t>.</w:t>
            </w:r>
          </w:p>
        </w:tc>
      </w:tr>
    </w:tbl>
    <w:p w14:paraId="1A163092" w14:textId="4A3FC451" w:rsidR="00DE39D6" w:rsidRDefault="00DE39D6">
      <w:pPr>
        <w:rPr>
          <w:rFonts w:ascii="Times New Roman" w:hAnsi="Times New Roman" w:cs="Times New Roman"/>
          <w:szCs w:val="20"/>
        </w:rPr>
      </w:pPr>
    </w:p>
    <w:p w14:paraId="40EF4E55" w14:textId="77777777" w:rsidR="0062435F" w:rsidRDefault="0062435F">
      <w:pPr>
        <w:rPr>
          <w:rFonts w:ascii="Times New Roman" w:hAnsi="Times New Roman" w:cs="Times New Roman"/>
          <w:szCs w:val="20"/>
        </w:rPr>
      </w:pPr>
    </w:p>
    <w:p w14:paraId="605214E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:Do you think we should agree on a periodicity and reporting mode for P-CSI reports for baseline evaluation? If yes, what value(s) would you propose? This would be for both Case 1 and Case 2.</w:t>
      </w:r>
    </w:p>
    <w:tbl>
      <w:tblPr>
        <w:tblStyle w:val="TableGrid"/>
        <w:tblW w:w="0" w:type="auto"/>
        <w:tblLook w:val="04A0" w:firstRow="1" w:lastRow="0" w:firstColumn="1" w:lastColumn="0" w:noHBand="0" w:noVBand="1"/>
      </w:tblPr>
      <w:tblGrid>
        <w:gridCol w:w="1615"/>
        <w:gridCol w:w="1170"/>
        <w:gridCol w:w="6844"/>
      </w:tblGrid>
      <w:tr w:rsidR="00DE39D6" w14:paraId="21335847" w14:textId="77777777">
        <w:tc>
          <w:tcPr>
            <w:tcW w:w="1615" w:type="dxa"/>
          </w:tcPr>
          <w:p w14:paraId="47F9914D"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C482292"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06630E9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ACB912B" w14:textId="77777777">
        <w:tc>
          <w:tcPr>
            <w:tcW w:w="1615" w:type="dxa"/>
          </w:tcPr>
          <w:p w14:paraId="49CE4FB8"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AD51AF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2C78366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compared to the best Rel-16 basline, i.e. P-CSI with 4 slot reporting periodicity</w:t>
            </w:r>
          </w:p>
        </w:tc>
      </w:tr>
      <w:tr w:rsidR="00DE39D6" w14:paraId="0431069C" w14:textId="77777777">
        <w:tc>
          <w:tcPr>
            <w:tcW w:w="1615" w:type="dxa"/>
          </w:tcPr>
          <w:p w14:paraId="0E8CD53F" w14:textId="77777777" w:rsidR="00DE39D6" w:rsidRDefault="00FB304E">
            <w:pPr>
              <w:rPr>
                <w:rFonts w:ascii="Times New Roman" w:hAnsi="Times New Roman" w:cs="Times New Roman"/>
                <w:szCs w:val="20"/>
              </w:rPr>
            </w:pPr>
            <w:r>
              <w:rPr>
                <w:rFonts w:ascii="Times New Roman" w:hAnsi="Times New Roman" w:cs="Times New Roman"/>
              </w:rPr>
              <w:t>Nokia</w:t>
            </w:r>
          </w:p>
        </w:tc>
        <w:tc>
          <w:tcPr>
            <w:tcW w:w="1170" w:type="dxa"/>
          </w:tcPr>
          <w:p w14:paraId="4BDD9552" w14:textId="77777777" w:rsidR="00DE39D6" w:rsidRDefault="00FB304E">
            <w:pPr>
              <w:rPr>
                <w:rFonts w:ascii="Times New Roman" w:hAnsi="Times New Roman" w:cs="Times New Roman"/>
                <w:szCs w:val="20"/>
              </w:rPr>
            </w:pPr>
            <w:r>
              <w:rPr>
                <w:rFonts w:ascii="Times New Roman" w:hAnsi="Times New Roman" w:cs="Times New Roman"/>
              </w:rPr>
              <w:t>Y</w:t>
            </w:r>
          </w:p>
        </w:tc>
        <w:tc>
          <w:tcPr>
            <w:tcW w:w="6844" w:type="dxa"/>
          </w:tcPr>
          <w:p w14:paraId="0EB656EA" w14:textId="77777777" w:rsidR="00DE39D6" w:rsidRDefault="00FB304E">
            <w:pPr>
              <w:rPr>
                <w:rFonts w:ascii="Times New Roman" w:hAnsi="Times New Roman" w:cs="Times New Roman"/>
                <w:szCs w:val="20"/>
              </w:rPr>
            </w:pPr>
            <w:r>
              <w:rPr>
                <w:rFonts w:ascii="Times New Roman" w:hAnsi="Times New Roman" w:cs="Times New Roman"/>
              </w:rPr>
              <w:t xml:space="preserve">We agree with Vivo’s comment. If possible, CSI report processing delay could also be agreed here: we suggest 4ms processing delay, but we can </w:t>
            </w:r>
            <w:r>
              <w:rPr>
                <w:rFonts w:ascii="Times New Roman" w:hAnsi="Times New Roman" w:cs="Times New Roman"/>
              </w:rPr>
              <w:lastRenderedPageBreak/>
              <w:t>adopt any value RAN1 agrees upon. At minimum, companies should state the processing delay they have assumed.</w:t>
            </w:r>
          </w:p>
        </w:tc>
      </w:tr>
    </w:tbl>
    <w:p w14:paraId="67D7399B" w14:textId="77777777" w:rsidR="00DE39D6" w:rsidRDefault="00DE39D6">
      <w:pPr>
        <w:rPr>
          <w:rFonts w:ascii="Times New Roman" w:hAnsi="Times New Roman" w:cs="Times New Roman"/>
          <w:b/>
          <w:bCs/>
          <w:szCs w:val="20"/>
          <w:highlight w:val="yellow"/>
        </w:rPr>
      </w:pPr>
    </w:p>
    <w:p w14:paraId="46C9CC38"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:Do you think we should further align eMBB traffic assumptions for the AR/VR mixed traffic case? If yes, what value would you propose? This would be for both Case 1 and Case 2.</w:t>
      </w:r>
    </w:p>
    <w:tbl>
      <w:tblPr>
        <w:tblStyle w:val="TableGrid"/>
        <w:tblW w:w="0" w:type="auto"/>
        <w:tblLook w:val="04A0" w:firstRow="1" w:lastRow="0" w:firstColumn="1" w:lastColumn="0" w:noHBand="0" w:noVBand="1"/>
      </w:tblPr>
      <w:tblGrid>
        <w:gridCol w:w="1615"/>
        <w:gridCol w:w="1170"/>
        <w:gridCol w:w="6844"/>
      </w:tblGrid>
      <w:tr w:rsidR="00DE39D6" w14:paraId="72824ED9" w14:textId="77777777">
        <w:tc>
          <w:tcPr>
            <w:tcW w:w="1615" w:type="dxa"/>
          </w:tcPr>
          <w:p w14:paraId="46AC632D"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E657F3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6CEB1A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705DA8D" w14:textId="77777777">
        <w:tc>
          <w:tcPr>
            <w:tcW w:w="1615" w:type="dxa"/>
          </w:tcPr>
          <w:p w14:paraId="0C17CC5A"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807535E"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1C15F93E"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Companies have been using different eMBB traffic assumpsion for the mixed case, and some of the used traffic model are not eMBB like traffic. It is important to have some alignment on the eMBB traffic model.</w:t>
            </w:r>
          </w:p>
          <w:p w14:paraId="12078CED"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Following typical eMBB traffic models can be resued (captured in TR38.840)</w:t>
            </w:r>
          </w:p>
          <w:p w14:paraId="46B62BED" w14:textId="77777777" w:rsidR="00DE39D6" w:rsidRDefault="00DE39D6">
            <w:pPr>
              <w:rPr>
                <w:rFonts w:ascii="Times New Roman" w:eastAsia="SimSu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34"/>
              <w:gridCol w:w="2016"/>
              <w:gridCol w:w="1665"/>
            </w:tblGrid>
            <w:tr w:rsidR="00DE39D6" w14:paraId="1508F8B1"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55BFF60B" w14:textId="77777777" w:rsidR="00DE39D6" w:rsidRDefault="00DE39D6">
                  <w:pPr>
                    <w:pStyle w:val="TAH"/>
                    <w:rPr>
                      <w:sz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404EE0C2" w14:textId="77777777" w:rsidR="00DE39D6" w:rsidRDefault="00FB304E">
                  <w:pPr>
                    <w:pStyle w:val="TAH"/>
                  </w:pPr>
                  <w:r>
                    <w:t>FTP traffic</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D11475F" w14:textId="77777777" w:rsidR="00DE39D6" w:rsidRDefault="00FB304E">
                  <w:pPr>
                    <w:pStyle w:val="TAH"/>
                  </w:pPr>
                  <w:r>
                    <w:t>Instant messaging</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0AEBD9A3" w14:textId="77777777" w:rsidR="00DE39D6" w:rsidRDefault="00FB304E">
                  <w:pPr>
                    <w:pStyle w:val="TAH"/>
                  </w:pPr>
                  <w:r>
                    <w:t>VoIP</w:t>
                  </w:r>
                </w:p>
              </w:tc>
            </w:tr>
            <w:tr w:rsidR="00DE39D6" w14:paraId="6D85DCB5"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143953CD" w14:textId="77777777" w:rsidR="00DE39D6" w:rsidRDefault="00FB304E">
                  <w:pPr>
                    <w:pStyle w:val="TAL"/>
                  </w:pPr>
                  <w:r>
                    <w:t>Model</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650AD78" w14:textId="77777777" w:rsidR="00DE39D6" w:rsidRDefault="00FB304E">
                  <w:pPr>
                    <w:pStyle w:val="TAL"/>
                  </w:pPr>
                  <w:r>
                    <w:t>FTP model 3</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01BD82C" w14:textId="77777777" w:rsidR="00DE39D6" w:rsidRDefault="00FB304E">
                  <w:pPr>
                    <w:pStyle w:val="TAL"/>
                  </w:pPr>
                  <w:r>
                    <w:t>FTP model 3</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tcPr>
                <w:p w14:paraId="1740C1F7" w14:textId="77777777" w:rsidR="00DE39D6" w:rsidRDefault="00FB304E">
                  <w:pPr>
                    <w:pStyle w:val="TAL"/>
                    <w:rPr>
                      <w:color w:val="000000"/>
                    </w:rPr>
                  </w:pPr>
                  <w:r>
                    <w:t xml:space="preserve">As defined in </w:t>
                  </w:r>
                  <w:r>
                    <w:rPr>
                      <w:color w:val="000000"/>
                    </w:rPr>
                    <w:t>R1-070674.</w:t>
                  </w:r>
                </w:p>
                <w:p w14:paraId="2A5DDA21" w14:textId="77777777" w:rsidR="00DE39D6" w:rsidRDefault="00FB304E">
                  <w:pPr>
                    <w:pStyle w:val="TAL"/>
                  </w:pPr>
                  <w:r>
                    <w:t>Assume max two packets bundled.</w:t>
                  </w:r>
                </w:p>
              </w:tc>
            </w:tr>
            <w:tr w:rsidR="00DE39D6" w14:paraId="02581DA1"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4370F8DA" w14:textId="77777777" w:rsidR="00DE39D6" w:rsidRDefault="00FB304E">
                  <w:pPr>
                    <w:pStyle w:val="TAL"/>
                  </w:pPr>
                  <w:r>
                    <w:t>Packet size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600788A7" w14:textId="77777777" w:rsidR="00DE39D6" w:rsidRDefault="00FB304E">
                  <w:pPr>
                    <w:pStyle w:val="TAL"/>
                  </w:pPr>
                  <w:r>
                    <w:t>0.5 Mbytes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C12571F" w14:textId="77777777" w:rsidR="00DE39D6" w:rsidRDefault="00FB304E">
                  <w:pPr>
                    <w:pStyle w:val="TAL"/>
                  </w:pPr>
                  <w:r>
                    <w:t>0.1 Mbytes</w:t>
                  </w:r>
                </w:p>
              </w:tc>
              <w:tc>
                <w:tcPr>
                  <w:tcW w:w="1665" w:type="dxa"/>
                  <w:vMerge/>
                  <w:tcBorders>
                    <w:top w:val="single" w:sz="4" w:space="0" w:color="auto"/>
                    <w:left w:val="single" w:sz="4" w:space="0" w:color="auto"/>
                    <w:bottom w:val="single" w:sz="4" w:space="0" w:color="auto"/>
                    <w:right w:val="single" w:sz="4" w:space="0" w:color="auto"/>
                  </w:tcBorders>
                  <w:shd w:val="clear" w:color="auto" w:fill="auto"/>
                </w:tcPr>
                <w:p w14:paraId="06A4FBAF" w14:textId="77777777" w:rsidR="00DE39D6" w:rsidRDefault="00DE39D6">
                  <w:pPr>
                    <w:pStyle w:val="TAL"/>
                  </w:pPr>
                </w:p>
              </w:tc>
            </w:tr>
            <w:tr w:rsidR="00DE39D6" w14:paraId="3C6DD110"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09754DAF" w14:textId="77777777" w:rsidR="00DE39D6" w:rsidRDefault="00FB304E">
                  <w:pPr>
                    <w:pStyle w:val="TAL"/>
                  </w:pPr>
                  <w:r>
                    <w:t>Mean inter-arrival time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431DBC9" w14:textId="77777777" w:rsidR="00DE39D6" w:rsidRDefault="00FB304E">
                  <w:pPr>
                    <w:pStyle w:val="TAL"/>
                  </w:pPr>
                  <w:r>
                    <w:t>200 ms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7C99B1B" w14:textId="77777777" w:rsidR="00DE39D6" w:rsidRDefault="00FB304E">
                  <w:pPr>
                    <w:pStyle w:val="TAL"/>
                  </w:pPr>
                  <w:r>
                    <w:t>2 sec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50377F" w14:textId="77777777" w:rsidR="00DE39D6" w:rsidRDefault="00DE39D6">
                  <w:pPr>
                    <w:pStyle w:val="TAL"/>
                    <w:rPr>
                      <w:rFonts w:eastAsia="Times New Roman"/>
                      <w:sz w:val="24"/>
                      <w:lang w:eastAsia="en-GB"/>
                    </w:rPr>
                  </w:pPr>
                </w:p>
              </w:tc>
            </w:tr>
          </w:tbl>
          <w:p w14:paraId="5BFA290E" w14:textId="77777777" w:rsidR="00DE39D6" w:rsidRDefault="00DE39D6">
            <w:pPr>
              <w:rPr>
                <w:rFonts w:ascii="Times New Roman" w:eastAsia="SimSun" w:hAnsi="Times New Roman" w:cs="Times New Roman"/>
                <w:szCs w:val="20"/>
              </w:rPr>
            </w:pPr>
          </w:p>
        </w:tc>
      </w:tr>
      <w:tr w:rsidR="00DE39D6" w14:paraId="1E680D25" w14:textId="77777777">
        <w:tc>
          <w:tcPr>
            <w:tcW w:w="1615" w:type="dxa"/>
          </w:tcPr>
          <w:p w14:paraId="269E0C3F" w14:textId="77777777" w:rsidR="00DE39D6" w:rsidRDefault="00FB304E">
            <w:pPr>
              <w:rPr>
                <w:rFonts w:ascii="Times New Roman" w:hAnsi="Times New Roman" w:cs="Times New Roman"/>
                <w:szCs w:val="20"/>
              </w:rPr>
            </w:pPr>
            <w:r>
              <w:rPr>
                <w:rFonts w:ascii="Times New Roman" w:hAnsi="Times New Roman" w:cs="Times New Roman"/>
              </w:rPr>
              <w:t>Nokia</w:t>
            </w:r>
          </w:p>
        </w:tc>
        <w:tc>
          <w:tcPr>
            <w:tcW w:w="1170" w:type="dxa"/>
          </w:tcPr>
          <w:p w14:paraId="18488922" w14:textId="77777777" w:rsidR="00DE39D6" w:rsidRDefault="00FB304E">
            <w:pPr>
              <w:rPr>
                <w:rFonts w:ascii="Times New Roman" w:hAnsi="Times New Roman" w:cs="Times New Roman"/>
                <w:szCs w:val="20"/>
              </w:rPr>
            </w:pPr>
            <w:r>
              <w:rPr>
                <w:rFonts w:ascii="Times New Roman" w:hAnsi="Times New Roman" w:cs="Times New Roman"/>
              </w:rPr>
              <w:t>Y</w:t>
            </w:r>
          </w:p>
        </w:tc>
        <w:tc>
          <w:tcPr>
            <w:tcW w:w="6844" w:type="dxa"/>
          </w:tcPr>
          <w:p w14:paraId="31C19254" w14:textId="77777777" w:rsidR="00DE39D6" w:rsidRDefault="00FB304E">
            <w:pPr>
              <w:rPr>
                <w:rFonts w:ascii="Times New Roman" w:hAnsi="Times New Roman" w:cs="Times New Roman"/>
              </w:rPr>
            </w:pPr>
            <w:r>
              <w:rPr>
                <w:rFonts w:ascii="Times New Roman" w:hAnsi="Times New Roman" w:cs="Times New Roman"/>
              </w:rPr>
              <w:t>We have used ftp3, 25kByte packets, 100 packets/s and 2 eMBB users per cell  (overall our offered traffic is then 400kByte/s URLLC traffic per cell and 5MByte/s eMBB traffic). We can adopt other eMBB traffic parameters.</w:t>
            </w:r>
          </w:p>
          <w:p w14:paraId="6A176419" w14:textId="77777777" w:rsidR="00DE39D6" w:rsidRDefault="00FB304E">
            <w:pPr>
              <w:rPr>
                <w:rFonts w:ascii="Times New Roman" w:hAnsi="Times New Roman" w:cs="Times New Roman"/>
                <w:szCs w:val="20"/>
              </w:rPr>
            </w:pPr>
            <w:r>
              <w:rPr>
                <w:rFonts w:ascii="Times New Roman" w:hAnsi="Times New Roman" w:cs="Times New Roman"/>
              </w:rPr>
              <w:t>It would be good to have additionally a common target for the resource utilization of the simulated system.  Very low and very high loads are to our experience are easy cases (since the interference is not changing much), and therefore the resource utilization target in AR/VR case could be e.g. in range 30...70%.</w:t>
            </w:r>
          </w:p>
        </w:tc>
      </w:tr>
      <w:tr w:rsidR="003D7B9D" w14:paraId="04C4C9F8" w14:textId="77777777">
        <w:tc>
          <w:tcPr>
            <w:tcW w:w="1615" w:type="dxa"/>
          </w:tcPr>
          <w:p w14:paraId="41FD92F0" w14:textId="084F0016" w:rsidR="003D7B9D" w:rsidRDefault="003D7B9D">
            <w:pPr>
              <w:rPr>
                <w:rFonts w:ascii="Times New Roman" w:hAnsi="Times New Roman" w:cs="Times New Roman"/>
              </w:rPr>
            </w:pPr>
            <w:r>
              <w:rPr>
                <w:rFonts w:ascii="Times New Roman" w:hAnsi="Times New Roman" w:cs="Times New Roman"/>
              </w:rPr>
              <w:t>QC</w:t>
            </w:r>
          </w:p>
        </w:tc>
        <w:tc>
          <w:tcPr>
            <w:tcW w:w="1170" w:type="dxa"/>
          </w:tcPr>
          <w:p w14:paraId="37FADCAD" w14:textId="282E7782" w:rsidR="003D7B9D" w:rsidRDefault="003D7B9D">
            <w:pPr>
              <w:rPr>
                <w:rFonts w:ascii="Times New Roman" w:hAnsi="Times New Roman" w:cs="Times New Roman"/>
              </w:rPr>
            </w:pPr>
            <w:r>
              <w:rPr>
                <w:rFonts w:ascii="Times New Roman" w:hAnsi="Times New Roman" w:cs="Times New Roman"/>
              </w:rPr>
              <w:t>No</w:t>
            </w:r>
          </w:p>
        </w:tc>
        <w:tc>
          <w:tcPr>
            <w:tcW w:w="6844" w:type="dxa"/>
          </w:tcPr>
          <w:p w14:paraId="481801A1" w14:textId="77777777" w:rsidR="003D7B9D" w:rsidRDefault="003D7B9D" w:rsidP="003D7B9D">
            <w:pPr>
              <w:rPr>
                <w:rFonts w:ascii="Times New Roman" w:hAnsi="Times New Roman"/>
                <w:sz w:val="20"/>
                <w:szCs w:val="20"/>
              </w:rPr>
            </w:pPr>
            <w:r>
              <w:rPr>
                <w:rFonts w:ascii="Times New Roman" w:hAnsi="Times New Roman"/>
                <w:sz w:val="20"/>
                <w:szCs w:val="20"/>
              </w:rPr>
              <w:t xml:space="preserve">We simulated eMBB traffic following FTP model 3, 100K byte packet, with arrival rate of 25 pct/s, 3 eMBB UE per cell. </w:t>
            </w:r>
          </w:p>
          <w:p w14:paraId="2DF0AA5F" w14:textId="5C034BB6" w:rsidR="003D7B9D" w:rsidRDefault="003D7B9D" w:rsidP="003D7B9D">
            <w:pPr>
              <w:rPr>
                <w:rFonts w:ascii="Times New Roman" w:hAnsi="Times New Roman" w:cs="Times New Roman"/>
              </w:rPr>
            </w:pPr>
            <w:r>
              <w:rPr>
                <w:rFonts w:ascii="Times New Roman" w:hAnsi="Times New Roman"/>
              </w:rPr>
              <w:t>We don’t see that URLLC performance is sensitive to eMBB traffic, as eMBB traffic is not that bursty. URLLC performance might be sensitive to other cell’s URLLC traffic, due to its burstiness.</w:t>
            </w:r>
          </w:p>
        </w:tc>
      </w:tr>
    </w:tbl>
    <w:p w14:paraId="18CCF3CC" w14:textId="77777777" w:rsidR="00DE39D6" w:rsidRDefault="00DE39D6"/>
    <w:p w14:paraId="09B1AB29"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:Companies usually report resource utilization along with % of satisfied UEs because there is a trade-off between these two metrics. Do you think “resource utilization” should be a mandatory metric to enable fair comparison between schemes that have same % of satisfied UEs? This would be for both Case 1 and Case 2.</w:t>
      </w:r>
    </w:p>
    <w:tbl>
      <w:tblPr>
        <w:tblStyle w:val="TableGrid"/>
        <w:tblW w:w="0" w:type="auto"/>
        <w:tblLook w:val="04A0" w:firstRow="1" w:lastRow="0" w:firstColumn="1" w:lastColumn="0" w:noHBand="0" w:noVBand="1"/>
      </w:tblPr>
      <w:tblGrid>
        <w:gridCol w:w="1615"/>
        <w:gridCol w:w="1170"/>
        <w:gridCol w:w="6844"/>
      </w:tblGrid>
      <w:tr w:rsidR="00DE39D6" w14:paraId="77F28D94" w14:textId="77777777">
        <w:tc>
          <w:tcPr>
            <w:tcW w:w="1615" w:type="dxa"/>
          </w:tcPr>
          <w:p w14:paraId="7FFFF36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929700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5BBFD55"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A33A912" w14:textId="77777777">
        <w:tc>
          <w:tcPr>
            <w:tcW w:w="1615" w:type="dxa"/>
          </w:tcPr>
          <w:p w14:paraId="2F2E4F9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0323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68824F9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agree that RU is one important metric to better understand, compare or reproduce the results. </w:t>
            </w:r>
          </w:p>
        </w:tc>
      </w:tr>
      <w:tr w:rsidR="00DE39D6" w14:paraId="3E7F27E5" w14:textId="77777777">
        <w:tc>
          <w:tcPr>
            <w:tcW w:w="1615" w:type="dxa"/>
          </w:tcPr>
          <w:p w14:paraId="5AE9FC3E"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14:paraId="5D7EB528" w14:textId="77777777" w:rsidR="00DE39D6" w:rsidRDefault="00FB304E">
            <w:pPr>
              <w:rPr>
                <w:rFonts w:ascii="Times New Roman" w:hAnsi="Times New Roman" w:cs="Times New Roman"/>
                <w:szCs w:val="20"/>
              </w:rPr>
            </w:pPr>
            <w:r>
              <w:rPr>
                <w:rFonts w:ascii="Times New Roman" w:hAnsi="Times New Roman" w:cs="Times New Roman"/>
                <w:szCs w:val="20"/>
              </w:rPr>
              <w:t>Y</w:t>
            </w:r>
          </w:p>
        </w:tc>
        <w:tc>
          <w:tcPr>
            <w:tcW w:w="6844" w:type="dxa"/>
          </w:tcPr>
          <w:p w14:paraId="60F8A92E" w14:textId="77777777" w:rsidR="00DE39D6" w:rsidRDefault="00DE39D6">
            <w:pPr>
              <w:rPr>
                <w:rFonts w:ascii="Times New Roman" w:hAnsi="Times New Roman" w:cs="Times New Roman"/>
                <w:szCs w:val="20"/>
              </w:rPr>
            </w:pPr>
          </w:p>
        </w:tc>
      </w:tr>
      <w:tr w:rsidR="00DE39D6" w14:paraId="752C931C" w14:textId="77777777">
        <w:tc>
          <w:tcPr>
            <w:tcW w:w="1615" w:type="dxa"/>
          </w:tcPr>
          <w:p w14:paraId="2F2A6265" w14:textId="77777777" w:rsidR="00DE39D6" w:rsidRDefault="00FB304E">
            <w:pPr>
              <w:rPr>
                <w:rFonts w:ascii="Times New Roman" w:hAnsi="Times New Roman" w:cs="Times New Roman"/>
                <w:szCs w:val="20"/>
              </w:rPr>
            </w:pPr>
            <w:r>
              <w:rPr>
                <w:rFonts w:ascii="Times New Roman" w:hAnsi="Times New Roman" w:cs="Times New Roman"/>
                <w:szCs w:val="20"/>
              </w:rPr>
              <w:t>MediaTek</w:t>
            </w:r>
          </w:p>
        </w:tc>
        <w:tc>
          <w:tcPr>
            <w:tcW w:w="1170" w:type="dxa"/>
          </w:tcPr>
          <w:p w14:paraId="080D8D3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AF0411E" w14:textId="77777777" w:rsidR="00DE39D6" w:rsidRDefault="00FB304E">
            <w:pPr>
              <w:rPr>
                <w:rFonts w:ascii="Times New Roman" w:hAnsi="Times New Roman" w:cs="Times New Roman"/>
                <w:szCs w:val="20"/>
              </w:rPr>
            </w:pPr>
            <w:r>
              <w:rPr>
                <w:rFonts w:ascii="Times New Roman" w:hAnsi="Times New Roman" w:cs="Times New Roman"/>
                <w:szCs w:val="20"/>
              </w:rPr>
              <w:t>Although RU is a useful metric, we don’t think RU should be a mandatory metric. At the end, the objective of the WI is to enable more accurate MCS selection. Obviously, better MCS selection implies better RU, and possibly better user-satisfaction rate.</w:t>
            </w:r>
          </w:p>
          <w:p w14:paraId="3DFEDB37" w14:textId="77777777" w:rsidR="00DE39D6" w:rsidRDefault="00FB304E">
            <w:pPr>
              <w:rPr>
                <w:rFonts w:ascii="Times New Roman" w:hAnsi="Times New Roman" w:cs="Times New Roman"/>
                <w:szCs w:val="20"/>
              </w:rPr>
            </w:pPr>
            <w:r>
              <w:rPr>
                <w:rFonts w:ascii="Times New Roman" w:hAnsi="Times New Roman" w:cs="Times New Roman"/>
                <w:szCs w:val="20"/>
              </w:rPr>
              <w:t>If we want to add another metric to be mandatory, we should mandate reporting “MCS selection accuracy” to align with the WI objective: “</w:t>
            </w:r>
            <w:r>
              <w:rPr>
                <w:rFonts w:ascii="Times New Roman" w:hAnsi="Times New Roman" w:cs="Times New Roman"/>
                <w:i/>
                <w:szCs w:val="20"/>
              </w:rPr>
              <w:t>CSI feedback enhancements to allow for more accurate MCS selection</w:t>
            </w:r>
            <w:r>
              <w:rPr>
                <w:rFonts w:ascii="Times New Roman" w:hAnsi="Times New Roman" w:cs="Times New Roman"/>
                <w:szCs w:val="20"/>
              </w:rPr>
              <w:t>”.</w:t>
            </w:r>
          </w:p>
        </w:tc>
      </w:tr>
      <w:tr w:rsidR="00D01BC7" w14:paraId="69FCAAD3" w14:textId="77777777">
        <w:tc>
          <w:tcPr>
            <w:tcW w:w="1615" w:type="dxa"/>
          </w:tcPr>
          <w:p w14:paraId="5BD8D353" w14:textId="0291F1A1" w:rsidR="00D01BC7" w:rsidRDefault="00D01BC7">
            <w:pPr>
              <w:rPr>
                <w:rFonts w:ascii="Times New Roman" w:hAnsi="Times New Roman" w:cs="Times New Roman"/>
                <w:szCs w:val="20"/>
              </w:rPr>
            </w:pPr>
            <w:r>
              <w:rPr>
                <w:rFonts w:ascii="Times New Roman" w:hAnsi="Times New Roman" w:cs="Times New Roman"/>
                <w:szCs w:val="20"/>
              </w:rPr>
              <w:t>InterDigital</w:t>
            </w:r>
          </w:p>
        </w:tc>
        <w:tc>
          <w:tcPr>
            <w:tcW w:w="1170" w:type="dxa"/>
          </w:tcPr>
          <w:p w14:paraId="28300274" w14:textId="7A8F1C20" w:rsidR="00D01BC7" w:rsidRDefault="00D01BC7">
            <w:pPr>
              <w:rPr>
                <w:rFonts w:ascii="Times New Roman" w:hAnsi="Times New Roman" w:cs="Times New Roman"/>
                <w:szCs w:val="20"/>
              </w:rPr>
            </w:pPr>
            <w:r>
              <w:rPr>
                <w:rFonts w:ascii="Times New Roman" w:hAnsi="Times New Roman" w:cs="Times New Roman"/>
                <w:szCs w:val="20"/>
              </w:rPr>
              <w:t>Yes</w:t>
            </w:r>
          </w:p>
        </w:tc>
        <w:tc>
          <w:tcPr>
            <w:tcW w:w="6844" w:type="dxa"/>
          </w:tcPr>
          <w:p w14:paraId="54DAD3D0" w14:textId="77777777" w:rsidR="00D01BC7" w:rsidRDefault="00D01BC7">
            <w:pPr>
              <w:rPr>
                <w:rFonts w:ascii="Times New Roman" w:hAnsi="Times New Roman" w:cs="Times New Roman"/>
                <w:szCs w:val="20"/>
              </w:rPr>
            </w:pPr>
          </w:p>
        </w:tc>
      </w:tr>
      <w:tr w:rsidR="003D7B9D" w14:paraId="6DA34A15" w14:textId="77777777">
        <w:tc>
          <w:tcPr>
            <w:tcW w:w="1615" w:type="dxa"/>
          </w:tcPr>
          <w:p w14:paraId="6FAFF456" w14:textId="011E483D" w:rsidR="003D7B9D" w:rsidRDefault="003D7B9D">
            <w:pPr>
              <w:rPr>
                <w:rFonts w:ascii="Times New Roman" w:hAnsi="Times New Roman" w:cs="Times New Roman"/>
                <w:szCs w:val="20"/>
              </w:rPr>
            </w:pPr>
            <w:r>
              <w:rPr>
                <w:rFonts w:ascii="Times New Roman" w:hAnsi="Times New Roman" w:cs="Times New Roman"/>
                <w:szCs w:val="20"/>
              </w:rPr>
              <w:t>QC</w:t>
            </w:r>
          </w:p>
        </w:tc>
        <w:tc>
          <w:tcPr>
            <w:tcW w:w="1170" w:type="dxa"/>
          </w:tcPr>
          <w:p w14:paraId="4C3D7250" w14:textId="7EF59E35" w:rsidR="003D7B9D" w:rsidRDefault="003D7B9D">
            <w:pPr>
              <w:rPr>
                <w:rFonts w:ascii="Times New Roman" w:hAnsi="Times New Roman" w:cs="Times New Roman"/>
                <w:szCs w:val="20"/>
              </w:rPr>
            </w:pPr>
            <w:r>
              <w:rPr>
                <w:rFonts w:ascii="Times New Roman" w:hAnsi="Times New Roman" w:cs="Times New Roman"/>
                <w:szCs w:val="20"/>
              </w:rPr>
              <w:t>Yes</w:t>
            </w:r>
          </w:p>
        </w:tc>
        <w:tc>
          <w:tcPr>
            <w:tcW w:w="6844" w:type="dxa"/>
          </w:tcPr>
          <w:p w14:paraId="6C5756A1" w14:textId="1A9F11FB" w:rsidR="003D7B9D" w:rsidRDefault="003D7B9D">
            <w:pPr>
              <w:rPr>
                <w:rFonts w:ascii="Times New Roman" w:hAnsi="Times New Roman" w:cs="Times New Roman"/>
                <w:szCs w:val="20"/>
              </w:rPr>
            </w:pPr>
            <w:r>
              <w:rPr>
                <w:rFonts w:ascii="Times New Roman" w:hAnsi="Times New Roman" w:cs="Times New Roman"/>
                <w:szCs w:val="20"/>
              </w:rPr>
              <w:t>Resource utilization is an important metric. Comparing performance under different resource utilization rate is like compare apple with orange.</w:t>
            </w:r>
          </w:p>
        </w:tc>
      </w:tr>
    </w:tbl>
    <w:p w14:paraId="4A1499F9" w14:textId="77777777" w:rsidR="00DE39D6" w:rsidRDefault="00DE39D6">
      <w:pPr>
        <w:rPr>
          <w:rFonts w:ascii="Times New Roman" w:hAnsi="Times New Roman" w:cs="Times New Roman"/>
          <w:szCs w:val="20"/>
        </w:rPr>
      </w:pPr>
    </w:p>
    <w:p w14:paraId="1363C897"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:Do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DE39D6" w14:paraId="7C26415E" w14:textId="77777777">
        <w:tc>
          <w:tcPr>
            <w:tcW w:w="1615" w:type="dxa"/>
          </w:tcPr>
          <w:p w14:paraId="7613083E"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33025FD"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92E314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5983F82B" w14:textId="77777777">
        <w:tc>
          <w:tcPr>
            <w:tcW w:w="1615" w:type="dxa"/>
          </w:tcPr>
          <w:p w14:paraId="62A6B0A7"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2FD3DA19"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D62CC58" w14:textId="77777777" w:rsidR="00DE39D6" w:rsidRDefault="00FB304E">
            <w:pPr>
              <w:rPr>
                <w:rFonts w:ascii="Times New Roman" w:hAnsi="Times New Roman" w:cs="Times New Roman"/>
                <w:szCs w:val="20"/>
              </w:rPr>
            </w:pPr>
            <w:r>
              <w:rPr>
                <w:rFonts w:ascii="Times New Roman" w:hAnsi="Times New Roman" w:cs="Times New Roman"/>
                <w:szCs w:val="20"/>
              </w:rPr>
              <w:t xml:space="preserve">First, without agreeing on a limited set of scenarios, nothing will be useful as cross-checking other schemes become so difficult. </w:t>
            </w:r>
          </w:p>
          <w:p w14:paraId="02462EF4" w14:textId="77777777" w:rsidR="00DE39D6" w:rsidRDefault="00FB304E">
            <w:pPr>
              <w:rPr>
                <w:rFonts w:ascii="Times New Roman" w:hAnsi="Times New Roman" w:cs="Times New Roman"/>
                <w:szCs w:val="20"/>
              </w:rPr>
            </w:pPr>
            <w:r>
              <w:rPr>
                <w:rFonts w:ascii="Times New Roman" w:hAnsi="Times New Roman" w:cs="Times New Roman"/>
                <w:szCs w:val="20"/>
              </w:rPr>
              <w:t>Second, companies shall follow baseline simulation assumptions and details provided in other company contributions to evaluate schemes. Using sub-optimal solutions to other’s proposals often tends to have conflicts in the discussions.</w:t>
            </w:r>
          </w:p>
        </w:tc>
      </w:tr>
      <w:tr w:rsidR="00DE39D6" w14:paraId="0390B009" w14:textId="77777777">
        <w:tc>
          <w:tcPr>
            <w:tcW w:w="1615" w:type="dxa"/>
          </w:tcPr>
          <w:p w14:paraId="36D465F0" w14:textId="77777777" w:rsidR="00DE39D6" w:rsidRDefault="00DE39D6">
            <w:pPr>
              <w:rPr>
                <w:rFonts w:ascii="Times New Roman" w:hAnsi="Times New Roman" w:cs="Times New Roman"/>
                <w:szCs w:val="20"/>
              </w:rPr>
            </w:pPr>
          </w:p>
        </w:tc>
        <w:tc>
          <w:tcPr>
            <w:tcW w:w="1170" w:type="dxa"/>
          </w:tcPr>
          <w:p w14:paraId="0D576A47" w14:textId="77777777" w:rsidR="00DE39D6" w:rsidRDefault="00DE39D6">
            <w:pPr>
              <w:rPr>
                <w:rFonts w:ascii="Times New Roman" w:hAnsi="Times New Roman" w:cs="Times New Roman"/>
                <w:szCs w:val="20"/>
              </w:rPr>
            </w:pPr>
          </w:p>
        </w:tc>
        <w:tc>
          <w:tcPr>
            <w:tcW w:w="6844" w:type="dxa"/>
          </w:tcPr>
          <w:p w14:paraId="6D94E135" w14:textId="77777777" w:rsidR="00DE39D6" w:rsidRDefault="00DE39D6">
            <w:pPr>
              <w:rPr>
                <w:rFonts w:ascii="Times New Roman" w:hAnsi="Times New Roman" w:cs="Times New Roman"/>
                <w:szCs w:val="20"/>
              </w:rPr>
            </w:pPr>
          </w:p>
        </w:tc>
      </w:tr>
    </w:tbl>
    <w:p w14:paraId="60BDED75" w14:textId="5B8A14C8" w:rsidR="00DE39D6" w:rsidRDefault="00DE39D6">
      <w:pPr>
        <w:rPr>
          <w:rFonts w:ascii="Times New Roman" w:hAnsi="Times New Roman" w:cs="Times New Roman"/>
          <w:szCs w:val="20"/>
        </w:rPr>
      </w:pPr>
    </w:p>
    <w:p w14:paraId="1BC4B391" w14:textId="77777777" w:rsidR="003D7B9D" w:rsidRDefault="003D7B9D" w:rsidP="003D7B9D">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64298E07" w14:textId="52CD5F3E"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FL proposal 8.2-</w:t>
      </w:r>
      <w:r w:rsidR="00CF03A4">
        <w:rPr>
          <w:rFonts w:ascii="Times New Roman" w:hAnsi="Times New Roman" w:cs="Times New Roman"/>
          <w:szCs w:val="20"/>
        </w:rPr>
        <w:t>1</w:t>
      </w:r>
      <w:r>
        <w:rPr>
          <w:rFonts w:ascii="Times New Roman" w:hAnsi="Times New Roman" w:cs="Times New Roman"/>
          <w:szCs w:val="20"/>
        </w:rPr>
        <w:t xml:space="preserve"> seems acceptable as is for 5 companies</w:t>
      </w:r>
    </w:p>
    <w:p w14:paraId="293A7FE8"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1 company (Intel) would like to merge the two Case 1c schemes</w:t>
      </w:r>
    </w:p>
    <w:p w14:paraId="4449A732"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58A000AE" w14:textId="77777777" w:rsidR="003D7B9D" w:rsidRDefault="003D7B9D" w:rsidP="003D7B9D">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(Futurewei) would like to keep “interference statistics” in the list</w:t>
      </w:r>
    </w:p>
    <w:p w14:paraId="0D46F30C" w14:textId="77777777" w:rsidR="003D7B9D" w:rsidRDefault="003D7B9D" w:rsidP="003D7B9D">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(HW) would like to keep “interference covariance matrix” in the list</w:t>
      </w:r>
    </w:p>
    <w:p w14:paraId="75E6D30C" w14:textId="77777777" w:rsidR="003D7B9D" w:rsidRDefault="003D7B9D" w:rsidP="003D7B9D">
      <w:pPr>
        <w:pStyle w:val="ListParagraph"/>
        <w:numPr>
          <w:ilvl w:val="1"/>
          <w:numId w:val="13"/>
        </w:numPr>
        <w:rPr>
          <w:rFonts w:ascii="Times New Roman" w:hAnsi="Times New Roman" w:cs="Times New Roman"/>
          <w:szCs w:val="20"/>
        </w:rPr>
      </w:pPr>
      <w:r>
        <w:rPr>
          <w:rFonts w:ascii="Times New Roman" w:hAnsi="Times New Roman" w:cs="Times New Roman"/>
          <w:szCs w:val="20"/>
        </w:rPr>
        <w:t>3 companies (HW, Mediatek, Lenovo) would like to keep “subband CQI granularity enhancements” in the list</w:t>
      </w:r>
    </w:p>
    <w:p w14:paraId="333B5C56" w14:textId="77777777" w:rsidR="003D7B9D" w:rsidRDefault="003D7B9D" w:rsidP="003D7B9D">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(Qualcomm) would like to keep “CSI prediction” in the list</w:t>
      </w:r>
    </w:p>
    <w:p w14:paraId="07521527" w14:textId="77777777" w:rsidR="003D7B9D" w:rsidRDefault="003D7B9D" w:rsidP="003D7B9D">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(Qualcomm) would like to keep “CSI expiration time” in the list</w:t>
      </w:r>
    </w:p>
    <w:p w14:paraId="73023EB3" w14:textId="77777777" w:rsidR="003D7B9D" w:rsidRDefault="003D7B9D" w:rsidP="003D7B9D">
      <w:pPr>
        <w:rPr>
          <w:rFonts w:ascii="Times New Roman" w:hAnsi="Times New Roman" w:cs="Times New Roman"/>
          <w:szCs w:val="20"/>
        </w:rPr>
      </w:pPr>
      <w:r>
        <w:rPr>
          <w:rFonts w:ascii="Times New Roman" w:hAnsi="Times New Roman" w:cs="Times New Roman"/>
          <w:szCs w:val="20"/>
        </w:rPr>
        <w:t>In FL understanding, none of the downselected schemes were backed by evaluation results obtained using baseline assumptions agreed in RAN1#102-e. The support for most downselected schemes is also very thin.</w:t>
      </w:r>
    </w:p>
    <w:p w14:paraId="382C4872" w14:textId="77777777" w:rsidR="003D7B9D" w:rsidRDefault="003D7B9D" w:rsidP="003D7B9D">
      <w:pPr>
        <w:rPr>
          <w:rFonts w:ascii="Times New Roman" w:hAnsi="Times New Roman" w:cs="Times New Roman"/>
          <w:szCs w:val="20"/>
        </w:rPr>
      </w:pPr>
      <w:r>
        <w:rPr>
          <w:rFonts w:ascii="Times New Roman" w:hAnsi="Times New Roman" w:cs="Times New Roman"/>
          <w:szCs w:val="20"/>
        </w:rPr>
        <w:t xml:space="preserve">For the schemes list in FL proposal 8.1-1, further downselection is possible (and expected) based on additional analysis and/or evaluation results. </w:t>
      </w:r>
    </w:p>
    <w:p w14:paraId="15E41B27" w14:textId="77777777" w:rsidR="003D7B9D" w:rsidRDefault="003D7B9D" w:rsidP="003D7B9D">
      <w:pPr>
        <w:rPr>
          <w:rFonts w:ascii="Times New Roman" w:hAnsi="Times New Roman" w:cs="Times New Roman"/>
          <w:szCs w:val="20"/>
        </w:rPr>
      </w:pPr>
      <w:r>
        <w:rPr>
          <w:rFonts w:ascii="Times New Roman" w:hAnsi="Times New Roman" w:cs="Times New Roman"/>
          <w:szCs w:val="20"/>
        </w:rPr>
        <w:t>In view of the input, moderator proposes the following. The changes are red are to further clarify what the schemes consist of.</w:t>
      </w:r>
    </w:p>
    <w:p w14:paraId="6AF2638F" w14:textId="77777777" w:rsidR="003D7B9D" w:rsidRDefault="003D7B9D" w:rsidP="003D7B9D">
      <w:pPr>
        <w:rPr>
          <w:rFonts w:ascii="Times New Roman" w:hAnsi="Times New Roman" w:cs="Times New Roman"/>
          <w:b/>
          <w:bCs/>
          <w:szCs w:val="20"/>
        </w:rPr>
      </w:pPr>
      <w:bookmarkStart w:id="4" w:name="_Hlk62764204"/>
      <w:r>
        <w:rPr>
          <w:rFonts w:ascii="Times New Roman" w:hAnsi="Times New Roman" w:cs="Times New Roman"/>
          <w:b/>
          <w:bCs/>
          <w:szCs w:val="20"/>
          <w:highlight w:val="magenta"/>
        </w:rPr>
        <w:lastRenderedPageBreak/>
        <w:t xml:space="preserve">FL proposal 8.2-2: </w:t>
      </w:r>
      <w:r>
        <w:rPr>
          <w:rFonts w:ascii="Times New Roman" w:hAnsi="Times New Roman" w:cs="Times New Roman"/>
          <w:b/>
          <w:bCs/>
          <w:szCs w:val="20"/>
        </w:rPr>
        <w:t>For new reporting Case 1, continue study focusing on the following candidate schemes, aiming for further downselection:</w:t>
      </w:r>
    </w:p>
    <w:p w14:paraId="6FE24E39" w14:textId="77777777" w:rsidR="003D7B9D" w:rsidRDefault="003D7B9D" w:rsidP="003D7B9D">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57DFC27D" w14:textId="77777777" w:rsidR="003D7B9D" w:rsidRDefault="003D7B9D" w:rsidP="003D7B9D">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using maximum interference from multiple IMR </w:t>
      </w:r>
      <w:r>
        <w:rPr>
          <w:rFonts w:ascii="Times New Roman" w:eastAsia="SimSun" w:hAnsi="Times New Roman" w:cs="Times New Roman" w:hint="eastAsia"/>
          <w:b/>
          <w:bCs/>
          <w:color w:val="FF0000"/>
          <w:szCs w:val="20"/>
          <w:lang w:eastAsia="zh-CN"/>
        </w:rPr>
        <w:t>occasions</w:t>
      </w:r>
    </w:p>
    <w:p w14:paraId="3E3510E6" w14:textId="77777777" w:rsidR="003D7B9D" w:rsidRDefault="003D7B9D" w:rsidP="003D7B9D">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w:t>
      </w:r>
      <w:r w:rsidRPr="0062435F">
        <w:rPr>
          <w:rFonts w:ascii="Times New Roman" w:hAnsi="Times New Roman" w:cs="Times New Roman"/>
          <w:b/>
          <w:bCs/>
          <w:color w:val="FF0000"/>
          <w:szCs w:val="20"/>
        </w:rPr>
        <w:t xml:space="preserve">Worst-M </w:t>
      </w:r>
      <w:r>
        <w:rPr>
          <w:rFonts w:ascii="Times New Roman" w:hAnsi="Times New Roman" w:cs="Times New Roman"/>
          <w:b/>
          <w:bCs/>
          <w:color w:val="FF0000"/>
          <w:szCs w:val="20"/>
        </w:rPr>
        <w:t>CQI reporting</w:t>
      </w:r>
    </w:p>
    <w:p w14:paraId="14D61914" w14:textId="77777777" w:rsidR="003D7B9D" w:rsidRPr="0062435F" w:rsidRDefault="003D7B9D" w:rsidP="003D7B9D">
      <w:pPr>
        <w:pStyle w:val="ListParagraph"/>
        <w:numPr>
          <w:ilvl w:val="0"/>
          <w:numId w:val="13"/>
        </w:numPr>
        <w:rPr>
          <w:rFonts w:ascii="Times New Roman" w:hAnsi="Times New Roman" w:cs="Times New Roman"/>
          <w:b/>
          <w:bCs/>
          <w:szCs w:val="20"/>
        </w:rPr>
      </w:pPr>
      <w:r w:rsidRPr="0062435F">
        <w:rPr>
          <w:rFonts w:ascii="Times New Roman" w:hAnsi="Times New Roman" w:cs="Times New Roman"/>
          <w:b/>
          <w:bCs/>
          <w:szCs w:val="20"/>
        </w:rPr>
        <w:t>Case 1e: UE updates CQI more frequently than RI/PMI to reduce processing time</w:t>
      </w:r>
    </w:p>
    <w:bookmarkEnd w:id="4"/>
    <w:p w14:paraId="5234AD50" w14:textId="03C64408" w:rsidR="004B1E36" w:rsidRDefault="004B1E36" w:rsidP="004B1E36">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w:t>
      </w:r>
      <w:r w:rsidR="00805EFE">
        <w:rPr>
          <w:rFonts w:ascii="Times New Roman" w:eastAsiaTheme="minorEastAsia" w:hAnsi="Times New Roman" w:cstheme="minorBidi"/>
          <w:sz w:val="28"/>
          <w:szCs w:val="28"/>
          <w:lang w:val="en-US" w:eastAsia="ko-KR"/>
        </w:rPr>
        <w:t>2</w:t>
      </w:r>
    </w:p>
    <w:p w14:paraId="5B4C33DE" w14:textId="3B7D5803" w:rsidR="003D7B9D" w:rsidRPr="004B1E36" w:rsidRDefault="002D3B1D">
      <w:pPr>
        <w:rPr>
          <w:rFonts w:ascii="Times New Roman" w:hAnsi="Times New Roman" w:cs="Times New Roman"/>
          <w:szCs w:val="20"/>
        </w:rPr>
      </w:pPr>
      <w:r>
        <w:rPr>
          <w:rFonts w:ascii="Times New Roman" w:hAnsi="Times New Roman" w:cs="Times New Roman"/>
          <w:szCs w:val="20"/>
        </w:rPr>
        <w:t xml:space="preserve">Following Chairman recommendation to have a more in-depth discussion of pros/cons of each scheme, two steps seem necessary. First step would be to agree on a list of schemes to discuss (with basic description), based on the input to RAN1#104-e. Second step would be to agree on a list of criteria (beyond performance evaluation) on which to base the discussion. </w:t>
      </w:r>
    </w:p>
    <w:p w14:paraId="714B9770" w14:textId="0E4F2EEB" w:rsidR="00DE39D6" w:rsidRDefault="002D3B1D">
      <w:pPr>
        <w:rPr>
          <w:rFonts w:ascii="Times New Roman" w:hAnsi="Times New Roman" w:cs="Times New Roman"/>
          <w:szCs w:val="20"/>
        </w:rPr>
      </w:pPr>
      <w:r>
        <w:rPr>
          <w:rFonts w:ascii="Times New Roman" w:hAnsi="Times New Roman" w:cs="Times New Roman"/>
          <w:szCs w:val="20"/>
        </w:rPr>
        <w:t xml:space="preserve">For </w:t>
      </w:r>
      <w:r w:rsidR="00767F69">
        <w:rPr>
          <w:rFonts w:ascii="Times New Roman" w:hAnsi="Times New Roman" w:cs="Times New Roman"/>
          <w:szCs w:val="20"/>
        </w:rPr>
        <w:t xml:space="preserve">new reporting Case 1, </w:t>
      </w:r>
      <w:r>
        <w:rPr>
          <w:rFonts w:ascii="Times New Roman" w:hAnsi="Times New Roman" w:cs="Times New Roman"/>
          <w:szCs w:val="20"/>
        </w:rPr>
        <w:t xml:space="preserve">the </w:t>
      </w:r>
      <w:r w:rsidR="00767F69">
        <w:rPr>
          <w:rFonts w:ascii="Times New Roman" w:hAnsi="Times New Roman" w:cs="Times New Roman"/>
          <w:szCs w:val="20"/>
        </w:rPr>
        <w:t>m</w:t>
      </w:r>
      <w:r>
        <w:rPr>
          <w:rFonts w:ascii="Times New Roman" w:hAnsi="Times New Roman" w:cs="Times New Roman"/>
          <w:szCs w:val="20"/>
        </w:rPr>
        <w:t xml:space="preserve">oderator </w:t>
      </w:r>
      <w:r w:rsidR="00767F69">
        <w:rPr>
          <w:rFonts w:ascii="Times New Roman" w:hAnsi="Times New Roman" w:cs="Times New Roman"/>
          <w:szCs w:val="20"/>
        </w:rPr>
        <w:t>identifies</w:t>
      </w:r>
      <w:r>
        <w:rPr>
          <w:rFonts w:ascii="Times New Roman" w:hAnsi="Times New Roman" w:cs="Times New Roman"/>
          <w:szCs w:val="20"/>
        </w:rPr>
        <w:t xml:space="preserve"> the following</w:t>
      </w:r>
      <w:r w:rsidR="00767F69">
        <w:rPr>
          <w:rFonts w:ascii="Times New Roman" w:hAnsi="Times New Roman" w:cs="Times New Roman"/>
          <w:szCs w:val="20"/>
        </w:rPr>
        <w:t xml:space="preserve"> list</w:t>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2425"/>
        <w:gridCol w:w="3994"/>
        <w:gridCol w:w="3210"/>
      </w:tblGrid>
      <w:tr w:rsidR="002D3B1D" w14:paraId="432807A2" w14:textId="77777777" w:rsidTr="00767F69">
        <w:tc>
          <w:tcPr>
            <w:tcW w:w="2425" w:type="dxa"/>
          </w:tcPr>
          <w:p w14:paraId="6D27D819" w14:textId="383FDE47" w:rsidR="002D3B1D" w:rsidRPr="00D31D0A" w:rsidRDefault="00767F69">
            <w:pPr>
              <w:rPr>
                <w:rFonts w:ascii="Times New Roman" w:hAnsi="Times New Roman" w:cs="Times New Roman"/>
                <w:b/>
                <w:bCs/>
                <w:szCs w:val="20"/>
              </w:rPr>
            </w:pPr>
            <w:r w:rsidRPr="00D31D0A">
              <w:rPr>
                <w:rFonts w:ascii="Times New Roman" w:hAnsi="Times New Roman" w:cs="Times New Roman"/>
                <w:b/>
                <w:bCs/>
                <w:szCs w:val="20"/>
              </w:rPr>
              <w:t>Scheme</w:t>
            </w:r>
          </w:p>
        </w:tc>
        <w:tc>
          <w:tcPr>
            <w:tcW w:w="3994" w:type="dxa"/>
          </w:tcPr>
          <w:p w14:paraId="2C9A247B" w14:textId="324A9A01" w:rsidR="002D3B1D" w:rsidRPr="00D31D0A" w:rsidRDefault="00767F69">
            <w:pPr>
              <w:rPr>
                <w:rFonts w:ascii="Times New Roman" w:hAnsi="Times New Roman" w:cs="Times New Roman"/>
                <w:b/>
                <w:bCs/>
                <w:szCs w:val="20"/>
              </w:rPr>
            </w:pPr>
            <w:r w:rsidRPr="00D31D0A">
              <w:rPr>
                <w:rFonts w:ascii="Times New Roman" w:hAnsi="Times New Roman" w:cs="Times New Roman"/>
                <w:b/>
                <w:bCs/>
                <w:szCs w:val="20"/>
              </w:rPr>
              <w:t>New report quantity</w:t>
            </w:r>
          </w:p>
        </w:tc>
        <w:tc>
          <w:tcPr>
            <w:tcW w:w="3210" w:type="dxa"/>
          </w:tcPr>
          <w:p w14:paraId="30763DA7" w14:textId="1D9E526C" w:rsidR="002D3B1D" w:rsidRPr="003B19DB" w:rsidRDefault="00A10AF3">
            <w:pPr>
              <w:rPr>
                <w:rFonts w:ascii="Times New Roman" w:hAnsi="Times New Roman" w:cs="Times New Roman"/>
                <w:b/>
                <w:bCs/>
                <w:szCs w:val="20"/>
              </w:rPr>
            </w:pPr>
            <w:r>
              <w:rPr>
                <w:rFonts w:ascii="Times New Roman" w:hAnsi="Times New Roman" w:cs="Times New Roman"/>
                <w:b/>
                <w:bCs/>
                <w:szCs w:val="20"/>
              </w:rPr>
              <w:t>Target</w:t>
            </w:r>
            <w:r w:rsidR="003B19DB">
              <w:rPr>
                <w:rFonts w:ascii="Times New Roman" w:hAnsi="Times New Roman" w:cs="Times New Roman"/>
                <w:b/>
                <w:bCs/>
                <w:szCs w:val="20"/>
              </w:rPr>
              <w:t>/benefit</w:t>
            </w:r>
          </w:p>
        </w:tc>
      </w:tr>
      <w:tr w:rsidR="002D3B1D" w14:paraId="0B6257AF" w14:textId="77777777" w:rsidTr="00767F69">
        <w:tc>
          <w:tcPr>
            <w:tcW w:w="2425" w:type="dxa"/>
          </w:tcPr>
          <w:p w14:paraId="71B9B521" w14:textId="4BFAAE79"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Statistical CSI</w:t>
            </w:r>
            <w:r w:rsidR="002D0818" w:rsidRPr="002D0818">
              <w:rPr>
                <w:rFonts w:ascii="Times New Roman" w:hAnsi="Times New Roman" w:cs="Times New Roman"/>
                <w:sz w:val="20"/>
                <w:szCs w:val="18"/>
              </w:rPr>
              <w:t>/SINR</w:t>
            </w:r>
            <w:r w:rsidRPr="002D0818">
              <w:rPr>
                <w:rFonts w:ascii="Times New Roman" w:hAnsi="Times New Roman" w:cs="Times New Roman"/>
                <w:sz w:val="20"/>
                <w:szCs w:val="18"/>
              </w:rPr>
              <w:t xml:space="preserve"> [6][13]</w:t>
            </w:r>
            <w:ins w:id="5" w:author="Author" w:date="2021-02-03T14:31:00Z">
              <w:r w:rsidR="004A7AA0">
                <w:rPr>
                  <w:rFonts w:ascii="Times New Roman" w:hAnsi="Times New Roman" w:cs="Times New Roman"/>
                  <w:sz w:val="20"/>
                  <w:szCs w:val="18"/>
                </w:rPr>
                <w:t>[10]</w:t>
              </w:r>
            </w:ins>
          </w:p>
        </w:tc>
        <w:tc>
          <w:tcPr>
            <w:tcW w:w="3994" w:type="dxa"/>
          </w:tcPr>
          <w:p w14:paraId="7C66A6AD" w14:textId="0BD2F28D"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Mean and variance CQI</w:t>
            </w:r>
            <w:r w:rsidR="00095524" w:rsidRPr="002D0818">
              <w:rPr>
                <w:rFonts w:ascii="Times New Roman" w:hAnsi="Times New Roman" w:cs="Times New Roman"/>
                <w:sz w:val="20"/>
                <w:szCs w:val="18"/>
              </w:rPr>
              <w:t>/SINR</w:t>
            </w:r>
            <w:r w:rsidRPr="002D0818">
              <w:rPr>
                <w:rFonts w:ascii="Times New Roman" w:hAnsi="Times New Roman" w:cs="Times New Roman"/>
                <w:sz w:val="20"/>
                <w:szCs w:val="18"/>
              </w:rPr>
              <w:t xml:space="preserve"> from a set of CSI-IM instances</w:t>
            </w:r>
          </w:p>
        </w:tc>
        <w:tc>
          <w:tcPr>
            <w:tcW w:w="3210" w:type="dxa"/>
          </w:tcPr>
          <w:p w14:paraId="755C54AC" w14:textId="7DF75A7E" w:rsidR="002D3B1D" w:rsidRPr="002D0818" w:rsidRDefault="00095524">
            <w:pPr>
              <w:rPr>
                <w:rFonts w:ascii="Times New Roman" w:hAnsi="Times New Roman" w:cs="Times New Roman"/>
                <w:sz w:val="20"/>
                <w:szCs w:val="18"/>
              </w:rPr>
            </w:pPr>
            <w:r w:rsidRPr="002D0818">
              <w:rPr>
                <w:rFonts w:ascii="Times New Roman" w:hAnsi="Times New Roman" w:cs="Times New Roman"/>
                <w:sz w:val="20"/>
                <w:szCs w:val="18"/>
              </w:rPr>
              <w:t xml:space="preserve">Scheduler gets </w:t>
            </w:r>
            <w:r w:rsidR="002D0818" w:rsidRPr="002D0818">
              <w:rPr>
                <w:rFonts w:ascii="Times New Roman" w:hAnsi="Times New Roman" w:cs="Times New Roman"/>
                <w:sz w:val="20"/>
                <w:szCs w:val="18"/>
              </w:rPr>
              <w:t>worst-case CSI</w:t>
            </w:r>
            <w:r w:rsidRPr="002D0818">
              <w:rPr>
                <w:rFonts w:ascii="Times New Roman" w:hAnsi="Times New Roman" w:cs="Times New Roman"/>
                <w:sz w:val="20"/>
                <w:szCs w:val="18"/>
              </w:rPr>
              <w:t xml:space="preserve"> (without needing frequent CSI reports)</w:t>
            </w:r>
          </w:p>
          <w:p w14:paraId="09152613" w14:textId="7C7BA862" w:rsidR="00095524" w:rsidRPr="002D0818" w:rsidRDefault="002D0818">
            <w:pPr>
              <w:rPr>
                <w:rFonts w:ascii="Times New Roman" w:hAnsi="Times New Roman" w:cs="Times New Roman"/>
                <w:sz w:val="20"/>
                <w:szCs w:val="18"/>
              </w:rPr>
            </w:pPr>
            <w:r w:rsidRPr="002D0818">
              <w:rPr>
                <w:rFonts w:ascii="Times New Roman" w:hAnsi="Times New Roman" w:cs="Times New Roman"/>
                <w:sz w:val="20"/>
                <w:szCs w:val="18"/>
              </w:rPr>
              <w:t>Scheduler gets i</w:t>
            </w:r>
            <w:r w:rsidR="00095524" w:rsidRPr="002D0818">
              <w:rPr>
                <w:rFonts w:ascii="Times New Roman" w:hAnsi="Times New Roman" w:cs="Times New Roman"/>
                <w:sz w:val="20"/>
                <w:szCs w:val="18"/>
              </w:rPr>
              <w:t>nformation relevant to any TBS/BLER target (SINR)</w:t>
            </w:r>
          </w:p>
        </w:tc>
      </w:tr>
      <w:tr w:rsidR="002D3B1D" w14:paraId="23FED59C" w14:textId="77777777" w:rsidTr="00767F69">
        <w:tc>
          <w:tcPr>
            <w:tcW w:w="2425" w:type="dxa"/>
          </w:tcPr>
          <w:p w14:paraId="56CA9191" w14:textId="2432EFB5"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CSI prediction [21]</w:t>
            </w:r>
          </w:p>
        </w:tc>
        <w:tc>
          <w:tcPr>
            <w:tcW w:w="3994" w:type="dxa"/>
          </w:tcPr>
          <w:p w14:paraId="343F3BF9" w14:textId="11C1FD6E"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CSI for a set of future instances</w:t>
            </w:r>
          </w:p>
        </w:tc>
        <w:tc>
          <w:tcPr>
            <w:tcW w:w="3210" w:type="dxa"/>
          </w:tcPr>
          <w:p w14:paraId="78EC8031" w14:textId="04DEC9FB" w:rsidR="002D3B1D" w:rsidRPr="002D0818" w:rsidRDefault="002D0818">
            <w:pPr>
              <w:rPr>
                <w:rFonts w:ascii="Times New Roman" w:hAnsi="Times New Roman" w:cs="Times New Roman"/>
                <w:sz w:val="20"/>
                <w:szCs w:val="18"/>
              </w:rPr>
            </w:pPr>
            <w:r w:rsidRPr="002D0818">
              <w:rPr>
                <w:rFonts w:ascii="Times New Roman" w:hAnsi="Times New Roman" w:cs="Times New Roman"/>
                <w:sz w:val="20"/>
                <w:szCs w:val="18"/>
              </w:rPr>
              <w:t>Scheduler gets</w:t>
            </w:r>
            <w:r w:rsidR="00095524" w:rsidRPr="002D0818">
              <w:rPr>
                <w:rFonts w:ascii="Times New Roman" w:hAnsi="Times New Roman" w:cs="Times New Roman"/>
                <w:sz w:val="20"/>
                <w:szCs w:val="18"/>
              </w:rPr>
              <w:t xml:space="preserve"> </w:t>
            </w:r>
            <w:r w:rsidR="00A10AF3" w:rsidRPr="002D0818">
              <w:rPr>
                <w:rFonts w:ascii="Times New Roman" w:hAnsi="Times New Roman" w:cs="Times New Roman"/>
                <w:sz w:val="20"/>
                <w:szCs w:val="18"/>
              </w:rPr>
              <w:t>CSI closer to actual CSI for the PDSCH scheduling instance</w:t>
            </w:r>
          </w:p>
        </w:tc>
      </w:tr>
      <w:tr w:rsidR="002D3B1D" w14:paraId="541C89E9" w14:textId="77777777" w:rsidTr="00767F69">
        <w:tc>
          <w:tcPr>
            <w:tcW w:w="2425" w:type="dxa"/>
          </w:tcPr>
          <w:p w14:paraId="02557441" w14:textId="58F8AF27"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Interference statistics [2]</w:t>
            </w:r>
          </w:p>
        </w:tc>
        <w:tc>
          <w:tcPr>
            <w:tcW w:w="3994" w:type="dxa"/>
          </w:tcPr>
          <w:p w14:paraId="23598608" w14:textId="017719B7"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Mean/variance/max of interference-to-noise ratio</w:t>
            </w:r>
          </w:p>
        </w:tc>
        <w:tc>
          <w:tcPr>
            <w:tcW w:w="3210" w:type="dxa"/>
          </w:tcPr>
          <w:p w14:paraId="3C779F06" w14:textId="48168A69" w:rsidR="002D3B1D" w:rsidRPr="002D0818" w:rsidRDefault="00095524">
            <w:pPr>
              <w:rPr>
                <w:rFonts w:ascii="Times New Roman" w:hAnsi="Times New Roman" w:cs="Times New Roman"/>
                <w:sz w:val="20"/>
                <w:szCs w:val="18"/>
              </w:rPr>
            </w:pPr>
            <w:r w:rsidRPr="002D0818">
              <w:rPr>
                <w:rFonts w:ascii="Times New Roman" w:hAnsi="Times New Roman" w:cs="Times New Roman"/>
                <w:sz w:val="20"/>
                <w:szCs w:val="18"/>
              </w:rPr>
              <w:t xml:space="preserve">Scheduler gets </w:t>
            </w:r>
            <w:r w:rsidR="002D0818" w:rsidRPr="002D0818">
              <w:rPr>
                <w:rFonts w:ascii="Times New Roman" w:hAnsi="Times New Roman" w:cs="Times New Roman"/>
                <w:sz w:val="20"/>
                <w:szCs w:val="18"/>
              </w:rPr>
              <w:t xml:space="preserve">worst-case </w:t>
            </w:r>
            <w:r w:rsidRPr="002D0818">
              <w:rPr>
                <w:rFonts w:ascii="Times New Roman" w:hAnsi="Times New Roman" w:cs="Times New Roman"/>
                <w:sz w:val="20"/>
                <w:szCs w:val="18"/>
              </w:rPr>
              <w:t>CSI</w:t>
            </w:r>
            <w:r w:rsidR="002D0818" w:rsidRPr="002D0818">
              <w:rPr>
                <w:rFonts w:ascii="Times New Roman" w:hAnsi="Times New Roman" w:cs="Times New Roman"/>
                <w:sz w:val="20"/>
                <w:szCs w:val="18"/>
              </w:rPr>
              <w:t xml:space="preserve"> </w:t>
            </w:r>
            <w:r w:rsidRPr="002D0818">
              <w:rPr>
                <w:rFonts w:ascii="Times New Roman" w:hAnsi="Times New Roman" w:cs="Times New Roman"/>
                <w:sz w:val="20"/>
                <w:szCs w:val="18"/>
              </w:rPr>
              <w:t>(without needing frequent CSI reports)</w:t>
            </w:r>
          </w:p>
        </w:tc>
      </w:tr>
      <w:tr w:rsidR="002D3B1D" w14:paraId="013FAEBB" w14:textId="77777777" w:rsidTr="00767F69">
        <w:tc>
          <w:tcPr>
            <w:tcW w:w="2425" w:type="dxa"/>
          </w:tcPr>
          <w:p w14:paraId="65E39C97" w14:textId="408B027A"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Interference covariance matrix [5]</w:t>
            </w:r>
          </w:p>
        </w:tc>
        <w:tc>
          <w:tcPr>
            <w:tcW w:w="3994" w:type="dxa"/>
          </w:tcPr>
          <w:p w14:paraId="67FB2ABD" w14:textId="3D9A46EA"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Interference covariance matrix</w:t>
            </w:r>
          </w:p>
        </w:tc>
        <w:tc>
          <w:tcPr>
            <w:tcW w:w="3210" w:type="dxa"/>
          </w:tcPr>
          <w:p w14:paraId="29A3855B" w14:textId="3E9A8EC4" w:rsidR="002D3B1D" w:rsidRPr="002D0818" w:rsidRDefault="00095524">
            <w:pPr>
              <w:rPr>
                <w:rFonts w:ascii="Times New Roman" w:hAnsi="Times New Roman" w:cs="Times New Roman"/>
                <w:sz w:val="20"/>
                <w:szCs w:val="18"/>
              </w:rPr>
            </w:pPr>
            <w:r w:rsidRPr="002D0818">
              <w:rPr>
                <w:rFonts w:ascii="Times New Roman" w:hAnsi="Times New Roman" w:cs="Times New Roman"/>
                <w:sz w:val="20"/>
                <w:szCs w:val="18"/>
              </w:rPr>
              <w:t>Better MU-MIMO support</w:t>
            </w:r>
          </w:p>
        </w:tc>
      </w:tr>
      <w:tr w:rsidR="002D3B1D" w14:paraId="4D5E1D27" w14:textId="77777777" w:rsidTr="00767F69">
        <w:tc>
          <w:tcPr>
            <w:tcW w:w="2425" w:type="dxa"/>
          </w:tcPr>
          <w:p w14:paraId="031EF808" w14:textId="3B59CCCC"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CSI based on worst IMR occasion [3]</w:t>
            </w:r>
          </w:p>
        </w:tc>
        <w:tc>
          <w:tcPr>
            <w:tcW w:w="3994" w:type="dxa"/>
          </w:tcPr>
          <w:p w14:paraId="561DF1F2" w14:textId="5B8809C4"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CQI from the CSI-IM occasion with maximum interference within a set of CSI-IM occasions.</w:t>
            </w:r>
          </w:p>
        </w:tc>
        <w:tc>
          <w:tcPr>
            <w:tcW w:w="3210" w:type="dxa"/>
          </w:tcPr>
          <w:p w14:paraId="55D7A83D" w14:textId="7B962C49" w:rsidR="002D3B1D" w:rsidRPr="002D0818" w:rsidRDefault="00095524">
            <w:pPr>
              <w:rPr>
                <w:rFonts w:ascii="Times New Roman" w:hAnsi="Times New Roman" w:cs="Times New Roman"/>
                <w:sz w:val="20"/>
                <w:szCs w:val="18"/>
              </w:rPr>
            </w:pPr>
            <w:r w:rsidRPr="002D0818">
              <w:rPr>
                <w:rFonts w:ascii="Times New Roman" w:hAnsi="Times New Roman" w:cs="Times New Roman"/>
                <w:sz w:val="20"/>
                <w:szCs w:val="18"/>
              </w:rPr>
              <w:t xml:space="preserve">Scheduler gets </w:t>
            </w:r>
            <w:r w:rsidR="002D0818" w:rsidRPr="002D0818">
              <w:rPr>
                <w:rFonts w:ascii="Times New Roman" w:hAnsi="Times New Roman" w:cs="Times New Roman"/>
                <w:sz w:val="20"/>
                <w:szCs w:val="18"/>
              </w:rPr>
              <w:t xml:space="preserve">worst-case </w:t>
            </w:r>
            <w:r w:rsidRPr="002D0818">
              <w:rPr>
                <w:rFonts w:ascii="Times New Roman" w:hAnsi="Times New Roman" w:cs="Times New Roman"/>
                <w:sz w:val="20"/>
                <w:szCs w:val="18"/>
              </w:rPr>
              <w:t>CSI (without needing frequent CSI reports)</w:t>
            </w:r>
          </w:p>
        </w:tc>
      </w:tr>
      <w:tr w:rsidR="002D3B1D" w14:paraId="5EA529B7" w14:textId="77777777" w:rsidTr="00767F69">
        <w:tc>
          <w:tcPr>
            <w:tcW w:w="2425" w:type="dxa"/>
          </w:tcPr>
          <w:p w14:paraId="2E9137B6" w14:textId="235446A0"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Worst-M CQI [13]</w:t>
            </w:r>
          </w:p>
        </w:tc>
        <w:tc>
          <w:tcPr>
            <w:tcW w:w="3994" w:type="dxa"/>
          </w:tcPr>
          <w:p w14:paraId="14131317" w14:textId="0CEB90ED"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CQI corresponding to transmission over Worst-M subbands</w:t>
            </w:r>
          </w:p>
        </w:tc>
        <w:tc>
          <w:tcPr>
            <w:tcW w:w="3210" w:type="dxa"/>
          </w:tcPr>
          <w:p w14:paraId="3AD02841" w14:textId="00682A45" w:rsidR="002D3B1D" w:rsidRPr="002D0818" w:rsidRDefault="002D0818">
            <w:pPr>
              <w:rPr>
                <w:rFonts w:ascii="Times New Roman" w:hAnsi="Times New Roman" w:cs="Times New Roman"/>
                <w:sz w:val="20"/>
                <w:szCs w:val="18"/>
              </w:rPr>
            </w:pPr>
            <w:r w:rsidRPr="002D0818">
              <w:rPr>
                <w:rFonts w:ascii="Times New Roman" w:hAnsi="Times New Roman" w:cs="Times New Roman"/>
                <w:sz w:val="20"/>
                <w:szCs w:val="18"/>
              </w:rPr>
              <w:t>Scheduler gets worst-case CSI (without needing frequent CSI reports)</w:t>
            </w:r>
          </w:p>
        </w:tc>
      </w:tr>
      <w:tr w:rsidR="001F388F" w14:paraId="783E34AF" w14:textId="77777777" w:rsidTr="00767F69">
        <w:tc>
          <w:tcPr>
            <w:tcW w:w="2425" w:type="dxa"/>
          </w:tcPr>
          <w:p w14:paraId="06CE879E" w14:textId="4FCDBAAA" w:rsidR="001F388F" w:rsidRPr="002D0818" w:rsidRDefault="001F388F">
            <w:pPr>
              <w:rPr>
                <w:rFonts w:ascii="Times New Roman" w:hAnsi="Times New Roman" w:cs="Times New Roman"/>
                <w:sz w:val="20"/>
                <w:szCs w:val="18"/>
              </w:rPr>
            </w:pPr>
            <w:r>
              <w:rPr>
                <w:rFonts w:ascii="Times New Roman" w:hAnsi="Times New Roman" w:cs="Times New Roman"/>
                <w:sz w:val="20"/>
                <w:szCs w:val="18"/>
              </w:rPr>
              <w:t>Worst-best criteria for subband CQI report [21]</w:t>
            </w:r>
          </w:p>
        </w:tc>
        <w:tc>
          <w:tcPr>
            <w:tcW w:w="3994" w:type="dxa"/>
          </w:tcPr>
          <w:p w14:paraId="3C356DF9" w14:textId="28775B8D" w:rsidR="001F388F" w:rsidRPr="002D0818" w:rsidRDefault="001F388F">
            <w:pPr>
              <w:rPr>
                <w:rFonts w:ascii="Times New Roman" w:hAnsi="Times New Roman" w:cs="Times New Roman"/>
                <w:sz w:val="20"/>
                <w:szCs w:val="18"/>
              </w:rPr>
            </w:pPr>
            <w:r>
              <w:rPr>
                <w:rFonts w:ascii="Times New Roman" w:hAnsi="Times New Roman" w:cs="Times New Roman"/>
                <w:sz w:val="20"/>
                <w:szCs w:val="18"/>
              </w:rPr>
              <w:t xml:space="preserve">CQI for each of K worst subbands. CQI for each subband is </w:t>
            </w:r>
            <w:r w:rsidR="00F278B1">
              <w:rPr>
                <w:rFonts w:ascii="Times New Roman" w:hAnsi="Times New Roman" w:cs="Times New Roman"/>
                <w:sz w:val="20"/>
                <w:szCs w:val="18"/>
              </w:rPr>
              <w:t>best across CSI-RS resources</w:t>
            </w:r>
          </w:p>
        </w:tc>
        <w:tc>
          <w:tcPr>
            <w:tcW w:w="3210" w:type="dxa"/>
          </w:tcPr>
          <w:p w14:paraId="68C8BE6C" w14:textId="493BA8BF" w:rsidR="001F388F" w:rsidRPr="002D0818" w:rsidRDefault="00F278B1">
            <w:pPr>
              <w:rPr>
                <w:rFonts w:ascii="Times New Roman" w:hAnsi="Times New Roman" w:cs="Times New Roman"/>
                <w:sz w:val="20"/>
                <w:szCs w:val="18"/>
              </w:rPr>
            </w:pPr>
            <w:r w:rsidRPr="002D0818">
              <w:rPr>
                <w:rFonts w:ascii="Times New Roman" w:hAnsi="Times New Roman" w:cs="Times New Roman"/>
                <w:sz w:val="20"/>
                <w:szCs w:val="18"/>
              </w:rPr>
              <w:t>Scheduler gets worst-case CSI (without needing frequent CSI reports)</w:t>
            </w:r>
          </w:p>
        </w:tc>
      </w:tr>
      <w:tr w:rsidR="002D3B1D" w14:paraId="695DF56A" w14:textId="77777777" w:rsidTr="00767F69">
        <w:tc>
          <w:tcPr>
            <w:tcW w:w="2425" w:type="dxa"/>
          </w:tcPr>
          <w:p w14:paraId="013E4519" w14:textId="34A8D7C0"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3-bits differential subband CQI [9]</w:t>
            </w:r>
          </w:p>
        </w:tc>
        <w:tc>
          <w:tcPr>
            <w:tcW w:w="3994" w:type="dxa"/>
          </w:tcPr>
          <w:p w14:paraId="4CED8DF9" w14:textId="376F3CEA"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 xml:space="preserve">Differential subband CQI with 3 bits. Reference wideband CQI excludes worst subbands. </w:t>
            </w:r>
          </w:p>
        </w:tc>
        <w:tc>
          <w:tcPr>
            <w:tcW w:w="3210" w:type="dxa"/>
          </w:tcPr>
          <w:p w14:paraId="506C64A5" w14:textId="54F866F4" w:rsidR="002D3B1D" w:rsidRPr="002D0818" w:rsidRDefault="002D0818">
            <w:pPr>
              <w:rPr>
                <w:rFonts w:ascii="Times New Roman" w:hAnsi="Times New Roman" w:cs="Times New Roman"/>
                <w:sz w:val="20"/>
                <w:szCs w:val="18"/>
              </w:rPr>
            </w:pPr>
            <w:r w:rsidRPr="002D0818">
              <w:rPr>
                <w:rFonts w:ascii="Times New Roman" w:hAnsi="Times New Roman" w:cs="Times New Roman"/>
                <w:sz w:val="20"/>
                <w:szCs w:val="18"/>
              </w:rPr>
              <w:t xml:space="preserve">Reduced MCS prediction error from quantization </w:t>
            </w:r>
          </w:p>
        </w:tc>
      </w:tr>
      <w:tr w:rsidR="002D3B1D" w14:paraId="424FD8D1" w14:textId="77777777" w:rsidTr="00767F69">
        <w:tc>
          <w:tcPr>
            <w:tcW w:w="2425" w:type="dxa"/>
          </w:tcPr>
          <w:p w14:paraId="41991E23" w14:textId="49332036"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4-bits subband CQI [5][13]</w:t>
            </w:r>
          </w:p>
        </w:tc>
        <w:tc>
          <w:tcPr>
            <w:tcW w:w="3994" w:type="dxa"/>
          </w:tcPr>
          <w:p w14:paraId="2A25FA22" w14:textId="2D5F6E3F"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Full subband CQI.</w:t>
            </w:r>
          </w:p>
        </w:tc>
        <w:tc>
          <w:tcPr>
            <w:tcW w:w="3210" w:type="dxa"/>
          </w:tcPr>
          <w:p w14:paraId="0DF9C6E4" w14:textId="63D61878" w:rsidR="002D3B1D" w:rsidRPr="002D0818" w:rsidRDefault="002D0818">
            <w:pPr>
              <w:rPr>
                <w:rFonts w:ascii="Times New Roman" w:hAnsi="Times New Roman" w:cs="Times New Roman"/>
                <w:sz w:val="20"/>
                <w:szCs w:val="18"/>
              </w:rPr>
            </w:pPr>
            <w:r w:rsidRPr="002D0818">
              <w:rPr>
                <w:rFonts w:ascii="Times New Roman" w:hAnsi="Times New Roman" w:cs="Times New Roman"/>
                <w:sz w:val="20"/>
                <w:szCs w:val="18"/>
              </w:rPr>
              <w:t>Reduced MCS prediction error from quantization</w:t>
            </w:r>
          </w:p>
        </w:tc>
      </w:tr>
      <w:tr w:rsidR="002D3B1D" w14:paraId="3259FB00" w14:textId="77777777" w:rsidTr="00767F69">
        <w:tc>
          <w:tcPr>
            <w:tcW w:w="2425" w:type="dxa"/>
          </w:tcPr>
          <w:p w14:paraId="0C3DA86A" w14:textId="1AB637D1"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CSI expiration time [21]</w:t>
            </w:r>
          </w:p>
        </w:tc>
        <w:tc>
          <w:tcPr>
            <w:tcW w:w="3994" w:type="dxa"/>
          </w:tcPr>
          <w:p w14:paraId="34729FDC" w14:textId="4AFA9FE9"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Delay after which auto-correlation of CQI falls below threshold</w:t>
            </w:r>
          </w:p>
        </w:tc>
        <w:tc>
          <w:tcPr>
            <w:tcW w:w="3210" w:type="dxa"/>
          </w:tcPr>
          <w:p w14:paraId="2C6B7AFD" w14:textId="4EE02FE3" w:rsidR="002D3B1D" w:rsidRPr="002D0818" w:rsidRDefault="002D0818">
            <w:pPr>
              <w:rPr>
                <w:rFonts w:ascii="Times New Roman" w:hAnsi="Times New Roman" w:cs="Times New Roman"/>
                <w:sz w:val="20"/>
                <w:szCs w:val="18"/>
              </w:rPr>
            </w:pPr>
            <w:r w:rsidRPr="002D0818">
              <w:rPr>
                <w:rFonts w:ascii="Times New Roman" w:hAnsi="Times New Roman" w:cs="Times New Roman"/>
                <w:sz w:val="20"/>
                <w:szCs w:val="18"/>
              </w:rPr>
              <w:t>Scheduler gets correct sampling time for CSI reports</w:t>
            </w:r>
          </w:p>
        </w:tc>
      </w:tr>
      <w:tr w:rsidR="002D3B1D" w14:paraId="5453F9B7" w14:textId="77777777" w:rsidTr="00767F69">
        <w:tc>
          <w:tcPr>
            <w:tcW w:w="2425" w:type="dxa"/>
          </w:tcPr>
          <w:p w14:paraId="40FF0697" w14:textId="00A8DA9A"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lastRenderedPageBreak/>
              <w:t xml:space="preserve">Partial information update </w:t>
            </w:r>
            <w:ins w:id="6" w:author="Author" w:date="2021-02-03T18:26:00Z">
              <w:r w:rsidR="004F1F21">
                <w:rPr>
                  <w:rFonts w:ascii="Times New Roman" w:hAnsi="Times New Roman" w:cs="Times New Roman"/>
                  <w:sz w:val="20"/>
                  <w:szCs w:val="18"/>
                </w:rPr>
                <w:t xml:space="preserve">[5] </w:t>
              </w:r>
            </w:ins>
            <w:r w:rsidRPr="002D0818">
              <w:rPr>
                <w:rFonts w:ascii="Times New Roman" w:hAnsi="Times New Roman" w:cs="Times New Roman"/>
                <w:sz w:val="20"/>
                <w:szCs w:val="18"/>
              </w:rPr>
              <w:t>[8]</w:t>
            </w:r>
            <w:ins w:id="7" w:author="Author" w:date="2021-02-03T14:31:00Z">
              <w:r w:rsidR="004A7AA0">
                <w:rPr>
                  <w:rFonts w:ascii="Times New Roman" w:hAnsi="Times New Roman" w:cs="Times New Roman"/>
                  <w:sz w:val="20"/>
                  <w:szCs w:val="18"/>
                </w:rPr>
                <w:t>[10]</w:t>
              </w:r>
            </w:ins>
          </w:p>
        </w:tc>
        <w:tc>
          <w:tcPr>
            <w:tcW w:w="3994" w:type="dxa"/>
          </w:tcPr>
          <w:p w14:paraId="12ACB5A9" w14:textId="3554C008"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CQI updated more frequently than RI/PMI</w:t>
            </w:r>
          </w:p>
        </w:tc>
        <w:tc>
          <w:tcPr>
            <w:tcW w:w="3210" w:type="dxa"/>
          </w:tcPr>
          <w:p w14:paraId="06C1CFF7" w14:textId="7D2FF4F2" w:rsidR="002D3B1D" w:rsidRPr="002D0818" w:rsidRDefault="00095524">
            <w:pPr>
              <w:rPr>
                <w:rFonts w:ascii="Times New Roman" w:hAnsi="Times New Roman" w:cs="Times New Roman"/>
                <w:sz w:val="20"/>
                <w:szCs w:val="18"/>
              </w:rPr>
            </w:pPr>
            <w:r w:rsidRPr="002D0818">
              <w:rPr>
                <w:rFonts w:ascii="Times New Roman" w:hAnsi="Times New Roman" w:cs="Times New Roman"/>
                <w:sz w:val="20"/>
                <w:szCs w:val="18"/>
              </w:rPr>
              <w:t>Reduce CSI processing requirement</w:t>
            </w:r>
            <w:r w:rsidR="007022C9">
              <w:rPr>
                <w:rFonts w:ascii="Times New Roman" w:hAnsi="Times New Roman" w:cs="Times New Roman"/>
                <w:sz w:val="20"/>
                <w:szCs w:val="18"/>
              </w:rPr>
              <w:t xml:space="preserve"> with limited performance penalty</w:t>
            </w:r>
          </w:p>
        </w:tc>
      </w:tr>
    </w:tbl>
    <w:p w14:paraId="526BFC0C" w14:textId="77777777" w:rsidR="002D3B1D" w:rsidRDefault="002D3B1D">
      <w:pPr>
        <w:rPr>
          <w:rFonts w:ascii="Times New Roman" w:hAnsi="Times New Roman" w:cs="Times New Roman"/>
          <w:szCs w:val="20"/>
        </w:rPr>
      </w:pPr>
    </w:p>
    <w:p w14:paraId="3DA9E4C9" w14:textId="761BF2FA" w:rsidR="002D0818" w:rsidRDefault="002D0818" w:rsidP="002D0818">
      <w:pPr>
        <w:rPr>
          <w:rFonts w:ascii="Times New Roman" w:hAnsi="Times New Roman" w:cs="Times New Roman"/>
          <w:szCs w:val="20"/>
        </w:rPr>
      </w:pPr>
      <w:r>
        <w:rPr>
          <w:rFonts w:ascii="Times New Roman" w:hAnsi="Times New Roman" w:cs="Times New Roman"/>
          <w:b/>
          <w:bCs/>
          <w:szCs w:val="20"/>
          <w:highlight w:val="yellow"/>
        </w:rPr>
        <w:t>Question 2</w:t>
      </w:r>
      <w:r w:rsidRPr="002D0818">
        <w:rPr>
          <w:rFonts w:ascii="Times New Roman" w:hAnsi="Times New Roman" w:cs="Times New Roman"/>
          <w:b/>
          <w:bCs/>
          <w:szCs w:val="20"/>
          <w:highlight w:val="yellow"/>
        </w:rPr>
        <w:t>-10</w:t>
      </w:r>
      <w:r>
        <w:rPr>
          <w:rFonts w:ascii="Times New Roman" w:hAnsi="Times New Roman" w:cs="Times New Roman"/>
          <w:szCs w:val="20"/>
        </w:rPr>
        <w:t xml:space="preserve">: Do you </w:t>
      </w:r>
      <w:r w:rsidR="00F278B1">
        <w:rPr>
          <w:rFonts w:ascii="Times New Roman" w:hAnsi="Times New Roman" w:cs="Times New Roman"/>
          <w:szCs w:val="20"/>
        </w:rPr>
        <w:t>think the above list is complete</w:t>
      </w:r>
      <w:r w:rsidR="007022C9">
        <w:rPr>
          <w:rFonts w:ascii="Times New Roman" w:hAnsi="Times New Roman" w:cs="Times New Roman"/>
          <w:szCs w:val="20"/>
        </w:rPr>
        <w:t>/correct</w:t>
      </w:r>
      <w:r>
        <w:rPr>
          <w:rFonts w:ascii="Times New Roman" w:hAnsi="Times New Roman" w:cs="Times New Roman"/>
          <w:szCs w:val="20"/>
        </w:rPr>
        <w:t>?</w:t>
      </w:r>
      <w:r w:rsidR="00F278B1">
        <w:rPr>
          <w:rFonts w:ascii="Times New Roman" w:hAnsi="Times New Roman" w:cs="Times New Roman"/>
          <w:szCs w:val="20"/>
        </w:rPr>
        <w:t xml:space="preserve"> If not, </w:t>
      </w:r>
      <w:r w:rsidR="007022C9">
        <w:rPr>
          <w:rFonts w:ascii="Times New Roman" w:hAnsi="Times New Roman" w:cs="Times New Roman"/>
          <w:szCs w:val="20"/>
        </w:rPr>
        <w:t>please suggest correction</w:t>
      </w:r>
      <w:r w:rsidR="00F278B1">
        <w:rPr>
          <w:rFonts w:ascii="Times New Roman" w:hAnsi="Times New Roman" w:cs="Times New Roman"/>
          <w:szCs w:val="20"/>
        </w:rPr>
        <w:t>?</w:t>
      </w:r>
    </w:p>
    <w:tbl>
      <w:tblPr>
        <w:tblStyle w:val="TableGrid"/>
        <w:tblW w:w="0" w:type="auto"/>
        <w:tblLook w:val="04A0" w:firstRow="1" w:lastRow="0" w:firstColumn="1" w:lastColumn="0" w:noHBand="0" w:noVBand="1"/>
      </w:tblPr>
      <w:tblGrid>
        <w:gridCol w:w="1615"/>
        <w:gridCol w:w="1170"/>
        <w:gridCol w:w="6844"/>
      </w:tblGrid>
      <w:tr w:rsidR="00F278B1" w14:paraId="7C20F0DC" w14:textId="77777777" w:rsidTr="004A7AA0">
        <w:tc>
          <w:tcPr>
            <w:tcW w:w="1615" w:type="dxa"/>
          </w:tcPr>
          <w:p w14:paraId="295120A4" w14:textId="77777777" w:rsidR="00F278B1" w:rsidRDefault="00F278B1" w:rsidP="004A7AA0">
            <w:pPr>
              <w:rPr>
                <w:rFonts w:ascii="Times New Roman" w:hAnsi="Times New Roman" w:cs="Times New Roman"/>
                <w:szCs w:val="20"/>
              </w:rPr>
            </w:pPr>
            <w:r>
              <w:rPr>
                <w:rFonts w:ascii="Times New Roman" w:hAnsi="Times New Roman" w:cs="Times New Roman"/>
                <w:szCs w:val="20"/>
              </w:rPr>
              <w:t>Company</w:t>
            </w:r>
          </w:p>
        </w:tc>
        <w:tc>
          <w:tcPr>
            <w:tcW w:w="1170" w:type="dxa"/>
          </w:tcPr>
          <w:p w14:paraId="285DFE5C" w14:textId="77777777" w:rsidR="00F278B1" w:rsidRDefault="00F278B1" w:rsidP="004A7AA0">
            <w:pPr>
              <w:rPr>
                <w:rFonts w:ascii="Times New Roman" w:hAnsi="Times New Roman" w:cs="Times New Roman"/>
                <w:szCs w:val="20"/>
              </w:rPr>
            </w:pPr>
            <w:r>
              <w:rPr>
                <w:rFonts w:ascii="Times New Roman" w:hAnsi="Times New Roman" w:cs="Times New Roman"/>
                <w:szCs w:val="20"/>
              </w:rPr>
              <w:t>Yes/No</w:t>
            </w:r>
          </w:p>
        </w:tc>
        <w:tc>
          <w:tcPr>
            <w:tcW w:w="6844" w:type="dxa"/>
          </w:tcPr>
          <w:p w14:paraId="38F3CD8A" w14:textId="77777777" w:rsidR="00F278B1" w:rsidRDefault="00F278B1" w:rsidP="004A7AA0">
            <w:pPr>
              <w:rPr>
                <w:rFonts w:ascii="Times New Roman" w:hAnsi="Times New Roman" w:cs="Times New Roman"/>
                <w:szCs w:val="20"/>
              </w:rPr>
            </w:pPr>
            <w:r>
              <w:rPr>
                <w:rFonts w:ascii="Times New Roman" w:hAnsi="Times New Roman" w:cs="Times New Roman"/>
                <w:szCs w:val="20"/>
              </w:rPr>
              <w:t>Comments</w:t>
            </w:r>
          </w:p>
        </w:tc>
      </w:tr>
      <w:tr w:rsidR="00F278B1" w14:paraId="0F7BD28B" w14:textId="77777777" w:rsidTr="004A7AA0">
        <w:tc>
          <w:tcPr>
            <w:tcW w:w="1615" w:type="dxa"/>
          </w:tcPr>
          <w:p w14:paraId="16C51DF0" w14:textId="39335B6D" w:rsidR="00F278B1" w:rsidRDefault="004A7AA0" w:rsidP="004A7AA0">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231A36F6" w14:textId="592E3171" w:rsidR="00F278B1" w:rsidRDefault="00F278B1" w:rsidP="004A7AA0">
            <w:pPr>
              <w:rPr>
                <w:rFonts w:ascii="Times New Roman" w:eastAsia="SimSun" w:hAnsi="Times New Roman" w:cs="Times New Roman"/>
                <w:szCs w:val="20"/>
              </w:rPr>
            </w:pPr>
          </w:p>
        </w:tc>
        <w:tc>
          <w:tcPr>
            <w:tcW w:w="6844" w:type="dxa"/>
          </w:tcPr>
          <w:p w14:paraId="52B6B2F5" w14:textId="77777777" w:rsidR="00F278B1" w:rsidRDefault="004A7AA0" w:rsidP="004A7AA0">
            <w:pPr>
              <w:rPr>
                <w:rFonts w:ascii="Times New Roman" w:eastAsia="SimSun" w:hAnsi="Times New Roman" w:cs="Times New Roman"/>
                <w:szCs w:val="20"/>
              </w:rPr>
            </w:pPr>
            <w:r>
              <w:rPr>
                <w:rFonts w:ascii="Times New Roman" w:eastAsia="SimSun" w:hAnsi="Times New Roman" w:cs="Times New Roman"/>
                <w:szCs w:val="20"/>
              </w:rPr>
              <w:t>We’ve added missed Intel’s references</w:t>
            </w:r>
            <w:r w:rsidR="00C9741D">
              <w:rPr>
                <w:rFonts w:ascii="Times New Roman" w:eastAsia="SimSun" w:hAnsi="Times New Roman" w:cs="Times New Roman"/>
                <w:szCs w:val="20"/>
              </w:rPr>
              <w:t>.</w:t>
            </w:r>
          </w:p>
          <w:p w14:paraId="3FBB4CBD" w14:textId="4F0084A8" w:rsidR="00C9741D" w:rsidRDefault="00C9741D" w:rsidP="004A7AA0">
            <w:pPr>
              <w:rPr>
                <w:rFonts w:ascii="Times New Roman" w:eastAsia="SimSun" w:hAnsi="Times New Roman" w:cs="Times New Roman"/>
                <w:szCs w:val="20"/>
              </w:rPr>
            </w:pPr>
            <w:r>
              <w:rPr>
                <w:rFonts w:ascii="Times New Roman" w:eastAsia="SimSun" w:hAnsi="Times New Roman" w:cs="Times New Roman"/>
                <w:szCs w:val="20"/>
              </w:rPr>
              <w:t>Further, we think a separate column with references to evaluation results is needed – to see simulation support.</w:t>
            </w:r>
          </w:p>
        </w:tc>
      </w:tr>
      <w:tr w:rsidR="00F278B1" w14:paraId="5A3F3AA4" w14:textId="77777777" w:rsidTr="004A7AA0">
        <w:tc>
          <w:tcPr>
            <w:tcW w:w="1615" w:type="dxa"/>
          </w:tcPr>
          <w:p w14:paraId="1C48D6D8" w14:textId="64986A23" w:rsidR="00F278B1" w:rsidRDefault="00DD3096" w:rsidP="004A7AA0">
            <w:pPr>
              <w:rPr>
                <w:rFonts w:ascii="Times New Roman" w:hAnsi="Times New Roman" w:cs="Times New Roman"/>
                <w:szCs w:val="20"/>
              </w:rPr>
            </w:pPr>
            <w:r>
              <w:rPr>
                <w:rFonts w:ascii="Times New Roman" w:hAnsi="Times New Roman" w:cs="Times New Roman"/>
                <w:szCs w:val="20"/>
              </w:rPr>
              <w:t>MediaTek</w:t>
            </w:r>
          </w:p>
        </w:tc>
        <w:tc>
          <w:tcPr>
            <w:tcW w:w="1170" w:type="dxa"/>
          </w:tcPr>
          <w:p w14:paraId="3166E6B9" w14:textId="113025D6" w:rsidR="00F278B1" w:rsidRDefault="00F278B1" w:rsidP="004A7AA0">
            <w:pPr>
              <w:rPr>
                <w:rFonts w:ascii="Times New Roman" w:hAnsi="Times New Roman" w:cs="Times New Roman"/>
                <w:szCs w:val="20"/>
              </w:rPr>
            </w:pPr>
          </w:p>
        </w:tc>
        <w:tc>
          <w:tcPr>
            <w:tcW w:w="6844" w:type="dxa"/>
          </w:tcPr>
          <w:p w14:paraId="73B7E03B" w14:textId="77777777" w:rsidR="00DD3096" w:rsidRPr="00DD3096" w:rsidRDefault="00DD3096" w:rsidP="00DD3096">
            <w:pPr>
              <w:pStyle w:val="ListParagraph"/>
              <w:numPr>
                <w:ilvl w:val="0"/>
                <w:numId w:val="42"/>
              </w:numPr>
              <w:rPr>
                <w:rFonts w:ascii="Times New Roman" w:eastAsia="SimSun" w:hAnsi="Times New Roman" w:cs="Times New Roman"/>
                <w:szCs w:val="20"/>
              </w:rPr>
            </w:pPr>
            <w:r w:rsidRPr="00DD3096">
              <w:rPr>
                <w:rFonts w:ascii="Times New Roman" w:eastAsia="SimSun" w:hAnsi="Times New Roman" w:cs="Times New Roman"/>
                <w:szCs w:val="20"/>
              </w:rPr>
              <w:t>Regarding the “Statistical CSI/SINR”, it will be good to provide more details/categorization (under “New report quantity”) based on how the statistics are measured (e.g. is average/STD calculated only over frequency domain, or over frequency and time domains?)</w:t>
            </w:r>
          </w:p>
          <w:p w14:paraId="70223516" w14:textId="77777777" w:rsidR="00DD3096" w:rsidRPr="00DD3096" w:rsidRDefault="00DD3096" w:rsidP="00DD3096">
            <w:pPr>
              <w:pStyle w:val="ListParagraph"/>
              <w:numPr>
                <w:ilvl w:val="0"/>
                <w:numId w:val="42"/>
              </w:numPr>
              <w:rPr>
                <w:rFonts w:ascii="Times New Roman" w:eastAsia="SimSun" w:hAnsi="Times New Roman" w:cs="Times New Roman"/>
                <w:szCs w:val="20"/>
              </w:rPr>
            </w:pPr>
            <w:r w:rsidRPr="00DD3096">
              <w:rPr>
                <w:rFonts w:ascii="Times New Roman" w:eastAsia="SimSun" w:hAnsi="Times New Roman" w:cs="Times New Roman"/>
                <w:szCs w:val="20"/>
              </w:rPr>
              <w:t xml:space="preserve">In our views, “3-bits differential SB-CQI” and “4-bits SB-CQI” can be merged as one topic because both schemes aim to provide full SB-CQI. </w:t>
            </w:r>
          </w:p>
          <w:p w14:paraId="53AE2145" w14:textId="6B5B7E5B" w:rsidR="00F278B1" w:rsidRPr="00DD3096" w:rsidRDefault="00DD3096" w:rsidP="00DD3096">
            <w:pPr>
              <w:pStyle w:val="ListParagraph"/>
              <w:numPr>
                <w:ilvl w:val="0"/>
                <w:numId w:val="42"/>
              </w:numPr>
              <w:rPr>
                <w:rFonts w:ascii="Times New Roman" w:eastAsia="SimSun" w:hAnsi="Times New Roman" w:cs="Times New Roman"/>
                <w:szCs w:val="20"/>
              </w:rPr>
            </w:pPr>
            <w:r w:rsidRPr="00DD3096">
              <w:rPr>
                <w:rFonts w:ascii="Times New Roman" w:eastAsia="SimSun" w:hAnsi="Times New Roman" w:cs="Times New Roman"/>
                <w:szCs w:val="20"/>
              </w:rPr>
              <w:t>Regarding “Reference wideband CQI excludes worst subbands”, this can be a separate scheme, as it can be applied to existing 2-bit differential SB-CQI or 3-bit differential SB-CQI.</w:t>
            </w:r>
          </w:p>
        </w:tc>
      </w:tr>
      <w:tr w:rsidR="004F1F21" w14:paraId="6448059E" w14:textId="77777777" w:rsidTr="004A7AA0">
        <w:tc>
          <w:tcPr>
            <w:tcW w:w="1615" w:type="dxa"/>
          </w:tcPr>
          <w:p w14:paraId="29F01A56" w14:textId="7AB99904" w:rsidR="004F1F21" w:rsidRDefault="004F1F21" w:rsidP="004A7AA0">
            <w:pPr>
              <w:rPr>
                <w:rFonts w:ascii="Times New Roman" w:hAnsi="Times New Roman" w:cs="Times New Roman"/>
                <w:szCs w:val="20"/>
              </w:rPr>
            </w:pPr>
            <w:r>
              <w:rPr>
                <w:rFonts w:ascii="Times New Roman" w:hAnsi="Times New Roman" w:cs="Times New Roman"/>
                <w:szCs w:val="20"/>
              </w:rPr>
              <w:t>HW/HiSi</w:t>
            </w:r>
          </w:p>
        </w:tc>
        <w:tc>
          <w:tcPr>
            <w:tcW w:w="1170" w:type="dxa"/>
          </w:tcPr>
          <w:p w14:paraId="7B2F0E1C" w14:textId="77777777" w:rsidR="004F1F21" w:rsidRDefault="004F1F21" w:rsidP="004A7AA0">
            <w:pPr>
              <w:rPr>
                <w:rFonts w:ascii="Times New Roman" w:hAnsi="Times New Roman" w:cs="Times New Roman"/>
                <w:szCs w:val="20"/>
              </w:rPr>
            </w:pPr>
          </w:p>
        </w:tc>
        <w:tc>
          <w:tcPr>
            <w:tcW w:w="6844" w:type="dxa"/>
          </w:tcPr>
          <w:p w14:paraId="727C2A74" w14:textId="77777777" w:rsidR="004F1F21" w:rsidRDefault="004F1F21" w:rsidP="004F1F21">
            <w:pPr>
              <w:rPr>
                <w:rFonts w:ascii="Times New Roman" w:eastAsia="SimSun" w:hAnsi="Times New Roman" w:cs="Times New Roman"/>
                <w:szCs w:val="20"/>
              </w:rPr>
            </w:pPr>
            <w:r>
              <w:rPr>
                <w:rFonts w:ascii="Times New Roman" w:eastAsia="SimSun" w:hAnsi="Times New Roman" w:cs="Times New Roman"/>
                <w:szCs w:val="20"/>
              </w:rPr>
              <w:t>We’have added Hw/HiSi missed reference.</w:t>
            </w:r>
          </w:p>
          <w:p w14:paraId="678B22C9" w14:textId="77777777" w:rsidR="004F1F21" w:rsidRDefault="004F1F21" w:rsidP="004F1F21">
            <w:pPr>
              <w:rPr>
                <w:rFonts w:ascii="Times New Roman" w:eastAsia="SimSun" w:hAnsi="Times New Roman" w:cs="Times New Roman"/>
                <w:szCs w:val="20"/>
              </w:rPr>
            </w:pPr>
            <w:r>
              <w:rPr>
                <w:rFonts w:ascii="Times New Roman" w:eastAsia="SimSun" w:hAnsi="Times New Roman" w:cs="Times New Roman"/>
                <w:szCs w:val="20"/>
              </w:rPr>
              <w:t xml:space="preserve">Agree with MTK on merging </w:t>
            </w:r>
            <w:r w:rsidRPr="00DD3096">
              <w:rPr>
                <w:rFonts w:ascii="Times New Roman" w:eastAsia="SimSun" w:hAnsi="Times New Roman" w:cs="Times New Roman"/>
                <w:szCs w:val="20"/>
              </w:rPr>
              <w:t>“3-bits differential SB-CQI” and “4-bits SB-CQI”</w:t>
            </w:r>
            <w:r>
              <w:rPr>
                <w:rFonts w:ascii="Times New Roman" w:eastAsia="SimSun" w:hAnsi="Times New Roman" w:cs="Times New Roman"/>
                <w:szCs w:val="20"/>
              </w:rPr>
              <w:t>.</w:t>
            </w:r>
          </w:p>
          <w:p w14:paraId="494F49D7" w14:textId="7DF8B804" w:rsidR="004F1F21" w:rsidRDefault="004F1F21" w:rsidP="004F1F21">
            <w:pPr>
              <w:rPr>
                <w:rFonts w:ascii="Times New Roman" w:eastAsia="SimSun" w:hAnsi="Times New Roman" w:cs="Times New Roman"/>
                <w:szCs w:val="20"/>
              </w:rPr>
            </w:pPr>
            <w:r>
              <w:rPr>
                <w:rFonts w:ascii="Times New Roman" w:eastAsia="SimSun" w:hAnsi="Times New Roman" w:cs="Times New Roman"/>
                <w:szCs w:val="20"/>
              </w:rPr>
              <w:t xml:space="preserve">We would like to clarify </w:t>
            </w:r>
            <w:r w:rsidR="00DD4D3B">
              <w:rPr>
                <w:rFonts w:ascii="Times New Roman" w:eastAsia="SimSun" w:hAnsi="Times New Roman" w:cs="Times New Roman"/>
                <w:szCs w:val="20"/>
              </w:rPr>
              <w:t>the</w:t>
            </w:r>
            <w:r>
              <w:rPr>
                <w:rFonts w:ascii="Times New Roman" w:eastAsia="SimSun" w:hAnsi="Times New Roman" w:cs="Times New Roman"/>
                <w:szCs w:val="20"/>
              </w:rPr>
              <w:t xml:space="preserve"> target/benefits on following schemes: </w:t>
            </w:r>
          </w:p>
          <w:p w14:paraId="01D0A0EA" w14:textId="77777777" w:rsidR="004F1F21" w:rsidRPr="00B43969" w:rsidRDefault="004F1F21" w:rsidP="004F1F21">
            <w:pPr>
              <w:rPr>
                <w:rFonts w:ascii="Times New Roman" w:eastAsia="SimSun" w:hAnsi="Times New Roman" w:cs="Times New Roman"/>
                <w:b/>
                <w:szCs w:val="20"/>
                <w:u w:val="single"/>
              </w:rPr>
            </w:pPr>
            <w:r w:rsidRPr="00B43969">
              <w:rPr>
                <w:rFonts w:ascii="Times New Roman" w:eastAsia="SimSun" w:hAnsi="Times New Roman" w:cs="Times New Roman"/>
                <w:b/>
                <w:szCs w:val="20"/>
                <w:u w:val="single"/>
              </w:rPr>
              <w:t>Interference covariance matrix:</w:t>
            </w:r>
          </w:p>
          <w:p w14:paraId="3BB9E263" w14:textId="77777777" w:rsidR="004F1F21" w:rsidRPr="00C83AA5" w:rsidRDefault="004F1F21" w:rsidP="004F1F21">
            <w:pPr>
              <w:rPr>
                <w:rFonts w:ascii="Times New Roman" w:hAnsi="Times New Roman" w:cs="Times New Roman"/>
                <w:i/>
                <w:color w:val="FF0000"/>
                <w:sz w:val="20"/>
                <w:szCs w:val="18"/>
              </w:rPr>
            </w:pPr>
            <w:r w:rsidRPr="00C83AA5">
              <w:rPr>
                <w:rFonts w:ascii="Times New Roman" w:hAnsi="Times New Roman" w:cs="Times New Roman"/>
                <w:i/>
                <w:color w:val="FF0000"/>
                <w:sz w:val="20"/>
                <w:szCs w:val="18"/>
              </w:rPr>
              <w:t>Reducing CSI processing time, because only interference is updated</w:t>
            </w:r>
          </w:p>
          <w:p w14:paraId="652EBE57" w14:textId="77777777" w:rsidR="004F1F21" w:rsidRPr="00C83AA5" w:rsidRDefault="004F1F21" w:rsidP="004F1F21">
            <w:pPr>
              <w:rPr>
                <w:rFonts w:ascii="Times New Roman" w:hAnsi="Times New Roman" w:cs="Times New Roman"/>
                <w:i/>
                <w:color w:val="FF0000"/>
                <w:sz w:val="20"/>
                <w:szCs w:val="18"/>
              </w:rPr>
            </w:pPr>
            <w:r w:rsidRPr="00C83AA5">
              <w:rPr>
                <w:rFonts w:ascii="Times New Roman" w:hAnsi="Times New Roman" w:cs="Times New Roman"/>
                <w:i/>
                <w:color w:val="FF0000"/>
                <w:sz w:val="20"/>
                <w:szCs w:val="18"/>
              </w:rPr>
              <w:t>Scheduler gets CSI closer to actual CSI for the PDSCH scheduling instance</w:t>
            </w:r>
          </w:p>
          <w:p w14:paraId="4D49004C" w14:textId="77777777" w:rsidR="004F1F21" w:rsidRPr="00C83AA5" w:rsidRDefault="004F1F21" w:rsidP="004F1F21">
            <w:pPr>
              <w:rPr>
                <w:rFonts w:ascii="Times New Roman" w:hAnsi="Times New Roman" w:cs="Times New Roman"/>
                <w:i/>
                <w:sz w:val="20"/>
                <w:szCs w:val="18"/>
              </w:rPr>
            </w:pPr>
            <w:r w:rsidRPr="00C83AA5">
              <w:rPr>
                <w:rFonts w:ascii="Times New Roman" w:hAnsi="Times New Roman" w:cs="Times New Roman"/>
                <w:i/>
                <w:color w:val="FF0000"/>
                <w:sz w:val="20"/>
                <w:szCs w:val="18"/>
              </w:rPr>
              <w:t xml:space="preserve">Support of SU-MIMO and </w:t>
            </w:r>
            <w:r w:rsidRPr="00C83AA5">
              <w:rPr>
                <w:rFonts w:ascii="Times New Roman" w:hAnsi="Times New Roman" w:cs="Times New Roman"/>
                <w:i/>
                <w:sz w:val="20"/>
                <w:szCs w:val="18"/>
              </w:rPr>
              <w:t>Better MU-MIMO support</w:t>
            </w:r>
          </w:p>
          <w:p w14:paraId="049D44A5" w14:textId="3D1A0415" w:rsidR="004F1F21" w:rsidRPr="00C83AA5" w:rsidRDefault="004F1F21" w:rsidP="004F1F21">
            <w:pPr>
              <w:rPr>
                <w:rFonts w:ascii="Times New Roman" w:hAnsi="Times New Roman" w:cs="Times New Roman"/>
                <w:b/>
                <w:sz w:val="20"/>
                <w:szCs w:val="18"/>
                <w:u w:val="single"/>
              </w:rPr>
            </w:pPr>
            <w:r w:rsidRPr="00C83AA5">
              <w:rPr>
                <w:rFonts w:ascii="Times New Roman" w:hAnsi="Times New Roman" w:cs="Times New Roman"/>
                <w:b/>
                <w:sz w:val="20"/>
                <w:szCs w:val="18"/>
                <w:u w:val="single"/>
              </w:rPr>
              <w:t>3-bits diffe</w:t>
            </w:r>
            <w:r>
              <w:rPr>
                <w:rFonts w:ascii="Times New Roman" w:hAnsi="Times New Roman" w:cs="Times New Roman"/>
                <w:b/>
                <w:sz w:val="20"/>
                <w:szCs w:val="18"/>
                <w:u w:val="single"/>
              </w:rPr>
              <w:t xml:space="preserve">rential subband CQI </w:t>
            </w:r>
          </w:p>
          <w:p w14:paraId="205F2A09" w14:textId="77777777" w:rsidR="004F1F21" w:rsidRPr="00C83AA5" w:rsidRDefault="004F1F21" w:rsidP="004F1F21">
            <w:pPr>
              <w:rPr>
                <w:rFonts w:ascii="Times New Roman" w:hAnsi="Times New Roman" w:cs="Times New Roman"/>
                <w:i/>
                <w:color w:val="FF0000"/>
                <w:sz w:val="20"/>
                <w:szCs w:val="18"/>
              </w:rPr>
            </w:pPr>
            <w:r w:rsidRPr="00C83AA5">
              <w:rPr>
                <w:rFonts w:ascii="Times New Roman" w:hAnsi="Times New Roman" w:cs="Times New Roman"/>
                <w:i/>
                <w:color w:val="FF0000"/>
                <w:sz w:val="20"/>
                <w:szCs w:val="18"/>
              </w:rPr>
              <w:t xml:space="preserve">More accurate sub-band information </w:t>
            </w:r>
          </w:p>
          <w:p w14:paraId="7DDC68AB" w14:textId="77777777" w:rsidR="004F1F21" w:rsidRPr="00C83AA5" w:rsidRDefault="004F1F21" w:rsidP="004F1F21">
            <w:pPr>
              <w:rPr>
                <w:rFonts w:ascii="Times New Roman" w:hAnsi="Times New Roman" w:cs="Times New Roman"/>
                <w:i/>
                <w:sz w:val="20"/>
                <w:szCs w:val="18"/>
              </w:rPr>
            </w:pPr>
            <w:r w:rsidRPr="00C83AA5">
              <w:rPr>
                <w:rFonts w:ascii="Times New Roman" w:hAnsi="Times New Roman" w:cs="Times New Roman"/>
                <w:i/>
                <w:sz w:val="20"/>
                <w:szCs w:val="18"/>
              </w:rPr>
              <w:t>Reduced MCS prediction error from quantization</w:t>
            </w:r>
          </w:p>
          <w:p w14:paraId="0BA85A51" w14:textId="4F2FC407" w:rsidR="004F1F21" w:rsidRPr="00C83AA5" w:rsidRDefault="004F1F21" w:rsidP="004F1F21">
            <w:pPr>
              <w:rPr>
                <w:rFonts w:ascii="Times New Roman" w:hAnsi="Times New Roman" w:cs="Times New Roman"/>
                <w:b/>
                <w:sz w:val="20"/>
                <w:szCs w:val="18"/>
                <w:u w:val="single"/>
              </w:rPr>
            </w:pPr>
            <w:r>
              <w:rPr>
                <w:rFonts w:ascii="Times New Roman" w:hAnsi="Times New Roman" w:cs="Times New Roman"/>
                <w:b/>
                <w:sz w:val="20"/>
                <w:szCs w:val="18"/>
                <w:u w:val="single"/>
              </w:rPr>
              <w:t>4-bits subband CQI</w:t>
            </w:r>
          </w:p>
          <w:p w14:paraId="549D8202" w14:textId="77777777" w:rsidR="004F1F21" w:rsidRPr="00C83AA5" w:rsidRDefault="004F1F21" w:rsidP="004F1F21">
            <w:pPr>
              <w:rPr>
                <w:rFonts w:ascii="Times New Roman" w:hAnsi="Times New Roman" w:cs="Times New Roman"/>
                <w:i/>
                <w:color w:val="FF0000"/>
                <w:sz w:val="20"/>
                <w:szCs w:val="18"/>
              </w:rPr>
            </w:pPr>
            <w:r w:rsidRPr="00C83AA5">
              <w:rPr>
                <w:rFonts w:ascii="Times New Roman" w:hAnsi="Times New Roman" w:cs="Times New Roman"/>
                <w:i/>
                <w:color w:val="FF0000"/>
                <w:sz w:val="20"/>
                <w:szCs w:val="18"/>
              </w:rPr>
              <w:t xml:space="preserve">More accurate sub-band information </w:t>
            </w:r>
          </w:p>
          <w:p w14:paraId="3991637D" w14:textId="77777777" w:rsidR="004F1F21" w:rsidRPr="00C83AA5" w:rsidRDefault="004F1F21" w:rsidP="004F1F21">
            <w:pPr>
              <w:rPr>
                <w:rFonts w:ascii="Times New Roman" w:hAnsi="Times New Roman" w:cs="Times New Roman"/>
                <w:i/>
                <w:sz w:val="20"/>
                <w:szCs w:val="18"/>
              </w:rPr>
            </w:pPr>
            <w:r w:rsidRPr="00C83AA5">
              <w:rPr>
                <w:rFonts w:ascii="Times New Roman" w:hAnsi="Times New Roman" w:cs="Times New Roman"/>
                <w:i/>
                <w:sz w:val="20"/>
                <w:szCs w:val="18"/>
              </w:rPr>
              <w:t>Reduced MCS prediction error from quantization</w:t>
            </w:r>
          </w:p>
          <w:p w14:paraId="19A2874E" w14:textId="72C0A701" w:rsidR="004F1F21" w:rsidRPr="00C83AA5" w:rsidRDefault="004F1F21" w:rsidP="004F1F21">
            <w:pPr>
              <w:rPr>
                <w:rFonts w:ascii="Times New Roman" w:eastAsia="SimSun" w:hAnsi="Times New Roman" w:cs="Times New Roman"/>
                <w:b/>
                <w:szCs w:val="20"/>
                <w:u w:val="single"/>
              </w:rPr>
            </w:pPr>
            <w:r w:rsidRPr="00C83AA5">
              <w:rPr>
                <w:rFonts w:ascii="Times New Roman" w:hAnsi="Times New Roman" w:cs="Times New Roman"/>
                <w:b/>
                <w:sz w:val="20"/>
                <w:szCs w:val="18"/>
                <w:u w:val="single"/>
              </w:rPr>
              <w:t>Partial information update</w:t>
            </w:r>
          </w:p>
          <w:p w14:paraId="0B2D8D76" w14:textId="77777777" w:rsidR="004F1F21" w:rsidRPr="00C83AA5" w:rsidRDefault="004F1F21" w:rsidP="004F1F21">
            <w:pPr>
              <w:rPr>
                <w:rFonts w:ascii="Times New Roman" w:hAnsi="Times New Roman" w:cs="Times New Roman"/>
                <w:i/>
                <w:strike/>
                <w:sz w:val="20"/>
                <w:szCs w:val="18"/>
              </w:rPr>
            </w:pPr>
            <w:r w:rsidRPr="00C83AA5">
              <w:rPr>
                <w:rFonts w:ascii="Times New Roman" w:hAnsi="Times New Roman" w:cs="Times New Roman"/>
                <w:i/>
                <w:color w:val="FF0000"/>
                <w:sz w:val="20"/>
                <w:szCs w:val="18"/>
              </w:rPr>
              <w:t xml:space="preserve">Reduce CSI processing requirement </w:t>
            </w:r>
            <w:r w:rsidRPr="00C83AA5">
              <w:rPr>
                <w:rFonts w:ascii="Times New Roman" w:hAnsi="Times New Roman" w:cs="Times New Roman"/>
                <w:i/>
                <w:strike/>
                <w:sz w:val="20"/>
                <w:szCs w:val="18"/>
              </w:rPr>
              <w:t>with limited performance penalty</w:t>
            </w:r>
          </w:p>
          <w:p w14:paraId="6D989E56" w14:textId="77777777" w:rsidR="004F1F21" w:rsidRDefault="004F1F21" w:rsidP="004F1F21">
            <w:pPr>
              <w:rPr>
                <w:rFonts w:ascii="Times New Roman" w:hAnsi="Times New Roman" w:cs="Times New Roman"/>
                <w:i/>
                <w:color w:val="FF0000"/>
                <w:sz w:val="20"/>
                <w:szCs w:val="18"/>
              </w:rPr>
            </w:pPr>
            <w:r w:rsidRPr="00C83AA5">
              <w:rPr>
                <w:rFonts w:ascii="Times New Roman" w:hAnsi="Times New Roman" w:cs="Times New Roman"/>
                <w:i/>
                <w:color w:val="FF0000"/>
                <w:sz w:val="20"/>
                <w:szCs w:val="18"/>
              </w:rPr>
              <w:t>Scheduler gets CSI closer to actual CSI for the PDSCH scheduling instance</w:t>
            </w:r>
          </w:p>
          <w:p w14:paraId="12FF4B78" w14:textId="77777777" w:rsidR="004F1F21" w:rsidRDefault="004F1F21" w:rsidP="004F1F21">
            <w:pPr>
              <w:rPr>
                <w:rFonts w:ascii="Times New Roman" w:hAnsi="Times New Roman" w:cs="Times New Roman"/>
                <w:i/>
                <w:color w:val="FF0000"/>
                <w:sz w:val="20"/>
                <w:szCs w:val="18"/>
              </w:rPr>
            </w:pPr>
            <w:r>
              <w:rPr>
                <w:rFonts w:ascii="Times New Roman" w:hAnsi="Times New Roman" w:cs="Times New Roman"/>
                <w:i/>
                <w:color w:val="FF0000"/>
                <w:sz w:val="20"/>
                <w:szCs w:val="18"/>
              </w:rPr>
              <w:t>Allows better tracking of channel/interference</w:t>
            </w:r>
          </w:p>
          <w:p w14:paraId="573D4334" w14:textId="66C426E6" w:rsidR="004F1F21" w:rsidRPr="004F1F21" w:rsidRDefault="004F1F21" w:rsidP="004F1F21">
            <w:pPr>
              <w:rPr>
                <w:rFonts w:ascii="Times New Roman" w:eastAsia="SimSun" w:hAnsi="Times New Roman" w:cs="Times New Roman"/>
                <w:szCs w:val="20"/>
              </w:rPr>
            </w:pPr>
            <w:r w:rsidRPr="00F43A12">
              <w:rPr>
                <w:rFonts w:ascii="Times New Roman" w:hAnsi="Times New Roman" w:cs="Times New Roman"/>
                <w:i/>
                <w:color w:val="00B050"/>
                <w:sz w:val="20"/>
                <w:szCs w:val="18"/>
              </w:rPr>
              <w:t>@Paul</w:t>
            </w:r>
            <w:r>
              <w:rPr>
                <w:rFonts w:ascii="Times New Roman" w:hAnsi="Times New Roman" w:cs="Times New Roman"/>
                <w:i/>
                <w:color w:val="00B050"/>
                <w:sz w:val="20"/>
                <w:szCs w:val="18"/>
              </w:rPr>
              <w:t>: The scheme is also captured in [5] (Table 6). No performance penalty is observed</w:t>
            </w:r>
            <w:r w:rsidR="003B4825">
              <w:rPr>
                <w:rFonts w:ascii="Times New Roman" w:hAnsi="Times New Roman" w:cs="Times New Roman"/>
                <w:i/>
                <w:color w:val="00B050"/>
                <w:sz w:val="20"/>
                <w:szCs w:val="18"/>
              </w:rPr>
              <w:t xml:space="preserve"> there</w:t>
            </w:r>
            <w:r>
              <w:rPr>
                <w:rFonts w:ascii="Times New Roman" w:hAnsi="Times New Roman" w:cs="Times New Roman"/>
                <w:i/>
                <w:color w:val="00B050"/>
                <w:sz w:val="20"/>
                <w:szCs w:val="18"/>
              </w:rPr>
              <w:t xml:space="preserve">. The benefit is that CSI can be computed faster so that the </w:t>
            </w:r>
            <w:r>
              <w:rPr>
                <w:rFonts w:ascii="Times New Roman" w:hAnsi="Times New Roman" w:cs="Times New Roman"/>
                <w:i/>
                <w:color w:val="00B050"/>
                <w:sz w:val="20"/>
                <w:szCs w:val="18"/>
              </w:rPr>
              <w:lastRenderedPageBreak/>
              <w:t>scheduler gets</w:t>
            </w:r>
            <w:bookmarkStart w:id="8" w:name="_GoBack"/>
            <w:bookmarkEnd w:id="8"/>
            <w:r>
              <w:rPr>
                <w:rFonts w:ascii="Times New Roman" w:hAnsi="Times New Roman" w:cs="Times New Roman"/>
                <w:i/>
                <w:color w:val="00B050"/>
                <w:sz w:val="20"/>
                <w:szCs w:val="18"/>
              </w:rPr>
              <w:t xml:space="preserve"> CSI closer to the actual CSI for the PDSCH channel instance and that short term variations of the channel and interference can be better tracked.</w:t>
            </w:r>
          </w:p>
        </w:tc>
      </w:tr>
    </w:tbl>
    <w:p w14:paraId="071EB89F" w14:textId="5FC26EBB" w:rsidR="00F278B1" w:rsidRDefault="00F278B1" w:rsidP="002D0818">
      <w:pPr>
        <w:rPr>
          <w:rFonts w:ascii="Times New Roman" w:hAnsi="Times New Roman" w:cs="Times New Roman"/>
          <w:szCs w:val="20"/>
        </w:rPr>
      </w:pPr>
    </w:p>
    <w:p w14:paraId="34B25E71" w14:textId="4F81F158" w:rsidR="00F278B1" w:rsidRDefault="00F278B1" w:rsidP="002D0818">
      <w:pPr>
        <w:rPr>
          <w:rFonts w:ascii="Times New Roman" w:hAnsi="Times New Roman" w:cs="Times New Roman"/>
          <w:szCs w:val="20"/>
        </w:rPr>
      </w:pPr>
      <w:r>
        <w:rPr>
          <w:rFonts w:ascii="Times New Roman" w:hAnsi="Times New Roman" w:cs="Times New Roman"/>
          <w:szCs w:val="20"/>
        </w:rPr>
        <w:t xml:space="preserve">For the criteria to consider for selection, </w:t>
      </w:r>
      <w:r w:rsidR="00180410">
        <w:rPr>
          <w:rFonts w:ascii="Times New Roman" w:hAnsi="Times New Roman" w:cs="Times New Roman"/>
          <w:szCs w:val="20"/>
        </w:rPr>
        <w:t>the moderator identifies the following list, which should also be applicable to Case 2 schemes:</w:t>
      </w:r>
    </w:p>
    <w:p w14:paraId="56CF69EA" w14:textId="57A766F4" w:rsidR="00180410" w:rsidRDefault="00180410" w:rsidP="00180410">
      <w:pPr>
        <w:pStyle w:val="ListParagraph"/>
        <w:numPr>
          <w:ilvl w:val="0"/>
          <w:numId w:val="13"/>
        </w:numPr>
        <w:rPr>
          <w:rFonts w:ascii="Times New Roman" w:hAnsi="Times New Roman" w:cs="Times New Roman"/>
          <w:szCs w:val="20"/>
        </w:rPr>
      </w:pPr>
      <w:r>
        <w:rPr>
          <w:rFonts w:ascii="Times New Roman" w:hAnsi="Times New Roman" w:cs="Times New Roman"/>
          <w:szCs w:val="20"/>
        </w:rPr>
        <w:t>Performance as determined by metrics agreed on in RAN1#102-e (including % of satisfied UEs, UL/DL overhead, resource utilization etc.)</w:t>
      </w:r>
    </w:p>
    <w:p w14:paraId="4C257FF9" w14:textId="53F08ABD" w:rsidR="00180410" w:rsidRDefault="00180410" w:rsidP="00180410">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impact</w:t>
      </w:r>
    </w:p>
    <w:p w14:paraId="4E0768B9" w14:textId="40C34989" w:rsidR="00180410" w:rsidRDefault="00180410" w:rsidP="00180410">
      <w:pPr>
        <w:pStyle w:val="ListParagraph"/>
        <w:numPr>
          <w:ilvl w:val="0"/>
          <w:numId w:val="13"/>
        </w:numPr>
        <w:rPr>
          <w:rFonts w:ascii="Times New Roman" w:hAnsi="Times New Roman" w:cs="Times New Roman"/>
          <w:szCs w:val="20"/>
        </w:rPr>
      </w:pPr>
      <w:r>
        <w:rPr>
          <w:rFonts w:ascii="Times New Roman" w:hAnsi="Times New Roman" w:cs="Times New Roman"/>
          <w:szCs w:val="20"/>
        </w:rPr>
        <w:t>Implementation impact (UE and/or network)</w:t>
      </w:r>
    </w:p>
    <w:p w14:paraId="1EE8EB55" w14:textId="207D77F8" w:rsidR="00180410" w:rsidRDefault="00180410" w:rsidP="00180410">
      <w:pPr>
        <w:pStyle w:val="ListParagraph"/>
        <w:numPr>
          <w:ilvl w:val="0"/>
          <w:numId w:val="13"/>
        </w:numPr>
        <w:rPr>
          <w:rFonts w:ascii="Times New Roman" w:hAnsi="Times New Roman" w:cs="Times New Roman"/>
          <w:szCs w:val="20"/>
        </w:rPr>
      </w:pPr>
      <w:r>
        <w:rPr>
          <w:rFonts w:ascii="Times New Roman" w:hAnsi="Times New Roman" w:cs="Times New Roman"/>
          <w:szCs w:val="20"/>
        </w:rPr>
        <w:t>Testability</w:t>
      </w:r>
    </w:p>
    <w:p w14:paraId="0870222A" w14:textId="477F78C7" w:rsidR="00180410" w:rsidRDefault="00180410" w:rsidP="00180410">
      <w:pPr>
        <w:pStyle w:val="ListParagraph"/>
        <w:numPr>
          <w:ilvl w:val="0"/>
          <w:numId w:val="13"/>
        </w:numPr>
        <w:rPr>
          <w:rFonts w:ascii="Times New Roman" w:hAnsi="Times New Roman" w:cs="Times New Roman"/>
          <w:szCs w:val="20"/>
        </w:rPr>
      </w:pPr>
      <w:r>
        <w:rPr>
          <w:rFonts w:ascii="Times New Roman" w:hAnsi="Times New Roman" w:cs="Times New Roman"/>
          <w:szCs w:val="20"/>
        </w:rPr>
        <w:t>Time required to study and specify (vs. remaining time in R17)</w:t>
      </w:r>
    </w:p>
    <w:p w14:paraId="00495718" w14:textId="77777777" w:rsidR="00180410" w:rsidRPr="00180410" w:rsidRDefault="00180410" w:rsidP="00180410">
      <w:pPr>
        <w:rPr>
          <w:rFonts w:ascii="Times New Roman" w:hAnsi="Times New Roman" w:cs="Times New Roman"/>
          <w:szCs w:val="20"/>
        </w:rPr>
      </w:pPr>
    </w:p>
    <w:p w14:paraId="7DDE7E5D" w14:textId="1DB82007" w:rsidR="00180410" w:rsidRPr="00180410" w:rsidRDefault="00180410" w:rsidP="00180410">
      <w:pPr>
        <w:rPr>
          <w:rFonts w:ascii="Times New Roman" w:hAnsi="Times New Roman" w:cs="Times New Roman"/>
          <w:szCs w:val="20"/>
        </w:rPr>
      </w:pPr>
      <w:r w:rsidRPr="00180410">
        <w:rPr>
          <w:rFonts w:ascii="Times New Roman" w:hAnsi="Times New Roman" w:cs="Times New Roman"/>
          <w:b/>
          <w:bCs/>
          <w:szCs w:val="20"/>
          <w:highlight w:val="yellow"/>
        </w:rPr>
        <w:t>Question 2-11</w:t>
      </w:r>
      <w:r w:rsidRPr="00180410">
        <w:rPr>
          <w:rFonts w:ascii="Times New Roman" w:hAnsi="Times New Roman" w:cs="Times New Roman"/>
          <w:szCs w:val="20"/>
        </w:rPr>
        <w:t xml:space="preserve">: Do you think the above list is </w:t>
      </w:r>
      <w:r>
        <w:rPr>
          <w:rFonts w:ascii="Times New Roman" w:hAnsi="Times New Roman" w:cs="Times New Roman"/>
          <w:szCs w:val="20"/>
        </w:rPr>
        <w:t>correct and complete</w:t>
      </w:r>
      <w:r w:rsidRPr="00180410">
        <w:rPr>
          <w:rFonts w:ascii="Times New Roman" w:hAnsi="Times New Roman" w:cs="Times New Roman"/>
          <w:szCs w:val="20"/>
        </w:rPr>
        <w:t xml:space="preserve">? If not, what </w:t>
      </w:r>
      <w:r>
        <w:rPr>
          <w:rFonts w:ascii="Times New Roman" w:hAnsi="Times New Roman" w:cs="Times New Roman"/>
          <w:szCs w:val="20"/>
        </w:rPr>
        <w:t>criteri</w:t>
      </w:r>
      <w:r w:rsidR="001207F4">
        <w:rPr>
          <w:rFonts w:ascii="Times New Roman" w:hAnsi="Times New Roman" w:cs="Times New Roman"/>
          <w:szCs w:val="20"/>
        </w:rPr>
        <w:t>on</w:t>
      </w:r>
      <w:r w:rsidRPr="00180410">
        <w:rPr>
          <w:rFonts w:ascii="Times New Roman" w:hAnsi="Times New Roman" w:cs="Times New Roman"/>
          <w:szCs w:val="20"/>
        </w:rPr>
        <w:t xml:space="preserve"> is missing</w:t>
      </w:r>
      <w:r>
        <w:rPr>
          <w:rFonts w:ascii="Times New Roman" w:hAnsi="Times New Roman" w:cs="Times New Roman"/>
          <w:szCs w:val="20"/>
        </w:rPr>
        <w:t xml:space="preserve"> or not required</w:t>
      </w:r>
      <w:r w:rsidRPr="00180410">
        <w:rPr>
          <w:rFonts w:ascii="Times New Roman" w:hAnsi="Times New Roman" w:cs="Times New Roman"/>
          <w:szCs w:val="20"/>
        </w:rPr>
        <w:t>?</w:t>
      </w:r>
    </w:p>
    <w:tbl>
      <w:tblPr>
        <w:tblStyle w:val="TableGrid"/>
        <w:tblW w:w="0" w:type="auto"/>
        <w:tblLook w:val="04A0" w:firstRow="1" w:lastRow="0" w:firstColumn="1" w:lastColumn="0" w:noHBand="0" w:noVBand="1"/>
      </w:tblPr>
      <w:tblGrid>
        <w:gridCol w:w="1615"/>
        <w:gridCol w:w="1170"/>
        <w:gridCol w:w="6844"/>
      </w:tblGrid>
      <w:tr w:rsidR="00180410" w14:paraId="2AFAF504" w14:textId="77777777" w:rsidTr="004A7AA0">
        <w:tc>
          <w:tcPr>
            <w:tcW w:w="1615" w:type="dxa"/>
          </w:tcPr>
          <w:p w14:paraId="3088DAE1" w14:textId="77777777" w:rsidR="00180410" w:rsidRDefault="00180410" w:rsidP="004A7AA0">
            <w:pPr>
              <w:rPr>
                <w:rFonts w:ascii="Times New Roman" w:hAnsi="Times New Roman" w:cs="Times New Roman"/>
                <w:szCs w:val="20"/>
              </w:rPr>
            </w:pPr>
            <w:r>
              <w:rPr>
                <w:rFonts w:ascii="Times New Roman" w:hAnsi="Times New Roman" w:cs="Times New Roman"/>
                <w:szCs w:val="20"/>
              </w:rPr>
              <w:t>Company</w:t>
            </w:r>
          </w:p>
        </w:tc>
        <w:tc>
          <w:tcPr>
            <w:tcW w:w="1170" w:type="dxa"/>
          </w:tcPr>
          <w:p w14:paraId="0D41C5AE" w14:textId="77777777" w:rsidR="00180410" w:rsidRDefault="00180410" w:rsidP="004A7AA0">
            <w:pPr>
              <w:rPr>
                <w:rFonts w:ascii="Times New Roman" w:hAnsi="Times New Roman" w:cs="Times New Roman"/>
                <w:szCs w:val="20"/>
              </w:rPr>
            </w:pPr>
            <w:r>
              <w:rPr>
                <w:rFonts w:ascii="Times New Roman" w:hAnsi="Times New Roman" w:cs="Times New Roman"/>
                <w:szCs w:val="20"/>
              </w:rPr>
              <w:t>Yes/No</w:t>
            </w:r>
          </w:p>
        </w:tc>
        <w:tc>
          <w:tcPr>
            <w:tcW w:w="6844" w:type="dxa"/>
          </w:tcPr>
          <w:p w14:paraId="2F4952D1" w14:textId="77777777" w:rsidR="00180410" w:rsidRDefault="00180410" w:rsidP="004A7AA0">
            <w:pPr>
              <w:rPr>
                <w:rFonts w:ascii="Times New Roman" w:hAnsi="Times New Roman" w:cs="Times New Roman"/>
                <w:szCs w:val="20"/>
              </w:rPr>
            </w:pPr>
            <w:r>
              <w:rPr>
                <w:rFonts w:ascii="Times New Roman" w:hAnsi="Times New Roman" w:cs="Times New Roman"/>
                <w:szCs w:val="20"/>
              </w:rPr>
              <w:t>Comments</w:t>
            </w:r>
          </w:p>
        </w:tc>
      </w:tr>
      <w:tr w:rsidR="00180410" w14:paraId="685345E4" w14:textId="77777777" w:rsidTr="004A7AA0">
        <w:tc>
          <w:tcPr>
            <w:tcW w:w="1615" w:type="dxa"/>
          </w:tcPr>
          <w:p w14:paraId="7896732A" w14:textId="65EA0718" w:rsidR="00180410" w:rsidRDefault="004A7AA0" w:rsidP="004A7AA0">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3ECD14DC" w14:textId="77777777" w:rsidR="00180410" w:rsidRDefault="00180410" w:rsidP="004A7AA0">
            <w:pPr>
              <w:rPr>
                <w:rFonts w:ascii="Times New Roman" w:eastAsia="SimSun" w:hAnsi="Times New Roman" w:cs="Times New Roman"/>
                <w:szCs w:val="20"/>
              </w:rPr>
            </w:pPr>
          </w:p>
        </w:tc>
        <w:tc>
          <w:tcPr>
            <w:tcW w:w="6844" w:type="dxa"/>
          </w:tcPr>
          <w:p w14:paraId="79CBDEB1" w14:textId="77777777" w:rsidR="004A7AA0" w:rsidRDefault="004A7AA0" w:rsidP="004A7AA0">
            <w:pPr>
              <w:rPr>
                <w:rFonts w:ascii="Times New Roman" w:eastAsia="SimSun" w:hAnsi="Times New Roman" w:cs="Times New Roman"/>
                <w:szCs w:val="20"/>
              </w:rPr>
            </w:pPr>
            <w:r>
              <w:rPr>
                <w:rFonts w:ascii="Times New Roman" w:eastAsia="SimSun" w:hAnsi="Times New Roman" w:cs="Times New Roman"/>
                <w:szCs w:val="20"/>
              </w:rPr>
              <w:t>It may not be clear how much the performance gain can justify which level of spec/UE impact. For example, in some scenarios a new scheme can be better than the baseline, but the gain may not justify the work.</w:t>
            </w:r>
          </w:p>
          <w:p w14:paraId="5CA60679" w14:textId="7DAF4994" w:rsidR="004A7AA0" w:rsidRDefault="004A7AA0" w:rsidP="004A7AA0">
            <w:pPr>
              <w:rPr>
                <w:rFonts w:ascii="Times New Roman" w:eastAsia="SimSun" w:hAnsi="Times New Roman" w:cs="Times New Roman"/>
                <w:szCs w:val="20"/>
              </w:rPr>
            </w:pPr>
            <w:r>
              <w:rPr>
                <w:rFonts w:ascii="Times New Roman" w:eastAsia="SimSun" w:hAnsi="Times New Roman" w:cs="Times New Roman"/>
                <w:szCs w:val="20"/>
              </w:rPr>
              <w:t>Another example, how to characterize a scheme which increases % UE satisfied, but also dramatically increases resource utilization: is it a way forward, or there is something wrong in the assumption / scheduling?</w:t>
            </w:r>
          </w:p>
        </w:tc>
      </w:tr>
      <w:tr w:rsidR="00180410" w14:paraId="3725FD9E" w14:textId="77777777" w:rsidTr="004A7AA0">
        <w:tc>
          <w:tcPr>
            <w:tcW w:w="1615" w:type="dxa"/>
          </w:tcPr>
          <w:p w14:paraId="5DAD3848" w14:textId="649D9710" w:rsidR="00180410" w:rsidRDefault="00BD00C4" w:rsidP="004A7AA0">
            <w:pPr>
              <w:rPr>
                <w:rFonts w:ascii="Times New Roman" w:hAnsi="Times New Roman" w:cs="Times New Roman"/>
                <w:szCs w:val="20"/>
              </w:rPr>
            </w:pPr>
            <w:r>
              <w:rPr>
                <w:rFonts w:ascii="Times New Roman" w:hAnsi="Times New Roman" w:cs="Times New Roman"/>
                <w:szCs w:val="20"/>
              </w:rPr>
              <w:t>MediaTek</w:t>
            </w:r>
          </w:p>
        </w:tc>
        <w:tc>
          <w:tcPr>
            <w:tcW w:w="1170" w:type="dxa"/>
          </w:tcPr>
          <w:p w14:paraId="5955170B" w14:textId="77777777" w:rsidR="00180410" w:rsidRDefault="00180410" w:rsidP="004A7AA0">
            <w:pPr>
              <w:rPr>
                <w:rFonts w:ascii="Times New Roman" w:hAnsi="Times New Roman" w:cs="Times New Roman"/>
                <w:szCs w:val="20"/>
              </w:rPr>
            </w:pPr>
          </w:p>
        </w:tc>
        <w:tc>
          <w:tcPr>
            <w:tcW w:w="6844" w:type="dxa"/>
          </w:tcPr>
          <w:p w14:paraId="3061E8A0" w14:textId="2C48190D" w:rsidR="00180410" w:rsidRDefault="00DD3096" w:rsidP="004A7AA0">
            <w:pPr>
              <w:rPr>
                <w:rFonts w:ascii="Times New Roman" w:hAnsi="Times New Roman" w:cs="Times New Roman"/>
                <w:szCs w:val="20"/>
              </w:rPr>
            </w:pPr>
            <w:r>
              <w:rPr>
                <w:rFonts w:ascii="Times New Roman" w:eastAsia="SimSun" w:hAnsi="Times New Roman" w:cs="Times New Roman"/>
                <w:szCs w:val="20"/>
              </w:rPr>
              <w:t xml:space="preserve">The list is fine, but we don’t think there is need to derive for an agreement (in case this is the intention) on this list. This is what usually done to down select, an assessment by the group to the pros/cons, use-case, etc. We should leave it for the group to decide on the </w:t>
            </w:r>
            <w:r>
              <w:rPr>
                <w:rFonts w:ascii="Times New Roman" w:hAnsi="Times New Roman" w:cs="Times New Roman"/>
                <w:szCs w:val="20"/>
              </w:rPr>
              <w:t>criteria for selection once the schemes discussed technically. For example, we don’t want the above to be used to dismiss some of the results if a specific metric wasn’t reported (e.g. UL overhead or RU). The companies are encouraged to provide the relevant performance metrics as much as possible.</w:t>
            </w:r>
          </w:p>
        </w:tc>
      </w:tr>
      <w:tr w:rsidR="004F1F21" w14:paraId="7A96D416" w14:textId="77777777" w:rsidTr="004A7AA0">
        <w:tc>
          <w:tcPr>
            <w:tcW w:w="1615" w:type="dxa"/>
          </w:tcPr>
          <w:p w14:paraId="3C246F8A" w14:textId="519CF1C2" w:rsidR="004F1F21" w:rsidRDefault="004F1F21" w:rsidP="004A7AA0">
            <w:pPr>
              <w:rPr>
                <w:rFonts w:ascii="Times New Roman" w:hAnsi="Times New Roman" w:cs="Times New Roman"/>
                <w:szCs w:val="20"/>
              </w:rPr>
            </w:pPr>
            <w:r>
              <w:rPr>
                <w:rFonts w:ascii="Times New Roman" w:hAnsi="Times New Roman" w:cs="Times New Roman"/>
                <w:szCs w:val="20"/>
              </w:rPr>
              <w:t>HW/HiSi</w:t>
            </w:r>
          </w:p>
        </w:tc>
        <w:tc>
          <w:tcPr>
            <w:tcW w:w="1170" w:type="dxa"/>
          </w:tcPr>
          <w:p w14:paraId="5CD7CA09" w14:textId="77777777" w:rsidR="004F1F21" w:rsidRDefault="004F1F21" w:rsidP="004A7AA0">
            <w:pPr>
              <w:rPr>
                <w:rFonts w:ascii="Times New Roman" w:hAnsi="Times New Roman" w:cs="Times New Roman"/>
                <w:szCs w:val="20"/>
              </w:rPr>
            </w:pPr>
          </w:p>
        </w:tc>
        <w:tc>
          <w:tcPr>
            <w:tcW w:w="6844" w:type="dxa"/>
          </w:tcPr>
          <w:p w14:paraId="45604353" w14:textId="41FBBEB3" w:rsidR="004F1F21" w:rsidRDefault="004F1F21" w:rsidP="004F1F21">
            <w:pPr>
              <w:rPr>
                <w:rFonts w:ascii="Times New Roman" w:eastAsia="SimSun" w:hAnsi="Times New Roman" w:cs="Times New Roman"/>
                <w:szCs w:val="20"/>
              </w:rPr>
            </w:pPr>
            <w:r>
              <w:rPr>
                <w:rFonts w:ascii="Times New Roman" w:eastAsia="SimSun" w:hAnsi="Times New Roman" w:cs="Times New Roman"/>
                <w:szCs w:val="20"/>
              </w:rPr>
              <w:t xml:space="preserve">Performance, specification and implementation impact are important issues to be included and </w:t>
            </w:r>
            <w:r w:rsidR="00F17494">
              <w:rPr>
                <w:rFonts w:ascii="Times New Roman" w:eastAsia="SimSun" w:hAnsi="Times New Roman" w:cs="Times New Roman"/>
                <w:szCs w:val="20"/>
              </w:rPr>
              <w:t xml:space="preserve">need </w:t>
            </w:r>
            <w:r>
              <w:rPr>
                <w:rFonts w:ascii="Times New Roman" w:eastAsia="SimSun" w:hAnsi="Times New Roman" w:cs="Times New Roman"/>
                <w:szCs w:val="20"/>
              </w:rPr>
              <w:t xml:space="preserve">to be taken into </w:t>
            </w:r>
            <w:r w:rsidR="00F17494">
              <w:rPr>
                <w:rFonts w:ascii="Times New Roman" w:eastAsia="SimSun" w:hAnsi="Times New Roman" w:cs="Times New Roman"/>
                <w:szCs w:val="20"/>
              </w:rPr>
              <w:t>account during down-selection. We</w:t>
            </w:r>
            <w:r>
              <w:rPr>
                <w:rFonts w:ascii="Times New Roman" w:eastAsia="SimSun" w:hAnsi="Times New Roman" w:cs="Times New Roman"/>
                <w:szCs w:val="20"/>
              </w:rPr>
              <w:t xml:space="preserve"> have sympathy for the concern from MTK (“</w:t>
            </w:r>
            <w:r w:rsidRPr="004F1F21">
              <w:rPr>
                <w:rFonts w:ascii="Times New Roman" w:hAnsi="Times New Roman" w:cs="Times New Roman"/>
                <w:i/>
                <w:szCs w:val="20"/>
              </w:rPr>
              <w:t>For example, we don’t want the above to be used to dismiss some of the results if a specific metric wasn’t reported (e.g. UL overhead or RU</w:t>
            </w:r>
            <w:r>
              <w:rPr>
                <w:rFonts w:ascii="Times New Roman" w:hAnsi="Times New Roman" w:cs="Times New Roman"/>
                <w:i/>
                <w:szCs w:val="20"/>
              </w:rPr>
              <w:t>”)</w:t>
            </w:r>
            <w:r w:rsidR="00F17494">
              <w:rPr>
                <w:rFonts w:ascii="Times New Roman" w:eastAsia="SimSun" w:hAnsi="Times New Roman" w:cs="Times New Roman"/>
                <w:szCs w:val="20"/>
              </w:rPr>
              <w:t xml:space="preserve">, and we should avoid coming into such a situation. We should make sure that the three aspects are well-understood by the group for all candidate schemes and taken into account when down selection is performed.  </w:t>
            </w:r>
          </w:p>
          <w:p w14:paraId="19039B86" w14:textId="29BF368F" w:rsidR="004F1F21" w:rsidRDefault="004F1F21" w:rsidP="004F1F21">
            <w:pPr>
              <w:rPr>
                <w:rFonts w:ascii="Times New Roman" w:eastAsia="SimSun" w:hAnsi="Times New Roman" w:cs="Times New Roman"/>
                <w:szCs w:val="20"/>
              </w:rPr>
            </w:pPr>
            <w:r>
              <w:rPr>
                <w:rFonts w:ascii="Times New Roman" w:eastAsia="SimSun" w:hAnsi="Times New Roman" w:cs="Times New Roman"/>
                <w:szCs w:val="20"/>
              </w:rPr>
              <w:t xml:space="preserve">For testability, although it is </w:t>
            </w:r>
            <w:r w:rsidR="00F17494">
              <w:rPr>
                <w:rFonts w:ascii="Times New Roman" w:eastAsia="SimSun" w:hAnsi="Times New Roman" w:cs="Times New Roman"/>
                <w:szCs w:val="20"/>
              </w:rPr>
              <w:t>also important, we are</w:t>
            </w:r>
            <w:r>
              <w:rPr>
                <w:rFonts w:ascii="Times New Roman" w:eastAsia="SimSun" w:hAnsi="Times New Roman" w:cs="Times New Roman"/>
                <w:szCs w:val="20"/>
              </w:rPr>
              <w:t xml:space="preserve"> wondering if it is possible to make conclusions on how easy </w:t>
            </w:r>
            <w:r w:rsidR="00F17494">
              <w:rPr>
                <w:rFonts w:ascii="Times New Roman" w:eastAsia="SimSun" w:hAnsi="Times New Roman" w:cs="Times New Roman"/>
                <w:szCs w:val="20"/>
              </w:rPr>
              <w:t xml:space="preserve">it is </w:t>
            </w:r>
            <w:r>
              <w:rPr>
                <w:rFonts w:ascii="Times New Roman" w:eastAsia="SimSun" w:hAnsi="Times New Roman" w:cs="Times New Roman"/>
                <w:szCs w:val="20"/>
              </w:rPr>
              <w:t xml:space="preserve">to test </w:t>
            </w:r>
            <w:r w:rsidR="00F17494">
              <w:rPr>
                <w:rFonts w:ascii="Times New Roman" w:eastAsia="SimSun" w:hAnsi="Times New Roman" w:cs="Times New Roman"/>
                <w:szCs w:val="20"/>
              </w:rPr>
              <w:t>certain schemes. Our</w:t>
            </w:r>
            <w:r>
              <w:rPr>
                <w:rFonts w:ascii="Times New Roman" w:eastAsia="SimSun" w:hAnsi="Times New Roman" w:cs="Times New Roman"/>
                <w:szCs w:val="20"/>
              </w:rPr>
              <w:t xml:space="preserve"> concern is that this might be somehow based on personal opinions and could therefore open up for very lengthy discussion and debates that would hinder us to converge.</w:t>
            </w:r>
            <w:r w:rsidR="00F17494">
              <w:rPr>
                <w:rFonts w:ascii="Times New Roman" w:eastAsia="SimSun" w:hAnsi="Times New Roman" w:cs="Times New Roman"/>
                <w:szCs w:val="20"/>
              </w:rPr>
              <w:t xml:space="preserve"> The other 3 aspects above are more “hard facts” and </w:t>
            </w:r>
            <w:r w:rsidR="00F17494">
              <w:rPr>
                <w:rFonts w:ascii="Times New Roman" w:eastAsia="SimSun" w:hAnsi="Times New Roman" w:cs="Times New Roman"/>
                <w:szCs w:val="20"/>
              </w:rPr>
              <w:lastRenderedPageBreak/>
              <w:t xml:space="preserve">can be more easily compared for different schemes. </w:t>
            </w:r>
            <w:r>
              <w:rPr>
                <w:rFonts w:ascii="Times New Roman" w:eastAsia="SimSun" w:hAnsi="Times New Roman" w:cs="Times New Roman"/>
                <w:szCs w:val="20"/>
              </w:rPr>
              <w:t>I think testability should be down-prioritized as a criterion.</w:t>
            </w:r>
          </w:p>
          <w:p w14:paraId="5D6EB15B" w14:textId="48B82D19" w:rsidR="004F1F21" w:rsidRDefault="004F1F21" w:rsidP="004A7AA0">
            <w:pPr>
              <w:rPr>
                <w:rFonts w:ascii="Times New Roman" w:eastAsia="SimSun" w:hAnsi="Times New Roman" w:cs="Times New Roman"/>
                <w:szCs w:val="20"/>
              </w:rPr>
            </w:pPr>
            <w:r>
              <w:rPr>
                <w:rFonts w:ascii="Times New Roman" w:eastAsia="SimSun" w:hAnsi="Times New Roman" w:cs="Times New Roman"/>
                <w:szCs w:val="20"/>
              </w:rPr>
              <w:t>Time required to study and specify seems to be very overlapping with “specification impact”. Among the two I think “Specification impact” is better and we don’t need to use “</w:t>
            </w:r>
            <w:r>
              <w:rPr>
                <w:rFonts w:ascii="Times New Roman" w:hAnsi="Times New Roman" w:cs="Times New Roman"/>
                <w:szCs w:val="20"/>
              </w:rPr>
              <w:t>Time required to study and specify</w:t>
            </w:r>
            <w:r>
              <w:rPr>
                <w:rFonts w:ascii="Times New Roman" w:eastAsia="SimSun" w:hAnsi="Times New Roman" w:cs="Times New Roman"/>
                <w:szCs w:val="20"/>
              </w:rPr>
              <w:t xml:space="preserve">”. Also, how much time a certain scheme will take, depends mostly on ourselves and how we work with it </w:t>
            </w:r>
            <w:r w:rsidRPr="00CA1ED4">
              <w:rPr>
                <w:rFonts w:ascii="Times New Roman" w:eastAsia="SimSun" w:hAnsi="Times New Roman" w:cs="Times New Roman"/>
                <w:szCs w:val="20"/>
              </w:rPr>
              <w:sym w:font="Wingdings" w:char="F04A"/>
            </w:r>
          </w:p>
        </w:tc>
      </w:tr>
    </w:tbl>
    <w:p w14:paraId="3A050D9F" w14:textId="77777777" w:rsidR="00180410" w:rsidRPr="00180410" w:rsidRDefault="00180410" w:rsidP="00180410">
      <w:pPr>
        <w:rPr>
          <w:rFonts w:ascii="Times New Roman" w:hAnsi="Times New Roman" w:cs="Times New Roman"/>
          <w:szCs w:val="20"/>
        </w:rPr>
      </w:pPr>
    </w:p>
    <w:p w14:paraId="2201EBDB" w14:textId="2204200B" w:rsidR="001207F4" w:rsidRDefault="001207F4" w:rsidP="001207F4">
      <w:pPr>
        <w:rPr>
          <w:rFonts w:ascii="Times New Roman" w:hAnsi="Times New Roman" w:cs="Times New Roman"/>
          <w:szCs w:val="20"/>
        </w:rPr>
      </w:pPr>
      <w:r w:rsidRPr="00180410">
        <w:rPr>
          <w:rFonts w:ascii="Times New Roman" w:hAnsi="Times New Roman" w:cs="Times New Roman"/>
          <w:b/>
          <w:bCs/>
          <w:szCs w:val="20"/>
          <w:highlight w:val="yellow"/>
        </w:rPr>
        <w:t>Question 2-1</w:t>
      </w:r>
      <w:r w:rsidRPr="001207F4">
        <w:rPr>
          <w:rFonts w:ascii="Times New Roman" w:hAnsi="Times New Roman" w:cs="Times New Roman"/>
          <w:b/>
          <w:bCs/>
          <w:szCs w:val="20"/>
          <w:highlight w:val="yellow"/>
        </w:rPr>
        <w:t>2</w:t>
      </w:r>
      <w:r w:rsidRPr="00180410">
        <w:rPr>
          <w:rFonts w:ascii="Times New Roman" w:hAnsi="Times New Roman" w:cs="Times New Roman"/>
          <w:szCs w:val="20"/>
        </w:rPr>
        <w:t xml:space="preserve">: </w:t>
      </w:r>
      <w:r w:rsidR="007022C9">
        <w:rPr>
          <w:rFonts w:ascii="Times New Roman" w:hAnsi="Times New Roman" w:cs="Times New Roman"/>
          <w:szCs w:val="20"/>
        </w:rPr>
        <w:t>Do you have any other suggestion?</w:t>
      </w:r>
    </w:p>
    <w:tbl>
      <w:tblPr>
        <w:tblStyle w:val="TableGrid"/>
        <w:tblW w:w="0" w:type="auto"/>
        <w:tblLook w:val="04A0" w:firstRow="1" w:lastRow="0" w:firstColumn="1" w:lastColumn="0" w:noHBand="0" w:noVBand="1"/>
      </w:tblPr>
      <w:tblGrid>
        <w:gridCol w:w="1615"/>
        <w:gridCol w:w="1170"/>
        <w:gridCol w:w="6844"/>
      </w:tblGrid>
      <w:tr w:rsidR="00AF735A" w14:paraId="13B6AF56" w14:textId="77777777" w:rsidTr="004A7AA0">
        <w:tc>
          <w:tcPr>
            <w:tcW w:w="1615" w:type="dxa"/>
          </w:tcPr>
          <w:p w14:paraId="72862069" w14:textId="77777777" w:rsidR="00AF735A" w:rsidRDefault="00AF735A" w:rsidP="004A7AA0">
            <w:pPr>
              <w:rPr>
                <w:rFonts w:ascii="Times New Roman" w:hAnsi="Times New Roman" w:cs="Times New Roman"/>
                <w:szCs w:val="20"/>
              </w:rPr>
            </w:pPr>
            <w:r>
              <w:rPr>
                <w:rFonts w:ascii="Times New Roman" w:hAnsi="Times New Roman" w:cs="Times New Roman"/>
                <w:szCs w:val="20"/>
              </w:rPr>
              <w:t>Company</w:t>
            </w:r>
          </w:p>
        </w:tc>
        <w:tc>
          <w:tcPr>
            <w:tcW w:w="1170" w:type="dxa"/>
          </w:tcPr>
          <w:p w14:paraId="1E96469F" w14:textId="77777777" w:rsidR="00AF735A" w:rsidRDefault="00AF735A" w:rsidP="004A7AA0">
            <w:pPr>
              <w:rPr>
                <w:rFonts w:ascii="Times New Roman" w:hAnsi="Times New Roman" w:cs="Times New Roman"/>
                <w:szCs w:val="20"/>
              </w:rPr>
            </w:pPr>
            <w:r>
              <w:rPr>
                <w:rFonts w:ascii="Times New Roman" w:hAnsi="Times New Roman" w:cs="Times New Roman"/>
                <w:szCs w:val="20"/>
              </w:rPr>
              <w:t>Yes/No</w:t>
            </w:r>
          </w:p>
        </w:tc>
        <w:tc>
          <w:tcPr>
            <w:tcW w:w="6844" w:type="dxa"/>
          </w:tcPr>
          <w:p w14:paraId="061FF996" w14:textId="77777777" w:rsidR="00AF735A" w:rsidRDefault="00AF735A" w:rsidP="004A7AA0">
            <w:pPr>
              <w:rPr>
                <w:rFonts w:ascii="Times New Roman" w:hAnsi="Times New Roman" w:cs="Times New Roman"/>
                <w:szCs w:val="20"/>
              </w:rPr>
            </w:pPr>
            <w:r>
              <w:rPr>
                <w:rFonts w:ascii="Times New Roman" w:hAnsi="Times New Roman" w:cs="Times New Roman"/>
                <w:szCs w:val="20"/>
              </w:rPr>
              <w:t>Comments</w:t>
            </w:r>
          </w:p>
        </w:tc>
      </w:tr>
      <w:tr w:rsidR="00AF735A" w14:paraId="14ABF30E" w14:textId="77777777" w:rsidTr="004A7AA0">
        <w:tc>
          <w:tcPr>
            <w:tcW w:w="1615" w:type="dxa"/>
          </w:tcPr>
          <w:p w14:paraId="6271206D" w14:textId="08FEAC5D" w:rsidR="00AF735A" w:rsidRDefault="003F4D73" w:rsidP="004A7AA0">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28F5D98E" w14:textId="77777777" w:rsidR="00AF735A" w:rsidRDefault="00AF735A" w:rsidP="004A7AA0">
            <w:pPr>
              <w:rPr>
                <w:rFonts w:ascii="Times New Roman" w:eastAsia="SimSun" w:hAnsi="Times New Roman" w:cs="Times New Roman"/>
                <w:szCs w:val="20"/>
              </w:rPr>
            </w:pPr>
          </w:p>
        </w:tc>
        <w:tc>
          <w:tcPr>
            <w:tcW w:w="6844" w:type="dxa"/>
          </w:tcPr>
          <w:p w14:paraId="7AA7DBE6" w14:textId="5ED6BABC" w:rsidR="00AF735A" w:rsidRDefault="003F4D73" w:rsidP="004A7AA0">
            <w:pPr>
              <w:rPr>
                <w:rFonts w:ascii="Times New Roman" w:eastAsia="SimSun" w:hAnsi="Times New Roman" w:cs="Times New Roman"/>
                <w:szCs w:val="20"/>
              </w:rPr>
            </w:pPr>
            <w:r>
              <w:rPr>
                <w:rFonts w:ascii="Times New Roman" w:eastAsia="SimSun" w:hAnsi="Times New Roman" w:cs="Times New Roman"/>
                <w:szCs w:val="20"/>
              </w:rPr>
              <w:t>The selection criteria are still not quite clear. Suggest the list of criteria to be composed in descending importance order, e.g. performance and UE implementation could be the most important, while spec impact may be less important if it is manageable overall.</w:t>
            </w:r>
          </w:p>
        </w:tc>
      </w:tr>
      <w:tr w:rsidR="00AF735A" w14:paraId="51809F09" w14:textId="77777777" w:rsidTr="004A7AA0">
        <w:tc>
          <w:tcPr>
            <w:tcW w:w="1615" w:type="dxa"/>
          </w:tcPr>
          <w:p w14:paraId="2398142A" w14:textId="5CA6F8BD" w:rsidR="00AF735A" w:rsidRDefault="00F17494" w:rsidP="004A7AA0">
            <w:pPr>
              <w:rPr>
                <w:rFonts w:ascii="Times New Roman" w:hAnsi="Times New Roman" w:cs="Times New Roman"/>
                <w:szCs w:val="20"/>
              </w:rPr>
            </w:pPr>
            <w:r>
              <w:rPr>
                <w:rFonts w:ascii="Times New Roman" w:hAnsi="Times New Roman" w:cs="Times New Roman"/>
                <w:szCs w:val="20"/>
              </w:rPr>
              <w:t>HW/HiSi</w:t>
            </w:r>
          </w:p>
        </w:tc>
        <w:tc>
          <w:tcPr>
            <w:tcW w:w="1170" w:type="dxa"/>
          </w:tcPr>
          <w:p w14:paraId="1C4A4BF4" w14:textId="77777777" w:rsidR="00AF735A" w:rsidRDefault="00AF735A" w:rsidP="004A7AA0">
            <w:pPr>
              <w:rPr>
                <w:rFonts w:ascii="Times New Roman" w:hAnsi="Times New Roman" w:cs="Times New Roman"/>
                <w:szCs w:val="20"/>
              </w:rPr>
            </w:pPr>
          </w:p>
        </w:tc>
        <w:tc>
          <w:tcPr>
            <w:tcW w:w="6844" w:type="dxa"/>
          </w:tcPr>
          <w:p w14:paraId="545504F9" w14:textId="2C8C442D" w:rsidR="00F17494" w:rsidRDefault="00F17494" w:rsidP="00F17494">
            <w:pPr>
              <w:rPr>
                <w:rFonts w:ascii="Times New Roman" w:eastAsia="SimSun" w:hAnsi="Times New Roman" w:cs="Times New Roman"/>
                <w:szCs w:val="20"/>
              </w:rPr>
            </w:pPr>
            <w:r>
              <w:rPr>
                <w:rFonts w:ascii="Times New Roman" w:eastAsia="SimSun" w:hAnsi="Times New Roman" w:cs="Times New Roman"/>
                <w:szCs w:val="20"/>
              </w:rPr>
              <w:t>In our</w:t>
            </w:r>
            <w:r>
              <w:rPr>
                <w:rFonts w:ascii="Times New Roman" w:eastAsia="SimSun" w:hAnsi="Times New Roman" w:cs="Times New Roman"/>
                <w:szCs w:val="20"/>
              </w:rPr>
              <w:t xml:space="preserve"> view there are 3 categories of schemes for enhancements- These categories have different purposes i) enhancing csi reports for long term channel characteristics, ii) enhancing csi reports for instant channel variations /interference and iii) enhancement for sub-band CQI</w:t>
            </w:r>
          </w:p>
          <w:p w14:paraId="5CACB659" w14:textId="1BCD2F40" w:rsidR="00F17494" w:rsidRDefault="00F17494" w:rsidP="00F17494">
            <w:pPr>
              <w:rPr>
                <w:rFonts w:ascii="Times New Roman" w:eastAsia="SimSun" w:hAnsi="Times New Roman" w:cs="Times New Roman"/>
                <w:szCs w:val="20"/>
              </w:rPr>
            </w:pPr>
            <w:r>
              <w:rPr>
                <w:rFonts w:ascii="Times New Roman" w:eastAsia="SimSun" w:hAnsi="Times New Roman" w:cs="Times New Roman"/>
                <w:szCs w:val="20"/>
              </w:rPr>
              <w:t>We</w:t>
            </w:r>
            <w:r>
              <w:rPr>
                <w:rFonts w:ascii="Times New Roman" w:eastAsia="SimSun" w:hAnsi="Times New Roman" w:cs="Times New Roman"/>
                <w:szCs w:val="20"/>
              </w:rPr>
              <w:t xml:space="preserve"> think </w:t>
            </w:r>
            <w:r>
              <w:rPr>
                <w:rFonts w:ascii="Times New Roman" w:eastAsia="SimSun" w:hAnsi="Times New Roman" w:cs="Times New Roman"/>
                <w:szCs w:val="20"/>
              </w:rPr>
              <w:t xml:space="preserve">that </w:t>
            </w:r>
            <w:r>
              <w:rPr>
                <w:rFonts w:ascii="Times New Roman" w:eastAsia="SimSun" w:hAnsi="Times New Roman" w:cs="Times New Roman"/>
                <w:szCs w:val="20"/>
              </w:rPr>
              <w:t xml:space="preserve">for each of the categories we need to define meaningful simulation/interference conditions that help us to evaluate the schemes. We probably need different sets of assumptions for each category </w:t>
            </w:r>
          </w:p>
          <w:p w14:paraId="6950880F" w14:textId="380EA4E7" w:rsidR="00AF735A" w:rsidRDefault="00F17494" w:rsidP="00F17494">
            <w:pPr>
              <w:rPr>
                <w:rFonts w:ascii="Times New Roman" w:hAnsi="Times New Roman" w:cs="Times New Roman"/>
                <w:szCs w:val="20"/>
              </w:rPr>
            </w:pPr>
            <w:r>
              <w:rPr>
                <w:rFonts w:ascii="Times New Roman" w:eastAsia="SimSun" w:hAnsi="Times New Roman" w:cs="Times New Roman"/>
                <w:szCs w:val="20"/>
              </w:rPr>
              <w:t xml:space="preserve">Schemes that target for the same category should be </w:t>
            </w:r>
            <w:r>
              <w:rPr>
                <w:rFonts w:ascii="Times New Roman" w:eastAsia="SimSun" w:hAnsi="Times New Roman" w:cs="Times New Roman"/>
                <w:szCs w:val="20"/>
              </w:rPr>
              <w:t>possible to compared with</w:t>
            </w:r>
            <w:r>
              <w:rPr>
                <w:rFonts w:ascii="Times New Roman" w:eastAsia="SimSun" w:hAnsi="Times New Roman" w:cs="Times New Roman"/>
                <w:szCs w:val="20"/>
              </w:rPr>
              <w:t xml:space="preserve"> each other, also across case 1 and case 2, and </w:t>
            </w:r>
            <w:r>
              <w:rPr>
                <w:rFonts w:ascii="Times New Roman" w:eastAsia="SimSun" w:hAnsi="Times New Roman" w:cs="Times New Roman"/>
                <w:szCs w:val="20"/>
              </w:rPr>
              <w:t>they s</w:t>
            </w:r>
            <w:r>
              <w:rPr>
                <w:rFonts w:ascii="Times New Roman" w:eastAsia="SimSun" w:hAnsi="Times New Roman" w:cs="Times New Roman"/>
                <w:szCs w:val="20"/>
              </w:rPr>
              <w:t xml:space="preserve">hould be evaluated according to </w:t>
            </w:r>
            <w:r>
              <w:rPr>
                <w:rFonts w:ascii="Times New Roman" w:eastAsia="SimSun" w:hAnsi="Times New Roman" w:cs="Times New Roman"/>
                <w:szCs w:val="20"/>
              </w:rPr>
              <w:t xml:space="preserve">the </w:t>
            </w:r>
            <w:r>
              <w:rPr>
                <w:rFonts w:ascii="Times New Roman" w:eastAsia="SimSun" w:hAnsi="Times New Roman" w:cs="Times New Roman"/>
                <w:szCs w:val="20"/>
              </w:rPr>
              <w:t xml:space="preserve">unified simulation assumptions </w:t>
            </w:r>
            <w:r>
              <w:rPr>
                <w:rFonts w:ascii="Times New Roman" w:eastAsia="SimSun" w:hAnsi="Times New Roman" w:cs="Times New Roman"/>
                <w:szCs w:val="20"/>
              </w:rPr>
              <w:t xml:space="preserve">that we decide for </w:t>
            </w:r>
            <w:r>
              <w:rPr>
                <w:rFonts w:ascii="Times New Roman" w:eastAsia="SimSun" w:hAnsi="Times New Roman" w:cs="Times New Roman"/>
                <w:szCs w:val="20"/>
              </w:rPr>
              <w:t>this particular category</w:t>
            </w:r>
          </w:p>
        </w:tc>
      </w:tr>
    </w:tbl>
    <w:p w14:paraId="37B99369" w14:textId="77777777" w:rsidR="001207F4" w:rsidRPr="00180410" w:rsidRDefault="001207F4" w:rsidP="001207F4">
      <w:pPr>
        <w:rPr>
          <w:rFonts w:ascii="Times New Roman" w:hAnsi="Times New Roman" w:cs="Times New Roman"/>
          <w:szCs w:val="20"/>
        </w:rPr>
      </w:pPr>
    </w:p>
    <w:p w14:paraId="483EA614" w14:textId="77777777" w:rsidR="002D3B1D" w:rsidRDefault="002D3B1D">
      <w:pPr>
        <w:rPr>
          <w:rFonts w:ascii="Times New Roman" w:hAnsi="Times New Roman" w:cs="Times New Roman"/>
          <w:szCs w:val="20"/>
        </w:rPr>
      </w:pPr>
    </w:p>
    <w:p w14:paraId="7BFDA024"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#3: New reporting (Case 2)</w:t>
      </w:r>
    </w:p>
    <w:p w14:paraId="4BF57A0A"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2357C04E" w14:textId="77777777" w:rsidR="00DE39D6" w:rsidRDefault="00FB304E">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14:paraId="78792EAC" w14:textId="77777777" w:rsidR="00DE39D6" w:rsidRDefault="00FB304E">
      <w:pPr>
        <w:rPr>
          <w:rFonts w:ascii="Times New Roman" w:hAnsi="Times New Roman" w:cs="Times New Roman"/>
          <w:szCs w:val="20"/>
        </w:rPr>
      </w:pPr>
      <w:r>
        <w:rPr>
          <w:rFonts w:ascii="Times New Roman" w:hAnsi="Times New Roman" w:cs="Times New Roman"/>
          <w:szCs w:val="20"/>
        </w:rPr>
        <w:t>The new reporting type could target improved MCS selection for the initial transmission, or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14:paraId="5C00817B"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14:paraId="1A743569"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Supportive/study further: ZTE [3], Oppo [4], Ericsson [6], CATT [7], Mediatek [9], InterDigital [12], Nokia [13], Sony [14]</w:t>
      </w:r>
    </w:p>
    <w:p w14:paraId="7731BBE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Delta SINR quantized as 3-bit feedback [3]</w:t>
      </w:r>
    </w:p>
    <w:p w14:paraId="4A03A1E8"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MCS offset compared with last PDSCH [4][7]</w:t>
      </w:r>
    </w:p>
    <w:p w14:paraId="08671248"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Concern: limited sampling resolution [9]</w:t>
      </w:r>
    </w:p>
    <w:p w14:paraId="75351531"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14:paraId="107AEC1E"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14:paraId="56C1035A"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14:paraId="45AA865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14:paraId="39F067A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14:paraId="56C49C40"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Derived from LLR [13]</w:t>
      </w:r>
    </w:p>
    <w:p w14:paraId="4FAB1A6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Concerns/questions: Futurewei [2], Huawei [5], Vivo [8], LG [15], Lenovo [16], Samsung [19]</w:t>
      </w:r>
    </w:p>
    <w:p w14:paraId="722051A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Additional information does not help with bursty interference [2][19]</w:t>
      </w:r>
    </w:p>
    <w:p w14:paraId="5CEA7AD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14:paraId="2A787DD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Sub-optimal compared to subband CSI with short periodicity [8]</w:t>
      </w:r>
    </w:p>
    <w:p w14:paraId="6B7FE60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14:paraId="24A9C88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Whether additional feedback is always sent, jointly or separately encoded with HARQ-ACK, impact on computation delay/PCU [16]</w:t>
      </w:r>
    </w:p>
    <w:p w14:paraId="207FDA3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[19]</w:t>
      </w:r>
    </w:p>
    <w:p w14:paraId="63E30F4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14:paraId="18CED3F8"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Support/study further: ZTE [3], Sony [14], Apple [20], Qualcomm [21]</w:t>
      </w:r>
    </w:p>
    <w:p w14:paraId="51A6802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Multi-level NACK feedback based on Delta SINR [3]</w:t>
      </w:r>
    </w:p>
    <w:p w14:paraId="7B8F0E5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Instantaneous MCS/CQI feedback or delta MCS [3][21]</w:t>
      </w:r>
    </w:p>
    <w:p w14:paraId="3A2605F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Recommended HARQ redundancy version sequence [20]</w:t>
      </w:r>
    </w:p>
    <w:p w14:paraId="5FBF66A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14:paraId="4CD164DD"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Concerns: Intel [10]</w:t>
      </w:r>
    </w:p>
    <w:p w14:paraId="1817507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is quite robust (.001%-1%) which limits possible gains [10]</w:t>
      </w:r>
    </w:p>
    <w:p w14:paraId="5176F1CC"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14:paraId="5B26EFA8" w14:textId="77777777" w:rsidR="00DE39D6" w:rsidRDefault="00FB304E">
      <w:pPr>
        <w:rPr>
          <w:rFonts w:ascii="Times New Roman" w:hAnsi="Times New Roman" w:cs="Times New Roman"/>
          <w:szCs w:val="20"/>
        </w:rPr>
      </w:pPr>
      <w:r>
        <w:rPr>
          <w:rFonts w:ascii="Times New Roman" w:hAnsi="Times New Roman" w:cs="Times New Roman"/>
          <w:szCs w:val="20"/>
        </w:rPr>
        <w:t>ZTE [3], Intel [10], InterDigital [12], Nokia [13], Qualcomm [21] provided system-level evaluation results for some Case 2 schemes. The results are summarized in the Table below.</w:t>
      </w:r>
    </w:p>
    <w:p w14:paraId="7FC4E3FB" w14:textId="77777777" w:rsidR="00DE39D6" w:rsidRDefault="00FB304E">
      <w:pPr>
        <w:pStyle w:val="Caption"/>
        <w:rPr>
          <w:rFonts w:ascii="Times New Roman" w:hAnsi="Times New Roman" w:cs="Times New Roman"/>
          <w:szCs w:val="20"/>
        </w:rPr>
      </w:pPr>
      <w:r>
        <w:t xml:space="preserve">Table </w:t>
      </w:r>
      <w:fldSimple w:instr=" SEQ Table \* ARABIC ">
        <w:r>
          <w:t>2</w:t>
        </w:r>
      </w:fldSimple>
      <w:r>
        <w:t>. Summary of evaluation results for new reporting Case 2</w:t>
      </w:r>
    </w:p>
    <w:tbl>
      <w:tblPr>
        <w:tblStyle w:val="TableGrid"/>
        <w:tblW w:w="0" w:type="auto"/>
        <w:tblLook w:val="04A0" w:firstRow="1" w:lastRow="0" w:firstColumn="1" w:lastColumn="0" w:noHBand="0" w:noVBand="1"/>
      </w:tblPr>
      <w:tblGrid>
        <w:gridCol w:w="1615"/>
        <w:gridCol w:w="1634"/>
        <w:gridCol w:w="1550"/>
        <w:gridCol w:w="4783"/>
      </w:tblGrid>
      <w:tr w:rsidR="00DE39D6" w14:paraId="6A7EAB3E" w14:textId="77777777">
        <w:tc>
          <w:tcPr>
            <w:tcW w:w="1615" w:type="dxa"/>
          </w:tcPr>
          <w:p w14:paraId="3F6B203A" w14:textId="77777777" w:rsidR="00DE39D6" w:rsidRDefault="00FB304E">
            <w:pPr>
              <w:rPr>
                <w:rFonts w:ascii="Times New Roman" w:hAnsi="Times New Roman" w:cs="Times New Roman"/>
                <w:szCs w:val="20"/>
              </w:rPr>
            </w:pPr>
            <w:r>
              <w:rPr>
                <w:rFonts w:ascii="Times New Roman" w:hAnsi="Times New Roman" w:cs="Times New Roman"/>
                <w:b/>
                <w:bCs/>
                <w:szCs w:val="20"/>
              </w:rPr>
              <w:t>Source</w:t>
            </w:r>
          </w:p>
        </w:tc>
        <w:tc>
          <w:tcPr>
            <w:tcW w:w="1505" w:type="dxa"/>
          </w:tcPr>
          <w:p w14:paraId="0BC01748" w14:textId="77777777" w:rsidR="00DE39D6" w:rsidRDefault="00FB304E">
            <w:pPr>
              <w:rPr>
                <w:rFonts w:ascii="Times New Roman" w:hAnsi="Times New Roman" w:cs="Times New Roman"/>
                <w:szCs w:val="20"/>
              </w:rPr>
            </w:pPr>
            <w:r>
              <w:rPr>
                <w:rFonts w:ascii="Times New Roman" w:hAnsi="Times New Roman" w:cs="Times New Roman"/>
                <w:b/>
                <w:bCs/>
                <w:szCs w:val="20"/>
              </w:rPr>
              <w:t>Scheme</w:t>
            </w:r>
          </w:p>
        </w:tc>
        <w:tc>
          <w:tcPr>
            <w:tcW w:w="1550" w:type="dxa"/>
          </w:tcPr>
          <w:p w14:paraId="6349E033" w14:textId="77777777" w:rsidR="00DE39D6" w:rsidRDefault="00FB304E">
            <w:pPr>
              <w:rPr>
                <w:rFonts w:ascii="Times New Roman" w:hAnsi="Times New Roman" w:cs="Times New Roman"/>
                <w:szCs w:val="20"/>
              </w:rPr>
            </w:pPr>
            <w:r>
              <w:rPr>
                <w:rFonts w:ascii="Times New Roman" w:hAnsi="Times New Roman" w:cs="Times New Roman"/>
                <w:b/>
                <w:bCs/>
                <w:szCs w:val="20"/>
              </w:rPr>
              <w:t>Scenario</w:t>
            </w:r>
          </w:p>
        </w:tc>
        <w:tc>
          <w:tcPr>
            <w:tcW w:w="4783" w:type="dxa"/>
          </w:tcPr>
          <w:p w14:paraId="242AE377" w14:textId="77777777" w:rsidR="00DE39D6" w:rsidRDefault="00FB304E">
            <w:pPr>
              <w:rPr>
                <w:rFonts w:ascii="Times New Roman" w:hAnsi="Times New Roman" w:cs="Times New Roman"/>
                <w:b/>
                <w:bCs/>
                <w:szCs w:val="20"/>
              </w:rPr>
            </w:pPr>
            <w:r>
              <w:rPr>
                <w:rFonts w:ascii="Times New Roman" w:hAnsi="Times New Roman" w:cs="Times New Roman"/>
                <w:b/>
                <w:bCs/>
                <w:szCs w:val="20"/>
              </w:rPr>
              <w:t>Sample results</w:t>
            </w:r>
          </w:p>
          <w:p w14:paraId="1C650507" w14:textId="77777777" w:rsidR="00DE39D6" w:rsidRDefault="00FB304E">
            <w:pPr>
              <w:rPr>
                <w:rFonts w:ascii="Times New Roman" w:hAnsi="Times New Roman" w:cs="Times New Roman"/>
                <w:szCs w:val="20"/>
              </w:rPr>
            </w:pPr>
            <w:r>
              <w:rPr>
                <w:rFonts w:ascii="Times New Roman" w:hAnsi="Times New Roman" w:cs="Times New Roman"/>
                <w:b/>
                <w:bCs/>
                <w:szCs w:val="20"/>
              </w:rPr>
              <w:t>(Baseline result in [])</w:t>
            </w:r>
          </w:p>
        </w:tc>
      </w:tr>
      <w:tr w:rsidR="00DE39D6" w14:paraId="7444E087" w14:textId="77777777">
        <w:tc>
          <w:tcPr>
            <w:tcW w:w="9453" w:type="dxa"/>
            <w:gridSpan w:val="4"/>
          </w:tcPr>
          <w:p w14:paraId="187C513A" w14:textId="77777777" w:rsidR="00DE39D6" w:rsidRDefault="00FB304E">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DE39D6" w14:paraId="14010C8D" w14:textId="77777777">
        <w:tc>
          <w:tcPr>
            <w:tcW w:w="1615" w:type="dxa"/>
          </w:tcPr>
          <w:p w14:paraId="11669FAB"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29082A14"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39431BA1"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5E87CB93" w14:textId="77777777" w:rsidR="00DE39D6" w:rsidRDefault="00FB304E">
            <w:pPr>
              <w:rPr>
                <w:rFonts w:ascii="Times New Roman" w:hAnsi="Times New Roman" w:cs="Times New Roman"/>
                <w:szCs w:val="20"/>
              </w:rPr>
            </w:pPr>
            <w:r>
              <w:rPr>
                <w:rFonts w:ascii="Times New Roman" w:hAnsi="Times New Roman" w:cs="Times New Roman"/>
                <w:szCs w:val="20"/>
              </w:rPr>
              <w:t xml:space="preserve">61% satisfied UEs [50%] </w:t>
            </w:r>
          </w:p>
          <w:p w14:paraId="1A99A94F"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2.3% RU [1.9%]</w:t>
            </w:r>
          </w:p>
        </w:tc>
      </w:tr>
      <w:tr w:rsidR="00DE39D6" w14:paraId="7866302F" w14:textId="77777777">
        <w:tc>
          <w:tcPr>
            <w:tcW w:w="1615" w:type="dxa"/>
          </w:tcPr>
          <w:p w14:paraId="074B3054"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InterDigital [12]</w:t>
            </w:r>
          </w:p>
        </w:tc>
        <w:tc>
          <w:tcPr>
            <w:tcW w:w="1505" w:type="dxa"/>
          </w:tcPr>
          <w:p w14:paraId="6A89B558"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3FFEDEF7"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2FBC7615" w14:textId="77777777" w:rsidR="00DE39D6" w:rsidRDefault="00FB304E">
            <w:pPr>
              <w:rPr>
                <w:rFonts w:ascii="Times New Roman" w:hAnsi="Times New Roman" w:cs="Times New Roman"/>
                <w:szCs w:val="20"/>
              </w:rPr>
            </w:pPr>
            <w:r>
              <w:rPr>
                <w:rFonts w:ascii="Times New Roman" w:hAnsi="Times New Roman" w:cs="Times New Roman"/>
                <w:szCs w:val="20"/>
              </w:rPr>
              <w:t>99.6% satisfied UEs [85.7%]</w:t>
            </w:r>
          </w:p>
          <w:p w14:paraId="6C0AE0FD" w14:textId="77777777" w:rsidR="00DE39D6" w:rsidRDefault="00FB304E">
            <w:pPr>
              <w:rPr>
                <w:rFonts w:ascii="Times New Roman" w:hAnsi="Times New Roman" w:cs="Times New Roman"/>
                <w:szCs w:val="20"/>
              </w:rPr>
            </w:pPr>
            <w:r>
              <w:rPr>
                <w:rFonts w:ascii="Times New Roman" w:hAnsi="Times New Roman" w:cs="Times New Roman"/>
                <w:szCs w:val="20"/>
              </w:rPr>
              <w:t>16.2 PRBs RU [6.7]</w:t>
            </w:r>
          </w:p>
        </w:tc>
      </w:tr>
      <w:tr w:rsidR="00DE39D6" w14:paraId="5A853658" w14:textId="77777777">
        <w:tc>
          <w:tcPr>
            <w:tcW w:w="1615" w:type="dxa"/>
          </w:tcPr>
          <w:p w14:paraId="03537908"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3456E86C"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051F39C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19F836CD"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625B1017" w14:textId="77777777" w:rsidR="00DE39D6" w:rsidRDefault="00FB304E">
            <w:pPr>
              <w:rPr>
                <w:rFonts w:ascii="Times New Roman" w:hAnsi="Times New Roman" w:cs="Times New Roman"/>
                <w:szCs w:val="20"/>
              </w:rPr>
            </w:pPr>
            <w:r>
              <w:rPr>
                <w:rFonts w:ascii="Times New Roman" w:hAnsi="Times New Roman" w:cs="Times New Roman"/>
                <w:szCs w:val="20"/>
              </w:rPr>
              <w:t>3.0 PRBs RU [1.6]</w:t>
            </w:r>
          </w:p>
        </w:tc>
      </w:tr>
      <w:tr w:rsidR="00DE39D6" w14:paraId="72FF5F1B" w14:textId="77777777">
        <w:tc>
          <w:tcPr>
            <w:tcW w:w="1615" w:type="dxa"/>
          </w:tcPr>
          <w:p w14:paraId="4382AEB4"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0774F5FA"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2D0D2F5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6DDE0D4C" w14:textId="77777777" w:rsidR="00DE39D6" w:rsidRDefault="00FB304E">
            <w:pPr>
              <w:rPr>
                <w:rFonts w:ascii="Times New Roman" w:hAnsi="Times New Roman" w:cs="Times New Roman"/>
                <w:szCs w:val="20"/>
              </w:rPr>
            </w:pPr>
            <w:r>
              <w:rPr>
                <w:rFonts w:ascii="Times New Roman" w:hAnsi="Times New Roman" w:cs="Times New Roman"/>
                <w:szCs w:val="20"/>
              </w:rPr>
              <w:t>90.9% satisfied UEs [85.7%]</w:t>
            </w:r>
          </w:p>
          <w:p w14:paraId="7AB0FDA3" w14:textId="77777777" w:rsidR="00DE39D6" w:rsidRDefault="00FB304E">
            <w:pPr>
              <w:rPr>
                <w:rFonts w:ascii="Times New Roman" w:hAnsi="Times New Roman" w:cs="Times New Roman"/>
                <w:szCs w:val="20"/>
              </w:rPr>
            </w:pPr>
            <w:r>
              <w:rPr>
                <w:rFonts w:ascii="Times New Roman" w:hAnsi="Times New Roman" w:cs="Times New Roman"/>
                <w:szCs w:val="20"/>
              </w:rPr>
              <w:t>7.1 PRBs RU [6.7]</w:t>
            </w:r>
          </w:p>
        </w:tc>
      </w:tr>
      <w:tr w:rsidR="00DE39D6" w14:paraId="1AFE94E4" w14:textId="77777777">
        <w:tc>
          <w:tcPr>
            <w:tcW w:w="1615" w:type="dxa"/>
          </w:tcPr>
          <w:p w14:paraId="49F0899E"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2BDC4126"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3BBC24F9"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3BE339F3" w14:textId="77777777" w:rsidR="00DE39D6" w:rsidRDefault="00FB304E">
            <w:pPr>
              <w:rPr>
                <w:rFonts w:ascii="Times New Roman" w:hAnsi="Times New Roman" w:cs="Times New Roman"/>
                <w:szCs w:val="20"/>
              </w:rPr>
            </w:pPr>
            <w:r>
              <w:rPr>
                <w:rFonts w:ascii="Times New Roman" w:hAnsi="Times New Roman" w:cs="Times New Roman"/>
                <w:szCs w:val="20"/>
              </w:rPr>
              <w:t>96.1% satisfied UEs [53.3%]</w:t>
            </w:r>
          </w:p>
          <w:p w14:paraId="173302C9" w14:textId="77777777" w:rsidR="00DE39D6" w:rsidRDefault="00FB304E">
            <w:pPr>
              <w:rPr>
                <w:rFonts w:ascii="Times New Roman" w:hAnsi="Times New Roman" w:cs="Times New Roman"/>
                <w:szCs w:val="20"/>
              </w:rPr>
            </w:pPr>
            <w:r>
              <w:rPr>
                <w:rFonts w:ascii="Times New Roman" w:hAnsi="Times New Roman" w:cs="Times New Roman"/>
                <w:szCs w:val="20"/>
              </w:rPr>
              <w:t>2.2 PRBs RU [1.6]</w:t>
            </w:r>
          </w:p>
        </w:tc>
      </w:tr>
      <w:tr w:rsidR="00DE39D6" w14:paraId="2F577A3F" w14:textId="77777777">
        <w:tc>
          <w:tcPr>
            <w:tcW w:w="1615" w:type="dxa"/>
          </w:tcPr>
          <w:p w14:paraId="33A2A753"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01F9F359" w14:textId="77777777" w:rsidR="00DE39D6" w:rsidRDefault="00FB304E">
            <w:pPr>
              <w:rPr>
                <w:rFonts w:ascii="Times New Roman" w:hAnsi="Times New Roman" w:cs="Times New Roman"/>
                <w:szCs w:val="20"/>
              </w:rPr>
            </w:pPr>
            <w:r>
              <w:rPr>
                <w:rFonts w:ascii="Times New Roman" w:hAnsi="Times New Roman" w:cs="Times New Roman"/>
                <w:szCs w:val="20"/>
              </w:rPr>
              <w:t>Soft-ACK (slow)</w:t>
            </w:r>
          </w:p>
        </w:tc>
        <w:tc>
          <w:tcPr>
            <w:tcW w:w="1550" w:type="dxa"/>
          </w:tcPr>
          <w:p w14:paraId="6CF948CA"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326A54B6" w14:textId="77777777" w:rsidR="00DE39D6" w:rsidRDefault="00FB304E">
            <w:pPr>
              <w:rPr>
                <w:rFonts w:ascii="Times New Roman" w:hAnsi="Times New Roman" w:cs="Times New Roman"/>
                <w:szCs w:val="20"/>
              </w:rPr>
            </w:pPr>
            <w:r>
              <w:rPr>
                <w:rFonts w:ascii="Times New Roman" w:hAnsi="Times New Roman" w:cs="Times New Roman"/>
                <w:szCs w:val="20"/>
              </w:rPr>
              <w:t>93.8% satisfied UEs [85.7%]</w:t>
            </w:r>
          </w:p>
          <w:p w14:paraId="3440A71B" w14:textId="77777777" w:rsidR="00DE39D6" w:rsidRDefault="00FB304E">
            <w:pPr>
              <w:rPr>
                <w:rFonts w:ascii="Times New Roman" w:hAnsi="Times New Roman" w:cs="Times New Roman"/>
                <w:szCs w:val="20"/>
              </w:rPr>
            </w:pPr>
            <w:r>
              <w:rPr>
                <w:rFonts w:ascii="Times New Roman" w:hAnsi="Times New Roman" w:cs="Times New Roman"/>
                <w:szCs w:val="20"/>
              </w:rPr>
              <w:t>7.8 PRBs RU [6.7]</w:t>
            </w:r>
          </w:p>
        </w:tc>
      </w:tr>
      <w:tr w:rsidR="00DE39D6" w14:paraId="1DE89A47" w14:textId="77777777">
        <w:tc>
          <w:tcPr>
            <w:tcW w:w="1615" w:type="dxa"/>
          </w:tcPr>
          <w:p w14:paraId="49F988A5"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04FBFFE8" w14:textId="77777777" w:rsidR="00DE39D6" w:rsidRDefault="00FB304E">
            <w:pPr>
              <w:rPr>
                <w:rFonts w:ascii="Times New Roman" w:hAnsi="Times New Roman" w:cs="Times New Roman"/>
                <w:szCs w:val="20"/>
              </w:rPr>
            </w:pPr>
            <w:r>
              <w:rPr>
                <w:rFonts w:ascii="Times New Roman" w:hAnsi="Times New Roman" w:cs="Times New Roman"/>
                <w:szCs w:val="20"/>
              </w:rPr>
              <w:t>Soft-ACK (slow)</w:t>
            </w:r>
          </w:p>
        </w:tc>
        <w:tc>
          <w:tcPr>
            <w:tcW w:w="1550" w:type="dxa"/>
          </w:tcPr>
          <w:p w14:paraId="5295123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3BE8A4E4"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670AA1A8" w14:textId="77777777" w:rsidR="00DE39D6" w:rsidRDefault="00FB304E">
            <w:pPr>
              <w:rPr>
                <w:rFonts w:ascii="Times New Roman" w:hAnsi="Times New Roman" w:cs="Times New Roman"/>
                <w:szCs w:val="20"/>
              </w:rPr>
            </w:pPr>
            <w:r>
              <w:rPr>
                <w:rFonts w:ascii="Times New Roman" w:hAnsi="Times New Roman" w:cs="Times New Roman"/>
                <w:szCs w:val="20"/>
              </w:rPr>
              <w:t>2.4 PRBs RU [1.6]</w:t>
            </w:r>
          </w:p>
        </w:tc>
      </w:tr>
      <w:tr w:rsidR="00DE39D6" w14:paraId="7AC48734" w14:textId="77777777">
        <w:tc>
          <w:tcPr>
            <w:tcW w:w="1615" w:type="dxa"/>
          </w:tcPr>
          <w:p w14:paraId="7F734D03"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055E6747"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11ACB396"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29723C16" w14:textId="77777777" w:rsidR="00DE39D6" w:rsidRDefault="00FB304E">
            <w:pPr>
              <w:rPr>
                <w:rFonts w:ascii="Times New Roman" w:hAnsi="Times New Roman" w:cs="Times New Roman"/>
                <w:szCs w:val="20"/>
              </w:rPr>
            </w:pPr>
            <w:r>
              <w:rPr>
                <w:rFonts w:ascii="Times New Roman" w:hAnsi="Times New Roman" w:cs="Times New Roman"/>
                <w:szCs w:val="20"/>
              </w:rPr>
              <w:t>5 ms 99.9999%-pct latency [2 ms]</w:t>
            </w:r>
          </w:p>
          <w:p w14:paraId="1E77F37B" w14:textId="77777777" w:rsidR="00DE39D6" w:rsidRDefault="00FB304E">
            <w:pPr>
              <w:rPr>
                <w:rFonts w:ascii="Times New Roman" w:hAnsi="Times New Roman" w:cs="Times New Roman"/>
                <w:szCs w:val="20"/>
              </w:rPr>
            </w:pPr>
            <w:r>
              <w:rPr>
                <w:rFonts w:ascii="Times New Roman" w:hAnsi="Times New Roman" w:cs="Times New Roman"/>
                <w:szCs w:val="20"/>
              </w:rPr>
              <w:t>20% RU [3%]</w:t>
            </w:r>
          </w:p>
        </w:tc>
      </w:tr>
      <w:tr w:rsidR="00DE39D6" w14:paraId="783AFFBA" w14:textId="77777777">
        <w:tc>
          <w:tcPr>
            <w:tcW w:w="1615" w:type="dxa"/>
          </w:tcPr>
          <w:p w14:paraId="6083C7B4"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3A91414C" w14:textId="77777777" w:rsidR="00DE39D6" w:rsidRDefault="00FB304E">
            <w:pPr>
              <w:rPr>
                <w:rFonts w:ascii="Times New Roman" w:hAnsi="Times New Roman" w:cs="Times New Roman"/>
                <w:szCs w:val="20"/>
              </w:rPr>
            </w:pPr>
            <w:r>
              <w:rPr>
                <w:rFonts w:ascii="Times New Roman" w:hAnsi="Times New Roman" w:cs="Times New Roman"/>
                <w:szCs w:val="20"/>
              </w:rPr>
              <w:t xml:space="preserve">EP + </w:t>
            </w:r>
          </w:p>
          <w:p w14:paraId="7182D294" w14:textId="77777777" w:rsidR="00DE39D6" w:rsidRDefault="00FB304E">
            <w:pPr>
              <w:rPr>
                <w:rFonts w:ascii="Times New Roman" w:hAnsi="Times New Roman" w:cs="Times New Roman"/>
                <w:szCs w:val="20"/>
              </w:rPr>
            </w:pPr>
            <w:r>
              <w:rPr>
                <w:rFonts w:ascii="Times New Roman" w:hAnsi="Times New Roman" w:cs="Times New Roman"/>
                <w:szCs w:val="20"/>
              </w:rPr>
              <w:t>Case 1a: Mean + stdev SINR</w:t>
            </w:r>
          </w:p>
        </w:tc>
        <w:tc>
          <w:tcPr>
            <w:tcW w:w="1550" w:type="dxa"/>
          </w:tcPr>
          <w:p w14:paraId="42D56D07"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10C489BA" w14:textId="77777777" w:rsidR="00DE39D6" w:rsidRDefault="00FB304E">
            <w:pPr>
              <w:rPr>
                <w:rFonts w:ascii="Times New Roman" w:hAnsi="Times New Roman" w:cs="Times New Roman"/>
                <w:szCs w:val="20"/>
              </w:rPr>
            </w:pPr>
            <w:r>
              <w:rPr>
                <w:rFonts w:ascii="Times New Roman" w:hAnsi="Times New Roman" w:cs="Times New Roman"/>
                <w:szCs w:val="20"/>
              </w:rPr>
              <w:t>1 ms 99.9999%-pct latency [2 ms]</w:t>
            </w:r>
          </w:p>
          <w:p w14:paraId="5EE4526D" w14:textId="77777777" w:rsidR="00DE39D6" w:rsidRDefault="00FB304E">
            <w:pPr>
              <w:rPr>
                <w:rFonts w:ascii="Times New Roman" w:hAnsi="Times New Roman" w:cs="Times New Roman"/>
                <w:szCs w:val="20"/>
              </w:rPr>
            </w:pPr>
            <w:r>
              <w:rPr>
                <w:rFonts w:ascii="Times New Roman" w:hAnsi="Times New Roman" w:cs="Times New Roman"/>
                <w:szCs w:val="20"/>
              </w:rPr>
              <w:t>6% RU [3%]</w:t>
            </w:r>
          </w:p>
        </w:tc>
      </w:tr>
      <w:tr w:rsidR="00DE39D6" w14:paraId="1B811FE6" w14:textId="77777777">
        <w:tc>
          <w:tcPr>
            <w:tcW w:w="1615" w:type="dxa"/>
          </w:tcPr>
          <w:p w14:paraId="0A718480"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3FF4D4C7"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2E93AB90"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722981E9" w14:textId="77777777" w:rsidR="00DE39D6" w:rsidRDefault="00FB304E">
            <w:pPr>
              <w:rPr>
                <w:rFonts w:ascii="Times New Roman" w:hAnsi="Times New Roman" w:cs="Times New Roman"/>
                <w:szCs w:val="20"/>
              </w:rPr>
            </w:pPr>
            <w:r>
              <w:rPr>
                <w:rFonts w:ascii="Times New Roman" w:hAnsi="Times New Roman" w:cs="Times New Roman"/>
                <w:szCs w:val="20"/>
              </w:rPr>
              <w:t>~1 ms 99.999%-pct latency [1 ms]</w:t>
            </w:r>
          </w:p>
          <w:p w14:paraId="3D69B63D" w14:textId="77777777" w:rsidR="00DE39D6" w:rsidRDefault="00DE39D6">
            <w:pPr>
              <w:rPr>
                <w:rFonts w:ascii="Times New Roman" w:hAnsi="Times New Roman" w:cs="Times New Roman"/>
                <w:szCs w:val="20"/>
              </w:rPr>
            </w:pPr>
          </w:p>
        </w:tc>
      </w:tr>
      <w:tr w:rsidR="00DE39D6" w14:paraId="20A1034D" w14:textId="77777777">
        <w:tc>
          <w:tcPr>
            <w:tcW w:w="1615" w:type="dxa"/>
          </w:tcPr>
          <w:p w14:paraId="43B176F2"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0A2D0B31" w14:textId="77777777" w:rsidR="00DE39D6" w:rsidRDefault="00FB304E">
            <w:pPr>
              <w:rPr>
                <w:rFonts w:ascii="Times New Roman" w:hAnsi="Times New Roman" w:cs="Times New Roman"/>
                <w:szCs w:val="20"/>
              </w:rPr>
            </w:pPr>
            <w:r>
              <w:rPr>
                <w:rFonts w:ascii="Times New Roman" w:hAnsi="Times New Roman" w:cs="Times New Roman"/>
                <w:szCs w:val="20"/>
              </w:rPr>
              <w:t>EP</w:t>
            </w:r>
          </w:p>
          <w:p w14:paraId="7D131224" w14:textId="77777777" w:rsidR="00DE39D6" w:rsidRDefault="00FB304E">
            <w:pPr>
              <w:rPr>
                <w:rFonts w:ascii="Times New Roman" w:hAnsi="Times New Roman" w:cs="Times New Roman"/>
                <w:szCs w:val="20"/>
              </w:rPr>
            </w:pPr>
            <w:r>
              <w:rPr>
                <w:rFonts w:ascii="Times New Roman" w:hAnsi="Times New Roman" w:cs="Times New Roman"/>
                <w:szCs w:val="20"/>
              </w:rPr>
              <w:t>Case 1a: Mean + stdev SINR</w:t>
            </w:r>
          </w:p>
        </w:tc>
        <w:tc>
          <w:tcPr>
            <w:tcW w:w="1550" w:type="dxa"/>
          </w:tcPr>
          <w:p w14:paraId="5FABE9E2"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61387836" w14:textId="77777777" w:rsidR="00DE39D6" w:rsidRDefault="00FB304E">
            <w:pPr>
              <w:rPr>
                <w:rFonts w:ascii="Times New Roman" w:hAnsi="Times New Roman" w:cs="Times New Roman"/>
                <w:szCs w:val="20"/>
              </w:rPr>
            </w:pPr>
            <w:r>
              <w:rPr>
                <w:rFonts w:ascii="Times New Roman" w:hAnsi="Times New Roman" w:cs="Times New Roman"/>
                <w:szCs w:val="20"/>
              </w:rPr>
              <w:t>~1 ms 99.999%-pct latency [1 ms]</w:t>
            </w:r>
          </w:p>
          <w:p w14:paraId="4E68AC26" w14:textId="77777777" w:rsidR="00DE39D6" w:rsidRDefault="00DE39D6">
            <w:pPr>
              <w:rPr>
                <w:rFonts w:ascii="Times New Roman" w:hAnsi="Times New Roman" w:cs="Times New Roman"/>
                <w:szCs w:val="20"/>
              </w:rPr>
            </w:pPr>
          </w:p>
        </w:tc>
      </w:tr>
      <w:tr w:rsidR="00DE39D6" w14:paraId="480F60C4" w14:textId="77777777">
        <w:tc>
          <w:tcPr>
            <w:tcW w:w="9453" w:type="dxa"/>
            <w:gridSpan w:val="4"/>
          </w:tcPr>
          <w:p w14:paraId="5C085E1D" w14:textId="77777777" w:rsidR="00DE39D6" w:rsidRDefault="00FB304E">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DE39D6" w14:paraId="6653B4BE" w14:textId="77777777">
        <w:tc>
          <w:tcPr>
            <w:tcW w:w="1615" w:type="dxa"/>
          </w:tcPr>
          <w:p w14:paraId="11001E11"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4C8E2401" w14:textId="77777777" w:rsidR="00DE39D6" w:rsidRDefault="00FB304E">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14:paraId="04080C30"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43C84E67" w14:textId="77777777" w:rsidR="00DE39D6" w:rsidRDefault="00FB304E">
            <w:pPr>
              <w:rPr>
                <w:rFonts w:ascii="Times New Roman" w:hAnsi="Times New Roman" w:cs="Times New Roman"/>
                <w:szCs w:val="20"/>
              </w:rPr>
            </w:pPr>
            <w:r>
              <w:rPr>
                <w:rFonts w:ascii="Times New Roman" w:hAnsi="Times New Roman" w:cs="Times New Roman"/>
                <w:szCs w:val="20"/>
              </w:rPr>
              <w:t>94% satisfied UEs [50%]</w:t>
            </w:r>
          </w:p>
          <w:p w14:paraId="76748B66" w14:textId="77777777" w:rsidR="00DE39D6" w:rsidRDefault="00FB304E">
            <w:pPr>
              <w:rPr>
                <w:rFonts w:ascii="Times New Roman" w:hAnsi="Times New Roman" w:cs="Times New Roman"/>
                <w:szCs w:val="20"/>
              </w:rPr>
            </w:pPr>
            <w:r>
              <w:rPr>
                <w:rFonts w:ascii="Times New Roman" w:hAnsi="Times New Roman" w:cs="Times New Roman"/>
                <w:szCs w:val="20"/>
              </w:rPr>
              <w:t>33% RU [1.9%]</w:t>
            </w:r>
          </w:p>
          <w:p w14:paraId="7014BAEB" w14:textId="77777777" w:rsidR="00DE39D6" w:rsidRDefault="00DE39D6">
            <w:pPr>
              <w:rPr>
                <w:rFonts w:ascii="Times New Roman" w:hAnsi="Times New Roman" w:cs="Times New Roman"/>
                <w:szCs w:val="20"/>
              </w:rPr>
            </w:pPr>
          </w:p>
        </w:tc>
      </w:tr>
      <w:tr w:rsidR="00DE39D6" w14:paraId="6695EADD" w14:textId="77777777">
        <w:tc>
          <w:tcPr>
            <w:tcW w:w="1615" w:type="dxa"/>
          </w:tcPr>
          <w:p w14:paraId="3449C21A"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0CA83A90" w14:textId="77777777" w:rsidR="00DE39D6" w:rsidRDefault="00FB304E">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14:paraId="2CDB54FF"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5587454" w14:textId="77777777" w:rsidR="00DE39D6" w:rsidRDefault="00FB304E">
            <w:pPr>
              <w:rPr>
                <w:rFonts w:ascii="Times New Roman" w:hAnsi="Times New Roman" w:cs="Times New Roman"/>
                <w:szCs w:val="20"/>
              </w:rPr>
            </w:pPr>
            <w:r>
              <w:rPr>
                <w:rFonts w:ascii="Times New Roman" w:hAnsi="Times New Roman" w:cs="Times New Roman"/>
                <w:szCs w:val="20"/>
              </w:rPr>
              <w:t>60% satisfied UEs [50%]</w:t>
            </w:r>
          </w:p>
          <w:p w14:paraId="5D73B579" w14:textId="77777777" w:rsidR="00DE39D6" w:rsidRDefault="00FB304E">
            <w:pPr>
              <w:rPr>
                <w:rFonts w:ascii="Times New Roman" w:hAnsi="Times New Roman" w:cs="Times New Roman"/>
                <w:szCs w:val="20"/>
              </w:rPr>
            </w:pPr>
            <w:r>
              <w:rPr>
                <w:rFonts w:ascii="Times New Roman" w:hAnsi="Times New Roman" w:cs="Times New Roman"/>
                <w:szCs w:val="20"/>
              </w:rPr>
              <w:t>1.9% RU [1.9%]</w:t>
            </w:r>
          </w:p>
          <w:p w14:paraId="3B05BFA5" w14:textId="77777777" w:rsidR="00DE39D6" w:rsidRDefault="00DE39D6">
            <w:pPr>
              <w:rPr>
                <w:rFonts w:ascii="Times New Roman" w:hAnsi="Times New Roman" w:cs="Times New Roman"/>
                <w:szCs w:val="20"/>
              </w:rPr>
            </w:pPr>
          </w:p>
        </w:tc>
      </w:tr>
      <w:tr w:rsidR="00DE39D6" w14:paraId="03D8BE0A" w14:textId="77777777">
        <w:tc>
          <w:tcPr>
            <w:tcW w:w="1615" w:type="dxa"/>
          </w:tcPr>
          <w:p w14:paraId="20601CE5" w14:textId="77777777" w:rsidR="00DE39D6" w:rsidRDefault="00FB304E">
            <w:pPr>
              <w:rPr>
                <w:rFonts w:ascii="Times New Roman" w:hAnsi="Times New Roman" w:cs="Times New Roman"/>
                <w:szCs w:val="20"/>
              </w:rPr>
            </w:pPr>
            <w:r>
              <w:rPr>
                <w:rFonts w:ascii="Times New Roman" w:hAnsi="Times New Roman" w:cs="Times New Roman"/>
                <w:szCs w:val="20"/>
              </w:rPr>
              <w:t>Intel [10]</w:t>
            </w:r>
          </w:p>
        </w:tc>
        <w:tc>
          <w:tcPr>
            <w:tcW w:w="1505" w:type="dxa"/>
          </w:tcPr>
          <w:p w14:paraId="2241334B"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14:paraId="3A597D44"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16277C50" w14:textId="77777777" w:rsidR="00DE39D6" w:rsidRDefault="00FB304E">
            <w:pPr>
              <w:rPr>
                <w:rFonts w:ascii="Times New Roman" w:hAnsi="Times New Roman" w:cs="Times New Roman"/>
                <w:szCs w:val="20"/>
              </w:rPr>
            </w:pPr>
            <w:r>
              <w:rPr>
                <w:rFonts w:ascii="Times New Roman" w:hAnsi="Times New Roman" w:cs="Times New Roman"/>
                <w:szCs w:val="20"/>
              </w:rPr>
              <w:t>99.35% [99.25%] UEs for 99.99% reliability</w:t>
            </w:r>
          </w:p>
        </w:tc>
      </w:tr>
      <w:tr w:rsidR="00DE39D6" w14:paraId="2E7E94D0" w14:textId="77777777">
        <w:tc>
          <w:tcPr>
            <w:tcW w:w="1615" w:type="dxa"/>
          </w:tcPr>
          <w:p w14:paraId="2CFF4938"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Qualcomm [21]</w:t>
            </w:r>
          </w:p>
        </w:tc>
        <w:tc>
          <w:tcPr>
            <w:tcW w:w="1505" w:type="dxa"/>
          </w:tcPr>
          <w:p w14:paraId="58A8BD0A"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5C68FE59" w14:textId="77777777" w:rsidR="00DE39D6" w:rsidRDefault="00FB304E">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42F294BE" w14:textId="77777777" w:rsidR="00DE39D6" w:rsidRDefault="00FB304E">
            <w:pPr>
              <w:rPr>
                <w:rFonts w:ascii="Times New Roman" w:hAnsi="Times New Roman" w:cs="Times New Roman"/>
                <w:szCs w:val="20"/>
              </w:rPr>
            </w:pPr>
            <w:r>
              <w:rPr>
                <w:rFonts w:ascii="Times New Roman" w:hAnsi="Times New Roman" w:cs="Times New Roman"/>
                <w:szCs w:val="20"/>
              </w:rPr>
              <w:t>100% satisfied UEs [100%]</w:t>
            </w:r>
          </w:p>
          <w:p w14:paraId="6F4112E4" w14:textId="77777777" w:rsidR="00DE39D6" w:rsidRDefault="00FB304E">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DE39D6" w14:paraId="21FCB685" w14:textId="77777777">
        <w:tc>
          <w:tcPr>
            <w:tcW w:w="1615" w:type="dxa"/>
          </w:tcPr>
          <w:p w14:paraId="491FBD43" w14:textId="77777777" w:rsidR="00DE39D6" w:rsidRDefault="00FB304E">
            <w:pPr>
              <w:rPr>
                <w:rFonts w:ascii="Times New Roman" w:hAnsi="Times New Roman" w:cs="Times New Roman"/>
                <w:szCs w:val="20"/>
              </w:rPr>
            </w:pPr>
            <w:r>
              <w:rPr>
                <w:rFonts w:ascii="Times New Roman" w:hAnsi="Times New Roman" w:cs="Times New Roman"/>
                <w:szCs w:val="20"/>
              </w:rPr>
              <w:t>Qualcomm [21]</w:t>
            </w:r>
          </w:p>
        </w:tc>
        <w:tc>
          <w:tcPr>
            <w:tcW w:w="1505" w:type="dxa"/>
          </w:tcPr>
          <w:p w14:paraId="61AC9B0A"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35C4B775" w14:textId="77777777" w:rsidR="00DE39D6" w:rsidRDefault="00FB304E">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56BEE1C3" w14:textId="77777777" w:rsidR="00DE39D6" w:rsidRDefault="00FB304E">
            <w:pPr>
              <w:rPr>
                <w:rFonts w:ascii="Times New Roman" w:hAnsi="Times New Roman" w:cs="Times New Roman"/>
                <w:szCs w:val="20"/>
              </w:rPr>
            </w:pPr>
            <w:r>
              <w:rPr>
                <w:rFonts w:ascii="Times New Roman" w:hAnsi="Times New Roman" w:cs="Times New Roman"/>
                <w:szCs w:val="20"/>
              </w:rPr>
              <w:t>100% satisfied UEs [100%]</w:t>
            </w:r>
          </w:p>
          <w:p w14:paraId="73E7E302" w14:textId="77777777" w:rsidR="00DE39D6" w:rsidRDefault="00FB304E">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14:paraId="76F2CA47" w14:textId="77777777" w:rsidR="00DE39D6" w:rsidRDefault="00DE39D6">
      <w:pPr>
        <w:rPr>
          <w:rFonts w:ascii="Times New Roman" w:hAnsi="Times New Roman" w:cs="Times New Roman"/>
          <w:szCs w:val="20"/>
          <w:highlight w:val="yellow"/>
        </w:rPr>
      </w:pPr>
    </w:p>
    <w:p w14:paraId="5B470E50" w14:textId="77777777" w:rsidR="00DE39D6" w:rsidRDefault="00FB304E">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report types (Case 2)</w:t>
      </w:r>
    </w:p>
    <w:p w14:paraId="4FFCEB1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34D42EB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Delta-SINR [3][12]</w:t>
      </w:r>
    </w:p>
    <w:p w14:paraId="4B102BDE"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[3][12] show gain in % of satisfied UEs with higher [3] or much higher [12] resource utilization</w:t>
      </w:r>
    </w:p>
    <w:p w14:paraId="466FCF3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BLEP [12][13]</w:t>
      </w:r>
    </w:p>
    <w:p w14:paraId="4A6E776E"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slightly higher resource utilization</w:t>
      </w:r>
    </w:p>
    <w:p w14:paraId="0AE8A51C"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[13] shows loss in % of satisfied users in AR/VR scenario unless used in combination with Case 1a</w:t>
      </w:r>
    </w:p>
    <w:p w14:paraId="1A12D71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Soft-ACK (slow) [12]</w:t>
      </w:r>
    </w:p>
    <w:p w14:paraId="5FD2AF33"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higher resource utilization</w:t>
      </w:r>
    </w:p>
    <w:p w14:paraId="30981E8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14:paraId="56D8FE0F"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much higher resource utilization</w:t>
      </w:r>
    </w:p>
    <w:p w14:paraId="5D97626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CQI/MCS [3][10][21]</w:t>
      </w:r>
    </w:p>
    <w:p w14:paraId="13A82620"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same resource utilization</w:t>
      </w:r>
    </w:p>
    <w:p w14:paraId="34CB5F6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[10] shows small gain in % of satisfied UEs</w:t>
      </w:r>
    </w:p>
    <w:p w14:paraId="7917108F"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[21] shows reduction of resource utilization for the retransmissions</w:t>
      </w:r>
    </w:p>
    <w:p w14:paraId="04E3359D"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1B8C7EA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MCS offset compared with last PDSCH</w:t>
      </w:r>
    </w:p>
    <w:p w14:paraId="77E3DCD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Recommended HARQ redundancy version sequence</w:t>
      </w:r>
    </w:p>
    <w:p w14:paraId="7B9B9D2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Report PDSCH decoding failure reason</w:t>
      </w:r>
    </w:p>
    <w:p w14:paraId="1BE825C1"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33FD0F17"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0E38C51E"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32EEC89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0D93427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For retransmission: Report CQI/MCS with NACK</w:t>
      </w:r>
    </w:p>
    <w:p w14:paraId="656AC798" w14:textId="77777777" w:rsidR="00DE39D6" w:rsidRDefault="00DE39D6">
      <w:pPr>
        <w:rPr>
          <w:rFonts w:ascii="Times New Roman" w:hAnsi="Times New Roman" w:cs="Times New Roman"/>
          <w:szCs w:val="20"/>
          <w:highlight w:val="yellow"/>
        </w:rPr>
      </w:pPr>
    </w:p>
    <w:p w14:paraId="4C77FAAB"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14:paraId="31D853E7" w14:textId="77777777" w:rsidR="00DE39D6" w:rsidRDefault="00FB304E">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5317A054" w14:textId="77777777" w:rsidR="00DE39D6" w:rsidRDefault="00FB304E">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4C6EA76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3-1</w:t>
      </w:r>
      <w:r>
        <w:rPr>
          <w:rFonts w:ascii="Times New Roman" w:hAnsi="Times New Roman" w:cs="Times New Roman"/>
          <w:szCs w:val="20"/>
        </w:rPr>
        <w:t>:Do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DE39D6" w14:paraId="3D0FE3A4" w14:textId="77777777">
        <w:tc>
          <w:tcPr>
            <w:tcW w:w="1615" w:type="dxa"/>
          </w:tcPr>
          <w:p w14:paraId="4C1A1CE6"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20D379A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BEEA3D4"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51141F97" w14:textId="77777777">
        <w:tc>
          <w:tcPr>
            <w:tcW w:w="1615" w:type="dxa"/>
          </w:tcPr>
          <w:p w14:paraId="259CEC83" w14:textId="77777777"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14:paraId="102A209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B309014" w14:textId="77777777" w:rsidR="00DE39D6" w:rsidRDefault="00FB304E">
            <w:pPr>
              <w:rPr>
                <w:rFonts w:ascii="Times New Roman" w:hAnsi="Times New Roman" w:cs="Times New Roman"/>
                <w:szCs w:val="20"/>
              </w:rPr>
            </w:pPr>
            <w:r>
              <w:rPr>
                <w:rFonts w:ascii="Times New Roman" w:hAnsi="Times New Roman" w:cs="Times New Roman"/>
                <w:szCs w:val="20"/>
              </w:rPr>
              <w:t>It is unclear to us how the new reporting quantities in new reporting Case 2 could provide information about the interference at future PDCCH/PDSCH reception time due to the large variation of interference, and how the new reporting quantities can help gNB improve MCS selection for the future PDCCH/PDSCH transmission considering the low latency requirements in URLLC.</w:t>
            </w:r>
          </w:p>
        </w:tc>
      </w:tr>
      <w:tr w:rsidR="00DE39D6" w14:paraId="47ECA844" w14:textId="77777777">
        <w:tc>
          <w:tcPr>
            <w:tcW w:w="1615" w:type="dxa"/>
          </w:tcPr>
          <w:p w14:paraId="0C0CB2E9"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5E3839F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2E145761" w14:textId="77777777" w:rsidR="00DE39D6" w:rsidRDefault="00FB304E">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14:paraId="5D68E2E0" w14:textId="77777777" w:rsidR="00DE39D6" w:rsidRDefault="00FB304E">
            <w:pPr>
              <w:rPr>
                <w:rFonts w:ascii="Times New Roman" w:hAnsi="Times New Roman" w:cs="Times New Roman"/>
                <w:szCs w:val="20"/>
              </w:rPr>
            </w:pPr>
            <w:r>
              <w:rPr>
                <w:rFonts w:ascii="Times New Roman" w:hAnsi="Times New Roman" w:cs="Times New Roman"/>
                <w:szCs w:val="20"/>
              </w:rPr>
              <w:t xml:space="preserve">We see little difference between evaluation results from 1-2 proponent companies and no evaluation results for the purposes of down-selection. </w:t>
            </w:r>
          </w:p>
          <w:p w14:paraId="1BD4A5E3" w14:textId="77777777" w:rsidR="00DE39D6" w:rsidRDefault="00FB304E">
            <w:pPr>
              <w:rPr>
                <w:rFonts w:ascii="Times New Roman" w:hAnsi="Times New Roman" w:cs="Times New Roman"/>
                <w:szCs w:val="20"/>
              </w:rPr>
            </w:pPr>
            <w:r>
              <w:rPr>
                <w:rFonts w:ascii="Times New Roman" w:hAnsi="Times New Roman" w:cs="Times New Roman"/>
                <w:szCs w:val="20"/>
              </w:rPr>
              <w:t>We also proposed to have the gNB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That proposal was not captured.</w:t>
            </w:r>
          </w:p>
        </w:tc>
      </w:tr>
      <w:tr w:rsidR="00DE39D6" w14:paraId="78AD9663" w14:textId="77777777">
        <w:tc>
          <w:tcPr>
            <w:tcW w:w="1615" w:type="dxa"/>
          </w:tcPr>
          <w:p w14:paraId="5D001863"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67B4661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EBCFE7C" w14:textId="77777777" w:rsidR="00DE39D6" w:rsidRDefault="00FB304E">
            <w:pPr>
              <w:rPr>
                <w:rFonts w:ascii="Times New Roman" w:hAnsi="Times New Roman" w:cs="Times New Roman"/>
                <w:szCs w:val="20"/>
              </w:rPr>
            </w:pPr>
            <w:r>
              <w:rPr>
                <w:rFonts w:ascii="Times New Roman" w:hAnsi="Times New Roman" w:cs="Times New Roman"/>
                <w:szCs w:val="20"/>
              </w:rPr>
              <w:t>We think that the schemes for case 2 (“PDSCH decoding for OLLA performance enhancement”) are not well suited to enhance the CSI reporting in order to provide the gNB scheduler with better information for MCS selection.</w:t>
            </w:r>
          </w:p>
          <w:p w14:paraId="037BA023"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PDSCH decoding result can only give some information about the PRBs that currently are scheduled. The situation in other parts of the channel remains unknown to the gNB scheduler. Therefore, the gNB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w:t>
            </w:r>
            <w:r>
              <w:rPr>
                <w:rFonts w:ascii="Times New Roman" w:hAnsi="Times New Roman" w:cs="Times New Roman"/>
                <w:szCs w:val="20"/>
              </w:rPr>
              <w:lastRenderedPageBreak/>
              <w:t>compared to A-CSI reports which can report the channel state for the entire band and which can be scheduled prior to the next PDSCH transmission, so that they provide fresh information.</w:t>
            </w:r>
          </w:p>
          <w:p w14:paraId="38BAFDF6" w14:textId="77777777" w:rsidR="00DE39D6" w:rsidRDefault="00FB304E">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DE39D6" w14:paraId="367AA992" w14:textId="77777777">
        <w:tc>
          <w:tcPr>
            <w:tcW w:w="1615" w:type="dxa"/>
          </w:tcPr>
          <w:p w14:paraId="366F53DE"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Apple</w:t>
            </w:r>
          </w:p>
        </w:tc>
        <w:tc>
          <w:tcPr>
            <w:tcW w:w="1170" w:type="dxa"/>
          </w:tcPr>
          <w:p w14:paraId="67F147E2" w14:textId="77777777" w:rsidR="00DE39D6" w:rsidRDefault="00DE39D6">
            <w:pPr>
              <w:rPr>
                <w:rFonts w:ascii="Times New Roman" w:hAnsi="Times New Roman" w:cs="Times New Roman"/>
                <w:szCs w:val="20"/>
              </w:rPr>
            </w:pPr>
          </w:p>
        </w:tc>
        <w:tc>
          <w:tcPr>
            <w:tcW w:w="6844" w:type="dxa"/>
          </w:tcPr>
          <w:p w14:paraId="2E5F99F2"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14:paraId="24A1A186"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67BE458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097E408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4B7F72B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14:paraId="73616664" w14:textId="77777777" w:rsidR="00DE39D6" w:rsidRDefault="00DE39D6">
            <w:pPr>
              <w:rPr>
                <w:rFonts w:ascii="Times New Roman" w:hAnsi="Times New Roman" w:cs="Times New Roman"/>
                <w:szCs w:val="20"/>
              </w:rPr>
            </w:pPr>
          </w:p>
          <w:p w14:paraId="7AA21132" w14:textId="77777777" w:rsidR="00DE39D6" w:rsidRDefault="00DE39D6">
            <w:pPr>
              <w:rPr>
                <w:rFonts w:ascii="Times New Roman" w:hAnsi="Times New Roman" w:cs="Times New Roman"/>
                <w:szCs w:val="20"/>
              </w:rPr>
            </w:pPr>
          </w:p>
        </w:tc>
      </w:tr>
      <w:tr w:rsidR="00DE39D6" w14:paraId="446527C9" w14:textId="77777777">
        <w:tc>
          <w:tcPr>
            <w:tcW w:w="1615" w:type="dxa"/>
          </w:tcPr>
          <w:p w14:paraId="1AC80A00" w14:textId="77777777"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14:paraId="0734722D"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020CE977" w14:textId="77777777" w:rsidR="00DE39D6" w:rsidRDefault="00FB304E">
            <w:pPr>
              <w:rPr>
                <w:rFonts w:ascii="Times New Roman" w:hAnsi="Times New Roman" w:cs="Times New Roman"/>
                <w:szCs w:val="20"/>
              </w:rPr>
            </w:pPr>
            <w:r>
              <w:rPr>
                <w:rFonts w:ascii="Times New Roman" w:hAnsi="Times New Roman" w:cs="Times New Roman"/>
                <w:szCs w:val="20"/>
              </w:rPr>
              <w:t>Soft NACK &amp; Soft ACK are two sides of the same coin.  If Soft ACK is used, we would anyhow requires 2 bits giving 4 states which could easily contain a Soft NACK.  So perhaps we can just call the scheme Soft HARQ-ACK.</w:t>
            </w:r>
          </w:p>
        </w:tc>
      </w:tr>
      <w:tr w:rsidR="00DE39D6" w14:paraId="6843D89E" w14:textId="77777777">
        <w:tc>
          <w:tcPr>
            <w:tcW w:w="1615" w:type="dxa"/>
          </w:tcPr>
          <w:p w14:paraId="77B434A4"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57547AA0"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EF1407D" w14:textId="77777777" w:rsidR="00DE39D6" w:rsidRDefault="00FB304E">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DE39D6" w14:paraId="7CC8038D" w14:textId="77777777">
        <w:tc>
          <w:tcPr>
            <w:tcW w:w="1615" w:type="dxa"/>
          </w:tcPr>
          <w:p w14:paraId="0DDA241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04A7D935"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6447EFA" w14:textId="77777777" w:rsidR="00DE39D6" w:rsidRDefault="00FB304E">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DE39D6" w14:paraId="567CB077" w14:textId="77777777">
        <w:tc>
          <w:tcPr>
            <w:tcW w:w="1615" w:type="dxa"/>
          </w:tcPr>
          <w:p w14:paraId="203D240C"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649CA28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813B110" w14:textId="77777777" w:rsidR="00DE39D6" w:rsidRDefault="00FB304E">
            <w:pPr>
              <w:rPr>
                <w:rFonts w:ascii="Times New Roman" w:hAnsi="Times New Roman" w:cs="Times New Roman"/>
                <w:szCs w:val="20"/>
              </w:rPr>
            </w:pPr>
            <w:r>
              <w:rPr>
                <w:rFonts w:ascii="Times New Roman" w:hAnsi="Times New Roman" w:cs="Times New Roman"/>
                <w:szCs w:val="20"/>
              </w:rPr>
              <w:t>We have the concern for having different reporting schemes between initial transmission and retransmissions, if it is still possible for UE to mistaken the retransmission as the initial one.</w:t>
            </w:r>
          </w:p>
        </w:tc>
      </w:tr>
      <w:tr w:rsidR="00DE39D6" w14:paraId="494C766B" w14:textId="77777777">
        <w:tc>
          <w:tcPr>
            <w:tcW w:w="1615" w:type="dxa"/>
          </w:tcPr>
          <w:p w14:paraId="088AB687"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C88FEBB"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EA133C9"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to downselect but it should be discussed how gNB utilize those </w:t>
            </w:r>
            <w:r>
              <w:rPr>
                <w:rFonts w:ascii="Times New Roman" w:eastAsia="Malgun Gothic" w:hAnsi="Times New Roman" w:cs="Times New Roman"/>
                <w:szCs w:val="20"/>
              </w:rPr>
              <w:t>information</w:t>
            </w:r>
            <w:r>
              <w:rPr>
                <w:rFonts w:ascii="Times New Roman" w:eastAsia="Malgun Gothic" w:hAnsi="Times New Roman" w:cs="Times New Roman" w:hint="eastAsia"/>
                <w:szCs w:val="20"/>
              </w:rPr>
              <w:t>.</w:t>
            </w:r>
            <w:r>
              <w:rPr>
                <w:rFonts w:ascii="Times New Roman" w:eastAsia="Malgun Gothic" w:hAnsi="Times New Roman" w:cs="Times New Roman"/>
                <w:szCs w:val="20"/>
              </w:rPr>
              <w:t xml:space="preserve"> </w:t>
            </w:r>
          </w:p>
        </w:tc>
      </w:tr>
      <w:tr w:rsidR="00DE39D6" w14:paraId="0846F578" w14:textId="77777777">
        <w:tc>
          <w:tcPr>
            <w:tcW w:w="1615" w:type="dxa"/>
          </w:tcPr>
          <w:p w14:paraId="1567BCE4"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47C63E62" w14:textId="77777777" w:rsidR="00DE39D6" w:rsidRDefault="00DE39D6">
            <w:pPr>
              <w:rPr>
                <w:rFonts w:ascii="Times New Roman" w:eastAsia="Malgun Gothic" w:hAnsi="Times New Roman" w:cs="Times New Roman"/>
                <w:szCs w:val="20"/>
              </w:rPr>
            </w:pPr>
          </w:p>
        </w:tc>
        <w:tc>
          <w:tcPr>
            <w:tcW w:w="6844" w:type="dxa"/>
          </w:tcPr>
          <w:p w14:paraId="1B54215A" w14:textId="77777777" w:rsidR="00DE39D6" w:rsidRDefault="00FB304E">
            <w:pPr>
              <w:rPr>
                <w:rFonts w:ascii="Times New Roman" w:hAnsi="Times New Roman" w:cs="Times New Roman"/>
                <w:szCs w:val="20"/>
              </w:rPr>
            </w:pPr>
            <w:r>
              <w:rPr>
                <w:rFonts w:ascii="Times New Roman" w:hAnsi="Times New Roman" w:cs="Times New Roman"/>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14:paraId="059034D1"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Cs w:val="20"/>
              </w:rPr>
              <w:t>For initial transmission: report Soft-ACK information, e.g., CQI/MCS, block error probability, number of decoder iterations, etc</w:t>
            </w:r>
            <w:r>
              <w:rPr>
                <w:rFonts w:ascii="Times New Roman" w:hAnsi="Times New Roman" w:cs="Times New Roman"/>
                <w:szCs w:val="20"/>
              </w:rPr>
              <w:t>”</w:t>
            </w:r>
          </w:p>
        </w:tc>
      </w:tr>
      <w:tr w:rsidR="00DE39D6" w14:paraId="56F35C2C" w14:textId="77777777">
        <w:tc>
          <w:tcPr>
            <w:tcW w:w="1615" w:type="dxa"/>
          </w:tcPr>
          <w:p w14:paraId="2543B14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0F4722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CCBB34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or the new reporting case 2, it is not clear how the reporting information can benefit for the gNB scheduling for retransmission and a new transmission.</w:t>
            </w:r>
          </w:p>
          <w:p w14:paraId="1DA8BF33" w14:textId="77777777" w:rsidR="00DE39D6" w:rsidRDefault="00FB304E">
            <w:pPr>
              <w:pStyle w:val="ListParagraph"/>
              <w:numPr>
                <w:ilvl w:val="0"/>
                <w:numId w:val="20"/>
              </w:numPr>
              <w:rPr>
                <w:rFonts w:ascii="Times New Roman" w:hAnsi="Times New Roman" w:cs="Times New Roman"/>
                <w:szCs w:val="20"/>
              </w:rPr>
            </w:pPr>
            <w:r>
              <w:rPr>
                <w:rFonts w:ascii="Times New Roman" w:eastAsia="SimSun" w:hAnsi="Times New Roman" w:cs="Times New Roman"/>
                <w:szCs w:val="20"/>
              </w:rPr>
              <w:lastRenderedPageBreak/>
              <w:t>With the new reporting case 2, some additional information on can be reported b</w:t>
            </w:r>
            <w:r>
              <w:rPr>
                <w:rFonts w:ascii="Times New Roman" w:hAnsi="Times New Roman" w:cs="Times New Roman"/>
                <w:szCs w:val="20"/>
              </w:rPr>
              <w:t>ased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subbands would not be useful.</w:t>
            </w:r>
          </w:p>
          <w:p w14:paraId="6DBBC14B" w14:textId="77777777" w:rsidR="00DE39D6" w:rsidRDefault="00FB304E">
            <w:pPr>
              <w:pStyle w:val="ListParagraph"/>
              <w:numPr>
                <w:ilvl w:val="0"/>
                <w:numId w:val="20"/>
              </w:numPr>
              <w:rPr>
                <w:rFonts w:ascii="Times New Roman" w:eastAsia="SimSun" w:hAnsi="Times New Roman" w:cs="Times New Roman"/>
                <w:szCs w:val="20"/>
              </w:rPr>
            </w:pPr>
            <w:r>
              <w:rPr>
                <w:rFonts w:ascii="Times New Roman" w:eastAsia="SimSun" w:hAnsi="Times New Roman" w:cs="Times New Roman"/>
                <w:szCs w:val="20"/>
              </w:rPr>
              <w:t xml:space="preserve">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  </w:t>
            </w:r>
          </w:p>
        </w:tc>
      </w:tr>
      <w:tr w:rsidR="00DE39D6" w14:paraId="75516579" w14:textId="77777777">
        <w:tc>
          <w:tcPr>
            <w:tcW w:w="1615" w:type="dxa"/>
          </w:tcPr>
          <w:p w14:paraId="5123DCA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67D3BB64"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No</w:t>
            </w:r>
          </w:p>
        </w:tc>
        <w:tc>
          <w:tcPr>
            <w:tcW w:w="6844" w:type="dxa"/>
          </w:tcPr>
          <w:p w14:paraId="40C8E04B"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We are fine with the down-selection.</w:t>
            </w:r>
          </w:p>
        </w:tc>
      </w:tr>
      <w:tr w:rsidR="00DE39D6" w14:paraId="052117D7" w14:textId="77777777">
        <w:tc>
          <w:tcPr>
            <w:tcW w:w="1615" w:type="dxa"/>
          </w:tcPr>
          <w:p w14:paraId="4EAED70E"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47D16EB"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DE4FF3F"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 xml:space="preserve">We would like to further </w:t>
            </w:r>
            <w:r>
              <w:rPr>
                <w:rFonts w:ascii="Times New Roman" w:eastAsia="SimSun" w:hAnsi="Times New Roman" w:cs="Times New Roman"/>
                <w:szCs w:val="20"/>
              </w:rPr>
              <w:t>study</w:t>
            </w:r>
            <w:r>
              <w:rPr>
                <w:rFonts w:ascii="Times New Roman" w:eastAsia="SimSun" w:hAnsi="Times New Roman" w:cs="Times New Roman" w:hint="eastAsia"/>
                <w:szCs w:val="20"/>
              </w:rPr>
              <w:t xml:space="preserve"> that UE reports MCS or MCS offset in addition to HARQ-ACK to enhance OLLA.</w:t>
            </w:r>
          </w:p>
        </w:tc>
      </w:tr>
      <w:tr w:rsidR="00DE39D6" w14:paraId="189E11DE" w14:textId="77777777">
        <w:tc>
          <w:tcPr>
            <w:tcW w:w="1615" w:type="dxa"/>
          </w:tcPr>
          <w:p w14:paraId="619C41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28EDC56" w14:textId="77777777" w:rsidR="00DE39D6" w:rsidRDefault="00DE39D6">
            <w:pPr>
              <w:rPr>
                <w:rFonts w:ascii="Times New Roman" w:eastAsia="SimSun" w:hAnsi="Times New Roman" w:cs="Times New Roman"/>
                <w:szCs w:val="20"/>
              </w:rPr>
            </w:pPr>
          </w:p>
        </w:tc>
        <w:tc>
          <w:tcPr>
            <w:tcW w:w="6844" w:type="dxa"/>
          </w:tcPr>
          <w:p w14:paraId="7DA7AC13"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Pr>
                <w:rFonts w:ascii="Times New Roman" w:eastAsia="SimSun" w:hAnsi="Times New Roman" w:cs="Times New Roman"/>
                <w:szCs w:val="20"/>
              </w:rPr>
              <w:t>’</w:t>
            </w:r>
            <w:r>
              <w:rPr>
                <w:rFonts w:ascii="Times New Roman" w:eastAsia="SimSun" w:hAnsi="Times New Roman" w:cs="Times New Roman" w:hint="eastAsia"/>
                <w:szCs w:val="20"/>
              </w:rPr>
              <w:t>t know why it is emphasized that soft-ACK can only be used for initial transmission and soft-NACK can only be used for retransmission. A clarification would be better.</w:t>
            </w:r>
          </w:p>
          <w:p w14:paraId="2481572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SINR is another type of CQI/MCS. It can avoid the error introduced by the UE when the UE change the SINR to MCS/CQI. In addition, it may have more finer granularity than the CQI/MCS. Therefore, this raw metric can provide more precise information to the gNB so that gNB can perform more appropriate scheduling scheme for the next transmission. It is also observed delta SINR can also provide prominent performance gain in terms of the percentage of the satisfied UEs according to the simulation. Therefore, we think this method should be included and the following updates are proposed.</w:t>
            </w:r>
          </w:p>
          <w:p w14:paraId="10F85B24"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22CD38DD"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360B4662"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6997FE1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SimSun"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SimSun" w:hAnsi="Times New Roman" w:cs="Times New Roman" w:hint="eastAsia"/>
                <w:b/>
                <w:bCs/>
                <w:color w:val="FF0000"/>
                <w:szCs w:val="20"/>
                <w:u w:val="single"/>
              </w:rPr>
              <w:t>soft-</w:t>
            </w:r>
            <w:r>
              <w:rPr>
                <w:rFonts w:ascii="Times New Roman" w:hAnsi="Times New Roman" w:cs="Times New Roman"/>
                <w:b/>
                <w:bCs/>
                <w:szCs w:val="20"/>
              </w:rPr>
              <w:t>NACK</w:t>
            </w:r>
          </w:p>
          <w:p w14:paraId="06FC503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For the soft-NACK, we think (delta) CQI, (delta) MCS, delta SINR can be considered and delta SINR is the best choice.</w:t>
            </w:r>
          </w:p>
        </w:tc>
      </w:tr>
      <w:tr w:rsidR="00DE39D6" w14:paraId="6DA0B9BE" w14:textId="77777777">
        <w:tc>
          <w:tcPr>
            <w:tcW w:w="1615" w:type="dxa"/>
          </w:tcPr>
          <w:p w14:paraId="03203ADB" w14:textId="77777777" w:rsidR="00DE39D6" w:rsidRDefault="00FB304E">
            <w:pPr>
              <w:rPr>
                <w:rFonts w:ascii="Times New Roman" w:eastAsia="SimSun" w:hAnsi="Times New Roman" w:cs="Times New Roman"/>
                <w:szCs w:val="20"/>
              </w:rPr>
            </w:pPr>
            <w:r>
              <w:rPr>
                <w:rFonts w:ascii="Times New Roman" w:hAnsi="Times New Roman" w:cs="Times New Roman"/>
                <w:szCs w:val="20"/>
              </w:rPr>
              <w:lastRenderedPageBreak/>
              <w:t>Ericsson</w:t>
            </w:r>
          </w:p>
        </w:tc>
        <w:tc>
          <w:tcPr>
            <w:tcW w:w="1170" w:type="dxa"/>
          </w:tcPr>
          <w:p w14:paraId="067EA8CC" w14:textId="77777777" w:rsidR="00DE39D6" w:rsidRDefault="00FB304E">
            <w:pPr>
              <w:rPr>
                <w:rFonts w:ascii="Times New Roman" w:eastAsia="SimSun" w:hAnsi="Times New Roman" w:cs="Times New Roman"/>
                <w:szCs w:val="20"/>
              </w:rPr>
            </w:pPr>
            <w:r>
              <w:rPr>
                <w:rFonts w:ascii="Times New Roman" w:hAnsi="Times New Roman" w:cs="Times New Roman"/>
                <w:szCs w:val="20"/>
              </w:rPr>
              <w:t>No</w:t>
            </w:r>
          </w:p>
        </w:tc>
        <w:tc>
          <w:tcPr>
            <w:tcW w:w="6844" w:type="dxa"/>
          </w:tcPr>
          <w:p w14:paraId="441E474B"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can support FL proposal 9.1-1, with edits below. The list is enough for further study. </w:t>
            </w:r>
          </w:p>
          <w:p w14:paraId="58A1E705" w14:textId="77777777" w:rsidR="00DE39D6" w:rsidRDefault="00FB304E">
            <w:pPr>
              <w:rPr>
                <w:rFonts w:ascii="Times New Roman" w:hAnsi="Times New Roman" w:cs="Times New Roman"/>
                <w:szCs w:val="20"/>
              </w:rPr>
            </w:pPr>
            <w:r>
              <w:rPr>
                <w:rFonts w:ascii="Times New Roman" w:hAnsi="Times New Roman" w:cs="Times New Roman"/>
                <w:szCs w:val="20"/>
              </w:rPr>
              <w:t xml:space="preserve">We share similar concern as several other companies, why these schemes are limited to initial tx or retx only. Thus these condition should be removed: </w:t>
            </w:r>
            <w:r>
              <w:rPr>
                <w:rFonts w:ascii="Times New Roman" w:hAnsi="Times New Roman" w:cs="Times New Roman"/>
                <w:strike/>
                <w:color w:val="FF0000"/>
                <w:szCs w:val="20"/>
              </w:rPr>
              <w:t>For initial transmission</w:t>
            </w:r>
            <w:r>
              <w:rPr>
                <w:rFonts w:ascii="Times New Roman" w:hAnsi="Times New Roman" w:cs="Times New Roman"/>
                <w:szCs w:val="20"/>
              </w:rPr>
              <w:t xml:space="preserve">; </w:t>
            </w:r>
            <w:r>
              <w:rPr>
                <w:rFonts w:ascii="Times New Roman" w:hAnsi="Times New Roman" w:cs="Times New Roman"/>
                <w:strike/>
                <w:color w:val="FF0000"/>
                <w:szCs w:val="20"/>
              </w:rPr>
              <w:t>For retransmission:</w:t>
            </w:r>
            <w:r>
              <w:rPr>
                <w:rFonts w:ascii="Times New Roman" w:hAnsi="Times New Roman" w:cs="Times New Roman"/>
                <w:szCs w:val="20"/>
              </w:rPr>
              <w:t xml:space="preserve">. </w:t>
            </w:r>
          </w:p>
          <w:p w14:paraId="5628931E" w14:textId="77777777" w:rsidR="00DE39D6" w:rsidRDefault="00FB304E">
            <w:pPr>
              <w:rPr>
                <w:rFonts w:ascii="Times New Roman" w:eastAsia="SimSun" w:hAnsi="Times New Roman" w:cs="Times New Roman"/>
                <w:szCs w:val="20"/>
              </w:rPr>
            </w:pPr>
            <w:r>
              <w:rPr>
                <w:rFonts w:ascii="Times New Roman" w:hAnsi="Times New Roman" w:cs="Times New Roman"/>
                <w:szCs w:val="20"/>
              </w:rPr>
              <w:t>For 3</w:t>
            </w:r>
            <w:r>
              <w:rPr>
                <w:rFonts w:ascii="Times New Roman" w:hAnsi="Times New Roman" w:cs="Times New Roman"/>
                <w:szCs w:val="20"/>
                <w:vertAlign w:val="superscript"/>
              </w:rPr>
              <w:t>rd</w:t>
            </w:r>
            <w:r>
              <w:rPr>
                <w:rFonts w:ascii="Times New Roman" w:hAnsi="Times New Roman" w:cs="Times New Roman"/>
                <w:szCs w:val="20"/>
              </w:rPr>
              <w:t xml:space="preserve"> bullet of FL proposal 9.1-1: suggest change to “</w:t>
            </w:r>
            <w:r>
              <w:rPr>
                <w:rFonts w:ascii="Times New Roman" w:hAnsi="Times New Roman" w:cs="Times New Roman"/>
                <w:strike/>
                <w:color w:val="FF0000"/>
                <w:szCs w:val="20"/>
              </w:rPr>
              <w:t>For retransmission:</w:t>
            </w:r>
            <w:r>
              <w:rPr>
                <w:rFonts w:ascii="Times New Roman" w:hAnsi="Times New Roman" w:cs="Times New Roman"/>
                <w:szCs w:val="20"/>
              </w:rPr>
              <w:t xml:space="preserve"> Report CQI/MCS with </w:t>
            </w:r>
            <w:r>
              <w:rPr>
                <w:rFonts w:ascii="Times New Roman" w:hAnsi="Times New Roman" w:cs="Times New Roman"/>
                <w:color w:val="FF0000"/>
                <w:szCs w:val="20"/>
              </w:rPr>
              <w:t>ACK/</w:t>
            </w:r>
            <w:r>
              <w:rPr>
                <w:rFonts w:ascii="Times New Roman" w:hAnsi="Times New Roman" w:cs="Times New Roman"/>
                <w:szCs w:val="20"/>
              </w:rPr>
              <w:t xml:space="preserve">NACK”. In our view, the new report should be designed for both ACK and NACK. Otherwise, HARQ-ACK codebook designed will be to complicated and conditioned on UE decoding outcome. If the new report is triggered by NACK only, the report is event-based and requires blind decoding on gNB receiver.  </w:t>
            </w:r>
          </w:p>
        </w:tc>
      </w:tr>
      <w:tr w:rsidR="00DE39D6" w14:paraId="15DE945F" w14:textId="77777777">
        <w:tc>
          <w:tcPr>
            <w:tcW w:w="1615" w:type="dxa"/>
          </w:tcPr>
          <w:p w14:paraId="4A0291AE"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5F9B8A2A" w14:textId="77777777" w:rsidR="00DE39D6" w:rsidRDefault="00DE39D6">
            <w:pPr>
              <w:rPr>
                <w:rFonts w:ascii="Times New Roman" w:hAnsi="Times New Roman" w:cs="Times New Roman"/>
                <w:szCs w:val="20"/>
              </w:rPr>
            </w:pPr>
          </w:p>
        </w:tc>
        <w:tc>
          <w:tcPr>
            <w:tcW w:w="6844" w:type="dxa"/>
          </w:tcPr>
          <w:p w14:paraId="6D1051CF" w14:textId="77777777" w:rsidR="00DE39D6" w:rsidRDefault="00FB304E">
            <w:pPr>
              <w:rPr>
                <w:rFonts w:ascii="Times New Roman" w:hAnsi="Times New Roman" w:cs="Times New Roman"/>
                <w:szCs w:val="20"/>
              </w:rPr>
            </w:pPr>
            <w:r>
              <w:rPr>
                <w:rFonts w:ascii="Times New Roman" w:hAnsi="Times New Roman" w:cs="Times New Roman"/>
                <w:szCs w:val="20"/>
              </w:rPr>
              <w:t>@Samsung: I captured the scheme “1-2 bits in a Type-2 HARQ-ACK codebook to indicate a number of NACK values” under PDCCH link adaptation. I understand that the wording of the agreement from RAN1#103-e technically allows interpretation “PDSCH decoding for OLLA PDCCH performance enhancement” but this was clearly not the intention. In any case, there is no evaluation result showing benefit for this scheme either.</w:t>
            </w:r>
          </w:p>
          <w:p w14:paraId="261F6943" w14:textId="77777777" w:rsidR="00DE39D6" w:rsidRDefault="00FB304E">
            <w:pPr>
              <w:rPr>
                <w:rFonts w:ascii="Times New Roman" w:hAnsi="Times New Roman" w:cs="Times New Roman"/>
                <w:szCs w:val="20"/>
              </w:rPr>
            </w:pPr>
            <w:r>
              <w:rPr>
                <w:rFonts w:ascii="Times New Roman" w:hAnsi="Times New Roman" w:cs="Times New Roman"/>
                <w:szCs w:val="20"/>
              </w:rPr>
              <w:t>@HW/Hisi: In our understand, the motivation/potential benefit for Case 2 scheme is not related to bursty interference but rather to improve OLLA considering the very low target BLER.</w:t>
            </w:r>
          </w:p>
          <w:p w14:paraId="1E15FAF2" w14:textId="77777777" w:rsidR="00DE39D6" w:rsidRDefault="00FB304E">
            <w:pPr>
              <w:rPr>
                <w:rFonts w:ascii="Times New Roman" w:hAnsi="Times New Roman" w:cs="Times New Roman"/>
                <w:szCs w:val="20"/>
              </w:rPr>
            </w:pPr>
            <w:r>
              <w:rPr>
                <w:rFonts w:ascii="Times New Roman" w:hAnsi="Times New Roman" w:cs="Times New Roman"/>
                <w:szCs w:val="20"/>
              </w:rPr>
              <w:t>@Apple, ZTE: For progress it is preferable to not generalize using terms that are not well defined from the submitted input. The meaning of “Soft-ACK” is clear from e.g. [6], but in my understanding there is no clear definition/proposal for “Soft-NACK” from the submitted contributions, and no evaluation other than for the scheme of reporting (delta)-CQI/MCS or delta-SINR.</w:t>
            </w:r>
          </w:p>
          <w:p w14:paraId="4C48D3F4" w14:textId="77777777" w:rsidR="00DE39D6" w:rsidRDefault="00FB304E">
            <w:pPr>
              <w:rPr>
                <w:rFonts w:ascii="Times New Roman" w:hAnsi="Times New Roman" w:cs="Times New Roman"/>
                <w:szCs w:val="20"/>
              </w:rPr>
            </w:pPr>
            <w:r>
              <w:rPr>
                <w:rFonts w:ascii="Times New Roman" w:hAnsi="Times New Roman" w:cs="Times New Roman"/>
                <w:szCs w:val="20"/>
              </w:rPr>
              <w:t>@Sony, Ericsson: As explained in [21], it is not necessarily the case that the information in case of “ACK” (Soft-ACK) would be reported together with the information in case of “NACK” (MCS/CQI). The latter information is much more urgent. So it is too early to decide to bundle the two together at this point.</w:t>
            </w:r>
          </w:p>
          <w:p w14:paraId="20F820C4" w14:textId="77777777" w:rsidR="00DE39D6" w:rsidRDefault="00FB304E">
            <w:pPr>
              <w:rPr>
                <w:rFonts w:ascii="Times New Roman" w:hAnsi="Times New Roman" w:cs="Times New Roman"/>
                <w:szCs w:val="20"/>
              </w:rPr>
            </w:pPr>
            <w:r>
              <w:rPr>
                <w:rFonts w:ascii="Times New Roman" w:hAnsi="Times New Roman" w:cs="Times New Roman"/>
                <w:szCs w:val="20"/>
              </w:rPr>
              <w:t>@Oppo: In the schemes, the UE does not need to know whether it is initial or retransmission, but only if the result is ACK or NACK.</w:t>
            </w:r>
          </w:p>
          <w:p w14:paraId="6A0DD2F9" w14:textId="77777777" w:rsidR="00DE39D6" w:rsidRDefault="00FB304E">
            <w:pPr>
              <w:rPr>
                <w:rFonts w:ascii="Times New Roman" w:hAnsi="Times New Roman" w:cs="Times New Roman"/>
                <w:szCs w:val="20"/>
              </w:rPr>
            </w:pPr>
            <w:r>
              <w:rPr>
                <w:rFonts w:ascii="Times New Roman" w:hAnsi="Times New Roman" w:cs="Times New Roman"/>
                <w:szCs w:val="20"/>
              </w:rPr>
              <w:t>@QC: I understand what you mean, because “Soft-ACK” can be derived from estimation of block error probability. However, I would rather still keep them separate for now since they were evaluated separately.</w:t>
            </w:r>
          </w:p>
          <w:p w14:paraId="2F637725" w14:textId="77777777" w:rsidR="00DE39D6" w:rsidRDefault="00FB304E">
            <w:pPr>
              <w:rPr>
                <w:rFonts w:ascii="Times New Roman" w:hAnsi="Times New Roman" w:cs="Times New Roman"/>
                <w:szCs w:val="20"/>
              </w:rPr>
            </w:pPr>
            <w:r>
              <w:rPr>
                <w:rFonts w:ascii="Times New Roman" w:hAnsi="Times New Roman" w:cs="Times New Roman"/>
                <w:szCs w:val="20"/>
              </w:rPr>
              <w:t>@ZTE: can you clarify why you think “delta SINR” is the best choice? In my understanding, your results [3] showed big increase of resource utilization for this one, which is why I had not included it.</w:t>
            </w:r>
          </w:p>
        </w:tc>
      </w:tr>
    </w:tbl>
    <w:p w14:paraId="16EEB065" w14:textId="77777777" w:rsidR="00DE39D6" w:rsidRDefault="00DE39D6">
      <w:pPr>
        <w:rPr>
          <w:rFonts w:ascii="Times New Roman" w:hAnsi="Times New Roman" w:cs="Times New Roman"/>
          <w:szCs w:val="20"/>
          <w:highlight w:val="yellow"/>
        </w:rPr>
      </w:pPr>
    </w:p>
    <w:p w14:paraId="5DF1C8CA"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615"/>
        <w:gridCol w:w="1170"/>
        <w:gridCol w:w="6844"/>
      </w:tblGrid>
      <w:tr w:rsidR="00DE39D6" w14:paraId="644FD6B7" w14:textId="77777777">
        <w:tc>
          <w:tcPr>
            <w:tcW w:w="1615" w:type="dxa"/>
          </w:tcPr>
          <w:p w14:paraId="1FB0CCC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CAC5DCF"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5B97A98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8FB9450" w14:textId="77777777">
        <w:tc>
          <w:tcPr>
            <w:tcW w:w="1615" w:type="dxa"/>
          </w:tcPr>
          <w:p w14:paraId="65ED2489"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Intel</w:t>
            </w:r>
          </w:p>
        </w:tc>
        <w:tc>
          <w:tcPr>
            <w:tcW w:w="1170" w:type="dxa"/>
          </w:tcPr>
          <w:p w14:paraId="559F97DA" w14:textId="77777777" w:rsidR="00DE39D6" w:rsidRDefault="00DE39D6">
            <w:pPr>
              <w:rPr>
                <w:rFonts w:ascii="Times New Roman" w:hAnsi="Times New Roman" w:cs="Times New Roman"/>
                <w:szCs w:val="20"/>
              </w:rPr>
            </w:pPr>
          </w:p>
        </w:tc>
        <w:tc>
          <w:tcPr>
            <w:tcW w:w="6844" w:type="dxa"/>
          </w:tcPr>
          <w:p w14:paraId="6691583D" w14:textId="77777777" w:rsidR="00DE39D6" w:rsidRDefault="00FB304E">
            <w:pPr>
              <w:rPr>
                <w:rFonts w:ascii="Times New Roman" w:hAnsi="Times New Roman" w:cs="Times New Roman"/>
                <w:szCs w:val="20"/>
              </w:rPr>
            </w:pPr>
            <w:r>
              <w:rPr>
                <w:rFonts w:ascii="Times New Roman" w:hAnsi="Times New Roman" w:cs="Times New Roman"/>
                <w:szCs w:val="20"/>
              </w:rPr>
              <w:t>Question to source [12]:</w:t>
            </w:r>
          </w:p>
          <w:p w14:paraId="70F31863" w14:textId="77777777" w:rsidR="00DE39D6" w:rsidRDefault="00FB304E">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DE39D6" w14:paraId="6197F943" w14:textId="77777777">
        <w:tc>
          <w:tcPr>
            <w:tcW w:w="1615" w:type="dxa"/>
          </w:tcPr>
          <w:p w14:paraId="26758EC4" w14:textId="77777777" w:rsidR="00DE39D6" w:rsidRDefault="00FB304E">
            <w:pPr>
              <w:rPr>
                <w:rFonts w:ascii="Times New Roman" w:hAnsi="Times New Roman" w:cs="Times New Roman"/>
                <w:szCs w:val="20"/>
              </w:rPr>
            </w:pPr>
            <w:r>
              <w:rPr>
                <w:rFonts w:ascii="Times New Roman" w:hAnsi="Times New Roman" w:cs="Times New Roman"/>
                <w:szCs w:val="20"/>
              </w:rPr>
              <w:t>InterDigital</w:t>
            </w:r>
          </w:p>
        </w:tc>
        <w:tc>
          <w:tcPr>
            <w:tcW w:w="1170" w:type="dxa"/>
          </w:tcPr>
          <w:p w14:paraId="06F2B68B" w14:textId="77777777" w:rsidR="00DE39D6" w:rsidRDefault="00DE39D6">
            <w:pPr>
              <w:rPr>
                <w:rFonts w:ascii="Times New Roman" w:hAnsi="Times New Roman" w:cs="Times New Roman"/>
                <w:szCs w:val="20"/>
              </w:rPr>
            </w:pPr>
          </w:p>
        </w:tc>
        <w:tc>
          <w:tcPr>
            <w:tcW w:w="6844" w:type="dxa"/>
          </w:tcPr>
          <w:p w14:paraId="2851B4F6" w14:textId="77777777" w:rsidR="00DE39D6" w:rsidRDefault="00FB304E">
            <w:pPr>
              <w:rPr>
                <w:rFonts w:ascii="Times New Roman" w:hAnsi="Times New Roman" w:cs="Times New Roman"/>
                <w:szCs w:val="20"/>
              </w:rPr>
            </w:pPr>
            <w:r>
              <w:rPr>
                <w:rFonts w:ascii="Times New Roman" w:hAnsi="Times New Roman" w:cs="Times New Roman"/>
                <w:szCs w:val="20"/>
              </w:rPr>
              <w:t>Yes, we also ran without any OLLA. The results are about the same as “baseline” OLLA for AR/VR (88.1% vs 85.7%) but much worse for Factory (14.5% vs 53.3%) in satisfied UEs.</w:t>
            </w:r>
          </w:p>
        </w:tc>
      </w:tr>
      <w:tr w:rsidR="00DE39D6" w14:paraId="4AE02458" w14:textId="77777777">
        <w:tc>
          <w:tcPr>
            <w:tcW w:w="1615" w:type="dxa"/>
          </w:tcPr>
          <w:p w14:paraId="1E426C83" w14:textId="77777777" w:rsidR="00DE39D6" w:rsidRDefault="00FB304E">
            <w:pPr>
              <w:rPr>
                <w:rFonts w:ascii="Times New Roman" w:hAnsi="Times New Roman" w:cs="Times New Roman"/>
                <w:szCs w:val="20"/>
              </w:rPr>
            </w:pPr>
            <w:r>
              <w:rPr>
                <w:rFonts w:ascii="Times New Roman" w:hAnsi="Times New Roman" w:cs="Times New Roman"/>
                <w:szCs w:val="18"/>
              </w:rPr>
              <w:t>Moderator</w:t>
            </w:r>
          </w:p>
          <w:p w14:paraId="7549AA04" w14:textId="77777777" w:rsidR="00DE39D6" w:rsidRDefault="00DE39D6">
            <w:pPr>
              <w:jc w:val="center"/>
              <w:rPr>
                <w:rFonts w:ascii="Times New Roman" w:hAnsi="Times New Roman" w:cs="Times New Roman"/>
                <w:szCs w:val="20"/>
              </w:rPr>
            </w:pPr>
          </w:p>
        </w:tc>
        <w:tc>
          <w:tcPr>
            <w:tcW w:w="1170" w:type="dxa"/>
          </w:tcPr>
          <w:p w14:paraId="260C3FC9" w14:textId="77777777" w:rsidR="00DE39D6" w:rsidRDefault="00DE39D6">
            <w:pPr>
              <w:rPr>
                <w:rFonts w:ascii="Times New Roman" w:hAnsi="Times New Roman" w:cs="Times New Roman"/>
                <w:szCs w:val="20"/>
              </w:rPr>
            </w:pPr>
          </w:p>
        </w:tc>
        <w:tc>
          <w:tcPr>
            <w:tcW w:w="6844" w:type="dxa"/>
          </w:tcPr>
          <w:p w14:paraId="3EF7BDE3" w14:textId="77777777" w:rsidR="00DE39D6" w:rsidRDefault="00FB304E">
            <w:pPr>
              <w:rPr>
                <w:rFonts w:ascii="Times New Roman" w:hAnsi="Times New Roman" w:cs="Times New Roman"/>
                <w:szCs w:val="18"/>
              </w:rPr>
            </w:pPr>
            <w:r>
              <w:rPr>
                <w:rFonts w:ascii="Times New Roman" w:hAnsi="Times New Roman" w:cs="Times New Roman"/>
                <w:szCs w:val="18"/>
              </w:rPr>
              <w:t>Question to source [21]:</w:t>
            </w:r>
          </w:p>
          <w:p w14:paraId="413C8C53" w14:textId="77777777" w:rsidR="00DE39D6" w:rsidRDefault="00FB304E">
            <w:pPr>
              <w:rPr>
                <w:rFonts w:ascii="Times New Roman" w:hAnsi="Times New Roman" w:cs="Times New Roman"/>
                <w:szCs w:val="20"/>
              </w:rPr>
            </w:pPr>
            <w:r>
              <w:rPr>
                <w:rFonts w:ascii="Times New Roman" w:hAnsi="Times New Roman" w:cs="Times New Roman"/>
                <w:szCs w:val="18"/>
              </w:rPr>
              <w:t>The resource utilization gain is shown within the “retransmission” only. What is the overall resource utilization gain over all transmissions?</w:t>
            </w:r>
          </w:p>
        </w:tc>
      </w:tr>
    </w:tbl>
    <w:p w14:paraId="13DF15CB" w14:textId="77777777" w:rsidR="00DE39D6" w:rsidRDefault="00DE39D6">
      <w:pPr>
        <w:rPr>
          <w:rFonts w:ascii="Times New Roman" w:hAnsi="Times New Roman" w:cs="Times New Roman"/>
          <w:szCs w:val="20"/>
        </w:rPr>
      </w:pPr>
    </w:p>
    <w:p w14:paraId="7053CDB5"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DE39D6" w14:paraId="084F6E96" w14:textId="77777777">
        <w:tc>
          <w:tcPr>
            <w:tcW w:w="1615" w:type="dxa"/>
          </w:tcPr>
          <w:p w14:paraId="5A078519"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6D8A031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2A5A8F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C7482EE" w14:textId="77777777">
        <w:tc>
          <w:tcPr>
            <w:tcW w:w="1615" w:type="dxa"/>
          </w:tcPr>
          <w:p w14:paraId="6A523114"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6E31BC22"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50B4576" w14:textId="77777777" w:rsidR="00DE39D6" w:rsidRDefault="00FB304E">
            <w:pPr>
              <w:rPr>
                <w:rFonts w:ascii="Times New Roman" w:hAnsi="Times New Roman" w:cs="Times New Roman"/>
                <w:szCs w:val="20"/>
              </w:rPr>
            </w:pPr>
            <w:r>
              <w:rPr>
                <w:rFonts w:ascii="Times New Roman" w:hAnsi="Times New Roman" w:cs="Times New Roman"/>
                <w:szCs w:val="20"/>
              </w:rPr>
              <w:t>Alignment of simulation assumptions and calibration, with multiple companies presenting results, would have been proper for evaluations but it is well understood/appreciated that was not at all feasible under the current working environement and with a very large number of candidate schemes.</w:t>
            </w:r>
          </w:p>
        </w:tc>
      </w:tr>
      <w:tr w:rsidR="00DE39D6" w14:paraId="4AC5BA03" w14:textId="77777777">
        <w:tc>
          <w:tcPr>
            <w:tcW w:w="1615" w:type="dxa"/>
          </w:tcPr>
          <w:p w14:paraId="3CCFADBE"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06491E3B"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E19667F" w14:textId="77777777" w:rsidR="00DE39D6" w:rsidRDefault="00FB304E">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14:paraId="6F7DDE4A" w14:textId="77777777" w:rsidR="00DE39D6" w:rsidRDefault="00FB304E">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don’t seem to be modeled.  </w:t>
            </w:r>
          </w:p>
        </w:tc>
      </w:tr>
      <w:tr w:rsidR="00DE39D6" w14:paraId="5D1D21F2" w14:textId="77777777">
        <w:tc>
          <w:tcPr>
            <w:tcW w:w="1615" w:type="dxa"/>
          </w:tcPr>
          <w:p w14:paraId="1E7DEC1E"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5FD80B5F" w14:textId="77777777" w:rsidR="00DE39D6" w:rsidRDefault="00DE39D6">
            <w:pPr>
              <w:rPr>
                <w:rFonts w:ascii="Times New Roman" w:hAnsi="Times New Roman" w:cs="Times New Roman"/>
                <w:szCs w:val="20"/>
              </w:rPr>
            </w:pPr>
          </w:p>
        </w:tc>
        <w:tc>
          <w:tcPr>
            <w:tcW w:w="6844" w:type="dxa"/>
          </w:tcPr>
          <w:p w14:paraId="7E39187F" w14:textId="77777777" w:rsidR="00DE39D6" w:rsidRDefault="00FB304E">
            <w:pPr>
              <w:rPr>
                <w:rFonts w:ascii="Times New Roman" w:hAnsi="Times New Roman" w:cs="Times New Roman"/>
                <w:szCs w:val="20"/>
              </w:rPr>
            </w:pPr>
            <w:r>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14:paraId="6F6DA9EF" w14:textId="77777777" w:rsidR="00DE39D6" w:rsidRDefault="00FB304E">
            <w:pPr>
              <w:rPr>
                <w:rFonts w:ascii="Times New Roman" w:hAnsi="Times New Roman" w:cs="Times New Roman"/>
                <w:szCs w:val="20"/>
              </w:rPr>
            </w:pPr>
            <w:r>
              <w:rPr>
                <w:rFonts w:ascii="Times New Roman" w:hAnsi="Times New Roman" w:cs="Times New Roman"/>
                <w:szCs w:val="20"/>
              </w:rPr>
              <w:t xml:space="preserve">In summary, in this RAN #104-e meeting, we should pick only a sub-set of schemes, based on the results provided.  </w:t>
            </w:r>
          </w:p>
        </w:tc>
      </w:tr>
      <w:tr w:rsidR="00DE39D6" w14:paraId="175590BE" w14:textId="77777777">
        <w:tc>
          <w:tcPr>
            <w:tcW w:w="1615" w:type="dxa"/>
          </w:tcPr>
          <w:p w14:paraId="41AC1EF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vivo</w:t>
            </w:r>
          </w:p>
        </w:tc>
        <w:tc>
          <w:tcPr>
            <w:tcW w:w="1170" w:type="dxa"/>
          </w:tcPr>
          <w:p w14:paraId="032C288C"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N</w:t>
            </w:r>
          </w:p>
        </w:tc>
        <w:tc>
          <w:tcPr>
            <w:tcW w:w="6844" w:type="dxa"/>
          </w:tcPr>
          <w:p w14:paraId="501C354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have the same concern as for case 1</w:t>
            </w:r>
          </w:p>
          <w:p w14:paraId="653514BA" w14:textId="77777777" w:rsidR="00DE39D6" w:rsidRDefault="00FB304E">
            <w:pPr>
              <w:pStyle w:val="ListParagraph"/>
              <w:numPr>
                <w:ilvl w:val="0"/>
                <w:numId w:val="21"/>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406900EE" w14:textId="77777777" w:rsidR="00DE39D6" w:rsidRDefault="00FB304E">
            <w:pPr>
              <w:pStyle w:val="ListParagraph"/>
              <w:numPr>
                <w:ilvl w:val="0"/>
                <w:numId w:val="21"/>
              </w:numPr>
              <w:rPr>
                <w:rFonts w:ascii="Times New Roman" w:eastAsia="SimSun" w:hAnsi="Times New Roman" w:cs="Times New Roman"/>
                <w:szCs w:val="20"/>
              </w:rPr>
            </w:pPr>
            <w:r>
              <w:rPr>
                <w:rFonts w:ascii="Times New Roman" w:eastAsia="SimSun" w:hAnsi="Times New Roman" w:cs="Times New Roman"/>
                <w:szCs w:val="20"/>
              </w:rPr>
              <w:lastRenderedPageBreak/>
              <w:t>The proposed enhancement are not compared with the best basline, i.e. full sub-band reporting with short CSI periodicity.</w:t>
            </w:r>
          </w:p>
        </w:tc>
      </w:tr>
      <w:tr w:rsidR="00DE39D6" w14:paraId="49CBF3D1" w14:textId="77777777">
        <w:tc>
          <w:tcPr>
            <w:tcW w:w="1615" w:type="dxa"/>
          </w:tcPr>
          <w:p w14:paraId="489E7A2D" w14:textId="77777777" w:rsidR="00DE39D6" w:rsidRDefault="00FB304E">
            <w:pPr>
              <w:rPr>
                <w:rFonts w:ascii="Times New Roman" w:eastAsia="SimSun" w:hAnsi="Times New Roman" w:cs="Times New Roman"/>
                <w:szCs w:val="20"/>
              </w:rPr>
            </w:pPr>
            <w:r>
              <w:rPr>
                <w:rFonts w:ascii="Times New Roman" w:hAnsi="Times New Roman" w:cs="Times New Roman"/>
                <w:szCs w:val="20"/>
              </w:rPr>
              <w:lastRenderedPageBreak/>
              <w:t>Ericsson</w:t>
            </w:r>
          </w:p>
        </w:tc>
        <w:tc>
          <w:tcPr>
            <w:tcW w:w="1170" w:type="dxa"/>
          </w:tcPr>
          <w:p w14:paraId="02C1F02F" w14:textId="77777777" w:rsidR="00DE39D6" w:rsidRDefault="00DE39D6">
            <w:pPr>
              <w:rPr>
                <w:rFonts w:ascii="Times New Roman" w:eastAsia="SimSun" w:hAnsi="Times New Roman" w:cs="Times New Roman"/>
                <w:szCs w:val="20"/>
              </w:rPr>
            </w:pPr>
          </w:p>
        </w:tc>
        <w:tc>
          <w:tcPr>
            <w:tcW w:w="6844" w:type="dxa"/>
          </w:tcPr>
          <w:p w14:paraId="6527FAC3" w14:textId="77777777" w:rsidR="00DE39D6" w:rsidRDefault="00FB304E">
            <w:pPr>
              <w:rPr>
                <w:rFonts w:ascii="Times New Roman" w:eastAsia="SimSun" w:hAnsi="Times New Roman" w:cs="Times New Roman"/>
                <w:szCs w:val="20"/>
              </w:rPr>
            </w:pPr>
            <w:r>
              <w:rPr>
                <w:rFonts w:ascii="Times New Roman" w:hAnsi="Times New Roman" w:cs="Times New Roman"/>
                <w:szCs w:val="20"/>
              </w:rPr>
              <w:t>To properly evaluate the different schemes, link level simulations may be useful. In several of the companies evaluations, system level evaulations are done where it is not clearly described how the estimation of the BLEP/margin/SINRoffset is carried out. Not modelling this estimation may give results not properly showing the realistic performance of the schemes.</w:t>
            </w:r>
          </w:p>
        </w:tc>
      </w:tr>
      <w:tr w:rsidR="00DE39D6" w14:paraId="71F198B6" w14:textId="77777777">
        <w:tc>
          <w:tcPr>
            <w:tcW w:w="1615" w:type="dxa"/>
          </w:tcPr>
          <w:p w14:paraId="305575C3"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599395B3" w14:textId="77777777" w:rsidR="00DE39D6" w:rsidRDefault="00DE39D6">
            <w:pPr>
              <w:rPr>
                <w:rFonts w:ascii="Times New Roman" w:eastAsia="SimSun" w:hAnsi="Times New Roman" w:cs="Times New Roman"/>
                <w:szCs w:val="20"/>
              </w:rPr>
            </w:pPr>
          </w:p>
        </w:tc>
        <w:tc>
          <w:tcPr>
            <w:tcW w:w="6844" w:type="dxa"/>
          </w:tcPr>
          <w:p w14:paraId="0DE2E865" w14:textId="77777777" w:rsidR="00DE39D6" w:rsidRDefault="00FB304E">
            <w:pPr>
              <w:rPr>
                <w:rFonts w:ascii="Times New Roman" w:hAnsi="Times New Roman" w:cs="Times New Roman"/>
                <w:szCs w:val="20"/>
              </w:rPr>
            </w:pPr>
            <w:r>
              <w:rPr>
                <w:rFonts w:ascii="Times New Roman" w:hAnsi="Times New Roman" w:cs="Times New Roman"/>
                <w:szCs w:val="20"/>
              </w:rPr>
              <w:t>@Samsung: Hopefully we can reduce the number of candidate schemes at this meeting. It would be useful to identify what simulation assumption(s) would need to be more aligned, beyond what we agreed in RAN1#103-e?</w:t>
            </w:r>
          </w:p>
          <w:p w14:paraId="54FA218A" w14:textId="77777777" w:rsidR="00DE39D6" w:rsidRDefault="00FB304E">
            <w:pPr>
              <w:rPr>
                <w:rFonts w:ascii="Times New Roman" w:hAnsi="Times New Roman" w:cs="Times New Roman"/>
                <w:szCs w:val="20"/>
              </w:rPr>
            </w:pPr>
            <w:r>
              <w:rPr>
                <w:rFonts w:ascii="Times New Roman" w:hAnsi="Times New Roman" w:cs="Times New Roman"/>
                <w:szCs w:val="20"/>
              </w:rPr>
              <w:t>@ HW/HiSi: My understanding is that coherence time and interference bursts derive naturally from the scenarios we agreed on and which were identified as relevant for URLLC.</w:t>
            </w:r>
          </w:p>
          <w:p w14:paraId="1AE5837A" w14:textId="77777777" w:rsidR="00DE39D6" w:rsidRDefault="00FB304E">
            <w:pPr>
              <w:rPr>
                <w:rFonts w:ascii="Times New Roman" w:hAnsi="Times New Roman" w:cs="Times New Roman"/>
                <w:szCs w:val="20"/>
              </w:rPr>
            </w:pPr>
            <w:r>
              <w:rPr>
                <w:rFonts w:ascii="Times New Roman" w:hAnsi="Times New Roman" w:cs="Times New Roman"/>
                <w:szCs w:val="20"/>
              </w:rPr>
              <w:t>@vivo: Can you clarify what you mean by “different assumptions for interference modelling”? my understanding is that as long as we use the agreed assumptions and scenarios from RAN1#102-e, the assumptions in terms of interference should be same?</w:t>
            </w:r>
          </w:p>
        </w:tc>
      </w:tr>
    </w:tbl>
    <w:p w14:paraId="5C7C8390" w14:textId="77777777" w:rsidR="00DE39D6" w:rsidRDefault="00DE39D6">
      <w:pPr>
        <w:rPr>
          <w:rFonts w:ascii="Times New Roman" w:hAnsi="Times New Roman" w:cs="Times New Roman"/>
          <w:szCs w:val="20"/>
          <w:highlight w:val="yellow"/>
        </w:rPr>
      </w:pPr>
    </w:p>
    <w:p w14:paraId="2FD0187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TableGrid"/>
        <w:tblW w:w="0" w:type="auto"/>
        <w:tblLook w:val="04A0" w:firstRow="1" w:lastRow="0" w:firstColumn="1" w:lastColumn="0" w:noHBand="0" w:noVBand="1"/>
      </w:tblPr>
      <w:tblGrid>
        <w:gridCol w:w="1615"/>
        <w:gridCol w:w="1170"/>
        <w:gridCol w:w="6844"/>
      </w:tblGrid>
      <w:tr w:rsidR="00DE39D6" w14:paraId="69B441BC" w14:textId="77777777">
        <w:tc>
          <w:tcPr>
            <w:tcW w:w="1615" w:type="dxa"/>
          </w:tcPr>
          <w:p w14:paraId="5D481979"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32061B4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2F51A1A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2311372" w14:textId="77777777">
        <w:tc>
          <w:tcPr>
            <w:tcW w:w="1615" w:type="dxa"/>
          </w:tcPr>
          <w:p w14:paraId="434ACBF9"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277FE0E8"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FE3E8C3" w14:textId="77777777" w:rsidR="00DE39D6" w:rsidRDefault="00FB304E">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14:paraId="156581CB" w14:textId="77777777" w:rsidR="00DE39D6" w:rsidRDefault="00FB304E">
            <w:pPr>
              <w:rPr>
                <w:rFonts w:ascii="Times New Roman" w:hAnsi="Times New Roman" w:cs="Times New Roman"/>
                <w:szCs w:val="20"/>
              </w:rPr>
            </w:pPr>
            <w:r>
              <w:rPr>
                <w:rFonts w:ascii="Times New Roman" w:hAnsi="Times New Roman" w:cs="Times New Roman"/>
                <w:szCs w:val="20"/>
              </w:rPr>
              <w:t>It would be good if proponents of OLLA schemes can clarify how the concerns we raised in Q 3-1 can be overcome.</w:t>
            </w:r>
          </w:p>
        </w:tc>
      </w:tr>
      <w:tr w:rsidR="00DE39D6" w14:paraId="1231F4C6" w14:textId="77777777">
        <w:tc>
          <w:tcPr>
            <w:tcW w:w="1615" w:type="dxa"/>
          </w:tcPr>
          <w:p w14:paraId="5FC40049"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7D4BE4BB"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392CF92" w14:textId="77777777" w:rsidR="00DE39D6" w:rsidRDefault="00FB304E">
            <w:pPr>
              <w:rPr>
                <w:rFonts w:ascii="Times New Roman" w:hAnsi="Times New Roman" w:cs="Times New Roman"/>
                <w:szCs w:val="20"/>
              </w:rPr>
            </w:pPr>
            <w:r>
              <w:rPr>
                <w:rStyle w:val="CommentReference"/>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DE39D6" w14:paraId="34F475C6" w14:textId="77777777">
        <w:tc>
          <w:tcPr>
            <w:tcW w:w="1615" w:type="dxa"/>
          </w:tcPr>
          <w:p w14:paraId="21881684" w14:textId="77777777" w:rsidR="00DE39D6" w:rsidRDefault="00FB304E">
            <w:pPr>
              <w:rPr>
                <w:rStyle w:val="CommentReference"/>
                <w:sz w:val="20"/>
                <w:szCs w:val="20"/>
              </w:rPr>
            </w:pPr>
            <w:r>
              <w:rPr>
                <w:rStyle w:val="CommentReference"/>
                <w:sz w:val="20"/>
                <w:szCs w:val="20"/>
              </w:rPr>
              <w:t>QC</w:t>
            </w:r>
          </w:p>
        </w:tc>
        <w:tc>
          <w:tcPr>
            <w:tcW w:w="1170" w:type="dxa"/>
          </w:tcPr>
          <w:p w14:paraId="7CD47D79" w14:textId="77777777" w:rsidR="00DE39D6" w:rsidRDefault="00DE39D6">
            <w:pPr>
              <w:rPr>
                <w:rStyle w:val="CommentReference"/>
                <w:sz w:val="20"/>
                <w:szCs w:val="20"/>
              </w:rPr>
            </w:pPr>
          </w:p>
        </w:tc>
        <w:tc>
          <w:tcPr>
            <w:tcW w:w="6844" w:type="dxa"/>
          </w:tcPr>
          <w:p w14:paraId="7EDE7BA5" w14:textId="77777777" w:rsidR="00DE39D6" w:rsidRDefault="00FB304E">
            <w:pPr>
              <w:rPr>
                <w:rStyle w:val="CommentReference"/>
                <w:sz w:val="20"/>
                <w:szCs w:val="20"/>
              </w:rPr>
            </w:pPr>
            <w:r>
              <w:rPr>
                <w:rStyle w:val="CommentReference"/>
                <w:sz w:val="20"/>
                <w:szCs w:val="20"/>
              </w:rPr>
              <w:t>To Nokia, soft-NACK related info is much important than soft-ACK. For ACK, OLLA still works the feedback is just side info to help base station optimize resource utilization. But for soft-NACK for reTx, it is critical information to tell base station “Your OLLA is away 10dB!” (Just an example). gNB need this info to jump start the OLLA to the correct operation point so the reTx can get through.</w:t>
            </w:r>
          </w:p>
          <w:p w14:paraId="383A7056" w14:textId="77777777" w:rsidR="00DE39D6" w:rsidRDefault="00FB304E">
            <w:pPr>
              <w:rPr>
                <w:rStyle w:val="CommentReference"/>
                <w:sz w:val="20"/>
                <w:szCs w:val="20"/>
              </w:rPr>
            </w:pPr>
            <w:r>
              <w:rPr>
                <w:rStyle w:val="CommentReference"/>
                <w:sz w:val="20"/>
                <w:szCs w:val="20"/>
              </w:rPr>
              <w:t xml:space="preserve">For reTx, with same TB and lower MCS, Yes gNB need to increase RB useage. With the new/extended RBs, gNB can play conservatively by apply additional backoff on top of the 10dB backoff it knows.   </w:t>
            </w:r>
          </w:p>
        </w:tc>
      </w:tr>
      <w:tr w:rsidR="00DE39D6" w14:paraId="59C666A5" w14:textId="77777777">
        <w:tc>
          <w:tcPr>
            <w:tcW w:w="1615" w:type="dxa"/>
          </w:tcPr>
          <w:p w14:paraId="2157014D" w14:textId="77777777" w:rsidR="00DE39D6" w:rsidRDefault="00FB304E">
            <w:pPr>
              <w:rPr>
                <w:rStyle w:val="CommentReference"/>
                <w:sz w:val="20"/>
                <w:szCs w:val="20"/>
              </w:rPr>
            </w:pPr>
            <w:r>
              <w:rPr>
                <w:rFonts w:ascii="Times New Roman" w:hAnsi="Times New Roman" w:cs="Times New Roman"/>
                <w:szCs w:val="20"/>
              </w:rPr>
              <w:t>MediaTek</w:t>
            </w:r>
          </w:p>
        </w:tc>
        <w:tc>
          <w:tcPr>
            <w:tcW w:w="1170" w:type="dxa"/>
          </w:tcPr>
          <w:p w14:paraId="21D9AEAE" w14:textId="77777777" w:rsidR="00DE39D6" w:rsidRDefault="00FB304E">
            <w:pPr>
              <w:rPr>
                <w:rStyle w:val="CommentReference"/>
                <w:sz w:val="20"/>
                <w:szCs w:val="20"/>
              </w:rPr>
            </w:pPr>
            <w:r>
              <w:rPr>
                <w:rFonts w:ascii="Times New Roman" w:hAnsi="Times New Roman" w:cs="Times New Roman"/>
                <w:szCs w:val="20"/>
              </w:rPr>
              <w:t>Yes</w:t>
            </w:r>
          </w:p>
        </w:tc>
        <w:tc>
          <w:tcPr>
            <w:tcW w:w="6844" w:type="dxa"/>
          </w:tcPr>
          <w:p w14:paraId="370F1C88" w14:textId="77777777" w:rsidR="00DE39D6" w:rsidRDefault="00FB304E">
            <w:pPr>
              <w:rPr>
                <w:rStyle w:val="CommentReference"/>
                <w:sz w:val="20"/>
                <w:szCs w:val="20"/>
              </w:rPr>
            </w:pPr>
            <w:r>
              <w:rPr>
                <w:rFonts w:ascii="Times New Roman" w:hAnsi="Times New Roman" w:cs="Times New Roman"/>
                <w:szCs w:val="20"/>
              </w:rPr>
              <w:t xml:space="preserve">We share the same view as Nokia, the focus should be on the schemes that target </w:t>
            </w:r>
            <w:r>
              <w:rPr>
                <w:rStyle w:val="CommentReference"/>
                <w:rFonts w:ascii="Times New Roman" w:hAnsi="Times New Roman" w:cs="Times New Roman"/>
                <w:sz w:val="20"/>
                <w:szCs w:val="20"/>
              </w:rPr>
              <w:t>initial transmission. As retransmissions occur very rarely, any gain from enhancing the re-tx will be marginal.</w:t>
            </w:r>
          </w:p>
        </w:tc>
      </w:tr>
      <w:tr w:rsidR="00DE39D6" w14:paraId="167BB715" w14:textId="77777777">
        <w:tc>
          <w:tcPr>
            <w:tcW w:w="1615" w:type="dxa"/>
          </w:tcPr>
          <w:p w14:paraId="2B5CAE98" w14:textId="77777777" w:rsidR="00DE39D6" w:rsidRDefault="00FB304E">
            <w:pPr>
              <w:rPr>
                <w:rFonts w:ascii="Times New Roman" w:hAnsi="Times New Roman" w:cs="Times New Roman"/>
                <w:szCs w:val="20"/>
              </w:rPr>
            </w:pPr>
            <w:r>
              <w:rPr>
                <w:rFonts w:ascii="Times New Roman" w:hAnsi="Times New Roman" w:cs="Times New Roman"/>
                <w:szCs w:val="20"/>
              </w:rPr>
              <w:t>InterDigital</w:t>
            </w:r>
          </w:p>
        </w:tc>
        <w:tc>
          <w:tcPr>
            <w:tcW w:w="1170" w:type="dxa"/>
          </w:tcPr>
          <w:p w14:paraId="1DA2D137"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0A40F636" w14:textId="77777777" w:rsidR="00DE39D6" w:rsidRDefault="00FB304E">
            <w:pPr>
              <w:rPr>
                <w:rFonts w:ascii="Times New Roman" w:hAnsi="Times New Roman" w:cs="Times New Roman"/>
                <w:szCs w:val="20"/>
              </w:rPr>
            </w:pPr>
            <w:r>
              <w:rPr>
                <w:rFonts w:ascii="Times New Roman" w:hAnsi="Times New Roman" w:cs="Times New Roman"/>
                <w:szCs w:val="20"/>
              </w:rPr>
              <w:t>The gain of “retransmission-based” scheme is likely higher when the scheduler operates with a higher BLER for the initial transmission.</w:t>
            </w:r>
          </w:p>
          <w:p w14:paraId="7932372D" w14:textId="77777777" w:rsidR="00DE39D6" w:rsidRDefault="00FB304E">
            <w:pPr>
              <w:rPr>
                <w:rFonts w:ascii="Times New Roman" w:hAnsi="Times New Roman" w:cs="Times New Roman"/>
                <w:szCs w:val="20"/>
              </w:rPr>
            </w:pPr>
            <w:r>
              <w:rPr>
                <w:rFonts w:ascii="Times New Roman" w:hAnsi="Times New Roman" w:cs="Times New Roman"/>
                <w:szCs w:val="20"/>
              </w:rPr>
              <w:t xml:space="preserve">Suggest that we agree on a “resource utilization” metric that reflects the utilization overall all transmissions, not just for retransmissions. </w:t>
            </w:r>
            <w:r>
              <w:rPr>
                <w:rFonts w:ascii="Times New Roman" w:hAnsi="Times New Roman" w:cs="Times New Roman"/>
                <w:szCs w:val="20"/>
              </w:rPr>
              <w:lastRenderedPageBreak/>
              <w:t>Otherwise, if the % of satisfied UEs is 100% it is very hard to assess the actual gain at system-level.</w:t>
            </w:r>
          </w:p>
        </w:tc>
      </w:tr>
    </w:tbl>
    <w:p w14:paraId="232B4C50" w14:textId="77777777" w:rsidR="00DE39D6" w:rsidRDefault="00DE39D6">
      <w:pPr>
        <w:rPr>
          <w:rFonts w:ascii="Times New Roman" w:hAnsi="Times New Roman" w:cs="Times New Roman"/>
          <w:szCs w:val="20"/>
          <w:highlight w:val="yellow"/>
        </w:rPr>
      </w:pPr>
    </w:p>
    <w:p w14:paraId="4F1B6EEE"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6A7B8071"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9 companies agree to downselect (not study further) the schemes not listed in FL proposal 9.1-1 </w:t>
      </w:r>
    </w:p>
    <w:p w14:paraId="1EFB630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2D13575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5A0B77BB"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04FD1ED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7D94289D"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14:paraId="37E7166E"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37545C7E"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3A6D2225"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07C3AD27"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78D65E1F"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52E5CADD" w14:textId="77777777" w:rsidR="00DE39D6" w:rsidRDefault="00FB304E">
      <w:pPr>
        <w:rPr>
          <w:rFonts w:ascii="Times New Roman" w:hAnsi="Times New Roman" w:cs="Times New Roman"/>
          <w:szCs w:val="20"/>
        </w:rPr>
      </w:pPr>
      <w:r>
        <w:rPr>
          <w:rFonts w:ascii="Times New Roman" w:hAnsi="Times New Roman" w:cs="Times New Roman"/>
          <w:szCs w:val="20"/>
        </w:rPr>
        <w:t>Similar to Case 1, the downselection is based on availability of evaluation results that follows simulation assumptions agreed in RAN1#102-e.</w:t>
      </w:r>
    </w:p>
    <w:p w14:paraId="54A46703" w14:textId="77777777" w:rsidR="00DE39D6" w:rsidRDefault="00FB304E">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4210B90E" w14:textId="77777777" w:rsidR="00DE39D6" w:rsidRDefault="00FB304E">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16981532"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For new reporting Case 2, continue study focusing on the following candidate schemes, aiming for further downselection:</w:t>
      </w:r>
    </w:p>
    <w:p w14:paraId="6371E119"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22D5764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7227D889"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7DAAEFEF" w14:textId="77777777" w:rsidR="00DE39D6" w:rsidRDefault="00FB304E">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#3</w:t>
      </w:r>
    </w:p>
    <w:p w14:paraId="21C3A0E2"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3-5</w:t>
      </w:r>
      <w:r>
        <w:rPr>
          <w:rFonts w:ascii="Times New Roman" w:hAnsi="Times New Roman" w:cs="Times New Roman"/>
          <w:szCs w:val="20"/>
        </w:rPr>
        <w:t>:Please indicate if FL proposal 9.2-1 is acceptable?</w:t>
      </w:r>
    </w:p>
    <w:tbl>
      <w:tblPr>
        <w:tblStyle w:val="TableGrid"/>
        <w:tblW w:w="0" w:type="auto"/>
        <w:tblLook w:val="04A0" w:firstRow="1" w:lastRow="0" w:firstColumn="1" w:lastColumn="0" w:noHBand="0" w:noVBand="1"/>
      </w:tblPr>
      <w:tblGrid>
        <w:gridCol w:w="1243"/>
        <w:gridCol w:w="1005"/>
        <w:gridCol w:w="7381"/>
      </w:tblGrid>
      <w:tr w:rsidR="00DE39D6" w14:paraId="0155041F" w14:textId="77777777" w:rsidTr="000B7C40">
        <w:tc>
          <w:tcPr>
            <w:tcW w:w="1121" w:type="dxa"/>
          </w:tcPr>
          <w:p w14:paraId="68FFB7B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005" w:type="dxa"/>
          </w:tcPr>
          <w:p w14:paraId="353801D5"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7503" w:type="dxa"/>
          </w:tcPr>
          <w:p w14:paraId="40AB291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082C272" w14:textId="77777777" w:rsidTr="000B7C40">
        <w:tc>
          <w:tcPr>
            <w:tcW w:w="1121" w:type="dxa"/>
          </w:tcPr>
          <w:p w14:paraId="358BD0C9"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005" w:type="dxa"/>
          </w:tcPr>
          <w:p w14:paraId="4FD57959"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03" w:type="dxa"/>
          </w:tcPr>
          <w:p w14:paraId="4B9D37D4" w14:textId="77777777" w:rsidR="00DE39D6" w:rsidRDefault="00FB304E">
            <w:pPr>
              <w:pStyle w:val="NormalWeb"/>
              <w:spacing w:before="0" w:beforeAutospacing="0" w:after="120" w:afterAutospacing="0"/>
            </w:pPr>
            <w:r>
              <w:t>As commented on reflector, this proposal define "schemes" whose applicability is dynamically dependent on the receiver's decoding status (succeed vs. fail). We understand those schemes are proposed to use the decoding status to make the performance better, but it does not mean the ON/OFF of scheme itself would also depend on decoding status. We wonder whether the proposal 9.2-1 could mean either of following logic:</w:t>
            </w:r>
          </w:p>
          <w:p w14:paraId="69739A74" w14:textId="77777777" w:rsidR="00DE39D6" w:rsidRDefault="00FB304E">
            <w:pPr>
              <w:spacing w:after="120"/>
              <w:rPr>
                <w:rFonts w:eastAsia="Times New Roman" w:cs="Times New Roman"/>
              </w:rPr>
            </w:pPr>
            <w:r>
              <w:rPr>
                <w:rFonts w:eastAsia="Times New Roman" w:cs="Times New Roman"/>
              </w:rPr>
              <w:lastRenderedPageBreak/>
              <w:t>a). If new case-2 report is multiplexed with HARQ-ACK, it means the report format (which can be ACK/NACK dependent) is determined by report content (given ACK/NACK is part of report). This is likely a chicken-egg problem.</w:t>
            </w:r>
          </w:p>
          <w:p w14:paraId="12F93733" w14:textId="77777777" w:rsidR="00DE39D6" w:rsidRDefault="00FB304E">
            <w:pPr>
              <w:spacing w:after="120"/>
              <w:rPr>
                <w:rFonts w:eastAsia="Times New Roman" w:cs="Times New Roman"/>
              </w:rPr>
            </w:pPr>
            <w:r>
              <w:rPr>
                <w:rFonts w:eastAsia="Times New Roman" w:cs="Times New Roman"/>
              </w:rPr>
              <w:t> b). If new case-2 report is sent independently from HARQ-ACK, it means an equivalence of 2-stage UCI on air-interface (ACK/NACK first, CSI with case-2 info as the second), which seems a brand-new topic in RAN1.</w:t>
            </w:r>
          </w:p>
          <w:p w14:paraId="7DC757F2" w14:textId="77777777" w:rsidR="00DE39D6" w:rsidRDefault="00FB304E">
            <w:pPr>
              <w:pStyle w:val="NormalWeb"/>
              <w:spacing w:before="0" w:beforeAutospacing="0" w:after="0" w:afterAutospacing="0"/>
            </w:pPr>
            <w:r>
              <w:t>At least "</w:t>
            </w:r>
            <w:r>
              <w:rPr>
                <w:rFonts w:cs="Calibri"/>
              </w:rPr>
              <w:t>Report (delta) CQI/MCS/SINR</w:t>
            </w:r>
            <w:r>
              <w:t xml:space="preserve">" can also be allowed for the case of successful PDSCH decoding and therefore a standalone scheme regardless decoding status. </w:t>
            </w:r>
          </w:p>
          <w:p w14:paraId="6385D67F" w14:textId="77777777" w:rsidR="00DE39D6" w:rsidRDefault="00DE39D6">
            <w:pPr>
              <w:pStyle w:val="NormalWeb"/>
              <w:spacing w:before="0" w:beforeAutospacing="0" w:after="0" w:afterAutospacing="0"/>
            </w:pPr>
          </w:p>
        </w:tc>
      </w:tr>
      <w:tr w:rsidR="00DE39D6" w14:paraId="42033BA7" w14:textId="77777777" w:rsidTr="000B7C40">
        <w:tc>
          <w:tcPr>
            <w:tcW w:w="1121" w:type="dxa"/>
          </w:tcPr>
          <w:p w14:paraId="536A5000"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005" w:type="dxa"/>
          </w:tcPr>
          <w:p w14:paraId="308BFFDF" w14:textId="77777777" w:rsidR="00DE39D6" w:rsidRDefault="00DE39D6">
            <w:pPr>
              <w:rPr>
                <w:rFonts w:ascii="Times New Roman" w:hAnsi="Times New Roman" w:cs="Times New Roman"/>
                <w:szCs w:val="20"/>
              </w:rPr>
            </w:pPr>
          </w:p>
        </w:tc>
        <w:tc>
          <w:tcPr>
            <w:tcW w:w="7503" w:type="dxa"/>
          </w:tcPr>
          <w:p w14:paraId="05E3C8C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have following questions/comments from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round of discussion, hope to hear some answer before we agree to work on case 2 further. </w:t>
            </w:r>
          </w:p>
          <w:p w14:paraId="0E997D8A" w14:textId="77777777" w:rsidR="00DE39D6" w:rsidRDefault="00DE39D6">
            <w:pPr>
              <w:rPr>
                <w:rFonts w:ascii="Times New Roman" w:eastAsia="SimSun" w:hAnsi="Times New Roman" w:cs="Times New Roman"/>
                <w:szCs w:val="20"/>
              </w:rPr>
            </w:pPr>
          </w:p>
          <w:p w14:paraId="3171E06A"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or the new reporting case 2, it is not clear how the reporting information can benefit for the gNB scheduling for retransmission and a new transmission.</w:t>
            </w:r>
          </w:p>
          <w:p w14:paraId="78BB0EB5" w14:textId="77777777" w:rsidR="00DE39D6" w:rsidRDefault="00FB304E">
            <w:pPr>
              <w:pStyle w:val="ListParagraph"/>
              <w:numPr>
                <w:ilvl w:val="0"/>
                <w:numId w:val="22"/>
              </w:numPr>
              <w:rPr>
                <w:rFonts w:ascii="Times New Roman" w:hAnsi="Times New Roman" w:cs="Times New Roman"/>
                <w:szCs w:val="20"/>
              </w:rPr>
            </w:pPr>
            <w:r>
              <w:rPr>
                <w:rFonts w:ascii="Times New Roman" w:eastAsia="SimSun" w:hAnsi="Times New Roman" w:cs="Times New Roman"/>
                <w:szCs w:val="20"/>
              </w:rPr>
              <w:t>With the new reporting case 2, some additional information on can be reported b</w:t>
            </w:r>
            <w:r>
              <w:rPr>
                <w:rFonts w:ascii="Times New Roman" w:hAnsi="Times New Roman" w:cs="Times New Roman"/>
                <w:szCs w:val="20"/>
              </w:rPr>
              <w:t>ased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subbands would not be useful.\</w:t>
            </w:r>
          </w:p>
          <w:p w14:paraId="3B302B8B" w14:textId="77777777" w:rsidR="00DE39D6" w:rsidRDefault="00FB304E">
            <w:pPr>
              <w:pStyle w:val="ListParagraph"/>
              <w:numPr>
                <w:ilvl w:val="0"/>
                <w:numId w:val="22"/>
              </w:numPr>
              <w:rPr>
                <w:rFonts w:ascii="Times New Roman" w:hAnsi="Times New Roman" w:cs="Times New Roman"/>
                <w:szCs w:val="20"/>
              </w:rPr>
            </w:pPr>
            <w:r>
              <w:rPr>
                <w:rFonts w:ascii="Times New Roman" w:eastAsia="SimSun" w:hAnsi="Times New Roman" w:cs="Times New Roman"/>
                <w:szCs w:val="20"/>
              </w:rPr>
              <w:t>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w:t>
            </w:r>
          </w:p>
        </w:tc>
      </w:tr>
      <w:tr w:rsidR="00DE39D6" w14:paraId="15ED6F6E" w14:textId="77777777" w:rsidTr="000B7C40">
        <w:tc>
          <w:tcPr>
            <w:tcW w:w="1121" w:type="dxa"/>
          </w:tcPr>
          <w:p w14:paraId="11144C70" w14:textId="77777777" w:rsidR="00DE39D6" w:rsidRDefault="00FB304E">
            <w:pPr>
              <w:rPr>
                <w:rFonts w:ascii="Times New Roman" w:eastAsia="SimSun" w:hAnsi="Times New Roman" w:cs="Times New Roman"/>
                <w:szCs w:val="20"/>
              </w:rPr>
            </w:pPr>
            <w:r>
              <w:rPr>
                <w:rFonts w:ascii="Times New Roman" w:hAnsi="Times New Roman" w:cs="Times New Roman"/>
                <w:szCs w:val="20"/>
              </w:rPr>
              <w:t>QC</w:t>
            </w:r>
          </w:p>
        </w:tc>
        <w:tc>
          <w:tcPr>
            <w:tcW w:w="1005" w:type="dxa"/>
          </w:tcPr>
          <w:p w14:paraId="52C52533"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03" w:type="dxa"/>
          </w:tcPr>
          <w:p w14:paraId="7030FE6D" w14:textId="77777777" w:rsidR="00DE39D6" w:rsidRDefault="00FB304E">
            <w:pPr>
              <w:pStyle w:val="NormalWeb"/>
            </w:pPr>
            <w:r>
              <w:t>Soft-ACK and soft-NACK, i.e., the 1</w:t>
            </w:r>
            <w:r>
              <w:rPr>
                <w:vertAlign w:val="superscript"/>
              </w:rPr>
              <w:t>st</w:t>
            </w:r>
            <w:r>
              <w:t xml:space="preserve"> and 3</w:t>
            </w:r>
            <w:r>
              <w:rPr>
                <w:vertAlign w:val="superscript"/>
              </w:rPr>
              <w:t>rd</w:t>
            </w:r>
            <w:r>
              <w:t xml:space="preserve"> bullet, can work together and both can be used to improve OLLA at gNB. We don’t see any need to do down selection. We should support both. </w:t>
            </w:r>
          </w:p>
          <w:p w14:paraId="229D80D4" w14:textId="77777777" w:rsidR="00DE39D6" w:rsidRDefault="00FB304E">
            <w:r>
              <w:t>The second bullet is not needed. “</w:t>
            </w:r>
            <w:r>
              <w:rPr>
                <w:rFonts w:ascii="Times New Roman" w:hAnsi="Times New Roman" w:cs="Times New Roman"/>
                <w:szCs w:val="20"/>
              </w:rPr>
              <w:t>block error probability</w:t>
            </w:r>
            <w:r>
              <w:t xml:space="preserve">” is just an example of Soft-ACK information. No need to list it separately. Furthermore, we don’t see motivation to report “block error probability” directly. Converting “block error probability” into CQI and reporting CQI is more reasonable and it can reuse Rel-15 CSI reporting framework. We don’t see the need to introduce this new reporing item in CSI report. </w:t>
            </w:r>
          </w:p>
          <w:p w14:paraId="0F6407C8" w14:textId="77777777" w:rsidR="00DE39D6" w:rsidRDefault="00FB304E">
            <w:r>
              <w:t xml:space="preserve">To OPPO: To clarify, at least in our understanding, to make case 2 design simple, when case 2 report is enabled (say by RRC), it is always “on”, regardless of PDSCH decode pass or fail. If pass, it reports soft-ACK; if fail, it </w:t>
            </w:r>
            <w:r>
              <w:lastRenderedPageBreak/>
              <w:t>reports soft-NACK. That is why I commented no need to do down selection between soft-ACK and soft-NACK. Both should be supported.</w:t>
            </w:r>
          </w:p>
          <w:p w14:paraId="0B8B3111" w14:textId="77777777" w:rsidR="00DE39D6" w:rsidRDefault="00FB304E">
            <w:r>
              <w:t>To VIVO question 1: S</w:t>
            </w:r>
            <w:r>
              <w:rPr>
                <w:rStyle w:val="CommentReference"/>
                <w:sz w:val="20"/>
                <w:szCs w:val="20"/>
              </w:rPr>
              <w:t xml:space="preserve">oft-NACK related info is important for retransmission. For example, based on PDSCH decoding, UE figures out the decoding SNR is 10dB lower than decodable SNR with scheduled MCS, it is critical to tell base station “Your OLLA is off by 10dB!” (Just an example). gNB need this info to jump start the OLLA to the correct operation point so the reTx can get through. For reTx, it is true that gNB need to increase RB useage. With the new/extended RBs, gNB can play conservatively by apply additional backoff on top of the 10dB backoff it knows. In short, it is much better to feedback “Your OLLA is off by 10dB” than feedback nothing. </w:t>
            </w:r>
            <w:r>
              <w:t xml:space="preserve"> </w:t>
            </w:r>
          </w:p>
          <w:p w14:paraId="75E60F7F" w14:textId="77777777" w:rsidR="00DE39D6" w:rsidRDefault="00FB304E">
            <w:pPr>
              <w:rPr>
                <w:szCs w:val="20"/>
              </w:rPr>
            </w:pPr>
            <w:r>
              <w:t xml:space="preserve">To VIVO question 2: You point out exactly the motivation to introduce report of experiation time, which is proposed by us </w:t>
            </w:r>
            <w:r>
              <w:rPr>
                <w:rFonts w:ascii="Segoe UI Emoji" w:eastAsia="Segoe UI Emoji" w:hAnsi="Segoe UI Emoji" w:cs="Segoe UI Emoji"/>
              </w:rPr>
              <w:t>😊</w:t>
            </w:r>
          </w:p>
        </w:tc>
      </w:tr>
      <w:tr w:rsidR="00DE39D6" w14:paraId="05697A6D" w14:textId="77777777" w:rsidTr="000B7C40">
        <w:tc>
          <w:tcPr>
            <w:tcW w:w="1121" w:type="dxa"/>
          </w:tcPr>
          <w:p w14:paraId="50D87ED7"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lastRenderedPageBreak/>
              <w:t>Vivo2</w:t>
            </w:r>
          </w:p>
        </w:tc>
        <w:tc>
          <w:tcPr>
            <w:tcW w:w="1005" w:type="dxa"/>
          </w:tcPr>
          <w:p w14:paraId="1C86DA92" w14:textId="77777777" w:rsidR="00DE39D6" w:rsidRDefault="00DE39D6">
            <w:pPr>
              <w:rPr>
                <w:rFonts w:ascii="Times New Roman" w:hAnsi="Times New Roman" w:cs="Times New Roman"/>
                <w:szCs w:val="20"/>
              </w:rPr>
            </w:pPr>
          </w:p>
        </w:tc>
        <w:tc>
          <w:tcPr>
            <w:tcW w:w="7503" w:type="dxa"/>
          </w:tcPr>
          <w:p w14:paraId="7C7BCC0E" w14:textId="77777777" w:rsidR="00DE39D6" w:rsidRDefault="00FB304E">
            <w:pPr>
              <w:pStyle w:val="NormalWeb"/>
              <w:rPr>
                <w:rFonts w:eastAsia="SimSun"/>
              </w:rPr>
            </w:pPr>
            <w:r>
              <w:rPr>
                <w:rFonts w:eastAsia="SimSun"/>
              </w:rPr>
              <w:t>Follow-up based on the response above from QC.</w:t>
            </w:r>
          </w:p>
          <w:p w14:paraId="34503E0E" w14:textId="77777777" w:rsidR="00DE39D6" w:rsidRDefault="00FB304E">
            <w:pPr>
              <w:pStyle w:val="NormalWeb"/>
              <w:rPr>
                <w:rFonts w:eastAsia="SimSun"/>
              </w:rPr>
            </w:pPr>
            <w:r>
              <w:rPr>
                <w:rFonts w:eastAsia="SimSun"/>
              </w:rPr>
              <w:t xml:space="preserve">Our concern for case 2 is that, initial transmission failure may be caused by strong sub-band interference so that it would be safer for gNB to schedule the retransmission in a different sub-band than the initial transmission in order to increaset the successful rate of the retransmission. In this scenario, case 2 report does not provide any information for the different sub-band used for retransmsison thus the retransmission is basically blind scheduling. Case 1 reporting, however, can provide more sub-band information that facilitate the gNB scheduling of retransmission. </w:t>
            </w:r>
          </w:p>
        </w:tc>
      </w:tr>
      <w:tr w:rsidR="00DE39D6" w14:paraId="688611E8" w14:textId="77777777" w:rsidTr="000B7C40">
        <w:tc>
          <w:tcPr>
            <w:tcW w:w="1121" w:type="dxa"/>
          </w:tcPr>
          <w:p w14:paraId="3A8A6B2F"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Intel</w:t>
            </w:r>
          </w:p>
        </w:tc>
        <w:tc>
          <w:tcPr>
            <w:tcW w:w="1005" w:type="dxa"/>
          </w:tcPr>
          <w:p w14:paraId="6B3EBDC4" w14:textId="77777777" w:rsidR="00DE39D6" w:rsidRDefault="00DE39D6">
            <w:pPr>
              <w:rPr>
                <w:rFonts w:ascii="Times New Roman" w:hAnsi="Times New Roman" w:cs="Times New Roman"/>
                <w:szCs w:val="20"/>
              </w:rPr>
            </w:pPr>
          </w:p>
        </w:tc>
        <w:tc>
          <w:tcPr>
            <w:tcW w:w="7503" w:type="dxa"/>
          </w:tcPr>
          <w:p w14:paraId="61030448" w14:textId="77777777" w:rsidR="00DE39D6" w:rsidRDefault="00FB304E">
            <w:pPr>
              <w:pStyle w:val="NormalWeb"/>
              <w:rPr>
                <w:rFonts w:eastAsia="SimSun"/>
              </w:rPr>
            </w:pPr>
            <w:r>
              <w:rPr>
                <w:rFonts w:eastAsia="SimSun"/>
              </w:rPr>
              <w:t>To not give impression that Case 2 family is supported by this agreement, would like to modify as follows:</w:t>
            </w:r>
          </w:p>
          <w:p w14:paraId="4BC83691" w14:textId="77777777" w:rsidR="00DE39D6" w:rsidRDefault="00FB304E">
            <w:pPr>
              <w:pStyle w:val="NormalWeb"/>
              <w:numPr>
                <w:ilvl w:val="0"/>
                <w:numId w:val="23"/>
              </w:numPr>
              <w:rPr>
                <w:rFonts w:eastAsia="SimSun"/>
              </w:rPr>
            </w:pPr>
            <w:r>
              <w:rPr>
                <w:rFonts w:ascii="Times New Roman" w:hAnsi="Times New Roman" w:cs="Times New Roman"/>
                <w:szCs w:val="20"/>
              </w:rPr>
              <w:t>For new reporting Case 2, continue study focusing on the following candidate schemes</w:t>
            </w:r>
            <w:r>
              <w:rPr>
                <w:rFonts w:ascii="Times New Roman" w:hAnsi="Times New Roman" w:cs="Times New Roman"/>
                <w:strike/>
                <w:color w:val="FF0000"/>
                <w:szCs w:val="20"/>
              </w:rPr>
              <w:t>, aiming for further downselection</w:t>
            </w:r>
          </w:p>
          <w:p w14:paraId="5AE22E8B" w14:textId="77777777" w:rsidR="00DE39D6" w:rsidRDefault="00FB304E">
            <w:pPr>
              <w:pStyle w:val="NormalWeb"/>
              <w:rPr>
                <w:rFonts w:ascii="Times New Roman" w:hAnsi="Times New Roman" w:cs="Times New Roman"/>
                <w:color w:val="000000"/>
                <w:szCs w:val="20"/>
              </w:rPr>
            </w:pPr>
            <w:r>
              <w:rPr>
                <w:rFonts w:ascii="Times New Roman" w:hAnsi="Times New Roman"/>
              </w:rPr>
              <w:t>Further, we wonder if delta CQI/MCS/SINR reporting is aligned with RAN1#103-e agreement that “</w:t>
            </w:r>
            <w:r>
              <w:rPr>
                <w:rFonts w:ascii="Times New Roman" w:hAnsi="Times New Roman" w:cs="Times New Roman"/>
                <w:color w:val="000000"/>
                <w:szCs w:val="20"/>
              </w:rPr>
              <w:t>For Case-2 new reporting, continue studying with focus on the new reporting type based on PDSCH decoding …”.</w:t>
            </w:r>
          </w:p>
          <w:p w14:paraId="32206A7B" w14:textId="77777777" w:rsidR="00DE39D6" w:rsidRDefault="00FB304E">
            <w:pPr>
              <w:pStyle w:val="NormalWeb"/>
              <w:rPr>
                <w:rFonts w:ascii="Times New Roman" w:hAnsi="Times New Roman" w:cs="Times New Roman"/>
                <w:color w:val="000000"/>
                <w:szCs w:val="20"/>
              </w:rPr>
            </w:pPr>
            <w:r>
              <w:rPr>
                <w:rFonts w:ascii="Times New Roman" w:hAnsi="Times New Roman" w:cs="Times New Roman"/>
                <w:color w:val="000000"/>
                <w:szCs w:val="20"/>
              </w:rPr>
              <w:t>Overall, this type of scheme should fundamentally have marginal improvement since optimizes retransmission allocation, that happens in &lt; 0.1% for URLLC use cases! Claims that it can be used for initial transmission are also weak – this report could only be triggered after a rare failure, thus not adding much additional information to the regular CSI reports.</w:t>
            </w:r>
          </w:p>
          <w:p w14:paraId="20A1BE50" w14:textId="77777777" w:rsidR="00DE39D6" w:rsidRDefault="00FB304E">
            <w:pPr>
              <w:pStyle w:val="NormalWeb"/>
              <w:rPr>
                <w:rFonts w:ascii="Times New Roman" w:hAnsi="Times New Roman" w:cs="Times New Roman"/>
                <w:color w:val="000000"/>
                <w:szCs w:val="20"/>
              </w:rPr>
            </w:pPr>
            <w:r>
              <w:rPr>
                <w:rFonts w:ascii="Times New Roman" w:hAnsi="Times New Roman" w:cs="Times New Roman"/>
                <w:color w:val="000000"/>
                <w:szCs w:val="20"/>
              </w:rPr>
              <w:t>Then, let’s delete the last scheme/bullet.</w:t>
            </w:r>
          </w:p>
          <w:p w14:paraId="780EBD6E" w14:textId="77777777" w:rsidR="00DE39D6" w:rsidRDefault="00FB304E">
            <w:pPr>
              <w:pStyle w:val="ListParagraph"/>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For the case of failed PDSCH decoding: Report (delta) CQI/MCS/SINR</w:t>
            </w:r>
          </w:p>
        </w:tc>
      </w:tr>
      <w:tr w:rsidR="00DE39D6" w14:paraId="7B4D2B58" w14:textId="77777777" w:rsidTr="000B7C40">
        <w:tc>
          <w:tcPr>
            <w:tcW w:w="1121" w:type="dxa"/>
          </w:tcPr>
          <w:p w14:paraId="7A69CF50" w14:textId="77777777" w:rsidR="00DE39D6" w:rsidRDefault="00FB304E">
            <w:pPr>
              <w:rPr>
                <w:rFonts w:ascii="Times New Roman" w:eastAsia="SimSun" w:hAnsi="Times New Roman" w:cs="Times New Roman"/>
                <w:szCs w:val="20"/>
              </w:rPr>
            </w:pPr>
            <w:r>
              <w:rPr>
                <w:rFonts w:ascii="Times New Roman" w:eastAsia="SimSun" w:hAnsi="Times New Roman" w:cs="Times New Roman"/>
              </w:rPr>
              <w:t>Nokia</w:t>
            </w:r>
          </w:p>
        </w:tc>
        <w:tc>
          <w:tcPr>
            <w:tcW w:w="1005" w:type="dxa"/>
          </w:tcPr>
          <w:p w14:paraId="48432EB1" w14:textId="77777777" w:rsidR="00DE39D6" w:rsidRDefault="00FB304E">
            <w:pPr>
              <w:rPr>
                <w:rFonts w:ascii="Times New Roman" w:hAnsi="Times New Roman" w:cs="Times New Roman"/>
                <w:szCs w:val="20"/>
              </w:rPr>
            </w:pPr>
            <w:r>
              <w:rPr>
                <w:rFonts w:ascii="Times New Roman" w:hAnsi="Times New Roman" w:cs="Times New Roman"/>
                <w:szCs w:val="20"/>
              </w:rPr>
              <w:t>partially, Yes</w:t>
            </w:r>
          </w:p>
        </w:tc>
        <w:tc>
          <w:tcPr>
            <w:tcW w:w="7503" w:type="dxa"/>
          </w:tcPr>
          <w:p w14:paraId="5463153D" w14:textId="77777777" w:rsidR="00DE39D6" w:rsidRDefault="00FB304E">
            <w:pPr>
              <w:pStyle w:val="CommentText"/>
              <w:rPr>
                <w:rFonts w:ascii="Times New Roman" w:hAnsi="Times New Roman" w:cs="Times New Roman"/>
              </w:rPr>
            </w:pPr>
            <w:r>
              <w:rPr>
                <w:rFonts w:ascii="Times New Roman" w:hAnsi="Times New Roman" w:cs="Times New Roman"/>
              </w:rPr>
              <w:t xml:space="preserve">Support the direction of the proposal, but it would make sense that we discuss OLLA considering intial transmission. There were some replies before saying that adjustments can be made for the next transmissions as well. We would like to know more details about the following. </w:t>
            </w:r>
          </w:p>
          <w:p w14:paraId="7832B64C" w14:textId="77777777" w:rsidR="00DE39D6" w:rsidRDefault="00FB304E">
            <w:pPr>
              <w:pStyle w:val="CommentText"/>
              <w:numPr>
                <w:ilvl w:val="0"/>
                <w:numId w:val="24"/>
              </w:numPr>
              <w:rPr>
                <w:rFonts w:ascii="Times New Roman" w:hAnsi="Times New Roman" w:cs="Times New Roman"/>
              </w:rPr>
            </w:pPr>
            <w:r>
              <w:rPr>
                <w:rFonts w:ascii="Times New Roman" w:hAnsi="Times New Roman" w:cs="Times New Roman"/>
              </w:rPr>
              <w:t xml:space="preserve">If the initial transmission fails, and if gNB planned to send the same TBS, how the gNB guarantee that it will use UE’s feedback and OLLA algorithm </w:t>
            </w:r>
            <w:r>
              <w:rPr>
                <w:rFonts w:ascii="Times New Roman" w:hAnsi="Times New Roman" w:cs="Times New Roman"/>
              </w:rPr>
              <w:lastRenderedPageBreak/>
              <w:t xml:space="preserve">with the limited (PRB, MCS) combinations to support retransmission of that TB? </w:t>
            </w:r>
          </w:p>
          <w:p w14:paraId="4C888C73" w14:textId="77777777" w:rsidR="00DE39D6" w:rsidRDefault="00FB304E">
            <w:pPr>
              <w:pStyle w:val="CommentText"/>
              <w:numPr>
                <w:ilvl w:val="0"/>
                <w:numId w:val="24"/>
              </w:numPr>
              <w:rPr>
                <w:rFonts w:ascii="Times New Roman" w:hAnsi="Times New Roman" w:cs="Times New Roman"/>
              </w:rPr>
            </w:pPr>
            <w:r>
              <w:rPr>
                <w:rFonts w:ascii="Times New Roman" w:hAnsi="Times New Roman" w:cs="Times New Roman"/>
              </w:rPr>
              <w:t xml:space="preserve">What would be the assumption at the gNB side on UEs soft combining? In re-transmission, the most significant role is played by the RV, scheduled resource location, the number of layers, modulation order, beam, etc. There is nothing much we get out from selecting a different MCS with a lower target coding rate as your RV anyways can effectively provide the lower rate.  </w:t>
            </w:r>
          </w:p>
          <w:p w14:paraId="2D8107F2" w14:textId="77777777" w:rsidR="00DE39D6" w:rsidRDefault="00FB304E">
            <w:pPr>
              <w:pStyle w:val="CommentText"/>
              <w:numPr>
                <w:ilvl w:val="0"/>
                <w:numId w:val="24"/>
              </w:numPr>
              <w:rPr>
                <w:rFonts w:ascii="Times New Roman" w:hAnsi="Times New Roman" w:cs="Times New Roman"/>
              </w:rPr>
            </w:pPr>
            <w:r>
              <w:rPr>
                <w:rFonts w:ascii="Times New Roman" w:hAnsi="Times New Roman" w:cs="Times New Roman"/>
              </w:rPr>
              <w:t>Why should Ran1 introduce a solution that only helps on retransmission but not OLLA operation where the motivation of OLLA is to have efficient resource utilization while supporting reliability and latency targets (OLLA is not something that benefits you in the short term retransmission adjustment)?</w:t>
            </w:r>
          </w:p>
          <w:p w14:paraId="4A1AA588" w14:textId="77777777" w:rsidR="00DE39D6" w:rsidRDefault="00FB304E">
            <w:pPr>
              <w:pStyle w:val="NormalWeb"/>
              <w:rPr>
                <w:rFonts w:ascii="Times New Roman" w:eastAsia="SimSun" w:hAnsi="Times New Roman" w:cs="Times New Roman"/>
              </w:rPr>
            </w:pPr>
            <w:r>
              <w:rPr>
                <w:rFonts w:ascii="Times New Roman" w:hAnsi="Times New Roman" w:cs="Times New Roman"/>
              </w:rPr>
              <w:t xml:space="preserve">We think there is a fundamental issue with using OLLA enhancements for retransmissions and would like clarification. </w:t>
            </w:r>
          </w:p>
        </w:tc>
      </w:tr>
      <w:tr w:rsidR="00DE39D6" w14:paraId="7385827B" w14:textId="77777777" w:rsidTr="000B7C40">
        <w:tc>
          <w:tcPr>
            <w:tcW w:w="1121" w:type="dxa"/>
          </w:tcPr>
          <w:p w14:paraId="5A84C01C" w14:textId="77777777" w:rsidR="00DE39D6" w:rsidRDefault="00FB304E">
            <w:pPr>
              <w:rPr>
                <w:rFonts w:ascii="Times New Roman" w:eastAsia="SimSun" w:hAnsi="Times New Roman" w:cs="Times New Roman"/>
              </w:rPr>
            </w:pPr>
            <w:r>
              <w:rPr>
                <w:rFonts w:ascii="Times New Roman" w:eastAsia="SimSun" w:hAnsi="Times New Roman" w:cs="Times New Roman"/>
                <w:szCs w:val="20"/>
              </w:rPr>
              <w:lastRenderedPageBreak/>
              <w:t>MediaTek</w:t>
            </w:r>
          </w:p>
        </w:tc>
        <w:tc>
          <w:tcPr>
            <w:tcW w:w="1005" w:type="dxa"/>
          </w:tcPr>
          <w:p w14:paraId="31CAD6CD" w14:textId="77777777" w:rsidR="00DE39D6" w:rsidRDefault="00DE39D6">
            <w:pPr>
              <w:rPr>
                <w:rFonts w:ascii="Times New Roman" w:hAnsi="Times New Roman" w:cs="Times New Roman"/>
                <w:szCs w:val="20"/>
              </w:rPr>
            </w:pPr>
          </w:p>
        </w:tc>
        <w:tc>
          <w:tcPr>
            <w:tcW w:w="7503" w:type="dxa"/>
          </w:tcPr>
          <w:p w14:paraId="4D9F4E23" w14:textId="77777777" w:rsidR="00DE39D6" w:rsidRDefault="00FB304E">
            <w:pPr>
              <w:pStyle w:val="CommentText"/>
              <w:rPr>
                <w:rFonts w:ascii="Times New Roman" w:hAnsi="Times New Roman" w:cs="Times New Roman"/>
              </w:rPr>
            </w:pPr>
            <w:r>
              <w:rPr>
                <w:rFonts w:ascii="Times New Roman" w:hAnsi="Times New Roman" w:cs="Times New Roman"/>
                <w:szCs w:val="20"/>
              </w:rPr>
              <w:t>We agree with Intel’s changes to avoid the impression that soft-ACK is supported.</w:t>
            </w:r>
          </w:p>
        </w:tc>
      </w:tr>
      <w:tr w:rsidR="00DE39D6" w14:paraId="6B9E7AC7" w14:textId="77777777" w:rsidTr="000B7C40">
        <w:tc>
          <w:tcPr>
            <w:tcW w:w="1121" w:type="dxa"/>
          </w:tcPr>
          <w:p w14:paraId="63EBACDB"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w:t>
            </w:r>
          </w:p>
        </w:tc>
        <w:tc>
          <w:tcPr>
            <w:tcW w:w="1005" w:type="dxa"/>
          </w:tcPr>
          <w:p w14:paraId="63533748"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Yes</w:t>
            </w:r>
          </w:p>
        </w:tc>
        <w:tc>
          <w:tcPr>
            <w:tcW w:w="7503" w:type="dxa"/>
          </w:tcPr>
          <w:p w14:paraId="0A7CAA50" w14:textId="77777777" w:rsidR="00DE39D6" w:rsidRDefault="00FB304E">
            <w:pPr>
              <w:pStyle w:val="NormalWeb"/>
              <w:rPr>
                <w:rFonts w:eastAsia="SimSun"/>
                <w:lang w:eastAsia="zh-CN"/>
              </w:rPr>
            </w:pPr>
            <w:r>
              <w:rPr>
                <w:rFonts w:eastAsia="SimSun" w:hint="eastAsia"/>
                <w:lang w:eastAsia="zh-CN"/>
              </w:rPr>
              <w:t>We are fine with the proposal.</w:t>
            </w:r>
          </w:p>
        </w:tc>
      </w:tr>
      <w:tr w:rsidR="00FB304E" w14:paraId="33047645" w14:textId="77777777" w:rsidTr="000B7C40">
        <w:tc>
          <w:tcPr>
            <w:tcW w:w="1121" w:type="dxa"/>
          </w:tcPr>
          <w:p w14:paraId="39D91B94"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Hw/HiSI</w:t>
            </w:r>
          </w:p>
        </w:tc>
        <w:tc>
          <w:tcPr>
            <w:tcW w:w="1005" w:type="dxa"/>
          </w:tcPr>
          <w:p w14:paraId="5903DD32"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No</w:t>
            </w:r>
          </w:p>
        </w:tc>
        <w:tc>
          <w:tcPr>
            <w:tcW w:w="7503" w:type="dxa"/>
          </w:tcPr>
          <w:p w14:paraId="0449BE9B" w14:textId="77777777" w:rsidR="00FB304E" w:rsidRDefault="00FB304E" w:rsidP="00FB304E">
            <w:pPr>
              <w:pStyle w:val="NormalWeb"/>
            </w:pPr>
            <w:r>
              <w:t>We see severe technical drawbacks with the proposed schemes compared to case 1.</w:t>
            </w:r>
          </w:p>
          <w:p w14:paraId="1C21E1F4" w14:textId="77777777" w:rsidR="00FB304E" w:rsidRDefault="00FB304E" w:rsidP="00FB304E">
            <w:pPr>
              <w:pStyle w:val="NormalWeb"/>
            </w:pPr>
            <w:r>
              <w:t>For all schemes in the proposal, the provided information is outdated quickly. If the next transmission is not sent very shortly after the previous one,, then the provided information does not help the scheduler anymore. This is different to CSI-RS based reports that can be better aligned with the data transmission pattern. Also, the information provided to the gNB is only valid for the scheduled PRBs and does not help the scheduler to assign other parts of the band,</w:t>
            </w:r>
          </w:p>
          <w:p w14:paraId="5AE61678" w14:textId="77777777" w:rsidR="00FB304E" w:rsidRDefault="00FB304E" w:rsidP="00FB304E">
            <w:pPr>
              <w:pStyle w:val="NormalWeb"/>
            </w:pPr>
            <w:r>
              <w:t xml:space="preserve">We propose to either down-prioritize the case 2, or to merge the schemes from case 2 with case 1 and categorize them according to their taget (use case) </w:t>
            </w:r>
          </w:p>
          <w:p w14:paraId="47F8E8B6" w14:textId="77777777" w:rsidR="00FB304E" w:rsidRDefault="00FB304E" w:rsidP="00FB304E">
            <w:pPr>
              <w:pStyle w:val="NormalWeb"/>
              <w:rPr>
                <w:rFonts w:eastAsia="SimSun"/>
                <w:lang w:eastAsia="zh-CN"/>
              </w:rPr>
            </w:pPr>
            <w:r>
              <w:t>We disagree the modification from Intel, to not further downselect within case 2 only. We could maybe either compare case 1 and case 2 as a whole, or merge the schemes from case 1 and case 2 according to their use case. Then a fair comparison can be done among different schemes for the same target</w:t>
            </w:r>
          </w:p>
        </w:tc>
      </w:tr>
      <w:tr w:rsidR="00B11C74" w14:paraId="6FE17031" w14:textId="77777777" w:rsidTr="000B7C40">
        <w:tc>
          <w:tcPr>
            <w:tcW w:w="1121" w:type="dxa"/>
          </w:tcPr>
          <w:p w14:paraId="4D39FAF9"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Sony</w:t>
            </w:r>
          </w:p>
        </w:tc>
        <w:tc>
          <w:tcPr>
            <w:tcW w:w="1005" w:type="dxa"/>
          </w:tcPr>
          <w:p w14:paraId="445E0E5B"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Yes</w:t>
            </w:r>
          </w:p>
        </w:tc>
        <w:tc>
          <w:tcPr>
            <w:tcW w:w="7503" w:type="dxa"/>
          </w:tcPr>
          <w:p w14:paraId="6759821D" w14:textId="77777777" w:rsidR="00B11C74" w:rsidRDefault="00B11C74" w:rsidP="00FB304E">
            <w:pPr>
              <w:pStyle w:val="NormalWeb"/>
            </w:pPr>
            <w:r>
              <w:t>We have similar views with QC, i.e. Soft-ACK and Soft-NACK can be one scheme rather than separate.  If we look at all these schemes on the table, they are basically different derivation for Soft-ACK and Soft-NACK, e.g. delta CQI/SNR/MCS is just another Soft-NACK reporting method.  Perhaps we can have one proposal, i.e. to support Soft-ACK and Soft-NACK and we can discuss how to generate these Soft-ACK/NACK, e.g. based on LLR, delta CQI/SNR/MCS/BLER.</w:t>
            </w:r>
          </w:p>
        </w:tc>
      </w:tr>
      <w:tr w:rsidR="00995CC6" w14:paraId="758F6E4F" w14:textId="77777777" w:rsidTr="000B7C40">
        <w:tc>
          <w:tcPr>
            <w:tcW w:w="1121" w:type="dxa"/>
          </w:tcPr>
          <w:p w14:paraId="369A09F4" w14:textId="77777777" w:rsidR="00995CC6" w:rsidRDefault="00995CC6">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Samsung</w:t>
            </w:r>
          </w:p>
        </w:tc>
        <w:tc>
          <w:tcPr>
            <w:tcW w:w="1005" w:type="dxa"/>
          </w:tcPr>
          <w:p w14:paraId="4E7C9CBF" w14:textId="77777777" w:rsidR="00995CC6" w:rsidRDefault="00995CC6">
            <w:pPr>
              <w:rPr>
                <w:rFonts w:ascii="Times New Roman" w:eastAsia="SimSun" w:hAnsi="Times New Roman" w:cs="Times New Roman"/>
                <w:szCs w:val="20"/>
                <w:lang w:eastAsia="zh-CN"/>
              </w:rPr>
            </w:pPr>
            <w:r>
              <w:rPr>
                <w:rFonts w:ascii="Times New Roman" w:eastAsia="SimSun" w:hAnsi="Times New Roman" w:cs="Times New Roman"/>
                <w:szCs w:val="20"/>
                <w:lang w:eastAsia="zh-CN"/>
              </w:rPr>
              <w:t>Partial Yes</w:t>
            </w:r>
          </w:p>
        </w:tc>
        <w:tc>
          <w:tcPr>
            <w:tcW w:w="7503" w:type="dxa"/>
          </w:tcPr>
          <w:p w14:paraId="1D9633B0" w14:textId="77777777" w:rsidR="00995CC6" w:rsidRDefault="00995CC6" w:rsidP="00995CC6">
            <w:pPr>
              <w:pStyle w:val="NormalWeb"/>
              <w:spacing w:before="0" w:beforeAutospacing="0" w:after="0" w:afterAutospacing="0"/>
            </w:pPr>
            <w:r>
              <w:t xml:space="preserve">OK with the direction, not OK with the items as they have not been discussed and are not clear (for example, there is no defined way for a UE to determine BLER, unclear how this can be reasonably done). </w:t>
            </w:r>
          </w:p>
          <w:p w14:paraId="2649BAC9" w14:textId="77777777" w:rsidR="00995CC6" w:rsidRDefault="00995CC6" w:rsidP="00995CC6">
            <w:pPr>
              <w:pStyle w:val="NormalWeb"/>
              <w:spacing w:before="0" w:beforeAutospacing="0" w:after="0" w:afterAutospacing="0"/>
            </w:pPr>
            <w:r>
              <w:lastRenderedPageBreak/>
              <w:t xml:space="preserve">As all items relate with TB decoding metrics, it would be preferable </w:t>
            </w:r>
            <w:r w:rsidR="00E21CB2">
              <w:t xml:space="preserve">(and possibly easier to agree) </w:t>
            </w:r>
            <w:r>
              <w:t>to continue with a general FFS on reporting of metrics associated with TB decoding, continue discussion at this meeting to formulate specifics of each item (including possible simulation assumptions), and continue with selection at the next meeting.</w:t>
            </w:r>
          </w:p>
        </w:tc>
      </w:tr>
      <w:tr w:rsidR="007662AB" w14:paraId="08C7A953" w14:textId="77777777" w:rsidTr="000B7C40">
        <w:tc>
          <w:tcPr>
            <w:tcW w:w="1121" w:type="dxa"/>
          </w:tcPr>
          <w:p w14:paraId="119765C0" w14:textId="32780166" w:rsidR="007662AB" w:rsidRDefault="007662AB" w:rsidP="007662AB">
            <w:pPr>
              <w:rPr>
                <w:rFonts w:ascii="Times New Roman" w:eastAsia="SimSun" w:hAnsi="Times New Roman" w:cs="Times New Roman"/>
                <w:szCs w:val="20"/>
                <w:lang w:eastAsia="zh-CN"/>
              </w:rPr>
            </w:pPr>
            <w:r>
              <w:rPr>
                <w:rFonts w:ascii="Times New Roman" w:hAnsi="Times New Roman" w:cs="Times New Roman"/>
                <w:szCs w:val="20"/>
              </w:rPr>
              <w:lastRenderedPageBreak/>
              <w:t>Lenovo, Motorola Mobility</w:t>
            </w:r>
          </w:p>
        </w:tc>
        <w:tc>
          <w:tcPr>
            <w:tcW w:w="1005" w:type="dxa"/>
          </w:tcPr>
          <w:p w14:paraId="78272AF9" w14:textId="77777777" w:rsidR="007662AB" w:rsidRDefault="007662AB" w:rsidP="007662AB">
            <w:pPr>
              <w:rPr>
                <w:rFonts w:ascii="Times New Roman" w:eastAsia="SimSun" w:hAnsi="Times New Roman" w:cs="Times New Roman"/>
                <w:szCs w:val="20"/>
                <w:lang w:eastAsia="zh-CN"/>
              </w:rPr>
            </w:pPr>
          </w:p>
        </w:tc>
        <w:tc>
          <w:tcPr>
            <w:tcW w:w="7503" w:type="dxa"/>
          </w:tcPr>
          <w:p w14:paraId="11A88374" w14:textId="13F5F792" w:rsidR="007662AB" w:rsidRPr="002D0AC7" w:rsidRDefault="007662AB" w:rsidP="002D0AC7">
            <w:pPr>
              <w:pStyle w:val="NormalWeb"/>
              <w:rPr>
                <w:rFonts w:ascii="Times New Roman" w:hAnsi="Times New Roman" w:cs="Times New Roman"/>
              </w:rPr>
            </w:pPr>
            <w:r w:rsidRPr="00175471">
              <w:rPr>
                <w:rFonts w:ascii="Times New Roman" w:hAnsi="Times New Roman" w:cs="Times New Roman"/>
              </w:rPr>
              <w:t>We are ok to further study the merits of triggering for case 2 report using the same PUCCH resource as that used for HARQ-ACK for the CSI reporting</w:t>
            </w:r>
            <w:r w:rsidR="002D0AC7">
              <w:rPr>
                <w:rFonts w:ascii="Times New Roman" w:hAnsi="Times New Roman" w:cs="Times New Roman"/>
              </w:rPr>
              <w:t xml:space="preserve"> (as commented for question 1-5)</w:t>
            </w:r>
            <w:r w:rsidRPr="00175471">
              <w:rPr>
                <w:rFonts w:ascii="Times New Roman" w:hAnsi="Times New Roman" w:cs="Times New Roman"/>
              </w:rPr>
              <w:t>.</w:t>
            </w:r>
          </w:p>
        </w:tc>
      </w:tr>
      <w:tr w:rsidR="005943E5" w14:paraId="796512E1" w14:textId="77777777" w:rsidTr="000B7C40">
        <w:tc>
          <w:tcPr>
            <w:tcW w:w="1121" w:type="dxa"/>
          </w:tcPr>
          <w:p w14:paraId="3D006DBC" w14:textId="2FC0F8AF" w:rsidR="005943E5" w:rsidRDefault="005943E5" w:rsidP="005943E5">
            <w:pPr>
              <w:rPr>
                <w:rFonts w:ascii="Times New Roman" w:hAnsi="Times New Roman" w:cs="Times New Roman"/>
                <w:szCs w:val="20"/>
              </w:rPr>
            </w:pPr>
            <w:r>
              <w:rPr>
                <w:rFonts w:ascii="Times New Roman" w:eastAsia="Malgun Gothic" w:hAnsi="Times New Roman" w:cs="Times New Roman" w:hint="eastAsia"/>
                <w:szCs w:val="20"/>
              </w:rPr>
              <w:t>LG</w:t>
            </w:r>
          </w:p>
        </w:tc>
        <w:tc>
          <w:tcPr>
            <w:tcW w:w="1005" w:type="dxa"/>
          </w:tcPr>
          <w:p w14:paraId="547E994A" w14:textId="19110BF2" w:rsidR="005943E5" w:rsidRDefault="005943E5" w:rsidP="005943E5">
            <w:pPr>
              <w:rPr>
                <w:rFonts w:ascii="Times New Roman" w:eastAsia="SimSun" w:hAnsi="Times New Roman" w:cs="Times New Roman"/>
                <w:szCs w:val="20"/>
                <w:lang w:eastAsia="zh-CN"/>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7503" w:type="dxa"/>
          </w:tcPr>
          <w:p w14:paraId="3E04097F" w14:textId="77777777" w:rsidR="005943E5" w:rsidRDefault="005943E5" w:rsidP="005943E5">
            <w:pPr>
              <w:pStyle w:val="NormalWeb"/>
              <w:spacing w:before="0" w:beforeAutospacing="0" w:after="0" w:afterAutospacing="0"/>
              <w:rPr>
                <w:rFonts w:eastAsia="Malgun Gothic"/>
              </w:rPr>
            </w:pPr>
            <w:r>
              <w:rPr>
                <w:rFonts w:eastAsia="Malgun Gothic"/>
              </w:rPr>
              <w:t>We have similar view to Qualcomm. I</w:t>
            </w:r>
            <w:r>
              <w:rPr>
                <w:rFonts w:eastAsia="Malgun Gothic" w:hint="eastAsia"/>
              </w:rPr>
              <w:t xml:space="preserve">t </w:t>
            </w:r>
            <w:r>
              <w:rPr>
                <w:rFonts w:eastAsia="Malgun Gothic"/>
              </w:rPr>
              <w:t xml:space="preserve">is not clear to us what each schemes means. It should be clarified what UE measures and what UE reports for each scheme. For example, it is not clarified how UE determines delta offset for third scheme. </w:t>
            </w:r>
          </w:p>
          <w:p w14:paraId="17CB9D7A" w14:textId="3BED2B06" w:rsidR="005943E5" w:rsidRPr="00175471" w:rsidRDefault="005943E5" w:rsidP="005943E5">
            <w:pPr>
              <w:pStyle w:val="NormalWeb"/>
              <w:rPr>
                <w:rFonts w:ascii="Times New Roman" w:hAnsi="Times New Roman" w:cs="Times New Roman"/>
              </w:rPr>
            </w:pPr>
            <w:r>
              <w:rPr>
                <w:rFonts w:eastAsia="Malgun Gothic"/>
              </w:rPr>
              <w:t xml:space="preserve">In addition, we think it is not necessary to categorize schemes with whether to decoding fails or not. As Intel mentioned, decoding failure is highly rare case in URLLC transmission. It seems not reasonable to study with aiming to such situation. Also, UE can report CSI regardless of HARQ-ACK information. </w:t>
            </w:r>
          </w:p>
        </w:tc>
      </w:tr>
      <w:tr w:rsidR="000B7C40" w14:paraId="397A96CE" w14:textId="77777777" w:rsidTr="000B7C40">
        <w:tc>
          <w:tcPr>
            <w:tcW w:w="1121" w:type="dxa"/>
          </w:tcPr>
          <w:p w14:paraId="032D600A" w14:textId="1D32D4C5" w:rsidR="000B7C40" w:rsidRDefault="000B7C40" w:rsidP="000B7C40">
            <w:pPr>
              <w:rPr>
                <w:rFonts w:ascii="Times New Roman" w:eastAsia="Malgun Gothic" w:hAnsi="Times New Roman" w:cs="Times New Roman"/>
                <w:szCs w:val="20"/>
              </w:rPr>
            </w:pPr>
            <w:r>
              <w:rPr>
                <w:rFonts w:ascii="Times New Roman" w:eastAsia="SimSun" w:hAnsi="Times New Roman" w:cs="Times New Roman"/>
                <w:szCs w:val="20"/>
                <w:lang w:eastAsia="zh-CN"/>
              </w:rPr>
              <w:t>Futurewei</w:t>
            </w:r>
          </w:p>
        </w:tc>
        <w:tc>
          <w:tcPr>
            <w:tcW w:w="1005" w:type="dxa"/>
          </w:tcPr>
          <w:p w14:paraId="7ECA041F" w14:textId="42194D27" w:rsidR="000B7C40" w:rsidRDefault="000B7C40" w:rsidP="000B7C40">
            <w:pPr>
              <w:rPr>
                <w:rFonts w:ascii="Times New Roman" w:eastAsia="Malgun Gothic" w:hAnsi="Times New Roman" w:cs="Times New Roman"/>
                <w:szCs w:val="20"/>
              </w:rPr>
            </w:pPr>
            <w:r>
              <w:rPr>
                <w:rFonts w:ascii="Times New Roman" w:eastAsia="SimSun" w:hAnsi="Times New Roman" w:cs="Times New Roman"/>
                <w:szCs w:val="20"/>
                <w:lang w:eastAsia="zh-CN"/>
              </w:rPr>
              <w:t>No</w:t>
            </w:r>
          </w:p>
        </w:tc>
        <w:tc>
          <w:tcPr>
            <w:tcW w:w="7503" w:type="dxa"/>
          </w:tcPr>
          <w:p w14:paraId="270D04B7" w14:textId="71846068" w:rsidR="000B7C40" w:rsidRDefault="000B7C40" w:rsidP="000B7C40">
            <w:pPr>
              <w:pStyle w:val="NormalWeb"/>
              <w:spacing w:before="0" w:beforeAutospacing="0" w:after="0" w:afterAutospacing="0"/>
              <w:rPr>
                <w:rFonts w:eastAsia="Malgun Gothic"/>
              </w:rPr>
            </w:pPr>
            <w:r>
              <w:rPr>
                <w:rFonts w:ascii="Times New Roman" w:hAnsi="Times New Roman" w:cs="Times New Roman"/>
                <w:szCs w:val="20"/>
              </w:rPr>
              <w:t>As we commented previously, it is unclear to us how the new reporting quantities in Case 2 could provide information about the interference at future PDCCH/PDSCH reception time due to the large variation of interference, and how the new reporting quantities can help gNB improve MCS selection for the future PDCCH/PDSCH transmission considering the low latency requirements in URLLC.</w:t>
            </w:r>
          </w:p>
        </w:tc>
      </w:tr>
      <w:tr w:rsidR="005A7EBE" w14:paraId="1081B146" w14:textId="77777777" w:rsidTr="000B7C40">
        <w:tc>
          <w:tcPr>
            <w:tcW w:w="1121" w:type="dxa"/>
          </w:tcPr>
          <w:p w14:paraId="6E8C1E79" w14:textId="22600ED5" w:rsidR="005A7EBE" w:rsidRDefault="005A7EBE" w:rsidP="000B7C40">
            <w:pPr>
              <w:rPr>
                <w:rFonts w:ascii="Times New Roman" w:eastAsia="SimSun" w:hAnsi="Times New Roman" w:cs="Times New Roman"/>
                <w:szCs w:val="20"/>
                <w:lang w:eastAsia="zh-CN"/>
              </w:rPr>
            </w:pPr>
            <w:r>
              <w:rPr>
                <w:rFonts w:ascii="Times New Roman" w:eastAsia="SimSun" w:hAnsi="Times New Roman" w:cs="Times New Roman"/>
                <w:szCs w:val="20"/>
                <w:lang w:eastAsia="zh-CN"/>
              </w:rPr>
              <w:t>InterDigital</w:t>
            </w:r>
          </w:p>
        </w:tc>
        <w:tc>
          <w:tcPr>
            <w:tcW w:w="1005" w:type="dxa"/>
          </w:tcPr>
          <w:p w14:paraId="1079F56E" w14:textId="08AED691" w:rsidR="005A7EBE" w:rsidRDefault="005A7EBE" w:rsidP="000B7C40">
            <w:pPr>
              <w:rPr>
                <w:rFonts w:ascii="Times New Roman" w:eastAsia="SimSun" w:hAnsi="Times New Roman" w:cs="Times New Roman"/>
                <w:szCs w:val="20"/>
                <w:lang w:eastAsia="zh-CN"/>
              </w:rPr>
            </w:pPr>
            <w:r>
              <w:rPr>
                <w:rFonts w:ascii="Times New Roman" w:eastAsia="SimSun" w:hAnsi="Times New Roman" w:cs="Times New Roman"/>
                <w:szCs w:val="20"/>
                <w:lang w:eastAsia="zh-CN"/>
              </w:rPr>
              <w:t>Yes</w:t>
            </w:r>
          </w:p>
        </w:tc>
        <w:tc>
          <w:tcPr>
            <w:tcW w:w="7503" w:type="dxa"/>
          </w:tcPr>
          <w:p w14:paraId="31C93EF9" w14:textId="77777777" w:rsidR="005A7EBE" w:rsidRDefault="005A7EBE" w:rsidP="000B7C40">
            <w:pPr>
              <w:pStyle w:val="NormalWeb"/>
              <w:spacing w:before="0" w:beforeAutospacing="0" w:after="0" w:afterAutospacing="0"/>
              <w:rPr>
                <w:rFonts w:ascii="Times New Roman" w:hAnsi="Times New Roman" w:cs="Times New Roman"/>
                <w:szCs w:val="20"/>
              </w:rPr>
            </w:pPr>
          </w:p>
        </w:tc>
      </w:tr>
      <w:tr w:rsidR="005A7EBE" w14:paraId="3001F094" w14:textId="77777777" w:rsidTr="000B7C40">
        <w:tc>
          <w:tcPr>
            <w:tcW w:w="1121" w:type="dxa"/>
          </w:tcPr>
          <w:p w14:paraId="1B93F18B" w14:textId="25E14F5F" w:rsidR="005A7EBE" w:rsidRDefault="005A7EBE" w:rsidP="000B7C40">
            <w:pPr>
              <w:rPr>
                <w:rFonts w:ascii="Times New Roman" w:eastAsia="SimSun" w:hAnsi="Times New Roman" w:cs="Times New Roman"/>
                <w:szCs w:val="20"/>
                <w:lang w:eastAsia="zh-CN"/>
              </w:rPr>
            </w:pPr>
            <w:r>
              <w:rPr>
                <w:rFonts w:ascii="Times New Roman" w:eastAsia="SimSun" w:hAnsi="Times New Roman" w:cs="Times New Roman"/>
                <w:szCs w:val="20"/>
                <w:lang w:eastAsia="zh-CN"/>
              </w:rPr>
              <w:t>Apple</w:t>
            </w:r>
          </w:p>
        </w:tc>
        <w:tc>
          <w:tcPr>
            <w:tcW w:w="1005" w:type="dxa"/>
          </w:tcPr>
          <w:p w14:paraId="15A62B74" w14:textId="7E53F14E" w:rsidR="005A7EBE" w:rsidRDefault="005A7EBE" w:rsidP="000B7C40">
            <w:pPr>
              <w:rPr>
                <w:rFonts w:ascii="Times New Roman" w:eastAsia="SimSun" w:hAnsi="Times New Roman" w:cs="Times New Roman"/>
                <w:szCs w:val="20"/>
                <w:lang w:eastAsia="zh-CN"/>
              </w:rPr>
            </w:pPr>
          </w:p>
        </w:tc>
        <w:tc>
          <w:tcPr>
            <w:tcW w:w="7503" w:type="dxa"/>
          </w:tcPr>
          <w:p w14:paraId="22DDBF55" w14:textId="3A52DE23" w:rsidR="005A7EBE" w:rsidRDefault="005B07C9" w:rsidP="005A7EBE">
            <w:pPr>
              <w:pStyle w:val="NormalWeb"/>
              <w:spacing w:before="0" w:beforeAutospacing="0" w:after="0" w:afterAutospacing="0"/>
              <w:rPr>
                <w:rFonts w:ascii="Times New Roman" w:hAnsi="Times New Roman" w:cs="Times New Roman"/>
                <w:szCs w:val="20"/>
              </w:rPr>
            </w:pPr>
            <w:r>
              <w:rPr>
                <w:rFonts w:ascii="Times New Roman" w:eastAsia="SimSun" w:hAnsi="Times New Roman" w:cs="Times New Roman"/>
                <w:szCs w:val="20"/>
              </w:rPr>
              <w:t>Qualcomm and Sony raised good points on soft ACK and soft NACK. Depending the target of the first Tx BLER, both can be motivated.</w:t>
            </w:r>
          </w:p>
        </w:tc>
      </w:tr>
      <w:tr w:rsidR="00D01BC7" w14:paraId="2477981A" w14:textId="77777777" w:rsidTr="000B7C40">
        <w:tc>
          <w:tcPr>
            <w:tcW w:w="1121" w:type="dxa"/>
          </w:tcPr>
          <w:p w14:paraId="680984FF" w14:textId="68B45734" w:rsidR="00D01BC7" w:rsidRDefault="004E2D94" w:rsidP="000B7C40">
            <w:pPr>
              <w:rPr>
                <w:rFonts w:ascii="Times New Roman" w:eastAsia="SimSun" w:hAnsi="Times New Roman" w:cs="Times New Roman"/>
                <w:szCs w:val="20"/>
                <w:lang w:eastAsia="zh-CN"/>
              </w:rPr>
            </w:pPr>
            <w:r>
              <w:rPr>
                <w:rFonts w:ascii="Times New Roman" w:eastAsia="SimSun" w:hAnsi="Times New Roman" w:cs="Times New Roman"/>
                <w:szCs w:val="20"/>
                <w:lang w:eastAsia="zh-CN"/>
              </w:rPr>
              <w:t>Moderator</w:t>
            </w:r>
          </w:p>
        </w:tc>
        <w:tc>
          <w:tcPr>
            <w:tcW w:w="1005" w:type="dxa"/>
          </w:tcPr>
          <w:p w14:paraId="50402046" w14:textId="77777777" w:rsidR="00D01BC7" w:rsidRDefault="00D01BC7" w:rsidP="000B7C40">
            <w:pPr>
              <w:rPr>
                <w:rFonts w:ascii="Times New Roman" w:eastAsia="SimSun" w:hAnsi="Times New Roman" w:cs="Times New Roman"/>
                <w:szCs w:val="20"/>
                <w:lang w:eastAsia="zh-CN"/>
              </w:rPr>
            </w:pPr>
          </w:p>
        </w:tc>
        <w:tc>
          <w:tcPr>
            <w:tcW w:w="7503" w:type="dxa"/>
          </w:tcPr>
          <w:p w14:paraId="50B518D1" w14:textId="69824D8D" w:rsidR="00FD1E95" w:rsidRDefault="00FD1E95" w:rsidP="00FD1E95">
            <w:pPr>
              <w:rPr>
                <w:rFonts w:ascii="Times New Roman" w:hAnsi="Times New Roman" w:cs="Times New Roman"/>
                <w:szCs w:val="20"/>
              </w:rPr>
            </w:pPr>
            <w:r>
              <w:rPr>
                <w:rFonts w:ascii="Times New Roman" w:hAnsi="Times New Roman" w:cs="Times New Roman"/>
                <w:szCs w:val="20"/>
              </w:rPr>
              <w:t>@OPPO: I understand the concerns, but these are second level of detail. First we need to establish the potential gain of each scheme and only after we find what brings the gain we can consider these other aspects of the design, including whether we support combination</w:t>
            </w:r>
            <w:r w:rsidR="004E2D94">
              <w:rPr>
                <w:rFonts w:ascii="Times New Roman" w:hAnsi="Times New Roman" w:cs="Times New Roman"/>
                <w:szCs w:val="20"/>
              </w:rPr>
              <w:t>.</w:t>
            </w:r>
            <w:r>
              <w:rPr>
                <w:rFonts w:ascii="Times New Roman" w:hAnsi="Times New Roman" w:cs="Times New Roman"/>
                <w:szCs w:val="20"/>
              </w:rPr>
              <w:t xml:space="preserve"> </w:t>
            </w:r>
          </w:p>
          <w:p w14:paraId="4EB910E9" w14:textId="6999EA0E" w:rsidR="00FD1E95" w:rsidRDefault="00FD1E95" w:rsidP="00FD1E95">
            <w:pPr>
              <w:rPr>
                <w:rFonts w:ascii="Times New Roman" w:hAnsi="Times New Roman" w:cs="Times New Roman"/>
                <w:szCs w:val="20"/>
              </w:rPr>
            </w:pPr>
            <w:r w:rsidRPr="003F5F54">
              <w:rPr>
                <w:rFonts w:ascii="Times New Roman" w:hAnsi="Times New Roman" w:cs="Times New Roman"/>
                <w:szCs w:val="20"/>
              </w:rPr>
              <w:t>@</w:t>
            </w:r>
            <w:r>
              <w:rPr>
                <w:rFonts w:ascii="Times New Roman" w:hAnsi="Times New Roman" w:cs="Times New Roman"/>
                <w:szCs w:val="20"/>
              </w:rPr>
              <w:t>Qualcomm: I understand your point about having supporting more than one scheme possibly working together, but first we need to properly evaluate the gain of each scheme.</w:t>
            </w:r>
          </w:p>
          <w:p w14:paraId="4722FE03" w14:textId="50322436" w:rsidR="00D01BC7" w:rsidRDefault="00464152" w:rsidP="005A7EBE">
            <w:pPr>
              <w:pStyle w:val="NormalWeb"/>
              <w:rPr>
                <w:rFonts w:eastAsia="SimSun"/>
              </w:rPr>
            </w:pPr>
            <w:r>
              <w:rPr>
                <w:rFonts w:eastAsia="SimSun"/>
              </w:rPr>
              <w:t xml:space="preserve">@Samsung: </w:t>
            </w:r>
            <w:r w:rsidR="005B07C9">
              <w:rPr>
                <w:rFonts w:eastAsia="SimSun"/>
              </w:rPr>
              <w:t xml:space="preserve">Agree that it would be good to clarify the derivation of metrics at least for evaluation. </w:t>
            </w:r>
          </w:p>
        </w:tc>
      </w:tr>
    </w:tbl>
    <w:p w14:paraId="1A87BCDF" w14:textId="53EAC487" w:rsidR="00DE39D6" w:rsidRDefault="00DE39D6"/>
    <w:p w14:paraId="4F38044D" w14:textId="77777777" w:rsidR="00FD1E95" w:rsidRDefault="00FD1E95"/>
    <w:p w14:paraId="64656757"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3-6</w:t>
      </w:r>
      <w:r>
        <w:rPr>
          <w:rFonts w:ascii="Times New Roman" w:hAnsi="Times New Roman" w:cs="Times New Roman"/>
          <w:szCs w:val="20"/>
        </w:rPr>
        <w:t>:Do you think we should align link models for the estimation of 1) High/low margin for soft-ACK, 2) BLEP, 3) delta CQI/MCS/SINR? If yes, what model should be used?</w:t>
      </w:r>
    </w:p>
    <w:tbl>
      <w:tblPr>
        <w:tblStyle w:val="TableGrid"/>
        <w:tblW w:w="0" w:type="auto"/>
        <w:tblLook w:val="04A0" w:firstRow="1" w:lastRow="0" w:firstColumn="1" w:lastColumn="0" w:noHBand="0" w:noVBand="1"/>
      </w:tblPr>
      <w:tblGrid>
        <w:gridCol w:w="1615"/>
        <w:gridCol w:w="1170"/>
        <w:gridCol w:w="6844"/>
      </w:tblGrid>
      <w:tr w:rsidR="00DE39D6" w14:paraId="14B53441" w14:textId="77777777">
        <w:tc>
          <w:tcPr>
            <w:tcW w:w="1615" w:type="dxa"/>
          </w:tcPr>
          <w:p w14:paraId="213A5484"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5C9129C"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1DDBCF8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4EECFFBE" w14:textId="77777777">
        <w:tc>
          <w:tcPr>
            <w:tcW w:w="1615" w:type="dxa"/>
          </w:tcPr>
          <w:p w14:paraId="06A25CA9"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1170" w:type="dxa"/>
          </w:tcPr>
          <w:p w14:paraId="1DC977F8" w14:textId="77777777" w:rsidR="00DE39D6" w:rsidRDefault="00DE39D6">
            <w:pPr>
              <w:rPr>
                <w:rFonts w:ascii="Times New Roman" w:hAnsi="Times New Roman" w:cs="Times New Roman"/>
                <w:szCs w:val="20"/>
              </w:rPr>
            </w:pPr>
          </w:p>
        </w:tc>
        <w:tc>
          <w:tcPr>
            <w:tcW w:w="6844" w:type="dxa"/>
          </w:tcPr>
          <w:p w14:paraId="550C1DE3" w14:textId="77777777" w:rsidR="00DE39D6" w:rsidRDefault="00FB304E">
            <w:pPr>
              <w:rPr>
                <w:rFonts w:ascii="Times New Roman" w:hAnsi="Times New Roman" w:cs="Times New Roman"/>
                <w:szCs w:val="20"/>
              </w:rPr>
            </w:pPr>
            <w:r>
              <w:rPr>
                <w:rFonts w:ascii="Times New Roman" w:hAnsi="Times New Roman" w:cs="Times New Roman"/>
                <w:szCs w:val="20"/>
              </w:rPr>
              <w:t xml:space="preserve">In our understanding, how to estimate 1) High/low margin for soft-ACK, 2) BLEP, 3) delta CQI/MCS/SINR from PDSCH decoding statistics is purely UE implementation. How a company implement this in simulator seems not impacting the end result, which is either #UE meeting URLLC requirement, or system resourece utilization, or system overall throughput/latency…, as long as the simulation assumption is aligned. We </w:t>
            </w:r>
            <w:r>
              <w:rPr>
                <w:rFonts w:ascii="Times New Roman" w:hAnsi="Times New Roman" w:cs="Times New Roman"/>
                <w:szCs w:val="20"/>
              </w:rPr>
              <w:lastRenderedPageBreak/>
              <w:t xml:space="preserve">don’t see the need to align the method/model that companies use to map PDSCH decoding statistics to the estimation of 1) High/low margin for soft-ACK, 2) BLEP, 3) delta CQI/MCS/SINR. </w:t>
            </w:r>
          </w:p>
          <w:p w14:paraId="4CE38187" w14:textId="77777777" w:rsidR="00DE39D6" w:rsidRDefault="00FB304E">
            <w:pPr>
              <w:rPr>
                <w:rFonts w:ascii="Times New Roman" w:hAnsi="Times New Roman" w:cs="Times New Roman"/>
                <w:szCs w:val="20"/>
              </w:rPr>
            </w:pPr>
            <w:r>
              <w:rPr>
                <w:rFonts w:ascii="Times New Roman" w:hAnsi="Times New Roman" w:cs="Times New Roman"/>
                <w:szCs w:val="20"/>
              </w:rPr>
              <w:t>Can Moderator please clarify what is the intention to do this?</w:t>
            </w:r>
          </w:p>
        </w:tc>
      </w:tr>
      <w:tr w:rsidR="00DE39D6" w14:paraId="0C991937" w14:textId="77777777">
        <w:tc>
          <w:tcPr>
            <w:tcW w:w="1615" w:type="dxa"/>
          </w:tcPr>
          <w:p w14:paraId="751C04D8"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14:paraId="4EF2D717" w14:textId="77777777" w:rsidR="00DE39D6" w:rsidRDefault="00DE39D6">
            <w:pPr>
              <w:rPr>
                <w:rFonts w:ascii="Times New Roman" w:hAnsi="Times New Roman" w:cs="Times New Roman"/>
                <w:szCs w:val="20"/>
              </w:rPr>
            </w:pPr>
          </w:p>
        </w:tc>
        <w:tc>
          <w:tcPr>
            <w:tcW w:w="6844" w:type="dxa"/>
          </w:tcPr>
          <w:p w14:paraId="55327AAD" w14:textId="77777777" w:rsidR="00DE39D6" w:rsidRDefault="00FB304E">
            <w:pPr>
              <w:rPr>
                <w:rFonts w:ascii="Times New Roman" w:hAnsi="Times New Roman" w:cs="Times New Roman"/>
                <w:szCs w:val="20"/>
              </w:rPr>
            </w:pPr>
            <w:r>
              <w:rPr>
                <w:rFonts w:ascii="Times New Roman" w:hAnsi="Times New Roman" w:cs="Times New Roman"/>
                <w:szCs w:val="20"/>
              </w:rPr>
              <w:t xml:space="preserve">We think some effort on having a table describing what the schemes we shall evaluate will be useful. Or else, we need to have a table like last time with more details that companies would like to have when evaluating other proposals. If the above proposal gets agreed upon, we could ask a set of questions about each scheme so proponents can clarify to cross-check. </w:t>
            </w:r>
          </w:p>
        </w:tc>
      </w:tr>
    </w:tbl>
    <w:p w14:paraId="686908B4" w14:textId="77777777" w:rsidR="00DE39D6" w:rsidRDefault="00DE39D6"/>
    <w:p w14:paraId="207FC44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rPr>
        <w:t>7</w:t>
      </w:r>
      <w:r>
        <w:rPr>
          <w:rFonts w:ascii="Times New Roman" w:hAnsi="Times New Roman" w:cs="Times New Roman"/>
          <w:szCs w:val="20"/>
        </w:rPr>
        <w:t>:Do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DE39D6" w14:paraId="3BD6B284" w14:textId="77777777">
        <w:tc>
          <w:tcPr>
            <w:tcW w:w="1615" w:type="dxa"/>
          </w:tcPr>
          <w:p w14:paraId="609A687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EA629F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7A4E44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4C4EA11" w14:textId="77777777">
        <w:tc>
          <w:tcPr>
            <w:tcW w:w="1615" w:type="dxa"/>
          </w:tcPr>
          <w:p w14:paraId="368B3E4E" w14:textId="77777777" w:rsidR="00DE39D6" w:rsidRDefault="00DE39D6">
            <w:pPr>
              <w:rPr>
                <w:rFonts w:ascii="Times New Roman" w:hAnsi="Times New Roman" w:cs="Times New Roman"/>
                <w:szCs w:val="20"/>
              </w:rPr>
            </w:pPr>
          </w:p>
        </w:tc>
        <w:tc>
          <w:tcPr>
            <w:tcW w:w="1170" w:type="dxa"/>
          </w:tcPr>
          <w:p w14:paraId="16E213B3" w14:textId="77777777" w:rsidR="00DE39D6" w:rsidRDefault="00DE39D6">
            <w:pPr>
              <w:rPr>
                <w:rFonts w:ascii="Times New Roman" w:hAnsi="Times New Roman" w:cs="Times New Roman"/>
                <w:szCs w:val="20"/>
              </w:rPr>
            </w:pPr>
          </w:p>
        </w:tc>
        <w:tc>
          <w:tcPr>
            <w:tcW w:w="6844" w:type="dxa"/>
          </w:tcPr>
          <w:p w14:paraId="7A1A79F0" w14:textId="77777777" w:rsidR="00DE39D6" w:rsidRDefault="00DE39D6">
            <w:pPr>
              <w:rPr>
                <w:rFonts w:ascii="Times New Roman" w:hAnsi="Times New Roman" w:cs="Times New Roman"/>
                <w:szCs w:val="20"/>
              </w:rPr>
            </w:pPr>
          </w:p>
        </w:tc>
      </w:tr>
      <w:tr w:rsidR="00DE39D6" w14:paraId="714133A3" w14:textId="77777777">
        <w:tc>
          <w:tcPr>
            <w:tcW w:w="1615" w:type="dxa"/>
          </w:tcPr>
          <w:p w14:paraId="71546E02" w14:textId="77777777" w:rsidR="00DE39D6" w:rsidRDefault="00DE39D6">
            <w:pPr>
              <w:rPr>
                <w:rFonts w:ascii="Times New Roman" w:hAnsi="Times New Roman" w:cs="Times New Roman"/>
                <w:szCs w:val="20"/>
              </w:rPr>
            </w:pPr>
          </w:p>
        </w:tc>
        <w:tc>
          <w:tcPr>
            <w:tcW w:w="1170" w:type="dxa"/>
          </w:tcPr>
          <w:p w14:paraId="4F0D28C7" w14:textId="77777777" w:rsidR="00DE39D6" w:rsidRDefault="00DE39D6">
            <w:pPr>
              <w:rPr>
                <w:rFonts w:ascii="Times New Roman" w:hAnsi="Times New Roman" w:cs="Times New Roman"/>
                <w:szCs w:val="20"/>
              </w:rPr>
            </w:pPr>
          </w:p>
        </w:tc>
        <w:tc>
          <w:tcPr>
            <w:tcW w:w="6844" w:type="dxa"/>
          </w:tcPr>
          <w:p w14:paraId="46E2436B" w14:textId="77777777" w:rsidR="00DE39D6" w:rsidRDefault="00DE39D6">
            <w:pPr>
              <w:rPr>
                <w:rFonts w:ascii="Times New Roman" w:hAnsi="Times New Roman" w:cs="Times New Roman"/>
                <w:szCs w:val="20"/>
              </w:rPr>
            </w:pPr>
          </w:p>
        </w:tc>
      </w:tr>
    </w:tbl>
    <w:p w14:paraId="6D66F743" w14:textId="24EC13C2" w:rsidR="00DE39D6" w:rsidRDefault="00DE39D6">
      <w:pPr>
        <w:rPr>
          <w:rFonts w:ascii="Times New Roman" w:hAnsi="Times New Roman" w:cs="Times New Roman"/>
          <w:szCs w:val="20"/>
          <w:highlight w:val="yellow"/>
        </w:rPr>
      </w:pPr>
    </w:p>
    <w:p w14:paraId="269B1DA7" w14:textId="77777777" w:rsidR="003D7B9D" w:rsidRDefault="003D7B9D" w:rsidP="003D7B9D">
      <w:pPr>
        <w:rPr>
          <w:rFonts w:ascii="Times New Roman" w:hAnsi="Times New Roman" w:cs="Times New Roman"/>
          <w:szCs w:val="20"/>
          <w:shd w:val="clear" w:color="auto" w:fill="F79646" w:themeFill="accent6"/>
        </w:rPr>
      </w:pPr>
      <w:r>
        <w:rPr>
          <w:rFonts w:ascii="Times New Roman" w:hAnsi="Times New Roman" w:cs="Times New Roman"/>
          <w:szCs w:val="20"/>
          <w:shd w:val="clear" w:color="auto" w:fill="F79646" w:themeFill="accent6"/>
        </w:rPr>
        <w:t>Summary</w:t>
      </w:r>
    </w:p>
    <w:p w14:paraId="27CD4DC9"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FL proposal 9.2-1 seems acceptable as is to 3 companies</w:t>
      </w:r>
    </w:p>
    <w:p w14:paraId="0A2DE1C1"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(Qualcomm, Intel, Apple) have concern about “downselection” since the schemes could work together</w:t>
      </w:r>
    </w:p>
    <w:p w14:paraId="1D3A5267"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1 company (OPPO) has concern about the potential dependency of the feedback on the decoding status</w:t>
      </w:r>
    </w:p>
    <w:p w14:paraId="6177F01D"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(Samsung, LG) have concerns that the schemes are not sufficiently well-defined</w:t>
      </w:r>
    </w:p>
    <w:p w14:paraId="5143794D"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(Intel, Nokia) think we should down-select the schemes based on failed PDSCH decoding because it is unlikely to provide gain.</w:t>
      </w:r>
    </w:p>
    <w:p w14:paraId="249166FA"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(Vivo, HW, Futurewei) have concerns about Case 2 schemes in general and think it cannot provide gain.</w:t>
      </w:r>
    </w:p>
    <w:p w14:paraId="79283CCA" w14:textId="77777777" w:rsidR="003D7B9D" w:rsidRPr="00C94C1E" w:rsidRDefault="003D7B9D" w:rsidP="003D7B9D">
      <w:pPr>
        <w:rPr>
          <w:rFonts w:ascii="Times New Roman" w:hAnsi="Times New Roman" w:cs="Times New Roman"/>
          <w:szCs w:val="20"/>
        </w:rPr>
      </w:pPr>
      <w:r>
        <w:rPr>
          <w:rFonts w:ascii="Times New Roman" w:hAnsi="Times New Roman" w:cs="Times New Roman"/>
          <w:szCs w:val="20"/>
        </w:rPr>
        <w:t>The following updated FL proposal is to address the concern about downselection and aims at providing details in view of further evaluation.</w:t>
      </w:r>
    </w:p>
    <w:p w14:paraId="17B10586" w14:textId="77777777" w:rsidR="003D7B9D" w:rsidRDefault="003D7B9D" w:rsidP="003D7B9D">
      <w:pPr>
        <w:rPr>
          <w:rFonts w:ascii="Times New Roman" w:hAnsi="Times New Roman" w:cs="Times New Roman"/>
          <w:b/>
          <w:bCs/>
          <w:szCs w:val="20"/>
        </w:rPr>
      </w:pPr>
      <w:bookmarkStart w:id="9" w:name="_Hlk62764244"/>
      <w:r>
        <w:rPr>
          <w:rFonts w:ascii="Times New Roman" w:hAnsi="Times New Roman" w:cs="Times New Roman"/>
          <w:b/>
          <w:bCs/>
          <w:szCs w:val="20"/>
          <w:highlight w:val="magenta"/>
        </w:rPr>
        <w:t xml:space="preserve">FL proposal 9.2-2: </w:t>
      </w:r>
      <w:r>
        <w:rPr>
          <w:rFonts w:ascii="Times New Roman" w:hAnsi="Times New Roman" w:cs="Times New Roman"/>
          <w:b/>
          <w:bCs/>
          <w:szCs w:val="20"/>
        </w:rPr>
        <w:t xml:space="preserve">For new reporting Case 2, continue study focusing on the following candidate schemes, </w:t>
      </w:r>
      <w:r w:rsidRPr="00464152">
        <w:rPr>
          <w:rFonts w:ascii="Times New Roman" w:hAnsi="Times New Roman" w:cs="Times New Roman"/>
          <w:b/>
          <w:bCs/>
          <w:strike/>
          <w:color w:val="FF0000"/>
          <w:szCs w:val="20"/>
        </w:rPr>
        <w:t>aiming for further downselection</w:t>
      </w:r>
      <w:r>
        <w:rPr>
          <w:rFonts w:ascii="Times New Roman" w:hAnsi="Times New Roman" w:cs="Times New Roman"/>
          <w:b/>
          <w:bCs/>
          <w:szCs w:val="20"/>
        </w:rPr>
        <w:t>:</w:t>
      </w:r>
    </w:p>
    <w:p w14:paraId="7D2DAE22" w14:textId="77777777" w:rsidR="003D7B9D" w:rsidRDefault="003D7B9D" w:rsidP="003D7B9D">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5C7E40FE" w14:textId="77777777" w:rsidR="003D7B9D" w:rsidRDefault="003D7B9D" w:rsidP="003D7B9D">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729026D0" w14:textId="77777777" w:rsidR="003D7B9D" w:rsidRDefault="003D7B9D" w:rsidP="003D7B9D">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1F2DF1E6" w14:textId="77777777" w:rsidR="003D7B9D" w:rsidRPr="00F3606D" w:rsidRDefault="003D7B9D" w:rsidP="003D7B9D">
      <w:pPr>
        <w:rPr>
          <w:rFonts w:ascii="Times New Roman" w:hAnsi="Times New Roman" w:cs="Times New Roman"/>
          <w:b/>
          <w:bCs/>
          <w:color w:val="FF0000"/>
          <w:szCs w:val="20"/>
        </w:rPr>
      </w:pPr>
      <w:r w:rsidRPr="00F3606D">
        <w:rPr>
          <w:rFonts w:ascii="Times New Roman" w:hAnsi="Times New Roman" w:cs="Times New Roman"/>
          <w:b/>
          <w:bCs/>
          <w:color w:val="FF0000"/>
          <w:szCs w:val="20"/>
        </w:rPr>
        <w:t>Aim to provide details o</w:t>
      </w:r>
      <w:r>
        <w:rPr>
          <w:rFonts w:ascii="Times New Roman" w:hAnsi="Times New Roman" w:cs="Times New Roman"/>
          <w:b/>
          <w:bCs/>
          <w:color w:val="FF0000"/>
          <w:szCs w:val="20"/>
        </w:rPr>
        <w:t>n</w:t>
      </w:r>
      <w:r w:rsidRPr="00F3606D">
        <w:rPr>
          <w:rFonts w:ascii="Times New Roman" w:hAnsi="Times New Roman" w:cs="Times New Roman"/>
          <w:b/>
          <w:bCs/>
          <w:color w:val="FF0000"/>
          <w:szCs w:val="20"/>
        </w:rPr>
        <w:t xml:space="preserve"> how each metric is derived for the evaluation in RAN1#104-e.</w:t>
      </w:r>
    </w:p>
    <w:bookmarkEnd w:id="9"/>
    <w:p w14:paraId="466B0F0B" w14:textId="6CEE3241" w:rsidR="00805EFE" w:rsidRDefault="00805EFE" w:rsidP="00805EFE">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#3</w:t>
      </w:r>
    </w:p>
    <w:p w14:paraId="020A5313" w14:textId="63E5CDAE" w:rsidR="007022C9" w:rsidRDefault="007022C9" w:rsidP="007022C9">
      <w:pPr>
        <w:rPr>
          <w:rFonts w:ascii="Times New Roman" w:hAnsi="Times New Roman" w:cs="Times New Roman"/>
          <w:szCs w:val="20"/>
        </w:rPr>
      </w:pPr>
      <w:r>
        <w:rPr>
          <w:rFonts w:ascii="Times New Roman" w:hAnsi="Times New Roman" w:cs="Times New Roman"/>
          <w:szCs w:val="20"/>
        </w:rPr>
        <w:t>For new reporting Case 2, the moderator identifies the following list:</w:t>
      </w:r>
    </w:p>
    <w:p w14:paraId="090AE546" w14:textId="77777777" w:rsidR="007022C9" w:rsidRPr="007022C9" w:rsidRDefault="007022C9" w:rsidP="007022C9">
      <w:pPr>
        <w:rPr>
          <w:lang w:eastAsia="ko-KR"/>
        </w:rPr>
      </w:pPr>
    </w:p>
    <w:tbl>
      <w:tblPr>
        <w:tblStyle w:val="TableGrid"/>
        <w:tblW w:w="0" w:type="auto"/>
        <w:tblLook w:val="04A0" w:firstRow="1" w:lastRow="0" w:firstColumn="1" w:lastColumn="0" w:noHBand="0" w:noVBand="1"/>
      </w:tblPr>
      <w:tblGrid>
        <w:gridCol w:w="2695"/>
        <w:gridCol w:w="3724"/>
        <w:gridCol w:w="3210"/>
      </w:tblGrid>
      <w:tr w:rsidR="007022C9" w14:paraId="0AD0340D" w14:textId="77777777" w:rsidTr="00047095">
        <w:tc>
          <w:tcPr>
            <w:tcW w:w="2695" w:type="dxa"/>
          </w:tcPr>
          <w:p w14:paraId="294546F3" w14:textId="77777777" w:rsidR="007022C9" w:rsidRPr="00D31D0A" w:rsidRDefault="007022C9" w:rsidP="004A7AA0">
            <w:pPr>
              <w:rPr>
                <w:rFonts w:ascii="Times New Roman" w:hAnsi="Times New Roman" w:cs="Times New Roman"/>
                <w:b/>
                <w:bCs/>
                <w:szCs w:val="20"/>
              </w:rPr>
            </w:pPr>
            <w:r w:rsidRPr="00D31D0A">
              <w:rPr>
                <w:rFonts w:ascii="Times New Roman" w:hAnsi="Times New Roman" w:cs="Times New Roman"/>
                <w:b/>
                <w:bCs/>
                <w:szCs w:val="20"/>
              </w:rPr>
              <w:lastRenderedPageBreak/>
              <w:t>Scheme</w:t>
            </w:r>
          </w:p>
        </w:tc>
        <w:tc>
          <w:tcPr>
            <w:tcW w:w="3724" w:type="dxa"/>
          </w:tcPr>
          <w:p w14:paraId="61BFA1EE" w14:textId="77777777" w:rsidR="007022C9" w:rsidRPr="00D31D0A" w:rsidRDefault="007022C9" w:rsidP="004A7AA0">
            <w:pPr>
              <w:rPr>
                <w:rFonts w:ascii="Times New Roman" w:hAnsi="Times New Roman" w:cs="Times New Roman"/>
                <w:b/>
                <w:bCs/>
                <w:szCs w:val="20"/>
              </w:rPr>
            </w:pPr>
            <w:r w:rsidRPr="00D31D0A">
              <w:rPr>
                <w:rFonts w:ascii="Times New Roman" w:hAnsi="Times New Roman" w:cs="Times New Roman"/>
                <w:b/>
                <w:bCs/>
                <w:szCs w:val="20"/>
              </w:rPr>
              <w:t>New report quantity</w:t>
            </w:r>
          </w:p>
        </w:tc>
        <w:tc>
          <w:tcPr>
            <w:tcW w:w="3210" w:type="dxa"/>
          </w:tcPr>
          <w:p w14:paraId="0FB41682" w14:textId="77777777" w:rsidR="007022C9" w:rsidRPr="003B19DB" w:rsidRDefault="007022C9" w:rsidP="004A7AA0">
            <w:pPr>
              <w:rPr>
                <w:rFonts w:ascii="Times New Roman" w:hAnsi="Times New Roman" w:cs="Times New Roman"/>
                <w:b/>
                <w:bCs/>
                <w:szCs w:val="20"/>
              </w:rPr>
            </w:pPr>
            <w:r>
              <w:rPr>
                <w:rFonts w:ascii="Times New Roman" w:hAnsi="Times New Roman" w:cs="Times New Roman"/>
                <w:b/>
                <w:bCs/>
                <w:szCs w:val="20"/>
              </w:rPr>
              <w:t>Target/benefit</w:t>
            </w:r>
          </w:p>
        </w:tc>
      </w:tr>
      <w:tr w:rsidR="001D2B28" w14:paraId="7CAD8E5D" w14:textId="77777777" w:rsidTr="00047095">
        <w:trPr>
          <w:trHeight w:val="809"/>
        </w:trPr>
        <w:tc>
          <w:tcPr>
            <w:tcW w:w="2695" w:type="dxa"/>
          </w:tcPr>
          <w:p w14:paraId="70697A63" w14:textId="1087CB21" w:rsidR="001D2B28" w:rsidRPr="002D0818" w:rsidRDefault="001D2B28" w:rsidP="004A7AA0">
            <w:pPr>
              <w:rPr>
                <w:rFonts w:ascii="Times New Roman" w:hAnsi="Times New Roman" w:cs="Times New Roman"/>
                <w:sz w:val="20"/>
                <w:szCs w:val="18"/>
              </w:rPr>
            </w:pPr>
            <w:r>
              <w:rPr>
                <w:rFonts w:ascii="Times New Roman" w:hAnsi="Times New Roman" w:cs="Times New Roman"/>
                <w:sz w:val="20"/>
                <w:szCs w:val="18"/>
              </w:rPr>
              <w:t>Decoding margin</w:t>
            </w:r>
            <w:r w:rsidR="00047095">
              <w:rPr>
                <w:rFonts w:ascii="Times New Roman" w:hAnsi="Times New Roman" w:cs="Times New Roman"/>
                <w:sz w:val="20"/>
                <w:szCs w:val="18"/>
              </w:rPr>
              <w:t xml:space="preserve"> [6][12]</w:t>
            </w:r>
          </w:p>
        </w:tc>
        <w:tc>
          <w:tcPr>
            <w:tcW w:w="3724" w:type="dxa"/>
          </w:tcPr>
          <w:p w14:paraId="5ACF7EAA" w14:textId="77777777" w:rsidR="001D2B28" w:rsidRDefault="001D2B28" w:rsidP="004A7AA0">
            <w:pPr>
              <w:rPr>
                <w:rFonts w:ascii="Times New Roman" w:hAnsi="Times New Roman" w:cs="Times New Roman"/>
                <w:sz w:val="20"/>
                <w:szCs w:val="18"/>
              </w:rPr>
            </w:pPr>
            <w:r>
              <w:rPr>
                <w:rFonts w:ascii="Times New Roman" w:hAnsi="Times New Roman" w:cs="Times New Roman"/>
                <w:sz w:val="20"/>
                <w:szCs w:val="18"/>
              </w:rPr>
              <w:t>Indication of whether decoded PDSCH pass (fail) with high margin or low margin</w:t>
            </w:r>
            <w:r w:rsidR="00F56394">
              <w:rPr>
                <w:rFonts w:ascii="Times New Roman" w:hAnsi="Times New Roman" w:cs="Times New Roman"/>
                <w:sz w:val="20"/>
                <w:szCs w:val="18"/>
              </w:rPr>
              <w:t>.</w:t>
            </w:r>
          </w:p>
          <w:p w14:paraId="1989137D" w14:textId="639DC8CC" w:rsidR="00F56394" w:rsidRPr="002D0818" w:rsidRDefault="00F56394" w:rsidP="004A7AA0">
            <w:pPr>
              <w:rPr>
                <w:rFonts w:ascii="Times New Roman" w:hAnsi="Times New Roman" w:cs="Times New Roman"/>
                <w:sz w:val="20"/>
                <w:szCs w:val="18"/>
              </w:rPr>
            </w:pPr>
            <w:r>
              <w:rPr>
                <w:rFonts w:ascii="Times New Roman" w:hAnsi="Times New Roman" w:cs="Times New Roman"/>
                <w:sz w:val="20"/>
                <w:szCs w:val="18"/>
              </w:rPr>
              <w:t>May be reported for each occasion or aggregated for multiple occasions</w:t>
            </w:r>
          </w:p>
        </w:tc>
        <w:tc>
          <w:tcPr>
            <w:tcW w:w="3210" w:type="dxa"/>
            <w:vMerge w:val="restart"/>
          </w:tcPr>
          <w:p w14:paraId="22AEBCCA" w14:textId="4C667D6A" w:rsidR="001D2B28" w:rsidRDefault="001D2B28" w:rsidP="00823F0C">
            <w:pPr>
              <w:rPr>
                <w:rFonts w:ascii="Times New Roman" w:hAnsi="Times New Roman" w:cs="Times New Roman"/>
                <w:sz w:val="20"/>
                <w:szCs w:val="18"/>
              </w:rPr>
            </w:pPr>
            <w:r>
              <w:rPr>
                <w:rFonts w:ascii="Times New Roman" w:hAnsi="Times New Roman" w:cs="Times New Roman"/>
                <w:sz w:val="20"/>
                <w:szCs w:val="18"/>
              </w:rPr>
              <w:t>Successful PDSCH:</w:t>
            </w:r>
          </w:p>
          <w:p w14:paraId="35F806BB" w14:textId="67D0D8A7" w:rsidR="001D2B28" w:rsidRDefault="001D2B28" w:rsidP="00823F0C">
            <w:pPr>
              <w:rPr>
                <w:rFonts w:ascii="Times New Roman" w:hAnsi="Times New Roman" w:cs="Times New Roman"/>
                <w:sz w:val="20"/>
                <w:szCs w:val="18"/>
              </w:rPr>
            </w:pPr>
            <w:r>
              <w:rPr>
                <w:rFonts w:ascii="Times New Roman" w:hAnsi="Times New Roman" w:cs="Times New Roman"/>
                <w:sz w:val="20"/>
                <w:szCs w:val="18"/>
              </w:rPr>
              <w:t>Reduce BLER of 1</w:t>
            </w:r>
            <w:r w:rsidRPr="001D2B28">
              <w:rPr>
                <w:rFonts w:ascii="Times New Roman" w:hAnsi="Times New Roman" w:cs="Times New Roman"/>
                <w:sz w:val="20"/>
                <w:szCs w:val="18"/>
                <w:vertAlign w:val="superscript"/>
              </w:rPr>
              <w:t>st</w:t>
            </w:r>
            <w:r>
              <w:rPr>
                <w:rFonts w:ascii="Times New Roman" w:hAnsi="Times New Roman" w:cs="Times New Roman"/>
                <w:sz w:val="20"/>
                <w:szCs w:val="18"/>
              </w:rPr>
              <w:t xml:space="preserve"> transmission (assists OLLA)</w:t>
            </w:r>
          </w:p>
          <w:p w14:paraId="251BE9A5" w14:textId="77777777" w:rsidR="001D2B28" w:rsidRDefault="001D2B28" w:rsidP="00823F0C">
            <w:pPr>
              <w:rPr>
                <w:rFonts w:ascii="Times New Roman" w:hAnsi="Times New Roman" w:cs="Times New Roman"/>
                <w:sz w:val="20"/>
                <w:szCs w:val="18"/>
              </w:rPr>
            </w:pPr>
          </w:p>
          <w:p w14:paraId="36F5FCE3" w14:textId="578504F4" w:rsidR="001D2B28" w:rsidRDefault="001D2B28" w:rsidP="00823F0C">
            <w:pPr>
              <w:rPr>
                <w:rFonts w:ascii="Times New Roman" w:hAnsi="Times New Roman" w:cs="Times New Roman"/>
                <w:sz w:val="20"/>
                <w:szCs w:val="18"/>
              </w:rPr>
            </w:pPr>
            <w:r>
              <w:rPr>
                <w:rFonts w:ascii="Times New Roman" w:hAnsi="Times New Roman" w:cs="Times New Roman"/>
                <w:sz w:val="20"/>
                <w:szCs w:val="18"/>
              </w:rPr>
              <w:t>Failed PDSCH:</w:t>
            </w:r>
          </w:p>
          <w:p w14:paraId="105A8BB0" w14:textId="27BD7F6D" w:rsidR="001D2B28" w:rsidRPr="001D2B28" w:rsidRDefault="00F56394" w:rsidP="001D2B28">
            <w:pPr>
              <w:rPr>
                <w:rFonts w:ascii="Times New Roman" w:hAnsi="Times New Roman" w:cs="Times New Roman"/>
                <w:sz w:val="20"/>
                <w:szCs w:val="18"/>
              </w:rPr>
            </w:pPr>
            <w:r>
              <w:rPr>
                <w:rFonts w:ascii="Times New Roman" w:hAnsi="Times New Roman" w:cs="Times New Roman"/>
                <w:sz w:val="20"/>
                <w:szCs w:val="18"/>
              </w:rPr>
              <w:t>Scheduler knows</w:t>
            </w:r>
            <w:r w:rsidR="001D2B28" w:rsidRPr="001D2B28">
              <w:rPr>
                <w:rFonts w:ascii="Times New Roman" w:hAnsi="Times New Roman" w:cs="Times New Roman"/>
                <w:sz w:val="20"/>
                <w:szCs w:val="18"/>
              </w:rPr>
              <w:t xml:space="preserve"> appropriate parameter </w:t>
            </w:r>
            <w:r w:rsidR="00DC6308">
              <w:rPr>
                <w:rFonts w:ascii="Times New Roman" w:hAnsi="Times New Roman" w:cs="Times New Roman"/>
                <w:sz w:val="20"/>
                <w:szCs w:val="18"/>
              </w:rPr>
              <w:t xml:space="preserve">(MCS) </w:t>
            </w:r>
            <w:r w:rsidR="001D2B28" w:rsidRPr="001D2B28">
              <w:rPr>
                <w:rFonts w:ascii="Times New Roman" w:hAnsi="Times New Roman" w:cs="Times New Roman"/>
                <w:sz w:val="20"/>
                <w:szCs w:val="18"/>
              </w:rPr>
              <w:t>for retransmission</w:t>
            </w:r>
          </w:p>
        </w:tc>
      </w:tr>
      <w:tr w:rsidR="001D2B28" w14:paraId="4C440F76" w14:textId="77777777" w:rsidTr="00047095">
        <w:tc>
          <w:tcPr>
            <w:tcW w:w="2695" w:type="dxa"/>
          </w:tcPr>
          <w:p w14:paraId="293B852A" w14:textId="5645EDF1" w:rsidR="001D2B28" w:rsidRPr="002D0818" w:rsidRDefault="001D2B28" w:rsidP="004A7AA0">
            <w:pPr>
              <w:rPr>
                <w:rFonts w:ascii="Times New Roman" w:hAnsi="Times New Roman" w:cs="Times New Roman"/>
                <w:sz w:val="20"/>
                <w:szCs w:val="18"/>
              </w:rPr>
            </w:pPr>
            <w:r>
              <w:rPr>
                <w:rFonts w:ascii="Times New Roman" w:hAnsi="Times New Roman" w:cs="Times New Roman"/>
                <w:sz w:val="20"/>
                <w:szCs w:val="18"/>
              </w:rPr>
              <w:t>Block error probability</w:t>
            </w:r>
            <w:r w:rsidR="00F56394">
              <w:rPr>
                <w:rFonts w:ascii="Times New Roman" w:hAnsi="Times New Roman" w:cs="Times New Roman"/>
                <w:sz w:val="20"/>
                <w:szCs w:val="18"/>
              </w:rPr>
              <w:t xml:space="preserve"> </w:t>
            </w:r>
            <w:r w:rsidR="00047095">
              <w:rPr>
                <w:rFonts w:ascii="Times New Roman" w:hAnsi="Times New Roman" w:cs="Times New Roman"/>
                <w:sz w:val="20"/>
                <w:szCs w:val="18"/>
              </w:rPr>
              <w:t>[12]</w:t>
            </w:r>
            <w:r w:rsidR="00F56394">
              <w:rPr>
                <w:rFonts w:ascii="Times New Roman" w:hAnsi="Times New Roman" w:cs="Times New Roman"/>
                <w:sz w:val="20"/>
                <w:szCs w:val="18"/>
              </w:rPr>
              <w:t>[13]</w:t>
            </w:r>
          </w:p>
        </w:tc>
        <w:tc>
          <w:tcPr>
            <w:tcW w:w="3724" w:type="dxa"/>
          </w:tcPr>
          <w:p w14:paraId="6B706E01" w14:textId="5560233A" w:rsidR="001D2B28" w:rsidRPr="002D0818" w:rsidRDefault="00F56394" w:rsidP="004A7AA0">
            <w:pPr>
              <w:rPr>
                <w:rFonts w:ascii="Times New Roman" w:hAnsi="Times New Roman" w:cs="Times New Roman"/>
                <w:sz w:val="20"/>
                <w:szCs w:val="18"/>
              </w:rPr>
            </w:pPr>
            <w:r>
              <w:rPr>
                <w:rFonts w:ascii="Times New Roman" w:hAnsi="Times New Roman" w:cs="Times New Roman"/>
                <w:sz w:val="20"/>
                <w:szCs w:val="18"/>
              </w:rPr>
              <w:t>Indication of (log) of block error probability</w:t>
            </w:r>
          </w:p>
        </w:tc>
        <w:tc>
          <w:tcPr>
            <w:tcW w:w="3210" w:type="dxa"/>
            <w:vMerge/>
          </w:tcPr>
          <w:p w14:paraId="5338FCB8" w14:textId="6F9E809C" w:rsidR="001D2B28" w:rsidRPr="002D0818" w:rsidRDefault="001D2B28" w:rsidP="004A7AA0">
            <w:pPr>
              <w:rPr>
                <w:rFonts w:ascii="Times New Roman" w:hAnsi="Times New Roman" w:cs="Times New Roman"/>
                <w:sz w:val="20"/>
                <w:szCs w:val="18"/>
              </w:rPr>
            </w:pPr>
          </w:p>
        </w:tc>
      </w:tr>
      <w:tr w:rsidR="001D2B28" w14:paraId="71407EBE" w14:textId="77777777" w:rsidTr="00047095">
        <w:tc>
          <w:tcPr>
            <w:tcW w:w="2695" w:type="dxa"/>
          </w:tcPr>
          <w:p w14:paraId="6A11FBEE" w14:textId="1AAADD53" w:rsidR="001D2B28" w:rsidRPr="002D0818" w:rsidRDefault="001D2B28" w:rsidP="004A7AA0">
            <w:pPr>
              <w:rPr>
                <w:rFonts w:ascii="Times New Roman" w:hAnsi="Times New Roman" w:cs="Times New Roman"/>
                <w:sz w:val="20"/>
                <w:szCs w:val="18"/>
              </w:rPr>
            </w:pPr>
            <w:r>
              <w:rPr>
                <w:rFonts w:ascii="Times New Roman" w:hAnsi="Times New Roman" w:cs="Times New Roman"/>
                <w:sz w:val="20"/>
                <w:szCs w:val="18"/>
              </w:rPr>
              <w:t>(Delta) CQI/MCS/SINR</w:t>
            </w:r>
            <w:r w:rsidR="00F56394">
              <w:rPr>
                <w:rFonts w:ascii="Times New Roman" w:hAnsi="Times New Roman" w:cs="Times New Roman"/>
                <w:sz w:val="20"/>
                <w:szCs w:val="18"/>
              </w:rPr>
              <w:t xml:space="preserve"> [3][4][7][21]</w:t>
            </w:r>
          </w:p>
        </w:tc>
        <w:tc>
          <w:tcPr>
            <w:tcW w:w="3724" w:type="dxa"/>
          </w:tcPr>
          <w:p w14:paraId="4EFAC00A" w14:textId="20F5D006" w:rsidR="001D2B28" w:rsidRPr="002D0818" w:rsidRDefault="00F56394" w:rsidP="004A7AA0">
            <w:pPr>
              <w:rPr>
                <w:rFonts w:ascii="Times New Roman" w:hAnsi="Times New Roman" w:cs="Times New Roman"/>
                <w:sz w:val="20"/>
                <w:szCs w:val="18"/>
              </w:rPr>
            </w:pPr>
            <w:r>
              <w:rPr>
                <w:rFonts w:ascii="Times New Roman" w:hAnsi="Times New Roman" w:cs="Times New Roman"/>
                <w:sz w:val="20"/>
                <w:szCs w:val="18"/>
              </w:rPr>
              <w:t>Indication of transmission parameter (in units of CQI/MCS/SINR) that would result in successful retransmission (with target BLEP)</w:t>
            </w:r>
          </w:p>
        </w:tc>
        <w:tc>
          <w:tcPr>
            <w:tcW w:w="3210" w:type="dxa"/>
            <w:vMerge/>
          </w:tcPr>
          <w:p w14:paraId="04A60CAA" w14:textId="2EB8C3CE" w:rsidR="001D2B28" w:rsidRPr="002D0818" w:rsidRDefault="001D2B28" w:rsidP="004A7AA0">
            <w:pPr>
              <w:rPr>
                <w:rFonts w:ascii="Times New Roman" w:hAnsi="Times New Roman" w:cs="Times New Roman"/>
                <w:sz w:val="20"/>
                <w:szCs w:val="18"/>
              </w:rPr>
            </w:pPr>
          </w:p>
        </w:tc>
      </w:tr>
      <w:tr w:rsidR="00DC6308" w14:paraId="4DFE7288" w14:textId="77777777" w:rsidTr="00047095">
        <w:tc>
          <w:tcPr>
            <w:tcW w:w="2695" w:type="dxa"/>
          </w:tcPr>
          <w:p w14:paraId="12835710" w14:textId="5340BAF8" w:rsidR="00DC6308" w:rsidRDefault="00DC6308" w:rsidP="00DC6308">
            <w:pPr>
              <w:rPr>
                <w:rFonts w:ascii="Times New Roman" w:hAnsi="Times New Roman" w:cs="Times New Roman"/>
                <w:sz w:val="20"/>
                <w:szCs w:val="18"/>
              </w:rPr>
            </w:pPr>
            <w:r>
              <w:rPr>
                <w:rFonts w:ascii="Times New Roman" w:hAnsi="Times New Roman" w:cs="Times New Roman"/>
                <w:sz w:val="20"/>
                <w:szCs w:val="18"/>
              </w:rPr>
              <w:t>HARQ redundancy version sequence [20]</w:t>
            </w:r>
          </w:p>
        </w:tc>
        <w:tc>
          <w:tcPr>
            <w:tcW w:w="3724" w:type="dxa"/>
          </w:tcPr>
          <w:p w14:paraId="53AFAAFF" w14:textId="75519B8D" w:rsidR="00DC6308" w:rsidRDefault="00DC6308" w:rsidP="00DC6308">
            <w:pPr>
              <w:rPr>
                <w:rFonts w:ascii="Times New Roman" w:hAnsi="Times New Roman" w:cs="Times New Roman"/>
                <w:sz w:val="20"/>
                <w:szCs w:val="18"/>
              </w:rPr>
            </w:pPr>
            <w:r>
              <w:rPr>
                <w:rFonts w:ascii="Times New Roman" w:hAnsi="Times New Roman" w:cs="Times New Roman"/>
                <w:sz w:val="20"/>
                <w:szCs w:val="18"/>
              </w:rPr>
              <w:t>Indication of recommended HARQ redundancy version sequence</w:t>
            </w:r>
          </w:p>
        </w:tc>
        <w:tc>
          <w:tcPr>
            <w:tcW w:w="3210" w:type="dxa"/>
          </w:tcPr>
          <w:p w14:paraId="153FDC98" w14:textId="1FDB4F33" w:rsidR="00DC6308" w:rsidRDefault="00DC6308" w:rsidP="00DC6308">
            <w:pPr>
              <w:rPr>
                <w:rFonts w:ascii="Times New Roman" w:hAnsi="Times New Roman" w:cs="Times New Roman"/>
                <w:sz w:val="20"/>
                <w:szCs w:val="18"/>
              </w:rPr>
            </w:pPr>
            <w:r>
              <w:rPr>
                <w:rFonts w:ascii="Times New Roman" w:hAnsi="Times New Roman" w:cs="Times New Roman"/>
                <w:sz w:val="20"/>
                <w:szCs w:val="18"/>
              </w:rPr>
              <w:t>Scheduler knows the best HARQ redundancy version sequence to use</w:t>
            </w:r>
          </w:p>
        </w:tc>
      </w:tr>
      <w:tr w:rsidR="00DC6308" w14:paraId="43B003E9" w14:textId="77777777" w:rsidTr="00047095">
        <w:tc>
          <w:tcPr>
            <w:tcW w:w="2695" w:type="dxa"/>
          </w:tcPr>
          <w:p w14:paraId="6C940E81" w14:textId="087B232E" w:rsidR="00DC6308" w:rsidRDefault="00DC6308" w:rsidP="00DC6308">
            <w:pPr>
              <w:rPr>
                <w:rFonts w:ascii="Times New Roman" w:hAnsi="Times New Roman" w:cs="Times New Roman"/>
                <w:sz w:val="20"/>
                <w:szCs w:val="18"/>
              </w:rPr>
            </w:pPr>
            <w:r>
              <w:rPr>
                <w:rFonts w:ascii="Times New Roman" w:hAnsi="Times New Roman" w:cs="Times New Roman"/>
                <w:sz w:val="20"/>
                <w:szCs w:val="18"/>
              </w:rPr>
              <w:t>Reason for NACK [14][21]</w:t>
            </w:r>
          </w:p>
        </w:tc>
        <w:tc>
          <w:tcPr>
            <w:tcW w:w="3724" w:type="dxa"/>
          </w:tcPr>
          <w:p w14:paraId="06FD4FDF" w14:textId="77014704" w:rsidR="00DC6308" w:rsidRDefault="00DC6308" w:rsidP="00DC6308">
            <w:pPr>
              <w:rPr>
                <w:rFonts w:ascii="Times New Roman" w:hAnsi="Times New Roman" w:cs="Times New Roman"/>
                <w:sz w:val="20"/>
                <w:szCs w:val="18"/>
              </w:rPr>
            </w:pPr>
            <w:r>
              <w:rPr>
                <w:rFonts w:ascii="Times New Roman" w:hAnsi="Times New Roman" w:cs="Times New Roman"/>
                <w:sz w:val="20"/>
                <w:szCs w:val="18"/>
              </w:rPr>
              <w:t>Indication of whether NACK is due to radio propagation or strong spike in interference</w:t>
            </w:r>
          </w:p>
        </w:tc>
        <w:tc>
          <w:tcPr>
            <w:tcW w:w="3210" w:type="dxa"/>
          </w:tcPr>
          <w:p w14:paraId="3EEDCBCB" w14:textId="383551FF" w:rsidR="00DC6308" w:rsidRDefault="00DC6308" w:rsidP="00DC6308">
            <w:pPr>
              <w:rPr>
                <w:rFonts w:ascii="Times New Roman" w:hAnsi="Times New Roman" w:cs="Times New Roman"/>
                <w:sz w:val="20"/>
                <w:szCs w:val="18"/>
              </w:rPr>
            </w:pPr>
            <w:r>
              <w:rPr>
                <w:rFonts w:ascii="Times New Roman" w:hAnsi="Times New Roman" w:cs="Times New Roman"/>
                <w:sz w:val="20"/>
                <w:szCs w:val="18"/>
              </w:rPr>
              <w:t>Scheduler knows whether to switch beam or change other transmission parameters</w:t>
            </w:r>
          </w:p>
        </w:tc>
      </w:tr>
      <w:tr w:rsidR="00DC6308" w14:paraId="7E9FEF82" w14:textId="77777777" w:rsidTr="00047095">
        <w:tc>
          <w:tcPr>
            <w:tcW w:w="2695" w:type="dxa"/>
          </w:tcPr>
          <w:p w14:paraId="62516273" w14:textId="7BEC0A96" w:rsidR="00DC6308" w:rsidRPr="002D0818" w:rsidRDefault="00DC6308" w:rsidP="00DC6308">
            <w:pPr>
              <w:rPr>
                <w:rFonts w:ascii="Times New Roman" w:hAnsi="Times New Roman" w:cs="Times New Roman"/>
                <w:sz w:val="20"/>
                <w:szCs w:val="18"/>
              </w:rPr>
            </w:pPr>
            <w:r>
              <w:rPr>
                <w:rFonts w:ascii="Times New Roman" w:hAnsi="Times New Roman" w:cs="Times New Roman"/>
                <w:sz w:val="20"/>
                <w:szCs w:val="18"/>
              </w:rPr>
              <w:t>Number of NACK values [19]</w:t>
            </w:r>
          </w:p>
        </w:tc>
        <w:tc>
          <w:tcPr>
            <w:tcW w:w="3724" w:type="dxa"/>
          </w:tcPr>
          <w:p w14:paraId="673AB562" w14:textId="4621E68B" w:rsidR="00DC6308" w:rsidRPr="002D0818" w:rsidRDefault="00DC6308" w:rsidP="00DC6308">
            <w:pPr>
              <w:rPr>
                <w:rFonts w:ascii="Times New Roman" w:hAnsi="Times New Roman" w:cs="Times New Roman"/>
                <w:sz w:val="20"/>
                <w:szCs w:val="18"/>
              </w:rPr>
            </w:pPr>
            <w:r>
              <w:rPr>
                <w:rFonts w:ascii="Times New Roman" w:hAnsi="Times New Roman" w:cs="Times New Roman"/>
                <w:sz w:val="20"/>
                <w:szCs w:val="18"/>
              </w:rPr>
              <w:t>Indication of the number of NACK values among NACK/DTX values</w:t>
            </w:r>
          </w:p>
        </w:tc>
        <w:tc>
          <w:tcPr>
            <w:tcW w:w="3210" w:type="dxa"/>
          </w:tcPr>
          <w:p w14:paraId="524D681D" w14:textId="0960BD23" w:rsidR="00DC6308" w:rsidRPr="002D0818" w:rsidRDefault="00DC6308" w:rsidP="00DC6308">
            <w:pPr>
              <w:rPr>
                <w:rFonts w:ascii="Times New Roman" w:hAnsi="Times New Roman" w:cs="Times New Roman"/>
                <w:sz w:val="20"/>
                <w:szCs w:val="18"/>
              </w:rPr>
            </w:pPr>
            <w:r>
              <w:rPr>
                <w:rFonts w:ascii="Times New Roman" w:hAnsi="Times New Roman" w:cs="Times New Roman"/>
                <w:sz w:val="20"/>
                <w:szCs w:val="18"/>
              </w:rPr>
              <w:t>Scheduler knows whether to adapt PDSCH (in OLLA) or PDCCH</w:t>
            </w:r>
          </w:p>
        </w:tc>
      </w:tr>
    </w:tbl>
    <w:p w14:paraId="0558610A" w14:textId="2A8F6E89" w:rsidR="00F54E80" w:rsidRDefault="00F54E80" w:rsidP="003D7B9D"/>
    <w:p w14:paraId="66C26D9B" w14:textId="06490D36" w:rsidR="007652E2" w:rsidRDefault="007652E2" w:rsidP="007652E2">
      <w:pPr>
        <w:rPr>
          <w:rFonts w:ascii="Times New Roman" w:hAnsi="Times New Roman" w:cs="Times New Roman"/>
          <w:szCs w:val="20"/>
        </w:rPr>
      </w:pPr>
      <w:r>
        <w:rPr>
          <w:rFonts w:ascii="Times New Roman" w:hAnsi="Times New Roman" w:cs="Times New Roman"/>
          <w:b/>
          <w:bCs/>
          <w:szCs w:val="20"/>
          <w:highlight w:val="yellow"/>
        </w:rPr>
        <w:t>Question 3</w:t>
      </w:r>
      <w:r w:rsidRPr="002D0818">
        <w:rPr>
          <w:rFonts w:ascii="Times New Roman" w:hAnsi="Times New Roman" w:cs="Times New Roman"/>
          <w:b/>
          <w:bCs/>
          <w:szCs w:val="20"/>
          <w:highlight w:val="yellow"/>
        </w:rPr>
        <w:t>-</w:t>
      </w:r>
      <w:r w:rsidRPr="007652E2">
        <w:rPr>
          <w:rFonts w:ascii="Times New Roman" w:hAnsi="Times New Roman" w:cs="Times New Roman"/>
          <w:b/>
          <w:bCs/>
          <w:szCs w:val="20"/>
          <w:highlight w:val="yellow"/>
        </w:rPr>
        <w:t>8</w:t>
      </w:r>
      <w:r>
        <w:rPr>
          <w:rFonts w:ascii="Times New Roman" w:hAnsi="Times New Roman" w:cs="Times New Roman"/>
          <w:szCs w:val="20"/>
        </w:rPr>
        <w:t>: Do you think the above list is complete/correct? If not, please suggest correction?</w:t>
      </w:r>
    </w:p>
    <w:tbl>
      <w:tblPr>
        <w:tblStyle w:val="TableGrid"/>
        <w:tblW w:w="0" w:type="auto"/>
        <w:tblLook w:val="04A0" w:firstRow="1" w:lastRow="0" w:firstColumn="1" w:lastColumn="0" w:noHBand="0" w:noVBand="1"/>
      </w:tblPr>
      <w:tblGrid>
        <w:gridCol w:w="1615"/>
        <w:gridCol w:w="1170"/>
        <w:gridCol w:w="6844"/>
      </w:tblGrid>
      <w:tr w:rsidR="007652E2" w14:paraId="0E35B9FE" w14:textId="77777777" w:rsidTr="004A7AA0">
        <w:tc>
          <w:tcPr>
            <w:tcW w:w="1615" w:type="dxa"/>
          </w:tcPr>
          <w:p w14:paraId="4BF3C978" w14:textId="77777777" w:rsidR="007652E2" w:rsidRDefault="007652E2" w:rsidP="004A7AA0">
            <w:pPr>
              <w:rPr>
                <w:rFonts w:ascii="Times New Roman" w:hAnsi="Times New Roman" w:cs="Times New Roman"/>
                <w:szCs w:val="20"/>
              </w:rPr>
            </w:pPr>
            <w:r>
              <w:rPr>
                <w:rFonts w:ascii="Times New Roman" w:hAnsi="Times New Roman" w:cs="Times New Roman"/>
                <w:szCs w:val="20"/>
              </w:rPr>
              <w:t>Company</w:t>
            </w:r>
          </w:p>
        </w:tc>
        <w:tc>
          <w:tcPr>
            <w:tcW w:w="1170" w:type="dxa"/>
          </w:tcPr>
          <w:p w14:paraId="6284EB97" w14:textId="77777777" w:rsidR="007652E2" w:rsidRDefault="007652E2" w:rsidP="004A7AA0">
            <w:pPr>
              <w:rPr>
                <w:rFonts w:ascii="Times New Roman" w:hAnsi="Times New Roman" w:cs="Times New Roman"/>
                <w:szCs w:val="20"/>
              </w:rPr>
            </w:pPr>
            <w:r>
              <w:rPr>
                <w:rFonts w:ascii="Times New Roman" w:hAnsi="Times New Roman" w:cs="Times New Roman"/>
                <w:szCs w:val="20"/>
              </w:rPr>
              <w:t>Yes/No</w:t>
            </w:r>
          </w:p>
        </w:tc>
        <w:tc>
          <w:tcPr>
            <w:tcW w:w="6844" w:type="dxa"/>
          </w:tcPr>
          <w:p w14:paraId="204EE862" w14:textId="77777777" w:rsidR="007652E2" w:rsidRDefault="007652E2" w:rsidP="004A7AA0">
            <w:pPr>
              <w:rPr>
                <w:rFonts w:ascii="Times New Roman" w:hAnsi="Times New Roman" w:cs="Times New Roman"/>
                <w:szCs w:val="20"/>
              </w:rPr>
            </w:pPr>
            <w:r>
              <w:rPr>
                <w:rFonts w:ascii="Times New Roman" w:hAnsi="Times New Roman" w:cs="Times New Roman"/>
                <w:szCs w:val="20"/>
              </w:rPr>
              <w:t>Comments</w:t>
            </w:r>
          </w:p>
        </w:tc>
      </w:tr>
      <w:tr w:rsidR="007652E2" w14:paraId="45817075" w14:textId="77777777" w:rsidTr="004A7AA0">
        <w:tc>
          <w:tcPr>
            <w:tcW w:w="1615" w:type="dxa"/>
          </w:tcPr>
          <w:p w14:paraId="3E2CF634" w14:textId="50197303" w:rsidR="007652E2" w:rsidRDefault="00A436C2" w:rsidP="004A7AA0">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5DEDF3D1" w14:textId="499A4BBC" w:rsidR="007652E2" w:rsidRDefault="00A436C2" w:rsidP="004A7AA0">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0CAF8B58" w14:textId="0FB8ADD3" w:rsidR="007652E2" w:rsidRDefault="00C9741D" w:rsidP="004A7AA0">
            <w:pPr>
              <w:rPr>
                <w:rFonts w:ascii="Times New Roman" w:eastAsia="SimSun" w:hAnsi="Times New Roman" w:cs="Times New Roman"/>
                <w:szCs w:val="20"/>
              </w:rPr>
            </w:pPr>
            <w:r>
              <w:rPr>
                <w:rFonts w:ascii="Times New Roman" w:eastAsia="SimSun" w:hAnsi="Times New Roman" w:cs="Times New Roman"/>
                <w:szCs w:val="20"/>
              </w:rPr>
              <w:t>As commented to Case 1, we think it is important to have a separate column with simulation support</w:t>
            </w:r>
          </w:p>
        </w:tc>
      </w:tr>
      <w:tr w:rsidR="007652E2" w14:paraId="7C4EDDC4" w14:textId="77777777" w:rsidTr="004A7AA0">
        <w:tc>
          <w:tcPr>
            <w:tcW w:w="1615" w:type="dxa"/>
          </w:tcPr>
          <w:p w14:paraId="11C408E8" w14:textId="730DCC45" w:rsidR="007652E2" w:rsidRDefault="00BD00C4" w:rsidP="004A7AA0">
            <w:pPr>
              <w:rPr>
                <w:rFonts w:ascii="Times New Roman" w:hAnsi="Times New Roman" w:cs="Times New Roman"/>
                <w:szCs w:val="20"/>
              </w:rPr>
            </w:pPr>
            <w:r>
              <w:rPr>
                <w:rFonts w:ascii="Times New Roman" w:hAnsi="Times New Roman" w:cs="Times New Roman"/>
                <w:szCs w:val="20"/>
              </w:rPr>
              <w:t>MediaTek</w:t>
            </w:r>
          </w:p>
        </w:tc>
        <w:tc>
          <w:tcPr>
            <w:tcW w:w="1170" w:type="dxa"/>
          </w:tcPr>
          <w:p w14:paraId="28965BF0" w14:textId="4611B391" w:rsidR="007652E2" w:rsidRDefault="007652E2" w:rsidP="004A7AA0">
            <w:pPr>
              <w:rPr>
                <w:rFonts w:ascii="Times New Roman" w:hAnsi="Times New Roman" w:cs="Times New Roman"/>
                <w:szCs w:val="20"/>
              </w:rPr>
            </w:pPr>
          </w:p>
        </w:tc>
        <w:tc>
          <w:tcPr>
            <w:tcW w:w="6844" w:type="dxa"/>
          </w:tcPr>
          <w:p w14:paraId="5111FF17" w14:textId="77777777" w:rsidR="00DD3096" w:rsidRDefault="00DD3096" w:rsidP="00DD3096">
            <w:pPr>
              <w:pStyle w:val="ListParagraph"/>
              <w:numPr>
                <w:ilvl w:val="0"/>
                <w:numId w:val="43"/>
              </w:numPr>
              <w:spacing w:after="0"/>
              <w:ind w:left="357" w:hanging="357"/>
              <w:jc w:val="both"/>
              <w:rPr>
                <w:rFonts w:ascii="Times New Roman" w:eastAsia="SimSun" w:hAnsi="Times New Roman" w:cs="Times New Roman"/>
                <w:szCs w:val="20"/>
              </w:rPr>
            </w:pPr>
            <w:r w:rsidRPr="00DD3096">
              <w:rPr>
                <w:rFonts w:ascii="Times New Roman" w:eastAsia="SimSun" w:hAnsi="Times New Roman" w:cs="Times New Roman"/>
                <w:szCs w:val="20"/>
              </w:rPr>
              <w:t>For the scheme “Block error probability” we should add the following:</w:t>
            </w:r>
          </w:p>
          <w:p w14:paraId="413951E9" w14:textId="4105ABAC" w:rsidR="00DD3096" w:rsidRPr="00DD3096" w:rsidRDefault="00DD3096" w:rsidP="00DD3096">
            <w:pPr>
              <w:pStyle w:val="ListParagraph"/>
              <w:ind w:left="360"/>
              <w:jc w:val="both"/>
              <w:rPr>
                <w:rFonts w:ascii="Times New Roman" w:eastAsia="SimSun" w:hAnsi="Times New Roman" w:cs="Times New Roman"/>
                <w:szCs w:val="20"/>
              </w:rPr>
            </w:pPr>
            <w:r>
              <w:rPr>
                <w:rFonts w:ascii="Times New Roman" w:eastAsia="SimSun" w:hAnsi="Times New Roman" w:cs="Times New Roman"/>
                <w:szCs w:val="20"/>
              </w:rPr>
              <w:t>“</w:t>
            </w:r>
            <w:r w:rsidRPr="00DD3096">
              <w:rPr>
                <w:rFonts w:ascii="Times New Roman" w:eastAsia="SimSun" w:hAnsi="Times New Roman" w:cs="Times New Roman"/>
                <w:szCs w:val="20"/>
              </w:rPr>
              <w:t xml:space="preserve">Indication of (log) of block error probability, </w:t>
            </w:r>
            <w:r w:rsidRPr="00DD3096">
              <w:rPr>
                <w:rFonts w:ascii="Times New Roman" w:eastAsia="SimSun" w:hAnsi="Times New Roman" w:cs="Times New Roman"/>
                <w:color w:val="FF0000"/>
                <w:szCs w:val="20"/>
              </w:rPr>
              <w:t>or delta-BLER (e.g. delta-BLER = BLER_reference – estimated BLER for the PDSCH)</w:t>
            </w:r>
            <w:r w:rsidRPr="00DD3096">
              <w:rPr>
                <w:rFonts w:ascii="Times New Roman" w:eastAsia="SimSun" w:hAnsi="Times New Roman" w:cs="Times New Roman"/>
                <w:color w:val="000000" w:themeColor="text1"/>
                <w:szCs w:val="20"/>
              </w:rPr>
              <w:t>”</w:t>
            </w:r>
            <w:r>
              <w:rPr>
                <w:rFonts w:ascii="Times New Roman" w:eastAsia="SimSun" w:hAnsi="Times New Roman" w:cs="Times New Roman"/>
                <w:szCs w:val="20"/>
              </w:rPr>
              <w:t>.</w:t>
            </w:r>
          </w:p>
          <w:p w14:paraId="4F08348E" w14:textId="77777777" w:rsidR="00DD3096" w:rsidRPr="00DD3096" w:rsidRDefault="00DD3096" w:rsidP="00DD3096">
            <w:pPr>
              <w:pStyle w:val="ListParagraph"/>
              <w:ind w:left="360"/>
              <w:jc w:val="both"/>
              <w:rPr>
                <w:rFonts w:ascii="Times New Roman" w:eastAsia="SimSun" w:hAnsi="Times New Roman" w:cs="Times New Roman"/>
                <w:szCs w:val="20"/>
              </w:rPr>
            </w:pPr>
          </w:p>
          <w:p w14:paraId="08D50E6C" w14:textId="77777777" w:rsidR="00DD3096" w:rsidRPr="00DD3096" w:rsidRDefault="00DD3096" w:rsidP="00DD3096">
            <w:pPr>
              <w:pStyle w:val="ListParagraph"/>
              <w:numPr>
                <w:ilvl w:val="0"/>
                <w:numId w:val="43"/>
              </w:numPr>
              <w:spacing w:after="0"/>
              <w:ind w:left="357" w:hanging="357"/>
              <w:jc w:val="both"/>
              <w:rPr>
                <w:rFonts w:ascii="Times New Roman" w:eastAsia="SimSun" w:hAnsi="Times New Roman" w:cs="Times New Roman"/>
                <w:szCs w:val="20"/>
              </w:rPr>
            </w:pPr>
            <w:r w:rsidRPr="00DD3096">
              <w:rPr>
                <w:rFonts w:ascii="Times New Roman" w:eastAsia="SimSun" w:hAnsi="Times New Roman" w:cs="Times New Roman"/>
                <w:szCs w:val="20"/>
              </w:rPr>
              <w:t>For “(Delta) CQI/MCS/SINR”, we should add the following:</w:t>
            </w:r>
          </w:p>
          <w:p w14:paraId="2B51CDBF" w14:textId="5ACE0622" w:rsidR="007652E2" w:rsidRPr="00DD3096" w:rsidRDefault="00DD3096" w:rsidP="00DD3096">
            <w:pPr>
              <w:pStyle w:val="ListParagraph"/>
              <w:ind w:left="360"/>
              <w:rPr>
                <w:rFonts w:ascii="Times New Roman" w:hAnsi="Times New Roman" w:cs="Times New Roman"/>
                <w:szCs w:val="20"/>
              </w:rPr>
            </w:pPr>
            <w:r>
              <w:rPr>
                <w:rFonts w:ascii="Times New Roman" w:eastAsia="SimSun" w:hAnsi="Times New Roman" w:cs="Times New Roman"/>
                <w:szCs w:val="20"/>
              </w:rPr>
              <w:t>“</w:t>
            </w:r>
            <w:r w:rsidRPr="00DD3096">
              <w:rPr>
                <w:rFonts w:ascii="Times New Roman" w:eastAsia="SimSun" w:hAnsi="Times New Roman" w:cs="Times New Roman"/>
                <w:color w:val="FF0000"/>
                <w:szCs w:val="20"/>
              </w:rPr>
              <w:t>A parameter (in units of CQI/MCS/SINR) that indicates the difference between the actual-MCS (or estimated SINR) for the PDSCH and the required MCS</w:t>
            </w:r>
            <w:r>
              <w:rPr>
                <w:rFonts w:ascii="Times New Roman" w:eastAsia="SimSun" w:hAnsi="Times New Roman" w:cs="Times New Roman"/>
                <w:color w:val="FF0000"/>
                <w:szCs w:val="20"/>
              </w:rPr>
              <w:t xml:space="preserve"> (or </w:t>
            </w:r>
            <w:r w:rsidRPr="00DD3096">
              <w:rPr>
                <w:rFonts w:ascii="Times New Roman" w:eastAsia="SimSun" w:hAnsi="Times New Roman" w:cs="Times New Roman"/>
                <w:color w:val="FF0000"/>
                <w:szCs w:val="20"/>
              </w:rPr>
              <w:t>SINR</w:t>
            </w:r>
            <w:r>
              <w:rPr>
                <w:rFonts w:ascii="Times New Roman" w:eastAsia="SimSun" w:hAnsi="Times New Roman" w:cs="Times New Roman"/>
                <w:color w:val="FF0000"/>
                <w:szCs w:val="20"/>
              </w:rPr>
              <w:t>)</w:t>
            </w:r>
            <w:r w:rsidRPr="00DD3096">
              <w:rPr>
                <w:rFonts w:ascii="Times New Roman" w:eastAsia="SimSun" w:hAnsi="Times New Roman" w:cs="Times New Roman"/>
                <w:color w:val="FF0000"/>
                <w:szCs w:val="20"/>
              </w:rPr>
              <w:t xml:space="preserve"> to achieve a specific BLER target</w:t>
            </w:r>
            <w:r>
              <w:rPr>
                <w:rFonts w:ascii="Times New Roman" w:eastAsia="SimSun" w:hAnsi="Times New Roman" w:cs="Times New Roman"/>
                <w:szCs w:val="20"/>
              </w:rPr>
              <w:t>”</w:t>
            </w:r>
            <w:r w:rsidRPr="00DD3096">
              <w:rPr>
                <w:rFonts w:ascii="Times New Roman" w:eastAsia="SimSun" w:hAnsi="Times New Roman" w:cs="Times New Roman"/>
                <w:szCs w:val="20"/>
              </w:rPr>
              <w:t>.</w:t>
            </w:r>
          </w:p>
        </w:tc>
      </w:tr>
    </w:tbl>
    <w:p w14:paraId="5B90568F" w14:textId="77777777" w:rsidR="00F54E80" w:rsidRDefault="00F54E80" w:rsidP="003D7B9D"/>
    <w:p w14:paraId="0FBED26B" w14:textId="77777777" w:rsidR="003D7B9D" w:rsidRDefault="003D7B9D">
      <w:pPr>
        <w:rPr>
          <w:rFonts w:ascii="Times New Roman" w:hAnsi="Times New Roman" w:cs="Times New Roman"/>
          <w:szCs w:val="20"/>
          <w:highlight w:val="yellow"/>
        </w:rPr>
      </w:pPr>
    </w:p>
    <w:p w14:paraId="2228B9B5"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#4: Other enhancements</w:t>
      </w:r>
    </w:p>
    <w:p w14:paraId="0F690BAE" w14:textId="77777777" w:rsidR="00DE39D6" w:rsidRDefault="00FB304E">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4BF1CB28"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14:paraId="160B992C" w14:textId="77777777" w:rsidR="00DE39D6" w:rsidRDefault="00FB304E">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14:paraId="55FFE614"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#4-1: Support CSI feedback for PDCCH</w:t>
      </w:r>
    </w:p>
    <w:p w14:paraId="552A76D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lastRenderedPageBreak/>
        <w:t>Support: Samsung [19], Qualcomm [21]</w:t>
      </w:r>
    </w:p>
    <w:p w14:paraId="591DED5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Motivations</w:t>
      </w:r>
    </w:p>
    <w:p w14:paraId="6C264D1C"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PDCCH needs to be at least as reliable as PDSCH [19][21]</w:t>
      </w:r>
    </w:p>
    <w:p w14:paraId="146921B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OLLA not possible for PDCCH because gNB cannot distinguish between NACK and DTX for multi-bit HARQ-ACK [19]</w:t>
      </w:r>
    </w:p>
    <w:p w14:paraId="203F046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CSI for PDCCH cannot be derived from CSI for PDSCH as coding scheme, resource (coreset), TCI state, DMRS configuration are different [21]</w:t>
      </w:r>
    </w:p>
    <w:p w14:paraId="2C97DF19"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14:paraId="59567E1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Candidate solutions</w:t>
      </w:r>
    </w:p>
    <w:p w14:paraId="663071E0"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1-2 bits in a Type-2 HARQ-ACK codebook to indicate a number of NACK values [19]</w:t>
      </w:r>
    </w:p>
    <w:p w14:paraId="6B8D94AF"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Tri-state HARQ-ACK [21]</w:t>
      </w:r>
    </w:p>
    <w:p w14:paraId="318DF682" w14:textId="77777777" w:rsidR="00DE39D6" w:rsidRDefault="00FB304E">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No support: Ericsson [6], Intel [10]</w:t>
      </w:r>
    </w:p>
    <w:p w14:paraId="2E36B9A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Can use rank1 restriction which is anyway useful for URLLC [6]</w:t>
      </w:r>
    </w:p>
    <w:p w14:paraId="047D597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Does not need to be more accurate than PDSCH link adaptation for small allocation [6]</w:t>
      </w:r>
    </w:p>
    <w:p w14:paraId="57DE189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Main challenge is bursty interference which can be addressed by statistical CSI [6]</w:t>
      </w:r>
    </w:p>
    <w:p w14:paraId="7E6294C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Code rate / resource adaptation for PDCCH is very coarse [6][10]</w:t>
      </w:r>
    </w:p>
    <w:p w14:paraId="26F25F0D"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RSRP, L1-SINR, DTX of HARQ-ACK can be used [10]</w:t>
      </w:r>
    </w:p>
    <w:p w14:paraId="3B353796" w14:textId="77777777" w:rsidR="00DE39D6" w:rsidRDefault="00DE39D6">
      <w:pPr>
        <w:rPr>
          <w:rFonts w:ascii="Times New Roman" w:hAnsi="Times New Roman" w:cs="Times New Roman"/>
          <w:sz w:val="18"/>
          <w:szCs w:val="18"/>
          <w:highlight w:val="yellow"/>
        </w:rPr>
      </w:pPr>
    </w:p>
    <w:p w14:paraId="03A2425F"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t>Observations for CSI feedback for PDCCH</w:t>
      </w:r>
    </w:p>
    <w:p w14:paraId="02D8F7E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see the benefit of supporting CSI feedback for PDCCH as ensuring URLLC reliability while avoiding too conservative PDCCH resource allocation.</w:t>
      </w:r>
    </w:p>
    <w:p w14:paraId="58AC088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think that existing mechanisms (e.g. CSI feedback, DTX, L3 measurements) are sufficient and/or that statistical CSI would be more helpful for PDCCH link adaptation.</w:t>
      </w:r>
    </w:p>
    <w:p w14:paraId="5ACFFD2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14:paraId="7830D242"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14:paraId="03FF142F" w14:textId="77777777" w:rsidR="00DE39D6" w:rsidRDefault="00DE39D6">
      <w:pPr>
        <w:rPr>
          <w:rFonts w:ascii="Times New Roman" w:hAnsi="Times New Roman" w:cs="Times New Roman"/>
          <w:szCs w:val="20"/>
          <w:highlight w:val="yellow"/>
        </w:rPr>
      </w:pPr>
    </w:p>
    <w:p w14:paraId="6BB5F942" w14:textId="77777777" w:rsidR="00DE39D6" w:rsidRDefault="00FB304E">
      <w:pPr>
        <w:rPr>
          <w:rFonts w:ascii="Times New Roman" w:hAnsi="Times New Roman" w:cs="Times New Roman"/>
          <w:szCs w:val="20"/>
        </w:rPr>
      </w:pPr>
      <w:r>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14:paraId="3F283CEE"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14:paraId="05B65C4B"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 for P-CSI/SP-CSI: </w:t>
      </w:r>
    </w:p>
    <w:p w14:paraId="3FFF56F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Yes: Intel [10]</w:t>
      </w:r>
    </w:p>
    <w:p w14:paraId="41B7A0D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No: CATT [7], ZTE [3] </w:t>
      </w:r>
    </w:p>
    <w:p w14:paraId="3CA2158C" w14:textId="77777777" w:rsidR="00DE39D6" w:rsidRDefault="00FB304E">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14:paraId="3121739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Yes: ZTE [3], CATT [7], Panasonic [17], NTT DOCOMO [22]</w:t>
      </w:r>
    </w:p>
    <w:p w14:paraId="6B5CA951" w14:textId="77777777" w:rsidR="00DE39D6" w:rsidRDefault="00FB304E">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14:paraId="5CD8887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14:paraId="79F89A7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14:paraId="514BBC5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14:paraId="6186783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14:paraId="7EBF429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Split CSI report in multiple parts and multiplex as they become available: Lenovo [16]</w:t>
      </w:r>
    </w:p>
    <w:p w14:paraId="0A6AFF9D"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Link MCS table to priority indicator: Samsung [19]</w:t>
      </w:r>
    </w:p>
    <w:p w14:paraId="45DCF2A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14:paraId="485557CB"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A-CSI on PUCCH multiplexed on PUSCH repetition type B: NTT DOCOMO [22]</w:t>
      </w:r>
    </w:p>
    <w:p w14:paraId="0D15D4E6" w14:textId="77777777" w:rsidR="00DE39D6" w:rsidRDefault="00DE39D6">
      <w:pPr>
        <w:rPr>
          <w:rFonts w:ascii="Times New Roman" w:hAnsi="Times New Roman" w:cs="Times New Roman"/>
          <w:szCs w:val="20"/>
          <w:highlight w:val="yellow"/>
        </w:rPr>
      </w:pPr>
    </w:p>
    <w:p w14:paraId="19954057" w14:textId="77777777" w:rsidR="00DE39D6" w:rsidRDefault="00FB304E">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14:paraId="0DD219B5" w14:textId="77777777" w:rsidR="00DE39D6" w:rsidRDefault="00FB304E">
      <w:pPr>
        <w:rPr>
          <w:rFonts w:ascii="Times New Roman" w:hAnsi="Times New Roman" w:cs="Times New Roman"/>
          <w:szCs w:val="20"/>
        </w:rPr>
      </w:pPr>
      <w:r>
        <w:rPr>
          <w:rFonts w:ascii="Times New Roman" w:hAnsi="Times New Roman" w:cs="Times New Roman"/>
          <w:szCs w:val="20"/>
          <w:highlight w:val="yellow"/>
        </w:rPr>
        <w:t>TBD</w:t>
      </w:r>
    </w:p>
    <w:p w14:paraId="5030EEE6" w14:textId="77777777" w:rsidR="00DE39D6" w:rsidRDefault="00DE39D6">
      <w:pPr>
        <w:rPr>
          <w:rFonts w:ascii="Times New Roman" w:hAnsi="Times New Roman" w:cs="Times New Roman"/>
          <w:szCs w:val="20"/>
        </w:rPr>
      </w:pPr>
    </w:p>
    <w:p w14:paraId="0049C59A" w14:textId="77777777" w:rsidR="00DE39D6" w:rsidRDefault="00FB304E">
      <w:pPr>
        <w:pStyle w:val="Heading1"/>
        <w:rPr>
          <w:rFonts w:ascii="Times New Roman" w:hAnsi="Times New Roman"/>
          <w:lang w:val="en-US"/>
        </w:rPr>
      </w:pPr>
      <w:r>
        <w:rPr>
          <w:rFonts w:ascii="Times New Roman" w:hAnsi="Times New Roman"/>
          <w:lang w:val="en-US"/>
        </w:rPr>
        <w:t>References</w:t>
      </w:r>
    </w:p>
    <w:p w14:paraId="292E4278" w14:textId="77777777" w:rsidR="00DE39D6" w:rsidRDefault="00FB304E">
      <w:pPr>
        <w:pStyle w:val="Reference"/>
        <w:overflowPunct w:val="0"/>
        <w:adjustRightInd w:val="0"/>
        <w:textAlignment w:val="baseline"/>
        <w:rPr>
          <w:rFonts w:ascii="Times New Roman" w:hAnsi="Times New Roman" w:cs="Times New Roman"/>
          <w:szCs w:val="20"/>
        </w:rPr>
      </w:pPr>
      <w:bookmarkStart w:id="10" w:name="_Ref47299212"/>
      <w:bookmarkStart w:id="11" w:name="_Ref32420535"/>
      <w:r>
        <w:rPr>
          <w:rFonts w:ascii="Times New Roman" w:hAnsi="Times New Roman"/>
          <w:szCs w:val="20"/>
        </w:rPr>
        <w:t>RP-201310</w:t>
      </w:r>
      <w:r>
        <w:rPr>
          <w:rFonts w:ascii="Times New Roman" w:hAnsi="Times New Roman"/>
          <w:szCs w:val="20"/>
        </w:rPr>
        <w:tab/>
        <w:t>Revised WID: Enhanced IIoT and URLLC support for NR, Nokia, Nokia Shanghai Bell.</w:t>
      </w:r>
      <w:bookmarkEnd w:id="10"/>
    </w:p>
    <w:p w14:paraId="6EB8BECC" w14:textId="77777777" w:rsidR="00DE39D6" w:rsidRDefault="00FB304E">
      <w:pPr>
        <w:pStyle w:val="Reference"/>
        <w:rPr>
          <w:rFonts w:ascii="Times New Roman" w:hAnsi="Times New Roman" w:cs="Times New Roman"/>
          <w:szCs w:val="20"/>
        </w:rPr>
      </w:pPr>
      <w:bookmarkStart w:id="12" w:name="_Ref62295213"/>
      <w:bookmarkEnd w:id="11"/>
      <w:r>
        <w:rPr>
          <w:rFonts w:ascii="Times New Roman" w:hAnsi="Times New Roman" w:cs="Times New Roman"/>
          <w:szCs w:val="20"/>
        </w:rPr>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12"/>
    </w:p>
    <w:p w14:paraId="407C9218"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Discussion on CSI feedback enhancements for eURLLC</w:t>
      </w:r>
      <w:r>
        <w:rPr>
          <w:rFonts w:ascii="Times New Roman" w:hAnsi="Times New Roman" w:cs="Times New Roman"/>
          <w:szCs w:val="20"/>
        </w:rPr>
        <w:tab/>
        <w:t>ZTE</w:t>
      </w:r>
    </w:p>
    <w:p w14:paraId="05FD7179"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6F6DEC2"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R1-2100227</w:t>
      </w:r>
      <w:r>
        <w:rPr>
          <w:rFonts w:ascii="Times New Roman" w:hAnsi="Times New Roman" w:cs="Times New Roman"/>
          <w:szCs w:val="20"/>
        </w:rPr>
        <w:tab/>
        <w:t>CSI feedback enhancements</w:t>
      </w:r>
      <w:r>
        <w:rPr>
          <w:rFonts w:ascii="Times New Roman" w:hAnsi="Times New Roman" w:cs="Times New Roman"/>
          <w:szCs w:val="20"/>
        </w:rPr>
        <w:tab/>
        <w:t>Huawei, HiSilicon</w:t>
      </w:r>
    </w:p>
    <w:p w14:paraId="27CCB456"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R1-2100269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732F0462"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6DC805D5"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2D949B51"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39172B4C"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URLLC/IIoT</w:t>
      </w:r>
      <w:r>
        <w:rPr>
          <w:rFonts w:ascii="Times New Roman" w:hAnsi="Times New Roman" w:cs="Times New Roman"/>
          <w:szCs w:val="20"/>
        </w:rPr>
        <w:tab/>
        <w:t>Intel Corporation</w:t>
      </w:r>
    </w:p>
    <w:p w14:paraId="48E4D74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0E23A260"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t>InterDigital, Inc.</w:t>
      </w:r>
    </w:p>
    <w:p w14:paraId="0818FFB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4216C3DB"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14:paraId="7E64811F"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70BA76EC"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lastRenderedPageBreak/>
        <w:t>R1-2100994</w:t>
      </w:r>
      <w:r>
        <w:rPr>
          <w:rFonts w:ascii="Times New Roman" w:hAnsi="Times New Roman" w:cs="Times New Roman"/>
          <w:szCs w:val="20"/>
        </w:rPr>
        <w:tab/>
        <w:t>CSI feedback enhancements for IIoT/URLLC</w:t>
      </w:r>
      <w:r>
        <w:rPr>
          <w:rFonts w:ascii="Times New Roman" w:hAnsi="Times New Roman" w:cs="Times New Roman"/>
          <w:szCs w:val="20"/>
        </w:rPr>
        <w:tab/>
        <w:t>Lenovo, Motorola Mobility</w:t>
      </w:r>
    </w:p>
    <w:p w14:paraId="3C7134E5"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14:paraId="5E07041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14:paraId="4E34CA76"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14:paraId="5A47DE1E"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14:paraId="12210928"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1868F85C" w14:textId="77777777" w:rsidR="00DE39D6" w:rsidRDefault="00FB304E">
      <w:pPr>
        <w:pStyle w:val="Reference"/>
        <w:rPr>
          <w:rFonts w:ascii="Times New Roman" w:hAnsi="Times New Roman" w:cs="Times New Roman"/>
          <w:szCs w:val="20"/>
        </w:rPr>
      </w:pPr>
      <w:bookmarkStart w:id="13"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13"/>
    </w:p>
    <w:p w14:paraId="0E0C9713"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14:paraId="140C697B"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3B37424A" w14:textId="77777777" w:rsidR="00DE39D6" w:rsidRDefault="00FB304E">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51F6E9F9" w14:textId="77777777" w:rsidR="00DE39D6" w:rsidRDefault="00FB304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087ACE2D" w14:textId="77777777" w:rsidR="00DE39D6" w:rsidRDefault="00FB304E">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6A444A38" w14:textId="77777777" w:rsidR="00DE39D6" w:rsidRDefault="00FB304E">
      <w:pPr>
        <w:numPr>
          <w:ilvl w:val="0"/>
          <w:numId w:val="25"/>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58E0372F" w14:textId="77777777" w:rsidR="00DE39D6" w:rsidRDefault="00FB304E">
      <w:pPr>
        <w:numPr>
          <w:ilvl w:val="0"/>
          <w:numId w:val="25"/>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2CB1F50B" w14:textId="77777777" w:rsidR="00DE39D6" w:rsidRDefault="00DE39D6">
      <w:pPr>
        <w:rPr>
          <w:rFonts w:ascii="Times New Roman" w:eastAsia="Times New Roman" w:hAnsi="Times New Roman" w:cs="Times New Roman"/>
          <w:szCs w:val="20"/>
          <w:highlight w:val="magenta"/>
        </w:rPr>
      </w:pPr>
    </w:p>
    <w:p w14:paraId="42128136" w14:textId="77777777" w:rsidR="00DE39D6" w:rsidRDefault="00FB304E">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5AF3C2C4" w14:textId="77777777" w:rsidR="00DE39D6" w:rsidRDefault="00FB304E">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5483C45A" w14:textId="77777777" w:rsidR="00DE39D6" w:rsidRDefault="00DE39D6">
      <w:pPr>
        <w:rPr>
          <w:rFonts w:ascii="Calibri" w:eastAsia="Calibri" w:hAnsi="Calibri" w:cs="Times New Roman"/>
          <w:color w:val="000000"/>
          <w:szCs w:val="20"/>
          <w:shd w:val="clear" w:color="auto" w:fill="FFFF00"/>
        </w:rPr>
      </w:pPr>
    </w:p>
    <w:p w14:paraId="5E1080CB" w14:textId="77777777" w:rsidR="00DE39D6" w:rsidRDefault="00FB304E">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3A29CC41" w14:textId="77777777" w:rsidR="00DE39D6" w:rsidRDefault="00FB304E">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708DB1A7" w14:textId="77777777" w:rsidR="00DE39D6" w:rsidRDefault="00FB304E">
      <w:pPr>
        <w:numPr>
          <w:ilvl w:val="0"/>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6E53DEC" w14:textId="77777777" w:rsidR="00DE39D6" w:rsidRDefault="00FB304E">
      <w:pPr>
        <w:numPr>
          <w:ilvl w:val="1"/>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238529BA" w14:textId="77777777" w:rsidR="00DE39D6" w:rsidRDefault="00FB304E">
      <w:pPr>
        <w:numPr>
          <w:ilvl w:val="1"/>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69E97BE" w14:textId="77777777" w:rsidR="00DE39D6" w:rsidRDefault="00FB304E">
      <w:pPr>
        <w:numPr>
          <w:ilvl w:val="0"/>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4D301F53" w14:textId="77777777" w:rsidR="00DE39D6" w:rsidRDefault="00FB304E">
      <w:pPr>
        <w:numPr>
          <w:ilvl w:val="0"/>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2EA20C" w14:textId="77777777" w:rsidR="00DE39D6" w:rsidRDefault="00FB304E">
      <w:pPr>
        <w:numPr>
          <w:ilvl w:val="1"/>
          <w:numId w:val="30"/>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 reporting considering the worst subbands</w:t>
      </w:r>
    </w:p>
    <w:p w14:paraId="7A0B799A" w14:textId="77777777" w:rsidR="00DE39D6" w:rsidRDefault="00FB304E">
      <w:pPr>
        <w:numPr>
          <w:ilvl w:val="1"/>
          <w:numId w:val="30"/>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25450195" w14:textId="77777777" w:rsidR="00DE39D6" w:rsidRDefault="00FB304E">
      <w:pPr>
        <w:numPr>
          <w:ilvl w:val="0"/>
          <w:numId w:val="3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635A75B0" w14:textId="77777777" w:rsidR="00DE39D6" w:rsidRDefault="00FB304E">
      <w:pPr>
        <w:numPr>
          <w:ilvl w:val="0"/>
          <w:numId w:val="3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2061C27F" w14:textId="77777777" w:rsidR="00DE39D6" w:rsidRDefault="00FB304E">
      <w:pPr>
        <w:numPr>
          <w:ilvl w:val="1"/>
          <w:numId w:val="3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616F48A4" w14:textId="77777777" w:rsidR="00DE39D6" w:rsidRDefault="00FB304E">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Companies are encouraged to investigate the above schemes, aiming for down-selection in RAN1#104-e</w:t>
      </w:r>
    </w:p>
    <w:p w14:paraId="0542B8DD"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BBA9E5F" w14:textId="77777777" w:rsidR="00DE39D6" w:rsidRDefault="00FB304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15A832B"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3866EEC0" w14:textId="77777777" w:rsidR="00DE39D6" w:rsidRDefault="00FB304E">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5FE20567" w14:textId="77777777" w:rsidR="00DE39D6" w:rsidRDefault="00FB304E">
      <w:pPr>
        <w:numPr>
          <w:ilvl w:val="0"/>
          <w:numId w:val="33"/>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7CF62F75" w14:textId="77777777" w:rsidR="00DE39D6" w:rsidRDefault="00FB304E">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0B87A30D" w14:textId="77777777" w:rsidR="00DE39D6" w:rsidRDefault="00FB304E">
      <w:pPr>
        <w:numPr>
          <w:ilvl w:val="0"/>
          <w:numId w:val="34"/>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6D86F3D3"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6D44D824"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0524CBE7"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6FAF02E7" w14:textId="77777777" w:rsidR="00DE39D6" w:rsidRDefault="00FB304E">
      <w:pPr>
        <w:numPr>
          <w:ilvl w:val="0"/>
          <w:numId w:val="34"/>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280F5BA5" w14:textId="77777777" w:rsidR="00DE39D6" w:rsidRDefault="00DE39D6">
      <w:pPr>
        <w:rPr>
          <w:rFonts w:ascii="Times" w:eastAsia="DengXian" w:hAnsi="Times" w:cs="Times New Roman"/>
          <w:color w:val="000000"/>
        </w:rPr>
      </w:pPr>
    </w:p>
    <w:p w14:paraId="703B8901" w14:textId="77777777" w:rsidR="00DE39D6" w:rsidRDefault="00FB304E">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703D0D1" w14:textId="77777777" w:rsidR="00DE39D6" w:rsidRDefault="00FB304E">
      <w:pPr>
        <w:numPr>
          <w:ilvl w:val="0"/>
          <w:numId w:val="35"/>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286EB9AB"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3AD5A37F"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30EE18D4" w14:textId="77777777" w:rsidR="00DE39D6" w:rsidRDefault="00FB304E">
      <w:pPr>
        <w:numPr>
          <w:ilvl w:val="2"/>
          <w:numId w:val="35"/>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393B40C0"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12FE762"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15CC6815"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5DC19A0F" w14:textId="77777777" w:rsidR="00DE39D6" w:rsidRDefault="00FB304E">
      <w:pPr>
        <w:numPr>
          <w:ilvl w:val="2"/>
          <w:numId w:val="35"/>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674026A3"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2317185A" w14:textId="77777777" w:rsidR="00DE39D6" w:rsidRDefault="00FB304E">
      <w:pPr>
        <w:numPr>
          <w:ilvl w:val="2"/>
          <w:numId w:val="35"/>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480E0611" w14:textId="77777777" w:rsidR="00DE39D6" w:rsidRDefault="00FB304E">
      <w:pPr>
        <w:numPr>
          <w:ilvl w:val="1"/>
          <w:numId w:val="35"/>
        </w:numPr>
        <w:rPr>
          <w:rFonts w:ascii="Times" w:eastAsia="Times New Roman" w:hAnsi="Times" w:cs="Times New Roman"/>
        </w:rPr>
      </w:pPr>
      <w:r>
        <w:rPr>
          <w:rFonts w:ascii="Times" w:eastAsia="Times New Roman" w:hAnsi="Times" w:cs="Times New Roman"/>
        </w:rPr>
        <w:t>[Reduced CSI computation time/complexity]</w:t>
      </w:r>
    </w:p>
    <w:p w14:paraId="5D0B9E0E" w14:textId="77777777" w:rsidR="00DE39D6" w:rsidRDefault="00FB304E">
      <w:pPr>
        <w:numPr>
          <w:ilvl w:val="1"/>
          <w:numId w:val="35"/>
        </w:numPr>
        <w:rPr>
          <w:rFonts w:ascii="Times" w:eastAsia="Times New Roman" w:hAnsi="Times" w:cs="Times New Roman"/>
        </w:rPr>
      </w:pPr>
      <w:r>
        <w:rPr>
          <w:rFonts w:ascii="Times" w:eastAsia="Times New Roman" w:hAnsi="Times" w:cs="Times New Roman"/>
        </w:rPr>
        <w:t>[CSI feedback for PDCCH]  </w:t>
      </w:r>
    </w:p>
    <w:p w14:paraId="21BB5DCC"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2C0A255D" w14:textId="77777777" w:rsidR="00DE39D6" w:rsidRDefault="00FB304E">
      <w:pPr>
        <w:numPr>
          <w:ilvl w:val="0"/>
          <w:numId w:val="35"/>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1C483ADA"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Reporting values</w:t>
      </w:r>
    </w:p>
    <w:p w14:paraId="1A067D69"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lastRenderedPageBreak/>
        <w:t>Triggering conditions for the reporting</w:t>
      </w:r>
    </w:p>
    <w:p w14:paraId="0605F22D"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Associated measurement resource</w:t>
      </w:r>
    </w:p>
    <w:p w14:paraId="2D285156"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7EC5116D"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693A83D9"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04E1026A"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CSI reporting latency/timeline</w:t>
      </w:r>
    </w:p>
    <w:p w14:paraId="4726432C"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Etc.</w:t>
      </w:r>
    </w:p>
    <w:p w14:paraId="21EBBE56" w14:textId="77777777" w:rsidR="00DE39D6" w:rsidRDefault="00DE39D6">
      <w:pPr>
        <w:rPr>
          <w:rFonts w:ascii="Times" w:eastAsia="DengXian" w:hAnsi="Times" w:cs="Times New Roman"/>
          <w:color w:val="000000"/>
        </w:rPr>
      </w:pPr>
    </w:p>
    <w:p w14:paraId="6BF1AA6D" w14:textId="77777777" w:rsidR="00DE39D6" w:rsidRDefault="00FB304E">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312418DA" w14:textId="77777777" w:rsidR="00DE39D6" w:rsidRDefault="00FB304E">
      <w:pPr>
        <w:numPr>
          <w:ilvl w:val="0"/>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50DA2368" w14:textId="77777777" w:rsidR="00DE39D6" w:rsidRDefault="00FB304E">
      <w:pPr>
        <w:numPr>
          <w:ilvl w:val="1"/>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5B8D402B" w14:textId="77777777" w:rsidR="00DE39D6" w:rsidRDefault="00FB304E">
      <w:pPr>
        <w:numPr>
          <w:ilvl w:val="0"/>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4E3A755" w14:textId="77777777" w:rsidR="00DE39D6" w:rsidRDefault="00FB304E">
      <w:pPr>
        <w:numPr>
          <w:ilvl w:val="1"/>
          <w:numId w:val="36"/>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3C974F6E" w14:textId="77777777" w:rsidR="00DE39D6" w:rsidRDefault="00DE39D6">
      <w:pPr>
        <w:rPr>
          <w:rFonts w:ascii="Times" w:eastAsia="Batang" w:hAnsi="Times" w:cs="Times New Roman"/>
        </w:rPr>
      </w:pPr>
    </w:p>
    <w:p w14:paraId="13CF09DA" w14:textId="77777777" w:rsidR="00DE39D6" w:rsidRDefault="00FB304E">
      <w:pPr>
        <w:jc w:val="center"/>
        <w:rPr>
          <w:rFonts w:ascii="Times" w:eastAsia="Batang" w:hAnsi="Times" w:cs="Times New Roman"/>
          <w:b/>
          <w:bCs/>
        </w:rPr>
      </w:pPr>
      <w:r>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DE39D6" w14:paraId="033BF272"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08B9B056" w14:textId="77777777" w:rsidR="00DE39D6" w:rsidRDefault="00FB304E">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56AE994D" w14:textId="77777777" w:rsidR="00DE39D6" w:rsidRDefault="00FB304E">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DE39D6" w14:paraId="689B5B2B"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D0C03A"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C6B4F7C"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7BD50D6D" w14:textId="77777777" w:rsidR="00DE39D6" w:rsidRDefault="00DE39D6">
            <w:pPr>
              <w:rPr>
                <w:rFonts w:ascii="Times New Roman" w:eastAsia="MS Mincho" w:hAnsi="Times New Roman" w:cs="Times New Roman"/>
                <w:sz w:val="16"/>
                <w:szCs w:val="16"/>
                <w:lang w:val="en-CA"/>
              </w:rPr>
            </w:pPr>
          </w:p>
          <w:p w14:paraId="37711672" w14:textId="77777777" w:rsidR="00DE39D6" w:rsidRDefault="00FB304E">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876D308"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518A958C"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4C980C2D"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0017FEE8"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339AB49E"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510FDCED"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DE39D6" w14:paraId="57CB4C10"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05701E"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0AAAED2B"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5A593BEC"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2C5CBA81"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C6BC4AC"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4D64E435"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3293AA7C"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660019BB"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2CE80E1A"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5D71B5E3"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lastRenderedPageBreak/>
              <w:t>Traffic mode: Periodic deterministic traffic model with arrival interval 2ms</w:t>
            </w:r>
          </w:p>
          <w:p w14:paraId="6E5BB960"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4FE39800"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694B2937"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3790E6F"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62B5791"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DE39D6" w14:paraId="5EB4BEA7"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31DB5A"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CB8E7DB"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0CA3A670"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7D34BD1F"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B48556E"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510250E0" w14:textId="77777777" w:rsidR="00DE39D6" w:rsidRDefault="00FB304E">
            <w:pPr>
              <w:numPr>
                <w:ilvl w:val="2"/>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60E57B36"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DE39D6" w14:paraId="4EAD6AE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702E60E"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5409BAD"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3AA1079A" w14:textId="77777777" w:rsidR="00DE39D6" w:rsidRDefault="00FB304E">
            <w:pPr>
              <w:numPr>
                <w:ilvl w:val="0"/>
                <w:numId w:val="36"/>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6DEBC09D" w14:textId="77777777" w:rsidR="00DE39D6" w:rsidRDefault="00DE39D6">
      <w:pPr>
        <w:rPr>
          <w:rFonts w:ascii="Times" w:eastAsia="Batang" w:hAnsi="Times" w:cs="Times New Roman"/>
        </w:rPr>
      </w:pPr>
    </w:p>
    <w:p w14:paraId="084941EC"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DE39D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DE8D9" w14:textId="77777777" w:rsidR="00486E61" w:rsidRDefault="00486E61" w:rsidP="00FC0FE5">
      <w:pPr>
        <w:spacing w:after="0" w:line="240" w:lineRule="auto"/>
      </w:pPr>
      <w:r>
        <w:separator/>
      </w:r>
    </w:p>
  </w:endnote>
  <w:endnote w:type="continuationSeparator" w:id="0">
    <w:p w14:paraId="39E284AE" w14:textId="77777777" w:rsidR="00486E61" w:rsidRDefault="00486E61" w:rsidP="00FC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N)">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8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4B2AF" w14:textId="77777777" w:rsidR="00486E61" w:rsidRDefault="00486E61" w:rsidP="00FC0FE5">
      <w:pPr>
        <w:spacing w:after="0" w:line="240" w:lineRule="auto"/>
      </w:pPr>
      <w:r>
        <w:separator/>
      </w:r>
    </w:p>
  </w:footnote>
  <w:footnote w:type="continuationSeparator" w:id="0">
    <w:p w14:paraId="27704248" w14:textId="77777777" w:rsidR="00486E61" w:rsidRDefault="00486E61" w:rsidP="00FC0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BD5396"/>
    <w:multiLevelType w:val="multilevel"/>
    <w:tmpl w:val="0CBD5396"/>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3EB20310"/>
    <w:multiLevelType w:val="hybridMultilevel"/>
    <w:tmpl w:val="5C78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2BE2887"/>
    <w:multiLevelType w:val="multilevel"/>
    <w:tmpl w:val="42BE2887"/>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44286F11"/>
    <w:multiLevelType w:val="hybridMultilevel"/>
    <w:tmpl w:val="40A2F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2"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38F5FEA"/>
    <w:multiLevelType w:val="multilevel"/>
    <w:tmpl w:val="538F5F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490659"/>
    <w:multiLevelType w:val="hybridMultilevel"/>
    <w:tmpl w:val="22BE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6B0F2F"/>
    <w:multiLevelType w:val="hybridMultilevel"/>
    <w:tmpl w:val="85E66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792F52"/>
    <w:multiLevelType w:val="hybridMultilevel"/>
    <w:tmpl w:val="22A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5"/>
  </w:num>
  <w:num w:numId="4">
    <w:abstractNumId w:val="27"/>
  </w:num>
  <w:num w:numId="5">
    <w:abstractNumId w:val="18"/>
  </w:num>
  <w:num w:numId="6">
    <w:abstractNumId w:val="23"/>
  </w:num>
  <w:num w:numId="7">
    <w:abstractNumId w:val="30"/>
  </w:num>
  <w:num w:numId="8">
    <w:abstractNumId w:val="22"/>
  </w:num>
  <w:num w:numId="9">
    <w:abstractNumId w:val="21"/>
    <w:lvlOverride w:ilvl="0">
      <w:startOverride w:val="1"/>
    </w:lvlOverride>
  </w:num>
  <w:num w:numId="10">
    <w:abstractNumId w:val="29"/>
  </w:num>
  <w:num w:numId="11">
    <w:abstractNumId w:val="20"/>
  </w:num>
  <w:num w:numId="12">
    <w:abstractNumId w:val="7"/>
  </w:num>
  <w:num w:numId="13">
    <w:abstractNumId w:val="39"/>
  </w:num>
  <w:num w:numId="14">
    <w:abstractNumId w:val="14"/>
  </w:num>
  <w:num w:numId="15">
    <w:abstractNumId w:val="6"/>
  </w:num>
  <w:num w:numId="16">
    <w:abstractNumId w:val="31"/>
  </w:num>
  <w:num w:numId="17">
    <w:abstractNumId w:val="38"/>
  </w:num>
  <w:num w:numId="18">
    <w:abstractNumId w:val="15"/>
  </w:num>
  <w:num w:numId="19">
    <w:abstractNumId w:val="37"/>
  </w:num>
  <w:num w:numId="20">
    <w:abstractNumId w:val="2"/>
  </w:num>
  <w:num w:numId="21">
    <w:abstractNumId w:val="1"/>
  </w:num>
  <w:num w:numId="22">
    <w:abstractNumId w:val="3"/>
  </w:num>
  <w:num w:numId="23">
    <w:abstractNumId w:val="33"/>
  </w:num>
  <w:num w:numId="24">
    <w:abstractNumId w:val="26"/>
  </w:num>
  <w:num w:numId="25">
    <w:abstractNumId w:val="13"/>
  </w:num>
  <w:num w:numId="26">
    <w:abstractNumId w:val="25"/>
  </w:num>
  <w:num w:numId="27">
    <w:abstractNumId w:val="11"/>
  </w:num>
  <w:num w:numId="28">
    <w:abstractNumId w:val="32"/>
  </w:num>
  <w:num w:numId="29">
    <w:abstractNumId w:val="17"/>
  </w:num>
  <w:num w:numId="30">
    <w:abstractNumId w:val="10"/>
  </w:num>
  <w:num w:numId="31">
    <w:abstractNumId w:val="16"/>
  </w:num>
  <w:num w:numId="32">
    <w:abstractNumId w:val="9"/>
  </w:num>
  <w:num w:numId="33">
    <w:abstractNumId w:val="4"/>
  </w:num>
  <w:num w:numId="34">
    <w:abstractNumId w:val="36"/>
  </w:num>
  <w:num w:numId="35">
    <w:abstractNumId w:val="12"/>
  </w:num>
  <w:num w:numId="36">
    <w:abstractNumId w:val="5"/>
  </w:num>
  <w:num w:numId="37">
    <w:abstractNumId w:val="34"/>
  </w:num>
  <w:num w:numId="38">
    <w:abstractNumId w:val="41"/>
  </w:num>
  <w:num w:numId="39">
    <w:abstractNumId w:val="24"/>
  </w:num>
  <w:num w:numId="40">
    <w:abstractNumId w:val="39"/>
  </w:num>
  <w:num w:numId="41">
    <w:abstractNumId w:val="8"/>
  </w:num>
  <w:num w:numId="42">
    <w:abstractNumId w:val="2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DM1Mzc2MzMyNDBV0lEKTi0uzszPAykwrAUA1uR84ywAAAA="/>
  </w:docVars>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376"/>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F3D"/>
    <w:rsid w:val="00047095"/>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3E9"/>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524"/>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BC0"/>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B7C40"/>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07F4"/>
    <w:rsid w:val="0012189E"/>
    <w:rsid w:val="001218CE"/>
    <w:rsid w:val="001219F5"/>
    <w:rsid w:val="00121A20"/>
    <w:rsid w:val="00121D09"/>
    <w:rsid w:val="001221F0"/>
    <w:rsid w:val="00122BB4"/>
    <w:rsid w:val="00123549"/>
    <w:rsid w:val="001235C0"/>
    <w:rsid w:val="00123BFE"/>
    <w:rsid w:val="00123CA8"/>
    <w:rsid w:val="00123D2C"/>
    <w:rsid w:val="001248FC"/>
    <w:rsid w:val="00125448"/>
    <w:rsid w:val="00125B92"/>
    <w:rsid w:val="00125D8C"/>
    <w:rsid w:val="00125FDB"/>
    <w:rsid w:val="0012618A"/>
    <w:rsid w:val="00126305"/>
    <w:rsid w:val="001267BA"/>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41"/>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734"/>
    <w:rsid w:val="00163FBD"/>
    <w:rsid w:val="001659C1"/>
    <w:rsid w:val="0016660C"/>
    <w:rsid w:val="001669BD"/>
    <w:rsid w:val="00166A27"/>
    <w:rsid w:val="0016726A"/>
    <w:rsid w:val="00167359"/>
    <w:rsid w:val="00167A2F"/>
    <w:rsid w:val="0017008D"/>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410"/>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47"/>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B28"/>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88F"/>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0EB7"/>
    <w:rsid w:val="002111FD"/>
    <w:rsid w:val="00211F75"/>
    <w:rsid w:val="00212596"/>
    <w:rsid w:val="002128D6"/>
    <w:rsid w:val="00212D1B"/>
    <w:rsid w:val="00212D2F"/>
    <w:rsid w:val="0021336E"/>
    <w:rsid w:val="00213530"/>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725"/>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2DD9"/>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282"/>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38"/>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818"/>
    <w:rsid w:val="002D0ABB"/>
    <w:rsid w:val="002D0AC7"/>
    <w:rsid w:val="002D102E"/>
    <w:rsid w:val="002D124C"/>
    <w:rsid w:val="002D1FB6"/>
    <w:rsid w:val="002D2E85"/>
    <w:rsid w:val="002D34B2"/>
    <w:rsid w:val="002D3B1D"/>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D46"/>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032"/>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D50"/>
    <w:rsid w:val="00311E82"/>
    <w:rsid w:val="003124BA"/>
    <w:rsid w:val="00312C0A"/>
    <w:rsid w:val="00313569"/>
    <w:rsid w:val="00313C85"/>
    <w:rsid w:val="00313FD6"/>
    <w:rsid w:val="003143BD"/>
    <w:rsid w:val="00315304"/>
    <w:rsid w:val="003153C1"/>
    <w:rsid w:val="00315B19"/>
    <w:rsid w:val="00317EF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1E4B"/>
    <w:rsid w:val="003A21A8"/>
    <w:rsid w:val="003A2207"/>
    <w:rsid w:val="003A221A"/>
    <w:rsid w:val="003A2223"/>
    <w:rsid w:val="003A2A0F"/>
    <w:rsid w:val="003A2DD7"/>
    <w:rsid w:val="003A375C"/>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9DB"/>
    <w:rsid w:val="003B1DDF"/>
    <w:rsid w:val="003B2409"/>
    <w:rsid w:val="003B25C5"/>
    <w:rsid w:val="003B29D5"/>
    <w:rsid w:val="003B2AE7"/>
    <w:rsid w:val="003B2B22"/>
    <w:rsid w:val="003B2F49"/>
    <w:rsid w:val="003B35D9"/>
    <w:rsid w:val="003B369F"/>
    <w:rsid w:val="003B36A3"/>
    <w:rsid w:val="003B3F5C"/>
    <w:rsid w:val="003B4825"/>
    <w:rsid w:val="003B4971"/>
    <w:rsid w:val="003B4EB4"/>
    <w:rsid w:val="003B53CC"/>
    <w:rsid w:val="003B5AE4"/>
    <w:rsid w:val="003B6931"/>
    <w:rsid w:val="003B6F9D"/>
    <w:rsid w:val="003B70CE"/>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B9D"/>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07E"/>
    <w:rsid w:val="003F0329"/>
    <w:rsid w:val="003F05C7"/>
    <w:rsid w:val="003F0B72"/>
    <w:rsid w:val="003F1D3F"/>
    <w:rsid w:val="003F20A4"/>
    <w:rsid w:val="003F20BC"/>
    <w:rsid w:val="003F24A2"/>
    <w:rsid w:val="003F25D5"/>
    <w:rsid w:val="003F28C0"/>
    <w:rsid w:val="003F2CD4"/>
    <w:rsid w:val="003F370E"/>
    <w:rsid w:val="003F3B86"/>
    <w:rsid w:val="003F3D57"/>
    <w:rsid w:val="003F4036"/>
    <w:rsid w:val="003F4A38"/>
    <w:rsid w:val="003F4A65"/>
    <w:rsid w:val="003F4D73"/>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1C2"/>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2C1"/>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152"/>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0EB2"/>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6E61"/>
    <w:rsid w:val="00487362"/>
    <w:rsid w:val="00490025"/>
    <w:rsid w:val="00490B24"/>
    <w:rsid w:val="00490BA0"/>
    <w:rsid w:val="00490C6F"/>
    <w:rsid w:val="00491816"/>
    <w:rsid w:val="004919AB"/>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AA0"/>
    <w:rsid w:val="004A7D0F"/>
    <w:rsid w:val="004B0802"/>
    <w:rsid w:val="004B0840"/>
    <w:rsid w:val="004B0924"/>
    <w:rsid w:val="004B09DB"/>
    <w:rsid w:val="004B0BE0"/>
    <w:rsid w:val="004B1049"/>
    <w:rsid w:val="004B13F6"/>
    <w:rsid w:val="004B1CFE"/>
    <w:rsid w:val="004B1DB8"/>
    <w:rsid w:val="004B1E36"/>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79A"/>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D9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1F21"/>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56A"/>
    <w:rsid w:val="00512811"/>
    <w:rsid w:val="005128BB"/>
    <w:rsid w:val="00513248"/>
    <w:rsid w:val="00514531"/>
    <w:rsid w:val="005146A4"/>
    <w:rsid w:val="005153A7"/>
    <w:rsid w:val="005158BD"/>
    <w:rsid w:val="0051596D"/>
    <w:rsid w:val="00515E0D"/>
    <w:rsid w:val="0051769E"/>
    <w:rsid w:val="00517CF4"/>
    <w:rsid w:val="00517EBB"/>
    <w:rsid w:val="00517FD4"/>
    <w:rsid w:val="005219CF"/>
    <w:rsid w:val="00522016"/>
    <w:rsid w:val="00522170"/>
    <w:rsid w:val="00522857"/>
    <w:rsid w:val="005234AA"/>
    <w:rsid w:val="00524B64"/>
    <w:rsid w:val="005251B0"/>
    <w:rsid w:val="00525884"/>
    <w:rsid w:val="00525A40"/>
    <w:rsid w:val="005266DD"/>
    <w:rsid w:val="00526A8C"/>
    <w:rsid w:val="00527114"/>
    <w:rsid w:val="00527AD7"/>
    <w:rsid w:val="00527D68"/>
    <w:rsid w:val="00527FA0"/>
    <w:rsid w:val="00530333"/>
    <w:rsid w:val="00530D7E"/>
    <w:rsid w:val="00532A25"/>
    <w:rsid w:val="00533C5F"/>
    <w:rsid w:val="00533EC3"/>
    <w:rsid w:val="005343D5"/>
    <w:rsid w:val="00534AE0"/>
    <w:rsid w:val="00534B59"/>
    <w:rsid w:val="00534D24"/>
    <w:rsid w:val="00535499"/>
    <w:rsid w:val="00535666"/>
    <w:rsid w:val="00535DEF"/>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30"/>
    <w:rsid w:val="00546970"/>
    <w:rsid w:val="00546D33"/>
    <w:rsid w:val="00546F3E"/>
    <w:rsid w:val="00547601"/>
    <w:rsid w:val="00547FF5"/>
    <w:rsid w:val="00550DB1"/>
    <w:rsid w:val="005516EE"/>
    <w:rsid w:val="00551810"/>
    <w:rsid w:val="0055298B"/>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C9F"/>
    <w:rsid w:val="00565DED"/>
    <w:rsid w:val="00566557"/>
    <w:rsid w:val="005666FA"/>
    <w:rsid w:val="00566EC0"/>
    <w:rsid w:val="0056778C"/>
    <w:rsid w:val="00567D95"/>
    <w:rsid w:val="00570299"/>
    <w:rsid w:val="005704BB"/>
    <w:rsid w:val="00570632"/>
    <w:rsid w:val="0057088D"/>
    <w:rsid w:val="00570D54"/>
    <w:rsid w:val="00570D73"/>
    <w:rsid w:val="005714E0"/>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697"/>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3E5"/>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A7EBE"/>
    <w:rsid w:val="005B0105"/>
    <w:rsid w:val="005B0595"/>
    <w:rsid w:val="005B07C9"/>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4B1D"/>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6990"/>
    <w:rsid w:val="005F70BD"/>
    <w:rsid w:val="005F71CA"/>
    <w:rsid w:val="005F73D3"/>
    <w:rsid w:val="005F783A"/>
    <w:rsid w:val="005F7F27"/>
    <w:rsid w:val="0060064D"/>
    <w:rsid w:val="00601E6B"/>
    <w:rsid w:val="00601F2D"/>
    <w:rsid w:val="0060200F"/>
    <w:rsid w:val="0060224C"/>
    <w:rsid w:val="0060251F"/>
    <w:rsid w:val="006027B2"/>
    <w:rsid w:val="0060283C"/>
    <w:rsid w:val="00602EF6"/>
    <w:rsid w:val="00602F02"/>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435F"/>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2B"/>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142"/>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D1D"/>
    <w:rsid w:val="00667EE7"/>
    <w:rsid w:val="006702C2"/>
    <w:rsid w:val="006708E9"/>
    <w:rsid w:val="00670922"/>
    <w:rsid w:val="00670BE1"/>
    <w:rsid w:val="00670E64"/>
    <w:rsid w:val="0067129B"/>
    <w:rsid w:val="00671DC9"/>
    <w:rsid w:val="00671E18"/>
    <w:rsid w:val="00671E79"/>
    <w:rsid w:val="0067218F"/>
    <w:rsid w:val="00672F46"/>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5D38"/>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3C77"/>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2C9"/>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5D32"/>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604"/>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7F9"/>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2E2"/>
    <w:rsid w:val="00765851"/>
    <w:rsid w:val="007662AB"/>
    <w:rsid w:val="00766BAD"/>
    <w:rsid w:val="00767E19"/>
    <w:rsid w:val="00767F69"/>
    <w:rsid w:val="00770099"/>
    <w:rsid w:val="00770226"/>
    <w:rsid w:val="00771706"/>
    <w:rsid w:val="00771AA0"/>
    <w:rsid w:val="00771AA2"/>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9EC"/>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5EFE"/>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3F0C"/>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07"/>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3B"/>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343"/>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4D7"/>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01"/>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09E"/>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2F5"/>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5CC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5CE"/>
    <w:rsid w:val="00A05B47"/>
    <w:rsid w:val="00A066D3"/>
    <w:rsid w:val="00A06DB0"/>
    <w:rsid w:val="00A071D3"/>
    <w:rsid w:val="00A079D6"/>
    <w:rsid w:val="00A10AF3"/>
    <w:rsid w:val="00A10F17"/>
    <w:rsid w:val="00A10FBB"/>
    <w:rsid w:val="00A110BC"/>
    <w:rsid w:val="00A11BA9"/>
    <w:rsid w:val="00A12492"/>
    <w:rsid w:val="00A13066"/>
    <w:rsid w:val="00A13DD6"/>
    <w:rsid w:val="00A13E54"/>
    <w:rsid w:val="00A1420D"/>
    <w:rsid w:val="00A144B1"/>
    <w:rsid w:val="00A147FB"/>
    <w:rsid w:val="00A149B8"/>
    <w:rsid w:val="00A149BD"/>
    <w:rsid w:val="00A15385"/>
    <w:rsid w:val="00A157CF"/>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6C2"/>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60C"/>
    <w:rsid w:val="00AC38AE"/>
    <w:rsid w:val="00AC3FEF"/>
    <w:rsid w:val="00AC42DD"/>
    <w:rsid w:val="00AC49FB"/>
    <w:rsid w:val="00AC5199"/>
    <w:rsid w:val="00AC5569"/>
    <w:rsid w:val="00AC5A10"/>
    <w:rsid w:val="00AC5B90"/>
    <w:rsid w:val="00AC61DE"/>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D11"/>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35A"/>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C74"/>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AAC"/>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CE0"/>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02A"/>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5989"/>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4085"/>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67E7"/>
    <w:rsid w:val="00BC71AA"/>
    <w:rsid w:val="00BC74D1"/>
    <w:rsid w:val="00BD0073"/>
    <w:rsid w:val="00BD00C4"/>
    <w:rsid w:val="00BD1D73"/>
    <w:rsid w:val="00BD3DF3"/>
    <w:rsid w:val="00BD48AC"/>
    <w:rsid w:val="00BD4A4B"/>
    <w:rsid w:val="00BD4AE4"/>
    <w:rsid w:val="00BD5504"/>
    <w:rsid w:val="00BD55BA"/>
    <w:rsid w:val="00BD5762"/>
    <w:rsid w:val="00BD5F1A"/>
    <w:rsid w:val="00BD624D"/>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49F8"/>
    <w:rsid w:val="00BE514C"/>
    <w:rsid w:val="00BE550C"/>
    <w:rsid w:val="00BE5C23"/>
    <w:rsid w:val="00BE5CFC"/>
    <w:rsid w:val="00BE6040"/>
    <w:rsid w:val="00BE6144"/>
    <w:rsid w:val="00BE7406"/>
    <w:rsid w:val="00BE74F0"/>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38D"/>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437"/>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4C1E"/>
    <w:rsid w:val="00C956A1"/>
    <w:rsid w:val="00C95B40"/>
    <w:rsid w:val="00C966F9"/>
    <w:rsid w:val="00C96B2C"/>
    <w:rsid w:val="00C9741D"/>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3A4"/>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CF7537"/>
    <w:rsid w:val="00D018A7"/>
    <w:rsid w:val="00D01A7D"/>
    <w:rsid w:val="00D01BC7"/>
    <w:rsid w:val="00D01D27"/>
    <w:rsid w:val="00D02803"/>
    <w:rsid w:val="00D03175"/>
    <w:rsid w:val="00D0349B"/>
    <w:rsid w:val="00D0362E"/>
    <w:rsid w:val="00D038F8"/>
    <w:rsid w:val="00D04556"/>
    <w:rsid w:val="00D04EAA"/>
    <w:rsid w:val="00D04F97"/>
    <w:rsid w:val="00D05A48"/>
    <w:rsid w:val="00D060A1"/>
    <w:rsid w:val="00D0634C"/>
    <w:rsid w:val="00D06D04"/>
    <w:rsid w:val="00D072C2"/>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905"/>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1E0"/>
    <w:rsid w:val="00D30CE1"/>
    <w:rsid w:val="00D3122B"/>
    <w:rsid w:val="00D31732"/>
    <w:rsid w:val="00D31C11"/>
    <w:rsid w:val="00D31D0A"/>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6938"/>
    <w:rsid w:val="00D47486"/>
    <w:rsid w:val="00D47DFC"/>
    <w:rsid w:val="00D5019F"/>
    <w:rsid w:val="00D50B5C"/>
    <w:rsid w:val="00D50E90"/>
    <w:rsid w:val="00D5198F"/>
    <w:rsid w:val="00D52010"/>
    <w:rsid w:val="00D52236"/>
    <w:rsid w:val="00D5274F"/>
    <w:rsid w:val="00D52E65"/>
    <w:rsid w:val="00D52EA8"/>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76A"/>
    <w:rsid w:val="00D80BDA"/>
    <w:rsid w:val="00D80CF1"/>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5BC"/>
    <w:rsid w:val="00DC0BB6"/>
    <w:rsid w:val="00DC112E"/>
    <w:rsid w:val="00DC1234"/>
    <w:rsid w:val="00DC1B84"/>
    <w:rsid w:val="00DC1F5E"/>
    <w:rsid w:val="00DC2D36"/>
    <w:rsid w:val="00DC3D86"/>
    <w:rsid w:val="00DC45B2"/>
    <w:rsid w:val="00DC4F13"/>
    <w:rsid w:val="00DC53EF"/>
    <w:rsid w:val="00DC5E99"/>
    <w:rsid w:val="00DC5FB3"/>
    <w:rsid w:val="00DC6129"/>
    <w:rsid w:val="00DC6308"/>
    <w:rsid w:val="00DC631A"/>
    <w:rsid w:val="00DC649A"/>
    <w:rsid w:val="00DC6DC7"/>
    <w:rsid w:val="00DD017F"/>
    <w:rsid w:val="00DD126B"/>
    <w:rsid w:val="00DD1AE7"/>
    <w:rsid w:val="00DD3096"/>
    <w:rsid w:val="00DD3166"/>
    <w:rsid w:val="00DD3666"/>
    <w:rsid w:val="00DD3A6E"/>
    <w:rsid w:val="00DD410F"/>
    <w:rsid w:val="00DD4D3B"/>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39D6"/>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237"/>
    <w:rsid w:val="00E2063D"/>
    <w:rsid w:val="00E2105A"/>
    <w:rsid w:val="00E21399"/>
    <w:rsid w:val="00E21520"/>
    <w:rsid w:val="00E2171D"/>
    <w:rsid w:val="00E21CB2"/>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6CC6"/>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6BF4"/>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4C5"/>
    <w:rsid w:val="00ED6BD6"/>
    <w:rsid w:val="00ED6E55"/>
    <w:rsid w:val="00ED78C9"/>
    <w:rsid w:val="00EE0624"/>
    <w:rsid w:val="00EE0D13"/>
    <w:rsid w:val="00EE1F98"/>
    <w:rsid w:val="00EE280C"/>
    <w:rsid w:val="00EE28F5"/>
    <w:rsid w:val="00EE35AB"/>
    <w:rsid w:val="00EE3D18"/>
    <w:rsid w:val="00EE4346"/>
    <w:rsid w:val="00EE524A"/>
    <w:rsid w:val="00EE593B"/>
    <w:rsid w:val="00EE5D34"/>
    <w:rsid w:val="00EE6880"/>
    <w:rsid w:val="00EE6B5A"/>
    <w:rsid w:val="00EE73EF"/>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7F3"/>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494"/>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8B1"/>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06D"/>
    <w:rsid w:val="00F36E1A"/>
    <w:rsid w:val="00F375CE"/>
    <w:rsid w:val="00F376AF"/>
    <w:rsid w:val="00F376DE"/>
    <w:rsid w:val="00F3773E"/>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E80"/>
    <w:rsid w:val="00F54F08"/>
    <w:rsid w:val="00F55C20"/>
    <w:rsid w:val="00F55D60"/>
    <w:rsid w:val="00F562AF"/>
    <w:rsid w:val="00F56394"/>
    <w:rsid w:val="00F568FB"/>
    <w:rsid w:val="00F570BF"/>
    <w:rsid w:val="00F57485"/>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777A4"/>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038"/>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CD9"/>
    <w:rsid w:val="00FB0E2A"/>
    <w:rsid w:val="00FB12E4"/>
    <w:rsid w:val="00FB1640"/>
    <w:rsid w:val="00FB1B76"/>
    <w:rsid w:val="00FB2011"/>
    <w:rsid w:val="00FB250B"/>
    <w:rsid w:val="00FB26DB"/>
    <w:rsid w:val="00FB304E"/>
    <w:rsid w:val="00FB3344"/>
    <w:rsid w:val="00FB3775"/>
    <w:rsid w:val="00FB3CA6"/>
    <w:rsid w:val="00FB413D"/>
    <w:rsid w:val="00FB4B91"/>
    <w:rsid w:val="00FB4C80"/>
    <w:rsid w:val="00FB5944"/>
    <w:rsid w:val="00FB5AE1"/>
    <w:rsid w:val="00FB6087"/>
    <w:rsid w:val="00FB6BA8"/>
    <w:rsid w:val="00FB7389"/>
    <w:rsid w:val="00FB7986"/>
    <w:rsid w:val="00FC0035"/>
    <w:rsid w:val="00FC09E3"/>
    <w:rsid w:val="00FC0FE5"/>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95"/>
    <w:rsid w:val="00FD1EC8"/>
    <w:rsid w:val="00FD21DD"/>
    <w:rsid w:val="00FD2E88"/>
    <w:rsid w:val="00FD3055"/>
    <w:rsid w:val="00FD3767"/>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13282EFF"/>
    <w:rsid w:val="19D028E9"/>
    <w:rsid w:val="1B457CFB"/>
    <w:rsid w:val="1C8C5B7D"/>
    <w:rsid w:val="38D6590D"/>
    <w:rsid w:val="3DBF3B12"/>
    <w:rsid w:val="55061FAD"/>
    <w:rsid w:val="616E4F39"/>
    <w:rsid w:val="61C14583"/>
    <w:rsid w:val="6BE92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9B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DEF"/>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535D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5DEF"/>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EastAsia" w:hAnsiTheme="minorHAnsi" w:cstheme="minorBidi"/>
      <w:b/>
      <w:bCs/>
      <w:sz w:val="22"/>
      <w:szCs w:val="22"/>
      <w:lang w:val="en-US" w:eastAsia="zh-CN"/>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character" w:customStyle="1" w:styleId="TALChar">
    <w:name w:val="TAL Char"/>
    <w:qFormat/>
    <w:locked/>
    <w:rPr>
      <w:rFonts w:ascii="Arial" w:hAnsi="Arial"/>
      <w:sz w:val="18"/>
      <w:lang w:val="en-GB" w:eastAsia="en-US"/>
    </w:rPr>
  </w:style>
  <w:style w:type="numbering" w:customStyle="1" w:styleId="Proposals">
    <w:name w:val="Proposals"/>
    <w:uiPriority w:val="99"/>
    <w:rsid w:val="00BD00C4"/>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9614">
      <w:bodyDiv w:val="1"/>
      <w:marLeft w:val="0"/>
      <w:marRight w:val="0"/>
      <w:marTop w:val="0"/>
      <w:marBottom w:val="0"/>
      <w:divBdr>
        <w:top w:val="none" w:sz="0" w:space="0" w:color="auto"/>
        <w:left w:val="none" w:sz="0" w:space="0" w:color="auto"/>
        <w:bottom w:val="none" w:sz="0" w:space="0" w:color="auto"/>
        <w:right w:val="none" w:sz="0" w:space="0" w:color="auto"/>
      </w:divBdr>
    </w:div>
    <w:div w:id="582104295">
      <w:bodyDiv w:val="1"/>
      <w:marLeft w:val="0"/>
      <w:marRight w:val="0"/>
      <w:marTop w:val="0"/>
      <w:marBottom w:val="0"/>
      <w:divBdr>
        <w:top w:val="none" w:sz="0" w:space="0" w:color="auto"/>
        <w:left w:val="none" w:sz="0" w:space="0" w:color="auto"/>
        <w:bottom w:val="none" w:sz="0" w:space="0" w:color="auto"/>
        <w:right w:val="none" w:sz="0" w:space="0" w:color="auto"/>
      </w:divBdr>
    </w:div>
    <w:div w:id="688793389">
      <w:bodyDiv w:val="1"/>
      <w:marLeft w:val="0"/>
      <w:marRight w:val="0"/>
      <w:marTop w:val="0"/>
      <w:marBottom w:val="0"/>
      <w:divBdr>
        <w:top w:val="none" w:sz="0" w:space="0" w:color="auto"/>
        <w:left w:val="none" w:sz="0" w:space="0" w:color="auto"/>
        <w:bottom w:val="none" w:sz="0" w:space="0" w:color="auto"/>
        <w:right w:val="none" w:sz="0" w:space="0" w:color="auto"/>
      </w:divBdr>
    </w:div>
    <w:div w:id="757142954">
      <w:bodyDiv w:val="1"/>
      <w:marLeft w:val="0"/>
      <w:marRight w:val="0"/>
      <w:marTop w:val="0"/>
      <w:marBottom w:val="0"/>
      <w:divBdr>
        <w:top w:val="none" w:sz="0" w:space="0" w:color="auto"/>
        <w:left w:val="none" w:sz="0" w:space="0" w:color="auto"/>
        <w:bottom w:val="none" w:sz="0" w:space="0" w:color="auto"/>
        <w:right w:val="none" w:sz="0" w:space="0" w:color="auto"/>
      </w:divBdr>
    </w:div>
    <w:div w:id="785468194">
      <w:bodyDiv w:val="1"/>
      <w:marLeft w:val="0"/>
      <w:marRight w:val="0"/>
      <w:marTop w:val="0"/>
      <w:marBottom w:val="0"/>
      <w:divBdr>
        <w:top w:val="none" w:sz="0" w:space="0" w:color="auto"/>
        <w:left w:val="none" w:sz="0" w:space="0" w:color="auto"/>
        <w:bottom w:val="none" w:sz="0" w:space="0" w:color="auto"/>
        <w:right w:val="none" w:sz="0" w:space="0" w:color="auto"/>
      </w:divBdr>
    </w:div>
    <w:div w:id="1207789491">
      <w:bodyDiv w:val="1"/>
      <w:marLeft w:val="0"/>
      <w:marRight w:val="0"/>
      <w:marTop w:val="0"/>
      <w:marBottom w:val="0"/>
      <w:divBdr>
        <w:top w:val="none" w:sz="0" w:space="0" w:color="auto"/>
        <w:left w:val="none" w:sz="0" w:space="0" w:color="auto"/>
        <w:bottom w:val="none" w:sz="0" w:space="0" w:color="auto"/>
        <w:right w:val="none" w:sz="0" w:space="0" w:color="auto"/>
      </w:divBdr>
    </w:div>
    <w:div w:id="1758790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1023D-770D-4AA5-BED5-1AB94CBF7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640F0BA-3D82-46DC-B108-CEE92457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21053</Words>
  <Characters>120006</Characters>
  <Application>Microsoft Office Word</Application>
  <DocSecurity>0</DocSecurity>
  <Lines>1000</Lines>
  <Paragraphs>281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140778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2021-02-03T17:46:00Z</dcterms:created>
  <dcterms:modified xsi:type="dcterms:W3CDTF">2021-02-03T17:47:00Z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