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44C79" w14:textId="77777777" w:rsidR="00DE39D6" w:rsidRDefault="00FB304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#104-e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R1-2101811</w:t>
      </w:r>
    </w:p>
    <w:p w14:paraId="33C6BD30" w14:textId="77777777" w:rsidR="00DE39D6" w:rsidRDefault="00FB304E">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January 25th – February 5th, 2020</w:t>
      </w:r>
    </w:p>
    <w:p w14:paraId="6A549E3F" w14:textId="77777777" w:rsidR="00DE39D6" w:rsidRDefault="00DE39D6">
      <w:pPr>
        <w:pStyle w:val="CRCoverPage"/>
        <w:tabs>
          <w:tab w:val="left" w:pos="1980"/>
        </w:tabs>
        <w:jc w:val="both"/>
        <w:rPr>
          <w:rFonts w:ascii="Times New Roman" w:hAnsi="Times New Roman"/>
          <w:b/>
          <w:bCs/>
          <w:sz w:val="24"/>
          <w:lang w:val="en-US"/>
        </w:rPr>
      </w:pPr>
    </w:p>
    <w:p w14:paraId="4B47BF7C" w14:textId="77777777" w:rsidR="00DE39D6" w:rsidRDefault="00FB304E">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A89E7C4" w14:textId="77777777" w:rsidR="00DE39D6" w:rsidRDefault="00FB304E">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78D1D60" w14:textId="77777777" w:rsidR="00DE39D6" w:rsidRDefault="00FB304E">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Feature lead summary #1 on CSI feedback enhancements for enhanced URLLC/</w:t>
      </w:r>
      <w:proofErr w:type="spellStart"/>
      <w:r>
        <w:rPr>
          <w:rFonts w:ascii="Times New Roman" w:hAnsi="Times New Roman" w:cs="Times New Roman"/>
          <w:b/>
          <w:bCs/>
        </w:rPr>
        <w:t>IIoT</w:t>
      </w:r>
      <w:proofErr w:type="spellEnd"/>
    </w:p>
    <w:p w14:paraId="3BACB72E" w14:textId="77777777" w:rsidR="00DE39D6" w:rsidRDefault="00FB304E">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6BFC283D" w14:textId="77777777" w:rsidR="00DE39D6" w:rsidRDefault="00FB304E">
      <w:pPr>
        <w:pStyle w:val="Heading1"/>
        <w:rPr>
          <w:rFonts w:ascii="Times New Roman" w:hAnsi="Times New Roman"/>
          <w:szCs w:val="32"/>
        </w:rPr>
      </w:pPr>
      <w:bookmarkStart w:id="0" w:name="_Ref513464071"/>
      <w:r>
        <w:rPr>
          <w:rFonts w:ascii="Times New Roman" w:hAnsi="Times New Roman"/>
          <w:szCs w:val="32"/>
        </w:rPr>
        <w:t>Introduction</w:t>
      </w:r>
      <w:bookmarkEnd w:id="0"/>
    </w:p>
    <w:p w14:paraId="43A0A5C5" w14:textId="77777777" w:rsidR="00DE39D6" w:rsidRDefault="00FB304E">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w:t>
      </w:r>
      <w:r>
        <w:rPr>
          <w:rFonts w:ascii="Times New Roman" w:hAnsi="Times New Roman" w:cs="Times New Roman"/>
          <w:szCs w:val="20"/>
        </w:rPr>
        <w:fldChar w:fldCharType="begin"/>
      </w:r>
      <w:r>
        <w:rPr>
          <w:rFonts w:ascii="Times New Roman" w:hAnsi="Times New Roman" w:cs="Times New Roman"/>
          <w:szCs w:val="20"/>
        </w:rPr>
        <w:instrText xml:space="preserve"> REF _Ref62295213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w:t>
      </w:r>
      <w:r>
        <w:rPr>
          <w:rFonts w:ascii="Times New Roman" w:hAnsi="Times New Roman" w:cs="Times New Roman"/>
          <w:szCs w:val="20"/>
        </w:rPr>
        <w:fldChar w:fldCharType="end"/>
      </w:r>
      <w:r>
        <w:rPr>
          <w:rFonts w:ascii="Times New Roman" w:hAnsi="Times New Roman" w:cs="Times New Roman"/>
          <w:szCs w:val="20"/>
        </w:rPr>
        <w:t>-</w:t>
      </w:r>
      <w:r>
        <w:rPr>
          <w:rFonts w:ascii="Times New Roman" w:hAnsi="Times New Roman" w:cs="Times New Roman"/>
          <w:szCs w:val="20"/>
        </w:rPr>
        <w:fldChar w:fldCharType="begin"/>
      </w:r>
      <w:r>
        <w:rPr>
          <w:rFonts w:ascii="Times New Roman" w:hAnsi="Times New Roman" w:cs="Times New Roman"/>
          <w:szCs w:val="20"/>
        </w:rPr>
        <w:instrText xml:space="preserve"> REF _Ref62295221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[22]</w:t>
      </w:r>
      <w:r>
        <w:rPr>
          <w:rFonts w:ascii="Times New Roman" w:hAnsi="Times New Roman" w:cs="Times New Roman"/>
          <w:szCs w:val="20"/>
        </w:rPr>
        <w:fldChar w:fldCharType="end"/>
      </w:r>
      <w:r>
        <w:rPr>
          <w:rFonts w:ascii="Times New Roman" w:hAnsi="Times New Roman" w:cs="Times New Roman"/>
          <w:szCs w:val="20"/>
        </w:rPr>
        <w:t xml:space="preserve">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DE39D6" w14:paraId="5F5FAAB4" w14:textId="77777777">
        <w:tc>
          <w:tcPr>
            <w:tcW w:w="9629" w:type="dxa"/>
          </w:tcPr>
          <w:p w14:paraId="050448EB" w14:textId="77777777" w:rsidR="00DE39D6" w:rsidRDefault="00FB304E">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106E0464" w14:textId="77777777" w:rsidR="00DE39D6" w:rsidRDefault="00FB304E">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67AB1976" w14:textId="77777777" w:rsidR="00DE39D6" w:rsidRDefault="00FB304E">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29FCB95B" w14:textId="77777777" w:rsidR="00DE39D6" w:rsidRDefault="00FB304E">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7424A2A4" w14:textId="77777777" w:rsidR="00DE39D6" w:rsidRDefault="00FB304E">
      <w:pPr>
        <w:spacing w:before="240"/>
        <w:rPr>
          <w:rFonts w:ascii="Times New Roman" w:hAnsi="Times New Roman" w:cs="Times New Roman"/>
          <w:szCs w:val="20"/>
        </w:rPr>
      </w:pPr>
      <w:r>
        <w:rPr>
          <w:rFonts w:ascii="Times New Roman" w:hAnsi="Times New Roman" w:cs="Times New Roman"/>
          <w:szCs w:val="20"/>
        </w:rPr>
        <w:t xml:space="preserve">In RAN1#102-bis, RAN1 agreed to study/evaluate a set of CSI enhancement schemes in terms of technical benefits, specification and implementation impacts. The candidate enhancement schemes include at least new triggering methods for A-CSI and/or SRS, new reporting based on channel/interference measurement (Case 1), and new reporting based on other measurement (Case 2). RAN1 also agreed on a set of baseline assumptions for system-level simulations. </w:t>
      </w:r>
    </w:p>
    <w:p w14:paraId="3C8052F5" w14:textId="77777777" w:rsidR="00DE39D6" w:rsidRDefault="00FB304E">
      <w:pPr>
        <w:spacing w:before="240"/>
        <w:rPr>
          <w:rFonts w:ascii="Times New Roman" w:hAnsi="Times New Roman" w:cs="Times New Roman"/>
          <w:szCs w:val="20"/>
        </w:rPr>
      </w:pPr>
      <w:r>
        <w:rPr>
          <w:rFonts w:ascii="Times New Roman" w:hAnsi="Times New Roman" w:cs="Times New Roman"/>
          <w:szCs w:val="20"/>
        </w:rPr>
        <w:t>In RAN1#103-bis, RAN1 agreed to continue evaluation for a set of identified candidate schemes for Case 1 to address the fast interference change over time. RAN1 also agreed to continue studying and focus on Case 2 new reporting based on PDSCH decoding for OLLA performance enhancement for initial and re-transmissions of PDSCH.</w:t>
      </w:r>
    </w:p>
    <w:p w14:paraId="21FB51B4" w14:textId="77777777" w:rsidR="00DE39D6" w:rsidRDefault="00FB304E">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17A31EB"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highlight w:val="magenta"/>
        </w:rPr>
        <w:t>FL’s proposals</w:t>
      </w:r>
    </w:p>
    <w:p w14:paraId="07D9E1CF"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4CB88915"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5E6FBE06" w14:textId="77777777" w:rsidR="00DE39D6" w:rsidRDefault="00FB304E">
      <w:pPr>
        <w:pStyle w:val="ListParagraph"/>
        <w:numPr>
          <w:ilvl w:val="0"/>
          <w:numId w:val="12"/>
        </w:numPr>
        <w:rPr>
          <w:rFonts w:ascii="Times New Roman" w:hAnsi="Times New Roman" w:cs="Times New Roman"/>
          <w:szCs w:val="20"/>
        </w:rPr>
      </w:pPr>
      <w:r>
        <w:rPr>
          <w:rFonts w:ascii="Times New Roman" w:hAnsi="Times New Roman" w:cs="Times New Roman"/>
          <w:szCs w:val="20"/>
          <w:highlight w:val="green"/>
        </w:rPr>
        <w:t>RAN1 agreements</w:t>
      </w:r>
    </w:p>
    <w:p w14:paraId="7FD9CC62"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Collection of agreements/conclusion in RAN1 #103-e</w:t>
      </w:r>
    </w:p>
    <w:p w14:paraId="6182D47E" w14:textId="77777777" w:rsidR="00DE39D6" w:rsidRDefault="00FB304E">
      <w:pPr>
        <w:spacing w:before="240"/>
        <w:rPr>
          <w:rFonts w:ascii="Times New Roman" w:hAnsi="Times New Roman" w:cs="Times New Roman"/>
          <w:szCs w:val="20"/>
        </w:rPr>
      </w:pPr>
      <w:r>
        <w:rPr>
          <w:rFonts w:ascii="Times New Roman" w:hAnsi="Times New Roman" w:cs="Times New Roman"/>
          <w:szCs w:val="20"/>
        </w:rPr>
        <w:t>To be captured once agreement is made during this meeting</w:t>
      </w:r>
    </w:p>
    <w:p w14:paraId="731EE094"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029A82CF"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reporting Case 1:</w:t>
      </w:r>
    </w:p>
    <w:p w14:paraId="7C98E82E" w14:textId="77777777"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8.1. Evaluation results are available for a subset of the Case 1 schemes identified in RAN1#103-e.</w:t>
      </w:r>
    </w:p>
    <w:p w14:paraId="11103AA1"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36A5FE18"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19119CC3"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53B7A79A"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47A592B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35FA532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5F55668C"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reporting Case 2:</w:t>
      </w:r>
    </w:p>
    <w:p w14:paraId="6A4BDF19" w14:textId="77777777"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9.1. Evaluation results are available for a subset of the Case 2 schemes identified in RAN1#103-e.</w:t>
      </w:r>
    </w:p>
    <w:p w14:paraId="7BBAC4E7"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4720D7AA"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51FE7770"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2A38E5F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63DC2719"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0FD4E485" w14:textId="77777777" w:rsidR="00DE39D6" w:rsidRDefault="00FB304E">
      <w:pPr>
        <w:rPr>
          <w:rFonts w:ascii="Times New Roman" w:hAnsi="Times New Roman" w:cs="Times New Roman"/>
          <w:szCs w:val="20"/>
          <w:u w:val="single"/>
        </w:rPr>
      </w:pPr>
      <w:r>
        <w:rPr>
          <w:rFonts w:ascii="Times New Roman" w:hAnsi="Times New Roman" w:cs="Times New Roman"/>
          <w:szCs w:val="20"/>
          <w:u w:val="single"/>
        </w:rPr>
        <w:t>New triggering methods:</w:t>
      </w:r>
    </w:p>
    <w:p w14:paraId="754F6E26" w14:textId="77777777" w:rsidR="00DE39D6" w:rsidRDefault="00FB304E">
      <w:pPr>
        <w:rPr>
          <w:rFonts w:ascii="Times New Roman" w:hAnsi="Times New Roman" w:cs="Times New Roman"/>
          <w:szCs w:val="20"/>
        </w:rPr>
      </w:pPr>
      <w:r>
        <w:rPr>
          <w:rFonts w:ascii="Times New Roman" w:hAnsi="Times New Roman" w:cs="Times New Roman"/>
          <w:szCs w:val="20"/>
        </w:rPr>
        <w:t>A summary of proposals and evaluation results is available in section 7.1. Compared to RAN1#103-e, in general there does not seem to be much difference in company views. One company provided additional evaluation results, showing some gains in % of satisfied UE’s and resource utilization for A-CSI on PUCCH. In light of this, and since a major concern with A-CSI on PUCCH is the potential extra overhead on the DCI, it is suggested to check if the following could be agreeable.</w:t>
      </w:r>
    </w:p>
    <w:p w14:paraId="03418B9D"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7.1-1: </w:t>
      </w:r>
      <w:r>
        <w:rPr>
          <w:rFonts w:ascii="Times New Roman" w:hAnsi="Times New Roman" w:cs="Times New Roman"/>
          <w:b/>
          <w:bCs/>
          <w:szCs w:val="20"/>
        </w:rPr>
        <w:t>A-CSI on PUCCH can be triggered by DCI for DL assignment. At most [2] bits can be added to the DCI to support this.</w:t>
      </w:r>
    </w:p>
    <w:p w14:paraId="0495B76B"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check point</w:t>
      </w:r>
    </w:p>
    <w:p w14:paraId="7EAA2BE2" w14:textId="77777777" w:rsidR="00DE39D6" w:rsidRDefault="00FB304E">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#1</w:t>
      </w:r>
    </w:p>
    <w:p w14:paraId="61626DC8"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181A89E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4D29C44D"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565CA632"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3B60BF68" w14:textId="77777777" w:rsidR="00DE39D6" w:rsidRDefault="00FB304E">
      <w:pPr>
        <w:rPr>
          <w:rFonts w:ascii="Times New Roman" w:hAnsi="Times New Roman" w:cs="Times New Roman"/>
          <w:szCs w:val="20"/>
        </w:rPr>
      </w:pPr>
      <w:r>
        <w:rPr>
          <w:rFonts w:ascii="Times New Roman" w:hAnsi="Times New Roman" w:cs="Times New Roman"/>
          <w:szCs w:val="20"/>
        </w:rPr>
        <w:t>The reasons of the 8 companies that do not support FL proposal (regardless of number of bits) include:</w:t>
      </w:r>
    </w:p>
    <w:p w14:paraId="099BBA3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14:paraId="3642D998"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3DA2765C"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1CA36E9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44D6F937"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062382B5" w14:textId="77777777" w:rsidR="00DE39D6" w:rsidRDefault="00FB304E">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1B5A176C"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6A415084"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66BAC054"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2571315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14:paraId="027E430E" w14:textId="77777777" w:rsidR="00DE39D6" w:rsidRDefault="00FB304E">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40DF13E7" w14:textId="77777777" w:rsidR="00DE39D6" w:rsidRDefault="00FB304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490B5804"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14:paraId="533C6CCA" w14:textId="77777777" w:rsidR="00DE39D6" w:rsidRDefault="00FB304E">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#2</w:t>
      </w:r>
    </w:p>
    <w:p w14:paraId="50266B55"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6CF06F92"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8.1-1 </w:t>
      </w:r>
    </w:p>
    <w:p w14:paraId="5EF5301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7F43E74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6B0D9791"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14:paraId="037C75D0"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58C061D6"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2 companies would like to keep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enhancements” in the list</w:t>
      </w:r>
    </w:p>
    <w:p w14:paraId="67762E33"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3BD7441A"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4C5C70A9" w14:textId="77777777" w:rsidR="00DE39D6" w:rsidRDefault="00FB304E">
      <w:pPr>
        <w:rPr>
          <w:rFonts w:ascii="Times New Roman" w:hAnsi="Times New Roman" w:cs="Times New Roman"/>
          <w:szCs w:val="20"/>
        </w:rPr>
      </w:pPr>
      <w:r>
        <w:rPr>
          <w:rFonts w:ascii="Times New Roman" w:hAnsi="Times New Roman" w:cs="Times New Roman"/>
          <w:szCs w:val="20"/>
        </w:rPr>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very thin.</w:t>
      </w:r>
    </w:p>
    <w:p w14:paraId="115AEDB9"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the schemes list in FL proposal 8.1-1, further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possible (and expected) based on additional analysis and/or evaluation results. </w:t>
      </w:r>
    </w:p>
    <w:p w14:paraId="685E7C04" w14:textId="77777777" w:rsidR="00DE39D6" w:rsidRDefault="00FB304E">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0BC88CEF" w14:textId="77777777" w:rsidR="00DE39D6" w:rsidRDefault="00DE39D6">
      <w:pPr>
        <w:rPr>
          <w:rFonts w:ascii="Times New Roman" w:hAnsi="Times New Roman" w:cs="Times New Roman"/>
          <w:b/>
          <w:bCs/>
          <w:szCs w:val="20"/>
          <w:highlight w:val="magenta"/>
        </w:rPr>
      </w:pPr>
    </w:p>
    <w:p w14:paraId="27D35A62"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723F25D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7B9C54F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3774853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0C28323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7D1BB654" w14:textId="77777777" w:rsidR="00DE39D6" w:rsidRDefault="00FB304E">
      <w:pPr>
        <w:pStyle w:val="Heading2"/>
        <w:spacing w:after="0"/>
        <w:rPr>
          <w:rFonts w:ascii="Times New Roman" w:hAnsi="Times New Roman"/>
          <w:sz w:val="28"/>
          <w:szCs w:val="28"/>
        </w:rPr>
      </w:pPr>
      <w:r>
        <w:rPr>
          <w:rFonts w:ascii="Times New Roman" w:eastAsiaTheme="minorEastAsia" w:hAnsi="Times New Roman"/>
          <w:sz w:val="28"/>
          <w:szCs w:val="28"/>
          <w:lang w:val="en-US" w:eastAsia="ko-KR"/>
        </w:rPr>
        <w:t>Topic #3</w:t>
      </w:r>
    </w:p>
    <w:p w14:paraId="2B2EBDDC"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3B3678D0"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14:paraId="33C59FE0"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3F9325D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0B1ED424"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38BD1D4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4A1A03F7"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14:paraId="6316F145"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0232DC68"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743E2A51"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0FEA4989"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2A13CABD"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54557074" w14:textId="77777777" w:rsidR="00DE39D6" w:rsidRDefault="00FB304E">
      <w:pPr>
        <w:rPr>
          <w:rFonts w:ascii="Times New Roman" w:hAnsi="Times New Roman" w:cs="Times New Roman"/>
          <w:szCs w:val="20"/>
        </w:rPr>
      </w:pPr>
      <w:r>
        <w:rPr>
          <w:rFonts w:ascii="Times New Roman" w:hAnsi="Times New Roman" w:cs="Times New Roman"/>
          <w:szCs w:val="20"/>
        </w:rPr>
        <w:t xml:space="preserve">Similar to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14:paraId="6CC7EA07" w14:textId="77777777" w:rsidR="00DE39D6" w:rsidRDefault="00FB304E">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4C6A1138" w14:textId="77777777" w:rsidR="00DE39D6" w:rsidRDefault="00FB304E">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1C2362CB"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1491CA3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38081406"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28F4F4C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58607FBD"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09116E00" w14:textId="77777777" w:rsidR="00DE39D6" w:rsidRDefault="00FB304E">
      <w:pPr>
        <w:spacing w:before="240"/>
        <w:rPr>
          <w:rFonts w:ascii="Times New Roman" w:hAnsi="Times New Roman" w:cs="Times New Roman"/>
          <w:szCs w:val="20"/>
        </w:rPr>
      </w:pPr>
      <w:r>
        <w:rPr>
          <w:rFonts w:ascii="Times New Roman" w:hAnsi="Times New Roman" w:cs="Times New Roman"/>
          <w:szCs w:val="20"/>
        </w:rPr>
        <w:t>TBD</w:t>
      </w:r>
    </w:p>
    <w:p w14:paraId="7CB59E88"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E8FD1DF" w14:textId="77777777" w:rsidR="00DE39D6" w:rsidRDefault="00FB304E">
      <w:pPr>
        <w:spacing w:before="240"/>
        <w:rPr>
          <w:rFonts w:ascii="Times New Roman" w:hAnsi="Times New Roman" w:cs="Times New Roman"/>
          <w:szCs w:val="20"/>
        </w:rPr>
      </w:pPr>
      <w:r>
        <w:rPr>
          <w:rFonts w:ascii="Times New Roman" w:hAnsi="Times New Roman" w:cs="Times New Roman"/>
          <w:szCs w:val="20"/>
        </w:rPr>
        <w:t>TD</w:t>
      </w:r>
    </w:p>
    <w:p w14:paraId="4E734BA0"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#1: New triggering methods for A-CSI and/or SRS</w:t>
      </w:r>
    </w:p>
    <w:p w14:paraId="38291D61" w14:textId="77777777" w:rsidR="00DE39D6" w:rsidRDefault="00FB304E">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triggering methods.</w:t>
      </w:r>
    </w:p>
    <w:p w14:paraId="1C58ED6E"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#1</w:t>
      </w:r>
    </w:p>
    <w:p w14:paraId="1A994A9D"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discuss potential benefits and drawbacks of supporting triggering of a A-CSI report by DCI:</w:t>
      </w:r>
    </w:p>
    <w:p w14:paraId="05D01E9D"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#1-1: Support A-CSI triggering on PUCCH by DL assignment</w:t>
      </w:r>
    </w:p>
    <w:p w14:paraId="1C331BA5"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ZTE [3], Huawei [5], Ericsson [6], CATT [7], vivo [8], Spreadtrum [11], Panasonic [17], CMCC [18], NTT DOCOMO [22]</w:t>
      </w:r>
    </w:p>
    <w:p w14:paraId="6FB83BA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Better performance than P/SP-CSI on PUCCH due to more flexible feedback [3], because P/SP-CSI may not account for latest channel variations [5] and wideband P-CSI may not be accurate enough [18]</w:t>
      </w:r>
    </w:p>
    <w:p w14:paraId="09D5E7D7"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Trigger reporting based on traffic needs for sporadic traffic [3][5][18][22], or for periodic traffic when it is needed to improve performance [5]</w:t>
      </w:r>
    </w:p>
    <w:p w14:paraId="6E2BD8F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Useful for retransmission when latency requirement is 4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[5] and/or subsequent TBs [5][7]</w:t>
      </w:r>
    </w:p>
    <w:p w14:paraId="232FDFA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Less uplink overhead than A-CSI on PUSCH in DL-heavy scenarios, or SP-CSI/P-CSI with low periodicity [5][8][11][22]</w:t>
      </w:r>
    </w:p>
    <w:p w14:paraId="7EA44582"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More flexible triggering mechanism of A-CSI [6][11]</w:t>
      </w:r>
    </w:p>
    <w:p w14:paraId="7F0B9ABD"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Lower PUCCH resource utilization than P/SP-CSI on PUCCH [6]</w:t>
      </w:r>
    </w:p>
    <w:p w14:paraId="7B3C3114"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Transmission of single PDCCH transmission instead of two PDCCH with A-CSI on PUSCH [3][5][8][18]:</w:t>
      </w:r>
    </w:p>
    <w:p w14:paraId="4F33C62C"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Less interference and resource utilization than A-CSI on PUSCH</w:t>
      </w:r>
    </w:p>
    <w:p w14:paraId="10467435"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Avoid blocking/increased latency from exceeding blind decoding limit per span or lack of coreset capacity</w:t>
      </w:r>
    </w:p>
    <w:p w14:paraId="79E4D025"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Better spectral efficiency</w:t>
      </w:r>
    </w:p>
    <w:p w14:paraId="5A1212CD"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due to CCE channel estimation limit</w:t>
      </w:r>
    </w:p>
    <w:p w14:paraId="026829F4" w14:textId="77777777" w:rsidR="00DE39D6" w:rsidRDefault="00FB304E">
      <w:pPr>
        <w:pStyle w:val="ListParagraph"/>
        <w:numPr>
          <w:ilvl w:val="2"/>
          <w:numId w:val="15"/>
        </w:numPr>
        <w:rPr>
          <w:rFonts w:ascii="Times New Roman" w:hAnsi="Times New Roman" w:cs="Times New Roman"/>
          <w:szCs w:val="20"/>
        </w:rPr>
      </w:pPr>
      <w:r>
        <w:rPr>
          <w:rFonts w:ascii="Times New Roman" w:hAnsi="Times New Roman" w:cs="Times New Roman"/>
          <w:szCs w:val="20"/>
        </w:rPr>
        <w:t>Avoid reduction of reliability from having to successfully receive two PDCCHs</w:t>
      </w:r>
    </w:p>
    <w:p w14:paraId="711E2332"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A-CSI cannot be multiplexed on short PUSCH (1-2 symbols) for URLLC [17]</w:t>
      </w:r>
    </w:p>
    <w:p w14:paraId="2C391FC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Some concerns: Nokia [13], Sony [14], Lenovo [16], Apple [20]</w:t>
      </w:r>
    </w:p>
    <w:p w14:paraId="2685651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Additional fields may be need in DCI for a functionality rarely requested [13]</w:t>
      </w:r>
    </w:p>
    <w:p w14:paraId="6683317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to trigger states, reporting time offset, PUCCH resource [13][16]</w:t>
      </w:r>
    </w:p>
    <w:p w14:paraId="520D787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Possible impact to MAC CE [13]</w:t>
      </w:r>
    </w:p>
    <w:p w14:paraId="69D3966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May be useful if piggybacked with HARQ-ACK for early termination of PDSCH repetitions [14]</w:t>
      </w:r>
    </w:p>
    <w:p w14:paraId="753E664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Need to decide whether PUCCH resource is same or different than HARQ-ACK [16]</w:t>
      </w:r>
    </w:p>
    <w:p w14:paraId="75E5AE3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Total number of activated trigger states needs to be limited [20]</w:t>
      </w:r>
    </w:p>
    <w:p w14:paraId="075975AF" w14:textId="77777777" w:rsidR="00DE39D6" w:rsidRDefault="00FB304E">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LG [15], Samsung [19]</w:t>
      </w:r>
    </w:p>
    <w:p w14:paraId="0E047E3D"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P/SP-CSI reporting more suitable for factory scenario with periodic traffic [9]</w:t>
      </w:r>
    </w:p>
    <w:p w14:paraId="5D6B9E75"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P/SP-CSI reporting every 10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sufficient for AR/VR scenario with 22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coherence time [9][15][19]</w:t>
      </w:r>
    </w:p>
    <w:p w14:paraId="04AAE678"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No clear enhancement compared to A-CSI on PUSCH [9][10]</w:t>
      </w:r>
    </w:p>
    <w:p w14:paraId="2B5835A7"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Does not address the problem of bursty interference which is the main performance issue [10]</w:t>
      </w:r>
    </w:p>
    <w:p w14:paraId="720F1A03"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If CSI and HARQ-ACK are combined in same resource, need to address codebook issues with missing assignments, need to delay HARQ-ACK compared to processing capability 2 and increased probability of error with larger payload [9]</w:t>
      </w:r>
    </w:p>
    <w:p w14:paraId="4865D6D5"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Non-negligible specification efforts [10], e.g. complicated timeline [15], provision of additional resources for measurement and reporting and resolution of PUCCH/PUSCH overlapping [19]</w:t>
      </w:r>
    </w:p>
    <w:p w14:paraId="05EF7908"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Added overhead in DL assignments if new fields are required [10], wasting resource since no retransmission is needed ~99% of the time [9][10]</w:t>
      </w:r>
    </w:p>
    <w:p w14:paraId="4F02DE9A" w14:textId="77777777" w:rsidR="00DE39D6" w:rsidRDefault="00FB304E">
      <w:pPr>
        <w:pStyle w:val="ListParagraph"/>
        <w:numPr>
          <w:ilvl w:val="1"/>
          <w:numId w:val="15"/>
        </w:numPr>
        <w:rPr>
          <w:rFonts w:ascii="Times New Roman" w:hAnsi="Times New Roman" w:cs="Times New Roman"/>
          <w:szCs w:val="20"/>
        </w:rPr>
      </w:pPr>
      <w:r>
        <w:rPr>
          <w:rFonts w:ascii="Times New Roman" w:hAnsi="Times New Roman" w:cs="Times New Roman"/>
          <w:szCs w:val="20"/>
        </w:rPr>
        <w:t>Resources for CSI in the UL may be limited by other URLLC transmissions [15]</w:t>
      </w:r>
    </w:p>
    <w:p w14:paraId="3C22AAB7"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discussed potential benefits and drawbacks of supporting triggering of a CSI-RS/SRS and/or A-CSI report by NACK:</w:t>
      </w:r>
    </w:p>
    <w:p w14:paraId="18FBF01F"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#1-2: Support CSI-RS/SRS/A-CSI report triggering by NACK</w:t>
      </w:r>
    </w:p>
    <w:p w14:paraId="14378D3C"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ZTE [3], Qualcomm [21]</w:t>
      </w:r>
    </w:p>
    <w:p w14:paraId="3232049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Good performance in terms of percentage of satisfied UEs [3]</w:t>
      </w:r>
    </w:p>
    <w:p w14:paraId="43E643B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Avoids excessive overhead of low CSI-RS periodicity/CSI report [21]</w:t>
      </w:r>
    </w:p>
    <w:p w14:paraId="73C05B7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Can be used with semi-persistently scheduled PDSCH [21]</w:t>
      </w:r>
    </w:p>
    <w:p w14:paraId="3581762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Spreadtrum [11], Nokia [13], Sony [14], Panasonic [17]. Samsung [19]</w:t>
      </w:r>
    </w:p>
    <w:p w14:paraId="429E067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May increase power consumption by requiring unnecessary A-CSI computation 99% of the time [9]</w:t>
      </w:r>
    </w:p>
    <w:p w14:paraId="4369DBD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No benefit over (or worse than) DL DCI triggering [11][13], unnecessary overhead for most of the time [13][14], reduced network control over CSI reporting [13]</w:t>
      </w:r>
    </w:p>
    <w:p w14:paraId="4F23A93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Would require blind decoding of PUCCH if CSI multiplexed with HARQ-ACK [17]</w:t>
      </w:r>
    </w:p>
    <w:p w14:paraId="261E675D"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No CSI available for further TB transmission in case of ACK [17]</w:t>
      </w:r>
    </w:p>
    <w:p w14:paraId="777014DA" w14:textId="77777777" w:rsidR="00DE39D6" w:rsidRDefault="00FB304E">
      <w:pPr>
        <w:rPr>
          <w:rFonts w:ascii="Times New Roman" w:hAnsi="Times New Roman" w:cs="Times New Roman"/>
          <w:b/>
          <w:bCs/>
          <w:szCs w:val="18"/>
        </w:rPr>
      </w:pPr>
      <w:r>
        <w:rPr>
          <w:rFonts w:ascii="Times New Roman" w:hAnsi="Times New Roman" w:cs="Times New Roman"/>
          <w:b/>
          <w:bCs/>
          <w:szCs w:val="18"/>
        </w:rPr>
        <w:t>Issue #1-3: Support A-CSI triggering on PUCCH by group DCI</w:t>
      </w:r>
    </w:p>
    <w:p w14:paraId="21DCE6A2"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[3][7][9][11][13][14][15] discuss potential support of triggering a A-CSI report by group DCI. However, none of these contributions support this option. The main reason is the inefficient use of group DCI resources since packet arrivals are not synchronous between UEs.</w:t>
      </w:r>
    </w:p>
    <w:p w14:paraId="32889D02" w14:textId="77777777" w:rsidR="00DE39D6" w:rsidRDefault="00FB304E">
      <w:pPr>
        <w:rPr>
          <w:rFonts w:ascii="Times New Roman" w:hAnsi="Times New Roman" w:cs="Times New Roman"/>
          <w:szCs w:val="20"/>
        </w:rPr>
      </w:pPr>
      <w:r>
        <w:rPr>
          <w:rFonts w:ascii="Times New Roman" w:hAnsi="Times New Roman" w:cs="Times New Roman"/>
          <w:szCs w:val="20"/>
        </w:rPr>
        <w:t>One company proposed to trigger CSI-RS or SRS when PDSCH is successfully received but with a low margin:</w:t>
      </w:r>
    </w:p>
    <w:p w14:paraId="3DFC2C7E"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#1-4: Support CSI-RS/SRS triggering by low-margin ACK</w:t>
      </w:r>
    </w:p>
    <w:p w14:paraId="0E43C4A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14:paraId="58DBFD3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To provide new report quickly when conditions start degrading [21]</w:t>
      </w:r>
    </w:p>
    <w:p w14:paraId="0A8D991F" w14:textId="77777777" w:rsidR="00DE39D6" w:rsidRDefault="00FB304E">
      <w:pPr>
        <w:rPr>
          <w:rFonts w:ascii="Times New Roman" w:hAnsi="Times New Roman" w:cs="Times New Roman"/>
          <w:szCs w:val="20"/>
        </w:rPr>
      </w:pPr>
      <w:r>
        <w:rPr>
          <w:rFonts w:ascii="Times New Roman" w:hAnsi="Times New Roman" w:cs="Times New Roman"/>
          <w:szCs w:val="20"/>
        </w:rPr>
        <w:t>One company proposed to support new CSI triggering method based on SP-CSI reporting:</w:t>
      </w:r>
    </w:p>
    <w:p w14:paraId="7537FCF2"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#1-5: Support new CSI triggering method based on SP-CSI reporting</w:t>
      </w:r>
    </w:p>
    <w:p w14:paraId="7FEFC31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InterDigital [12]</w:t>
      </w:r>
    </w:p>
    <w:p w14:paraId="2C1BB72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To reduce PUCCH resource utilization of SP-CSI reporting on PUCCH </w:t>
      </w:r>
    </w:p>
    <w:p w14:paraId="3E4E0166" w14:textId="77777777" w:rsidR="00DE39D6" w:rsidRDefault="00DE39D6">
      <w:pPr>
        <w:rPr>
          <w:rFonts w:ascii="Times New Roman" w:hAnsi="Times New Roman" w:cs="Times New Roman"/>
          <w:b/>
          <w:bCs/>
          <w:szCs w:val="20"/>
          <w:u w:val="single"/>
        </w:rPr>
      </w:pPr>
    </w:p>
    <w:p w14:paraId="519882AA" w14:textId="77777777" w:rsidR="00DE39D6" w:rsidRDefault="00FB304E">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triggering methods</w:t>
      </w:r>
      <w:r>
        <w:rPr>
          <w:rFonts w:ascii="Times New Roman" w:hAnsi="Times New Roman" w:cs="Times New Roman"/>
          <w:b/>
          <w:bCs/>
          <w:szCs w:val="20"/>
          <w:u w:val="single"/>
        </w:rPr>
        <w:t>.</w:t>
      </w:r>
    </w:p>
    <w:p w14:paraId="62D9A114" w14:textId="77777777" w:rsidR="00DE39D6" w:rsidRDefault="00FB304E">
      <w:pPr>
        <w:rPr>
          <w:rFonts w:ascii="Times New Roman" w:hAnsi="Times New Roman" w:cs="Times New Roman"/>
          <w:szCs w:val="20"/>
        </w:rPr>
      </w:pPr>
      <w:r>
        <w:rPr>
          <w:rFonts w:ascii="Times New Roman" w:hAnsi="Times New Roman" w:cs="Times New Roman"/>
          <w:szCs w:val="20"/>
        </w:rPr>
        <w:t>For A-CSI on PUCCH triggered by DL DCI:</w:t>
      </w:r>
    </w:p>
    <w:p w14:paraId="520556A1"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9 companies support this, 4 companies do not support it and 4 do not provide a definitive view.</w:t>
      </w:r>
    </w:p>
    <w:p w14:paraId="31D93A9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Following evaluation results are available:</w:t>
      </w:r>
    </w:p>
    <w:p w14:paraId="75A8FC4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ZTE [3] provided additional evaluation results and observes the following gains:</w:t>
      </w:r>
    </w:p>
    <w:p w14:paraId="6EE4338B"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67% satisfied UEs vs 53% (if using A-CSI on PUSCH), or 50% (if using SP-CSI)</w:t>
      </w:r>
    </w:p>
    <w:p w14:paraId="439A5B6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2.9% resource utilization vs 3.1% (if using A-CSI on PUSCH) or 1.9% (if using SP-CSI)</w:t>
      </w:r>
    </w:p>
    <w:p w14:paraId="13B1344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Huawei [5] provides same results as in RAN1#103-e, observing gain of 37% in ratio of UEs satisfying 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latency and 99.999% reliability at high load (500 p/s)</w:t>
      </w:r>
    </w:p>
    <w:p w14:paraId="102FEBB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In RAN1#103-e, Samsung [23] observed loss from 90.2% to 84.6% in ratio of UEs satisfying 4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latency at 99.999% reliability, compared to SP-CSI on PUCCH</w:t>
      </w:r>
    </w:p>
    <w:p w14:paraId="1973072E" w14:textId="77777777" w:rsidR="00DE39D6" w:rsidRDefault="00FB304E">
      <w:pPr>
        <w:rPr>
          <w:rFonts w:ascii="Times New Roman" w:hAnsi="Times New Roman" w:cs="Times New Roman"/>
          <w:szCs w:val="20"/>
        </w:rPr>
      </w:pPr>
      <w:r>
        <w:rPr>
          <w:rFonts w:ascii="Times New Roman" w:hAnsi="Times New Roman" w:cs="Times New Roman"/>
          <w:szCs w:val="20"/>
        </w:rPr>
        <w:t>For A-CSI on PUCCH triggered by NACK</w:t>
      </w:r>
    </w:p>
    <w:p w14:paraId="6CE7238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support this, 6 companies do not support it.</w:t>
      </w:r>
    </w:p>
    <w:p w14:paraId="7A4C1976"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Intel [10] observes very small gain in percentage of satisfied UEs (99.35% vs 99.25% for 99.99% reliability)</w:t>
      </w:r>
    </w:p>
    <w:p w14:paraId="5479AF17" w14:textId="77777777" w:rsidR="00DE39D6" w:rsidRDefault="00FB304E">
      <w:pPr>
        <w:rPr>
          <w:rFonts w:ascii="Times New Roman" w:hAnsi="Times New Roman" w:cs="Times New Roman"/>
          <w:szCs w:val="20"/>
        </w:rPr>
      </w:pPr>
      <w:r>
        <w:rPr>
          <w:rFonts w:ascii="Times New Roman" w:hAnsi="Times New Roman" w:cs="Times New Roman"/>
          <w:szCs w:val="20"/>
        </w:rPr>
        <w:t>Considering the lower support and lack of positive evaluation results for “A-CSI on PUCCH triggered by NACK” (as well as no support for “A-CSI on PUCCH triggered by group DCI”), it is suggested to focus discussions on “A-CSI on PUCCH triggering by DCI for DL assignment” only.</w:t>
      </w:r>
    </w:p>
    <w:p w14:paraId="5B3EDC7F"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A-CSI on PUCCH triggered by DL DCI, evaluation results are mixed with 2 companies observing gains and 1 company not observing gain. Overhead is a major point of concern. On one hand, some companies think the overhead is reduced because it would avoid (1) frequent P/SP-CSI reports on PUCCH (2) extra PDCCH to trigger A-CSI on PUSCH and (3) possible extra PUSCH to carry the A-CSI. On the other hand, other companies think the overhead is increased because every DL DCI would need to carry extra field(s) to trigger the reporting and indicate a PUCCH resource. </w:t>
      </w:r>
    </w:p>
    <w:p w14:paraId="159DD77F" w14:textId="77777777" w:rsidR="00DE39D6" w:rsidRDefault="00FB304E">
      <w:pPr>
        <w:rPr>
          <w:rFonts w:ascii="Times New Roman" w:hAnsi="Times New Roman" w:cs="Times New Roman"/>
          <w:szCs w:val="20"/>
        </w:rPr>
      </w:pPr>
      <w:r>
        <w:rPr>
          <w:rFonts w:ascii="Times New Roman" w:hAnsi="Times New Roman" w:cs="Times New Roman"/>
          <w:szCs w:val="20"/>
        </w:rPr>
        <w:t>The amount of extra overhead in the DL DCI depends on aspects that have not yet been discussed in detail. One possible way forward to progress is to agree on supporting A-CSI on PUCCH with condition that the DCI size does not increase by more than a certain number of bits.</w:t>
      </w:r>
    </w:p>
    <w:p w14:paraId="6360D111"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proposal 7.1-1:</w:t>
      </w:r>
      <w:r>
        <w:rPr>
          <w:rFonts w:ascii="Times New Roman" w:hAnsi="Times New Roman" w:cs="Times New Roman"/>
          <w:b/>
          <w:bCs/>
          <w:szCs w:val="20"/>
        </w:rPr>
        <w:t xml:space="preserve"> A-CSI on PUCCH can be triggered by DCI for DL assignment. At most [2] bits can be added to the DCI to support this.</w:t>
      </w:r>
    </w:p>
    <w:p w14:paraId="14416048" w14:textId="77777777" w:rsidR="00DE39D6" w:rsidRDefault="00FB304E">
      <w:pPr>
        <w:rPr>
          <w:rFonts w:ascii="Times New Roman" w:hAnsi="Times New Roman" w:cs="Times New Roman"/>
          <w:szCs w:val="20"/>
        </w:rPr>
      </w:pPr>
      <w:r>
        <w:rPr>
          <w:rFonts w:ascii="Times New Roman" w:hAnsi="Times New Roman" w:cs="Times New Roman"/>
          <w:szCs w:val="20"/>
        </w:rPr>
        <w:t>Several companies discuss more detailed aspects related to A-CSI report on PUCCH such as resource provision and timing indication. Such details could be addressed if/when there is consensus to support A-CSI on PUCCH.</w:t>
      </w:r>
    </w:p>
    <w:p w14:paraId="2B175B3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#1-6: Resource/timing for A-CSI report</w:t>
      </w:r>
    </w:p>
    <w:p w14:paraId="3A13E5A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1: DCI field (e.g. PRI)</w:t>
      </w:r>
    </w:p>
    <w:p w14:paraId="285E6E9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 Ericsson [6], Panasonic [17], NTT DOCOMO [22]</w:t>
      </w:r>
    </w:p>
    <w:p w14:paraId="49C4994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2: Next available periodic PUCCH resource</w:t>
      </w:r>
    </w:p>
    <w:p w14:paraId="1639022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Ericsson [6]</w:t>
      </w:r>
    </w:p>
    <w:p w14:paraId="24143EF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3: Same resource as HARQ-ACK</w:t>
      </w:r>
    </w:p>
    <w:p w14:paraId="37C0C82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ZTE [3], Huawei [5]</w:t>
      </w:r>
    </w:p>
    <w:p w14:paraId="79CA3C2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4: RRC</w:t>
      </w:r>
    </w:p>
    <w:p w14:paraId="5E729DC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Panasonic [17], Qualcomm [21]</w:t>
      </w:r>
    </w:p>
    <w:p w14:paraId="6E1BADA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Option 5: DCI indicates PUCCH resource or (RRC-configured) PUSCH</w:t>
      </w:r>
    </w:p>
    <w:p w14:paraId="36E137F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Vivo [8]</w:t>
      </w:r>
    </w:p>
    <w:p w14:paraId="792C81A6" w14:textId="77777777" w:rsidR="00DE39D6" w:rsidRDefault="00DE39D6">
      <w:pPr>
        <w:rPr>
          <w:rFonts w:ascii="Times New Roman" w:hAnsi="Times New Roman" w:cs="Times New Roman"/>
          <w:szCs w:val="20"/>
        </w:rPr>
      </w:pPr>
    </w:p>
    <w:p w14:paraId="3B76C0BB"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55CC907C" w14:textId="77777777" w:rsidR="00DE39D6" w:rsidRDefault="00DE39D6">
      <w:pPr>
        <w:rPr>
          <w:rFonts w:ascii="Times New Roman" w:hAnsi="Times New Roman" w:cs="Times New Roman"/>
          <w:b/>
          <w:bCs/>
          <w:szCs w:val="20"/>
          <w:highlight w:val="yellow"/>
        </w:rPr>
      </w:pPr>
    </w:p>
    <w:p w14:paraId="23CFDAF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 xml:space="preserve">Question 1-1: </w:t>
      </w:r>
      <w:r>
        <w:rPr>
          <w:rFonts w:ascii="Times New Roman" w:hAnsi="Times New Roman" w:cs="Times New Roman"/>
          <w:szCs w:val="20"/>
        </w:rPr>
        <w:t>Several companies provided evaluation results in RAN1#103-e and RAN1#104-e [3][5][23] for A-CSI on PUCCH, which show gain for [3][5] and no gain for [23]. Do you have any clarification question for these results? What is your view of the relevance of these results for the decision, considering assumptions used in the evaluation?</w:t>
      </w:r>
    </w:p>
    <w:tbl>
      <w:tblPr>
        <w:tblStyle w:val="TableGrid"/>
        <w:tblW w:w="0" w:type="auto"/>
        <w:tblLook w:val="04A0" w:firstRow="1" w:lastRow="0" w:firstColumn="1" w:lastColumn="0" w:noHBand="0" w:noVBand="1"/>
      </w:tblPr>
      <w:tblGrid>
        <w:gridCol w:w="1615"/>
        <w:gridCol w:w="1170"/>
        <w:gridCol w:w="6844"/>
      </w:tblGrid>
      <w:tr w:rsidR="00DE39D6" w14:paraId="3E37F665" w14:textId="77777777">
        <w:tc>
          <w:tcPr>
            <w:tcW w:w="1615" w:type="dxa"/>
          </w:tcPr>
          <w:p w14:paraId="7810CBA3"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3761211B"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243FCA1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BE85748" w14:textId="77777777">
        <w:tc>
          <w:tcPr>
            <w:tcW w:w="1615" w:type="dxa"/>
          </w:tcPr>
          <w:p w14:paraId="03F46314"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51899656"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26593131" w14:textId="77777777" w:rsidR="00DE39D6" w:rsidRDefault="00FB304E">
            <w:pPr>
              <w:rPr>
                <w:rFonts w:ascii="Times New Roman" w:hAnsi="Times New Roman" w:cs="Times New Roman"/>
                <w:szCs w:val="20"/>
              </w:rPr>
            </w:pPr>
            <w:r>
              <w:rPr>
                <w:rFonts w:ascii="Times New Roman" w:hAnsi="Times New Roman" w:cs="Times New Roman"/>
                <w:szCs w:val="20"/>
              </w:rPr>
              <w:t>No clarification needed to our simulations results.</w:t>
            </w:r>
          </w:p>
          <w:p w14:paraId="46C0F75F" w14:textId="77777777" w:rsidR="00DE39D6" w:rsidRDefault="00FB304E">
            <w:pPr>
              <w:rPr>
                <w:rFonts w:ascii="Times New Roman" w:hAnsi="Times New Roman" w:cs="Times New Roman"/>
                <w:szCs w:val="20"/>
              </w:rPr>
            </w:pPr>
            <w:r>
              <w:rPr>
                <w:rFonts w:ascii="Times New Roman" w:hAnsi="Times New Roman" w:cs="Times New Roman"/>
                <w:szCs w:val="20"/>
              </w:rPr>
              <w:t xml:space="preserve">In our view, our simulation results support the introduction of A-CSI on PUCCH, but they are not decisive for the introduction. </w:t>
            </w:r>
          </w:p>
          <w:p w14:paraId="73DED7CB" w14:textId="77777777" w:rsidR="00DE39D6" w:rsidRDefault="00FB304E">
            <w:pPr>
              <w:rPr>
                <w:rFonts w:ascii="Times New Roman" w:hAnsi="Times New Roman" w:cs="Times New Roman"/>
                <w:szCs w:val="20"/>
              </w:rPr>
            </w:pPr>
            <w:r>
              <w:rPr>
                <w:rFonts w:ascii="Times New Roman" w:hAnsi="Times New Roman" w:cs="Times New Roman"/>
                <w:szCs w:val="20"/>
              </w:rPr>
              <w:t>There are several benefits that also justify the introduction even without simulation, i.e.</w:t>
            </w:r>
          </w:p>
          <w:p w14:paraId="4709703F" w14:textId="77777777" w:rsidR="00DE39D6" w:rsidRDefault="00FB304E">
            <w:pPr>
              <w:pStyle w:val="ListParagraph"/>
              <w:numPr>
                <w:ilvl w:val="0"/>
                <w:numId w:val="16"/>
              </w:numPr>
              <w:rPr>
                <w:rFonts w:ascii="Times New Roman" w:hAnsi="Times New Roman" w:cs="Times New Roman"/>
                <w:szCs w:val="20"/>
              </w:rPr>
            </w:pPr>
            <w:r>
              <w:rPr>
                <w:rFonts w:ascii="Times New Roman" w:hAnsi="Times New Roman" w:cs="Times New Roman"/>
                <w:szCs w:val="20"/>
              </w:rPr>
              <w:t xml:space="preserve">Efficient from the system </w:t>
            </w:r>
            <w:proofErr w:type="spellStart"/>
            <w:r>
              <w:rPr>
                <w:rFonts w:ascii="Times New Roman" w:hAnsi="Times New Roman" w:cs="Times New Roman"/>
                <w:szCs w:val="20"/>
              </w:rPr>
              <w:t>operayion</w:t>
            </w:r>
            <w:proofErr w:type="spellEnd"/>
            <w:r>
              <w:rPr>
                <w:rFonts w:ascii="Times New Roman" w:hAnsi="Times New Roman" w:cs="Times New Roman"/>
                <w:szCs w:val="20"/>
              </w:rPr>
              <w:t xml:space="preserve"> point of view.</w:t>
            </w:r>
          </w:p>
          <w:p w14:paraId="5023F122" w14:textId="77777777" w:rsidR="00DE39D6" w:rsidRDefault="00FB304E">
            <w:pPr>
              <w:pStyle w:val="ListParagraph"/>
              <w:numPr>
                <w:ilvl w:val="0"/>
                <w:numId w:val="16"/>
              </w:numPr>
              <w:rPr>
                <w:rFonts w:ascii="Times New Roman" w:hAnsi="Times New Roman" w:cs="Times New Roman"/>
                <w:szCs w:val="20"/>
              </w:rPr>
            </w:pPr>
            <w:r>
              <w:rPr>
                <w:rFonts w:ascii="Times New Roman" w:hAnsi="Times New Roman" w:cs="Times New Roman"/>
                <w:szCs w:val="20"/>
              </w:rPr>
              <w:t>Reducing the DL overhead compared to triggering by UL grant</w:t>
            </w:r>
          </w:p>
          <w:p w14:paraId="0DE693CD" w14:textId="77777777" w:rsidR="00DE39D6" w:rsidRDefault="00FB304E">
            <w:pPr>
              <w:pStyle w:val="ListParagraph"/>
              <w:numPr>
                <w:ilvl w:val="0"/>
                <w:numId w:val="16"/>
              </w:numPr>
              <w:rPr>
                <w:rFonts w:ascii="Times New Roman" w:hAnsi="Times New Roman" w:cs="Times New Roman"/>
                <w:szCs w:val="20"/>
              </w:rPr>
            </w:pPr>
            <w:proofErr w:type="spellStart"/>
            <w:r>
              <w:rPr>
                <w:rFonts w:ascii="Times New Roman" w:hAnsi="Times New Roman" w:cs="Times New Roman"/>
                <w:szCs w:val="20"/>
              </w:rPr>
              <w:t>Benifical</w:t>
            </w:r>
            <w:proofErr w:type="spellEnd"/>
            <w:r>
              <w:rPr>
                <w:rFonts w:ascii="Times New Roman" w:hAnsi="Times New Roman" w:cs="Times New Roman"/>
                <w:szCs w:val="20"/>
              </w:rPr>
              <w:t xml:space="preserve"> for the latency, because it can be </w:t>
            </w:r>
            <w:proofErr w:type="spellStart"/>
            <w:r>
              <w:rPr>
                <w:rFonts w:ascii="Times New Roman" w:hAnsi="Times New Roman" w:cs="Times New Roman"/>
                <w:szCs w:val="20"/>
              </w:rPr>
              <w:t>guarantted</w:t>
            </w:r>
            <w:proofErr w:type="spellEnd"/>
            <w:r>
              <w:rPr>
                <w:rFonts w:ascii="Times New Roman" w:hAnsi="Times New Roman" w:cs="Times New Roman"/>
                <w:szCs w:val="20"/>
              </w:rPr>
              <w:t xml:space="preserve"> that the A-CSI is </w:t>
            </w:r>
            <w:proofErr w:type="spellStart"/>
            <w:r>
              <w:rPr>
                <w:rFonts w:ascii="Times New Roman" w:hAnsi="Times New Roman" w:cs="Times New Roman"/>
                <w:szCs w:val="20"/>
              </w:rPr>
              <w:t>trioggered</w:t>
            </w:r>
            <w:proofErr w:type="spellEnd"/>
            <w:r>
              <w:rPr>
                <w:rFonts w:ascii="Times New Roman" w:hAnsi="Times New Roman" w:cs="Times New Roman"/>
                <w:szCs w:val="20"/>
              </w:rPr>
              <w:t xml:space="preserve"> as early as possible (together with the DL assignment</w:t>
            </w:r>
          </w:p>
          <w:p w14:paraId="61C0C8E8" w14:textId="77777777" w:rsidR="00DE39D6" w:rsidRDefault="00FB304E">
            <w:pPr>
              <w:pStyle w:val="ListParagraph"/>
              <w:numPr>
                <w:ilvl w:val="0"/>
                <w:numId w:val="16"/>
              </w:numPr>
              <w:rPr>
                <w:rFonts w:ascii="Times New Roman" w:hAnsi="Times New Roman" w:cs="Times New Roman"/>
                <w:szCs w:val="20"/>
              </w:rPr>
            </w:pPr>
            <w:r>
              <w:rPr>
                <w:rFonts w:ascii="Times New Roman" w:hAnsi="Times New Roman" w:cs="Times New Roman"/>
                <w:szCs w:val="20"/>
              </w:rPr>
              <w:t>Decoupling time-line for A-CSI reports and PUSCH processing time</w:t>
            </w:r>
          </w:p>
        </w:tc>
      </w:tr>
      <w:tr w:rsidR="00DE39D6" w14:paraId="266CAE95" w14:textId="77777777">
        <w:tc>
          <w:tcPr>
            <w:tcW w:w="1615" w:type="dxa"/>
          </w:tcPr>
          <w:p w14:paraId="5B692751" w14:textId="77777777" w:rsidR="00DE39D6" w:rsidRDefault="00DE39D6">
            <w:pPr>
              <w:rPr>
                <w:rFonts w:ascii="Times New Roman" w:hAnsi="Times New Roman" w:cs="Times New Roman"/>
                <w:szCs w:val="20"/>
              </w:rPr>
            </w:pPr>
          </w:p>
        </w:tc>
        <w:tc>
          <w:tcPr>
            <w:tcW w:w="1170" w:type="dxa"/>
          </w:tcPr>
          <w:p w14:paraId="6C16372C" w14:textId="77777777" w:rsidR="00DE39D6" w:rsidRDefault="00DE39D6">
            <w:pPr>
              <w:rPr>
                <w:rFonts w:ascii="Times New Roman" w:hAnsi="Times New Roman" w:cs="Times New Roman"/>
                <w:szCs w:val="20"/>
              </w:rPr>
            </w:pPr>
          </w:p>
        </w:tc>
        <w:tc>
          <w:tcPr>
            <w:tcW w:w="6844" w:type="dxa"/>
          </w:tcPr>
          <w:p w14:paraId="2B4F90A4" w14:textId="77777777" w:rsidR="00DE39D6" w:rsidRDefault="00DE39D6">
            <w:pPr>
              <w:rPr>
                <w:rFonts w:ascii="Times New Roman" w:hAnsi="Times New Roman" w:cs="Times New Roman"/>
                <w:szCs w:val="20"/>
              </w:rPr>
            </w:pPr>
          </w:p>
        </w:tc>
      </w:tr>
      <w:tr w:rsidR="00DE39D6" w14:paraId="09CA6CFF" w14:textId="77777777">
        <w:tc>
          <w:tcPr>
            <w:tcW w:w="1615" w:type="dxa"/>
          </w:tcPr>
          <w:p w14:paraId="32725D27" w14:textId="77777777" w:rsidR="00DE39D6" w:rsidRDefault="00DE39D6">
            <w:pPr>
              <w:rPr>
                <w:rFonts w:ascii="Times New Roman" w:hAnsi="Times New Roman" w:cs="Times New Roman"/>
                <w:szCs w:val="20"/>
              </w:rPr>
            </w:pPr>
          </w:p>
        </w:tc>
        <w:tc>
          <w:tcPr>
            <w:tcW w:w="1170" w:type="dxa"/>
          </w:tcPr>
          <w:p w14:paraId="686C5E88" w14:textId="77777777" w:rsidR="00DE39D6" w:rsidRDefault="00DE39D6">
            <w:pPr>
              <w:rPr>
                <w:rFonts w:ascii="Times New Roman" w:hAnsi="Times New Roman" w:cs="Times New Roman"/>
                <w:szCs w:val="20"/>
              </w:rPr>
            </w:pPr>
          </w:p>
        </w:tc>
        <w:tc>
          <w:tcPr>
            <w:tcW w:w="6844" w:type="dxa"/>
          </w:tcPr>
          <w:p w14:paraId="20737E8B" w14:textId="77777777" w:rsidR="00DE39D6" w:rsidRDefault="00DE39D6">
            <w:pPr>
              <w:rPr>
                <w:rFonts w:ascii="Times New Roman" w:hAnsi="Times New Roman" w:cs="Times New Roman"/>
                <w:szCs w:val="20"/>
              </w:rPr>
            </w:pPr>
          </w:p>
        </w:tc>
      </w:tr>
    </w:tbl>
    <w:p w14:paraId="35C42597" w14:textId="77777777" w:rsidR="00DE39D6" w:rsidRDefault="00DE39D6">
      <w:pPr>
        <w:rPr>
          <w:rFonts w:ascii="Times New Roman" w:hAnsi="Times New Roman" w:cs="Times New Roman"/>
          <w:b/>
          <w:bCs/>
          <w:szCs w:val="20"/>
          <w:highlight w:val="yellow"/>
        </w:rPr>
      </w:pPr>
    </w:p>
    <w:p w14:paraId="40E2D91D" w14:textId="77777777" w:rsidR="00DE39D6" w:rsidRDefault="00DE39D6">
      <w:pPr>
        <w:rPr>
          <w:rFonts w:ascii="Times New Roman" w:hAnsi="Times New Roman" w:cs="Times New Roman"/>
          <w:b/>
          <w:bCs/>
          <w:szCs w:val="20"/>
          <w:highlight w:val="yellow"/>
        </w:rPr>
      </w:pPr>
    </w:p>
    <w:p w14:paraId="59AFFD68"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Would FL proposal 7.1-1 acceptable, considering available analysis and evaluation results? If not, would it become acceptable with different or additional condition(s)?</w:t>
      </w:r>
    </w:p>
    <w:tbl>
      <w:tblPr>
        <w:tblStyle w:val="TableGrid"/>
        <w:tblW w:w="0" w:type="auto"/>
        <w:tblLook w:val="04A0" w:firstRow="1" w:lastRow="0" w:firstColumn="1" w:lastColumn="0" w:noHBand="0" w:noVBand="1"/>
      </w:tblPr>
      <w:tblGrid>
        <w:gridCol w:w="1615"/>
        <w:gridCol w:w="1170"/>
        <w:gridCol w:w="6844"/>
      </w:tblGrid>
      <w:tr w:rsidR="00DE39D6" w14:paraId="56720FFF" w14:textId="77777777">
        <w:tc>
          <w:tcPr>
            <w:tcW w:w="1615" w:type="dxa"/>
          </w:tcPr>
          <w:p w14:paraId="4F9970BF"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C8733C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9DAB581"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AB364D5" w14:textId="77777777">
        <w:tc>
          <w:tcPr>
            <w:tcW w:w="1615" w:type="dxa"/>
          </w:tcPr>
          <w:p w14:paraId="70DC8678" w14:textId="77777777"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14:paraId="571FABD1"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750F6570" w14:textId="77777777" w:rsidR="00DE39D6" w:rsidRDefault="00FB304E">
            <w:pPr>
              <w:rPr>
                <w:rFonts w:ascii="Times New Roman" w:hAnsi="Times New Roman" w:cs="Times New Roman"/>
                <w:szCs w:val="20"/>
              </w:rPr>
            </w:pPr>
            <w:r>
              <w:rPr>
                <w:rFonts w:ascii="Times New Roman" w:hAnsi="Times New Roman" w:cs="Times New Roman"/>
                <w:szCs w:val="20"/>
              </w:rPr>
              <w:t>Support FL proposal 7.1-1.</w:t>
            </w:r>
          </w:p>
        </w:tc>
      </w:tr>
      <w:tr w:rsidR="00DE39D6" w14:paraId="4177875F" w14:textId="77777777">
        <w:tc>
          <w:tcPr>
            <w:tcW w:w="1615" w:type="dxa"/>
          </w:tcPr>
          <w:p w14:paraId="7F3035FD"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7794195A"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79D8803" w14:textId="77777777" w:rsidR="00DE39D6" w:rsidRDefault="00FB304E">
            <w:pPr>
              <w:rPr>
                <w:rFonts w:ascii="Times New Roman" w:hAnsi="Times New Roman" w:cs="Times New Roman"/>
                <w:szCs w:val="20"/>
              </w:rPr>
            </w:pPr>
            <w:r>
              <w:rPr>
                <w:rFonts w:ascii="Times New Roman" w:hAnsi="Times New Roman" w:cs="Times New Roman"/>
                <w:szCs w:val="20"/>
              </w:rPr>
              <w:t>A-CSI on PUCCH cannot possibly outperform SP-CSI in terms of URLLC throughout or reliability. The only new argument has been UL overhead but that is questionable given the constant overhead for the triggering information in the DL DCI and the additional padding needed in the associated UL DCI considering a TDD system. The specification complexity is substantial as well as the network complexity for preempting ongoing transmission for fast NZP-CSI-RS.</w:t>
            </w:r>
          </w:p>
        </w:tc>
      </w:tr>
      <w:tr w:rsidR="00DE39D6" w14:paraId="639B46A7" w14:textId="77777777">
        <w:tc>
          <w:tcPr>
            <w:tcW w:w="1615" w:type="dxa"/>
          </w:tcPr>
          <w:p w14:paraId="21912EC4"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59BBD437"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15C938F8"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supportive to the proposal in general. For the number of bits at this stage, the details would depend on the specific design. If it is acceptable to the group, we </w:t>
            </w:r>
            <w:proofErr w:type="spellStart"/>
            <w:r>
              <w:rPr>
                <w:rFonts w:ascii="Times New Roman" w:hAnsi="Times New Roman" w:cs="Times New Roman"/>
                <w:szCs w:val="20"/>
              </w:rPr>
              <w:t>we</w:t>
            </w:r>
            <w:proofErr w:type="spellEnd"/>
            <w:r>
              <w:rPr>
                <w:rFonts w:ascii="Times New Roman" w:hAnsi="Times New Roman" w:cs="Times New Roman"/>
                <w:szCs w:val="20"/>
              </w:rPr>
              <w:t xml:space="preserve"> would slightly prefer [X], instead of [2], and then have a note that X should be small. </w:t>
            </w:r>
          </w:p>
        </w:tc>
      </w:tr>
      <w:tr w:rsidR="00DE39D6" w14:paraId="77189905" w14:textId="77777777">
        <w:tc>
          <w:tcPr>
            <w:tcW w:w="1615" w:type="dxa"/>
          </w:tcPr>
          <w:p w14:paraId="56F25639" w14:textId="77777777"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14:paraId="29E2B59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795CC5AE" w14:textId="77777777" w:rsidR="00DE39D6" w:rsidRDefault="00FB304E">
            <w:pPr>
              <w:rPr>
                <w:rFonts w:ascii="Times New Roman" w:hAnsi="Times New Roman" w:cs="Times New Roman"/>
                <w:szCs w:val="20"/>
              </w:rPr>
            </w:pPr>
            <w:r>
              <w:rPr>
                <w:rFonts w:ascii="Times New Roman" w:hAnsi="Times New Roman" w:cs="Times New Roman"/>
                <w:szCs w:val="20"/>
              </w:rPr>
              <w:t>The only advantage it has over SP-CSI is that it can be used to early terminate PDSCH.  Apart from that, SP-CSI can do the same job.</w:t>
            </w:r>
          </w:p>
        </w:tc>
      </w:tr>
      <w:tr w:rsidR="00DE39D6" w14:paraId="79EC093D" w14:textId="77777777">
        <w:tc>
          <w:tcPr>
            <w:tcW w:w="1615" w:type="dxa"/>
          </w:tcPr>
          <w:p w14:paraId="05B35BEA"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4CD9E6AA"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E72EC9C" w14:textId="77777777" w:rsidR="00DE39D6" w:rsidRDefault="00FB304E">
            <w:pPr>
              <w:rPr>
                <w:rFonts w:ascii="Times New Roman" w:hAnsi="Times New Roman" w:cs="Times New Roman"/>
                <w:szCs w:val="20"/>
              </w:rPr>
            </w:pPr>
            <w:r>
              <w:rPr>
                <w:rFonts w:ascii="Times New Roman" w:hAnsi="Times New Roman" w:cs="Times New Roman"/>
                <w:szCs w:val="20"/>
              </w:rPr>
              <w:t>We still don’t observe how introduction of A-CSI on PUCCH fundamentally can solve issues with URLLC transmissions. Furthermore, we analyzed the possible effect of using A-CSI for a fresh information for the purpose of retransmission scheduling, and do not observe justifying gains.</w:t>
            </w:r>
          </w:p>
        </w:tc>
      </w:tr>
      <w:tr w:rsidR="00DE39D6" w14:paraId="6D1C76D7" w14:textId="77777777">
        <w:tc>
          <w:tcPr>
            <w:tcW w:w="1615" w:type="dxa"/>
          </w:tcPr>
          <w:p w14:paraId="6F2B70ED" w14:textId="77777777" w:rsidR="00DE39D6" w:rsidRDefault="00FB304E">
            <w:pPr>
              <w:rPr>
                <w:rFonts w:ascii="Times New Roman" w:hAnsi="Times New Roman" w:cs="Times New Roman"/>
                <w:szCs w:val="20"/>
              </w:rPr>
            </w:pPr>
            <w:r>
              <w:rPr>
                <w:rFonts w:ascii="Times New Roman" w:hAnsi="Times New Roman" w:cs="Times New Roman"/>
                <w:szCs w:val="20"/>
              </w:rPr>
              <w:t>Nokia, NSB</w:t>
            </w:r>
          </w:p>
        </w:tc>
        <w:tc>
          <w:tcPr>
            <w:tcW w:w="1170" w:type="dxa"/>
          </w:tcPr>
          <w:p w14:paraId="7098396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1ADEB6EE" w14:textId="77777777" w:rsidR="00DE39D6" w:rsidRDefault="00FB304E">
            <w:pPr>
              <w:rPr>
                <w:rFonts w:ascii="Times New Roman" w:hAnsi="Times New Roman" w:cs="Times New Roman"/>
                <w:szCs w:val="20"/>
              </w:rPr>
            </w:pPr>
            <w:r>
              <w:rPr>
                <w:rStyle w:val="CommentReference"/>
                <w:rFonts w:ascii="Times New Roman" w:hAnsi="Times New Roman" w:cs="Times New Roman"/>
                <w:sz w:val="20"/>
                <w:szCs w:val="20"/>
              </w:rPr>
              <w:t xml:space="preserve">We think that Case 1 and Case 2 reporting should be prioritized. The problem we see for doing many things is the lack of TUs. We are not against doing this if the time allows, but priority should be case 1 and 2. </w:t>
            </w:r>
          </w:p>
        </w:tc>
      </w:tr>
      <w:tr w:rsidR="00DE39D6" w14:paraId="3A498C32" w14:textId="77777777">
        <w:tc>
          <w:tcPr>
            <w:tcW w:w="1615" w:type="dxa"/>
          </w:tcPr>
          <w:p w14:paraId="780800A7"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660DEBE5"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F1F9951" w14:textId="77777777" w:rsidR="00DE39D6" w:rsidRDefault="00FB304E">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The overall evaluation results with two companies showing the gain but one company showing no gain do not provide sufficient motivation for RAN1 to move on this direction. More discussions on the simulation assumptions and results are needed. </w:t>
            </w:r>
          </w:p>
        </w:tc>
      </w:tr>
      <w:tr w:rsidR="00DE39D6" w14:paraId="01D9EF67" w14:textId="77777777">
        <w:tc>
          <w:tcPr>
            <w:tcW w:w="1615" w:type="dxa"/>
          </w:tcPr>
          <w:p w14:paraId="329436DA" w14:textId="77777777" w:rsidR="00DE39D6" w:rsidRDefault="00FB304E">
            <w:pPr>
              <w:rPr>
                <w:rFonts w:ascii="Times New Roman" w:hAnsi="Times New Roman" w:cs="Times New Roman"/>
                <w:szCs w:val="20"/>
              </w:rPr>
            </w:pPr>
            <w:r>
              <w:rPr>
                <w:rFonts w:ascii="Times New Roman" w:hAnsi="Times New Roman" w:cs="Times New Roman"/>
                <w:szCs w:val="20"/>
              </w:rPr>
              <w:t>LG</w:t>
            </w:r>
          </w:p>
        </w:tc>
        <w:tc>
          <w:tcPr>
            <w:tcW w:w="1170" w:type="dxa"/>
          </w:tcPr>
          <w:p w14:paraId="7B09171E"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6844" w:type="dxa"/>
          </w:tcPr>
          <w:p w14:paraId="26C8D682" w14:textId="77777777" w:rsidR="00DE39D6" w:rsidRDefault="00FB304E">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hint="eastAsia"/>
                <w:sz w:val="20"/>
                <w:szCs w:val="20"/>
              </w:rPr>
              <w:t xml:space="preserve">Main benefit of A-CSI on PUCCH is to reduce PDCCH overhead and it seems not to outperform comparing to SP-CSI. </w:t>
            </w:r>
          </w:p>
        </w:tc>
      </w:tr>
      <w:tr w:rsidR="00DE39D6" w14:paraId="140BBB3C" w14:textId="77777777">
        <w:tc>
          <w:tcPr>
            <w:tcW w:w="1615" w:type="dxa"/>
          </w:tcPr>
          <w:p w14:paraId="20C20269"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1170" w:type="dxa"/>
          </w:tcPr>
          <w:p w14:paraId="4DE32E45"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No</w:t>
            </w:r>
          </w:p>
        </w:tc>
        <w:tc>
          <w:tcPr>
            <w:tcW w:w="6844" w:type="dxa"/>
          </w:tcPr>
          <w:p w14:paraId="1F72D96C" w14:textId="77777777" w:rsidR="00DE39D6" w:rsidRDefault="00FB304E">
            <w:pPr>
              <w:rPr>
                <w:rStyle w:val="CommentReference"/>
                <w:rFonts w:ascii="Times New Roman" w:eastAsia="Malgun Gothic" w:hAnsi="Times New Roman" w:cs="Times New Roman"/>
                <w:sz w:val="20"/>
                <w:szCs w:val="20"/>
              </w:rPr>
            </w:pPr>
            <w:r>
              <w:rPr>
                <w:rFonts w:ascii="Times New Roman" w:hAnsi="Times New Roman" w:cs="Times New Roman"/>
                <w:szCs w:val="20"/>
              </w:rPr>
              <w:t xml:space="preserve">Beside what other companies already commented, I want to point out adding just 2 bits in DCI for this does not work. It needs much more than 2 bits. The trigger state itself may need 2 bits for 4 state (which sounds minimum). To deal with missing DL DCI issue, a “DAI”-like field is need to protect the CSI trigger, which need 1-2 bits, power control for this CSI need another 2-3 bits, PUCCH resource indication needs 2-3 bits. In total, around 10 new bits might be needed! Beside the DCI change, we also need to consider the UL prioritization rule, power control procedure, PUCCH resource selection procedure, timeline for this new CSI, out of order restriction for this new PUCCH…, just to name a few spec </w:t>
            </w:r>
            <w:proofErr w:type="gramStart"/>
            <w:r>
              <w:rPr>
                <w:rFonts w:ascii="Times New Roman" w:hAnsi="Times New Roman" w:cs="Times New Roman"/>
                <w:szCs w:val="20"/>
              </w:rPr>
              <w:t>impact</w:t>
            </w:r>
            <w:proofErr w:type="gramEnd"/>
            <w:r>
              <w:rPr>
                <w:rFonts w:ascii="Times New Roman" w:hAnsi="Times New Roman" w:cs="Times New Roman"/>
                <w:szCs w:val="20"/>
              </w:rPr>
              <w:t xml:space="preserve">. Yet at the end, the performance gain of this feature is not well justified according to Samsung’s simulation. </w:t>
            </w:r>
          </w:p>
        </w:tc>
      </w:tr>
      <w:tr w:rsidR="00DE39D6" w14:paraId="4E170EA0" w14:textId="77777777">
        <w:tc>
          <w:tcPr>
            <w:tcW w:w="1615" w:type="dxa"/>
          </w:tcPr>
          <w:p w14:paraId="211AACB7" w14:textId="77777777" w:rsidR="00DE39D6" w:rsidRDefault="00FB304E">
            <w:pPr>
              <w:rPr>
                <w:rFonts w:ascii="Times New Roman" w:hAnsi="Times New Roman" w:cs="Times New Roman"/>
                <w:szCs w:val="20"/>
              </w:rPr>
            </w:pPr>
            <w:r>
              <w:rPr>
                <w:rFonts w:ascii="Times New Roman" w:hAnsi="Times New Roman" w:cs="Times New Roman"/>
                <w:szCs w:val="20"/>
              </w:rPr>
              <w:t>MediaTek</w:t>
            </w:r>
          </w:p>
        </w:tc>
        <w:tc>
          <w:tcPr>
            <w:tcW w:w="1170" w:type="dxa"/>
          </w:tcPr>
          <w:p w14:paraId="176099A3"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t>No</w:t>
            </w:r>
          </w:p>
        </w:tc>
        <w:tc>
          <w:tcPr>
            <w:tcW w:w="6844" w:type="dxa"/>
          </w:tcPr>
          <w:p w14:paraId="6FF2BBAF" w14:textId="77777777" w:rsidR="00DE39D6" w:rsidRDefault="00FB304E">
            <w:pPr>
              <w:rPr>
                <w:rFonts w:ascii="Times New Roman" w:hAnsi="Times New Roman" w:cs="Times New Roman"/>
                <w:szCs w:val="20"/>
              </w:rPr>
            </w:pPr>
            <w:r>
              <w:rPr>
                <w:rStyle w:val="CommentReference"/>
                <w:rFonts w:ascii="Times New Roman" w:eastAsia="Malgun Gothic" w:hAnsi="Times New Roman" w:cs="Times New Roman"/>
                <w:sz w:val="20"/>
                <w:szCs w:val="20"/>
              </w:rPr>
              <w:t>No gain compared to existing CSI schemes. Also, using A-CSI on PUCCH for re-transmission could lead to increase in the UE power consumption and reduces the UL spectral efficiency.</w:t>
            </w:r>
          </w:p>
        </w:tc>
      </w:tr>
      <w:tr w:rsidR="00DE39D6" w14:paraId="5457AECA" w14:textId="77777777">
        <w:tc>
          <w:tcPr>
            <w:tcW w:w="1615" w:type="dxa"/>
          </w:tcPr>
          <w:p w14:paraId="6598F93F"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89EE00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oncern</w:t>
            </w:r>
          </w:p>
        </w:tc>
        <w:tc>
          <w:tcPr>
            <w:tcW w:w="6844" w:type="dxa"/>
          </w:tcPr>
          <w:p w14:paraId="4204FC81"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For the bit number of DCI triggering the A-CSI report, we think it is arbitrary to conclude the number of bits in DCI. Actually, instead of the bits number, the most important thing is how to indicate the PUCCH resource for the CSI report and what is the behavior/relationship between the CSI report and HARQ-ACK feedback, and whether is feasible to have the A-CSI and HARQ-ACK transmitted in the same PUCCH occasion given the different processing timeline. These issues should be discussed and after there is a clear picture on how to indicate/trigger the CSI report on PUCCH, the number of bits in DCI can be determined.</w:t>
            </w:r>
          </w:p>
        </w:tc>
      </w:tr>
      <w:tr w:rsidR="00DE39D6" w14:paraId="3AAC63FB" w14:textId="77777777">
        <w:tc>
          <w:tcPr>
            <w:tcW w:w="1615" w:type="dxa"/>
          </w:tcPr>
          <w:p w14:paraId="42D951A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261D4397" w14:textId="77777777" w:rsidR="00DE39D6" w:rsidRDefault="00FB304E">
            <w:pPr>
              <w:rPr>
                <w:rFonts w:ascii="Times New Roman" w:eastAsia="SimSun" w:hAnsi="Times New Roman" w:cs="Times New Roman"/>
                <w:szCs w:val="20"/>
              </w:rPr>
            </w:pPr>
            <w:r>
              <w:rPr>
                <w:rFonts w:ascii="Times New Roman" w:hAnsi="Times New Roman" w:cs="Times New Roman"/>
                <w:szCs w:val="20"/>
              </w:rPr>
              <w:t>[</w:t>
            </w:r>
            <w:r>
              <w:rPr>
                <w:rFonts w:ascii="Times New Roman" w:hAnsi="Times New Roman" w:cs="Times New Roman" w:hint="eastAsia"/>
                <w:szCs w:val="20"/>
              </w:rPr>
              <w:t>Yes</w:t>
            </w:r>
            <w:r>
              <w:rPr>
                <w:rFonts w:ascii="Times New Roman" w:hAnsi="Times New Roman" w:cs="Times New Roman"/>
                <w:szCs w:val="20"/>
              </w:rPr>
              <w:t>]</w:t>
            </w:r>
          </w:p>
        </w:tc>
        <w:tc>
          <w:tcPr>
            <w:tcW w:w="6844" w:type="dxa"/>
          </w:tcPr>
          <w:p w14:paraId="4BB6B0E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 xml:space="preserve">We </w:t>
            </w:r>
            <w:proofErr w:type="spellStart"/>
            <w:r>
              <w:rPr>
                <w:rFonts w:ascii="Times New Roman" w:hAnsi="Times New Roman" w:cs="Times New Roman" w:hint="eastAsia"/>
                <w:szCs w:val="20"/>
              </w:rPr>
              <w:t>suppot</w:t>
            </w:r>
            <w:proofErr w:type="spellEnd"/>
            <w:r>
              <w:rPr>
                <w:rFonts w:ascii="Times New Roman" w:hAnsi="Times New Roman" w:cs="Times New Roman" w:hint="eastAsia"/>
                <w:szCs w:val="20"/>
              </w:rPr>
              <w:t xml:space="preserve"> the </w:t>
            </w:r>
            <w:r>
              <w:rPr>
                <w:rFonts w:ascii="Times New Roman" w:hAnsi="Times New Roman" w:cs="Times New Roman"/>
                <w:szCs w:val="20"/>
              </w:rPr>
              <w:t xml:space="preserve">FL proposal in general but 2bits is not enough for A-CSI on PUCCH. [X] bits </w:t>
            </w:r>
            <w:proofErr w:type="gramStart"/>
            <w:r>
              <w:rPr>
                <w:rFonts w:ascii="Times New Roman" w:hAnsi="Times New Roman" w:cs="Times New Roman"/>
                <w:szCs w:val="20"/>
              </w:rPr>
              <w:t>is</w:t>
            </w:r>
            <w:proofErr w:type="gramEnd"/>
            <w:r>
              <w:rPr>
                <w:rFonts w:ascii="Times New Roman" w:hAnsi="Times New Roman" w:cs="Times New Roman"/>
                <w:szCs w:val="20"/>
              </w:rPr>
              <w:t xml:space="preserve"> preferred at this stage and it should be further discussed in the later stage.</w:t>
            </w:r>
          </w:p>
        </w:tc>
      </w:tr>
      <w:tr w:rsidR="00DE39D6" w14:paraId="11A06CC7" w14:textId="77777777">
        <w:tc>
          <w:tcPr>
            <w:tcW w:w="1615" w:type="dxa"/>
          </w:tcPr>
          <w:p w14:paraId="02846F8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DB72B44"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P</w:t>
            </w:r>
            <w:r>
              <w:rPr>
                <w:rFonts w:ascii="Times New Roman" w:eastAsia="SimSun" w:hAnsi="Times New Roman" w:cs="Times New Roman" w:hint="eastAsia"/>
                <w:szCs w:val="20"/>
              </w:rPr>
              <w:t>artial yes</w:t>
            </w:r>
          </w:p>
        </w:tc>
        <w:tc>
          <w:tcPr>
            <w:tcW w:w="6844" w:type="dxa"/>
          </w:tcPr>
          <w:p w14:paraId="6703A36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We agree with the proposal in general and also prefer to change [2] to [X] for further study.</w:t>
            </w:r>
          </w:p>
        </w:tc>
      </w:tr>
      <w:tr w:rsidR="00DE39D6" w14:paraId="7423366E" w14:textId="77777777">
        <w:tc>
          <w:tcPr>
            <w:tcW w:w="1615" w:type="dxa"/>
          </w:tcPr>
          <w:p w14:paraId="5279D74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27446F20"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0767D82C" w14:textId="77777777" w:rsidR="00DE39D6" w:rsidRDefault="00FB304E">
            <w:pPr>
              <w:rPr>
                <w:rStyle w:val="CommentReference"/>
                <w:rFonts w:ascii="Times New Roman" w:eastAsia="SimSun" w:hAnsi="Times New Roman" w:cs="Times New Roman"/>
                <w:sz w:val="20"/>
                <w:szCs w:val="20"/>
              </w:rPr>
            </w:pPr>
            <w:r>
              <w:rPr>
                <w:rStyle w:val="CommentReference"/>
                <w:rFonts w:ascii="Times New Roman" w:eastAsia="SimSun" w:hAnsi="Times New Roman" w:cs="Times New Roman" w:hint="eastAsia"/>
                <w:sz w:val="20"/>
                <w:szCs w:val="20"/>
              </w:rPr>
              <w:t>We believe the benefits of A-CSI on PUCCH are clear as summarized above. The submitted simulations with the performance gain further justify the necessity. We think more simulation should be provided, especially for the observation that there is no or small performance gain. At this stage, we think A-CSI on PUCCH should be supported.</w:t>
            </w:r>
          </w:p>
          <w:p w14:paraId="35DCD6A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The number of the bits can be further discussed. Regarding the issue of missing DL DCI, after triggering, the A-CSI should be reported as early as possible. Therefore, multiple A-CSI multiplexing is not expected and the interval between the triggering DL DCI and A-CSI should be small. The UE can assume the A-CSI can be triggered by the last DCI in most cases, which has a higher reliability. Therefore, we think missing DCI for the A-CSI is not a big issue.</w:t>
            </w:r>
          </w:p>
        </w:tc>
      </w:tr>
      <w:tr w:rsidR="00DE39D6" w14:paraId="7F04E32F" w14:textId="77777777">
        <w:tc>
          <w:tcPr>
            <w:tcW w:w="1615" w:type="dxa"/>
          </w:tcPr>
          <w:p w14:paraId="05EC0689"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4AC370E3" w14:textId="77777777" w:rsidR="00DE39D6" w:rsidRDefault="00FB304E">
            <w:pPr>
              <w:rPr>
                <w:rFonts w:ascii="Times New Roman" w:eastAsia="SimSun" w:hAnsi="Times New Roman" w:cs="Times New Roman"/>
                <w:szCs w:val="20"/>
              </w:rPr>
            </w:pPr>
            <w:r>
              <w:rPr>
                <w:rFonts w:ascii="Times New Roman" w:hAnsi="Times New Roman" w:cs="Times New Roman"/>
                <w:szCs w:val="20"/>
              </w:rPr>
              <w:t>Yes</w:t>
            </w:r>
          </w:p>
        </w:tc>
        <w:tc>
          <w:tcPr>
            <w:tcW w:w="6844" w:type="dxa"/>
          </w:tcPr>
          <w:p w14:paraId="46CE9A5E" w14:textId="77777777" w:rsidR="00DE39D6" w:rsidRDefault="00FB304E">
            <w:pPr>
              <w:rPr>
                <w:rStyle w:val="CommentReference"/>
                <w:rFonts w:ascii="Times New Roman" w:eastAsia="SimSun" w:hAnsi="Times New Roman" w:cs="Times New Roman"/>
                <w:sz w:val="20"/>
                <w:szCs w:val="20"/>
              </w:rPr>
            </w:pPr>
            <w:r>
              <w:rPr>
                <w:rFonts w:ascii="Times New Roman" w:hAnsi="Times New Roman" w:cs="Times New Roman"/>
                <w:szCs w:val="20"/>
              </w:rPr>
              <w:t>Support FL proposal 7.1-1.</w:t>
            </w:r>
          </w:p>
        </w:tc>
      </w:tr>
      <w:tr w:rsidR="00DE39D6" w14:paraId="06FAC2CF" w14:textId="77777777">
        <w:tc>
          <w:tcPr>
            <w:tcW w:w="1615" w:type="dxa"/>
          </w:tcPr>
          <w:p w14:paraId="798C7682"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Spreadtrum</w:t>
            </w:r>
          </w:p>
        </w:tc>
        <w:tc>
          <w:tcPr>
            <w:tcW w:w="1170" w:type="dxa"/>
          </w:tcPr>
          <w:p w14:paraId="1CAB63EC"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7625109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support A-CSI on PUCCH can be triggered by DCI for DL </w:t>
            </w:r>
            <w:proofErr w:type="spellStart"/>
            <w:r>
              <w:rPr>
                <w:rFonts w:ascii="Times New Roman" w:eastAsia="SimSun" w:hAnsi="Times New Roman" w:cs="Times New Roman"/>
                <w:szCs w:val="20"/>
              </w:rPr>
              <w:t>assignmen</w:t>
            </w:r>
            <w:proofErr w:type="spellEnd"/>
            <w:r>
              <w:rPr>
                <w:rFonts w:ascii="Times New Roman" w:eastAsia="SimSun" w:hAnsi="Times New Roman" w:cs="Times New Roman"/>
                <w:szCs w:val="20"/>
              </w:rPr>
              <w:t>. For bits number, we can check later.</w:t>
            </w:r>
          </w:p>
        </w:tc>
      </w:tr>
      <w:tr w:rsidR="00DE39D6" w14:paraId="6DB61CEC" w14:textId="77777777">
        <w:tc>
          <w:tcPr>
            <w:tcW w:w="1615" w:type="dxa"/>
          </w:tcPr>
          <w:p w14:paraId="5D10312D" w14:textId="77777777" w:rsidR="00DE39D6" w:rsidRDefault="00DE39D6">
            <w:pPr>
              <w:rPr>
                <w:rFonts w:ascii="Times New Roman" w:hAnsi="Times New Roman" w:cs="Times New Roman"/>
                <w:szCs w:val="20"/>
              </w:rPr>
            </w:pPr>
          </w:p>
        </w:tc>
        <w:tc>
          <w:tcPr>
            <w:tcW w:w="1170" w:type="dxa"/>
          </w:tcPr>
          <w:p w14:paraId="513B6B1B" w14:textId="77777777" w:rsidR="00DE39D6" w:rsidRDefault="00DE39D6">
            <w:pPr>
              <w:rPr>
                <w:rFonts w:ascii="Times New Roman" w:hAnsi="Times New Roman" w:cs="Times New Roman"/>
                <w:szCs w:val="20"/>
              </w:rPr>
            </w:pPr>
          </w:p>
        </w:tc>
        <w:tc>
          <w:tcPr>
            <w:tcW w:w="6844" w:type="dxa"/>
          </w:tcPr>
          <w:p w14:paraId="6F88C9E4" w14:textId="77777777" w:rsidR="00DE39D6" w:rsidRDefault="00DE39D6">
            <w:pPr>
              <w:rPr>
                <w:rFonts w:ascii="Times New Roman" w:hAnsi="Times New Roman" w:cs="Times New Roman"/>
                <w:szCs w:val="20"/>
              </w:rPr>
            </w:pPr>
          </w:p>
        </w:tc>
      </w:tr>
    </w:tbl>
    <w:p w14:paraId="7E80758D" w14:textId="77777777" w:rsidR="00DE39D6" w:rsidRDefault="00DE39D6">
      <w:pPr>
        <w:rPr>
          <w:rFonts w:ascii="Times New Roman" w:hAnsi="Times New Roman" w:cs="Times New Roman"/>
          <w:szCs w:val="20"/>
        </w:rPr>
      </w:pPr>
    </w:p>
    <w:p w14:paraId="212AB11D"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xml:space="preserve">: If FL proposal 7.1-1 is not agreeable by the group, what way forward would you suggest? E.g. make decision in this meeting to not support? Continue evaluating until next meeting? Consider alternate triggering enhancements (such as enhanced SP-CSI on PUCCH [12] or enhanced CSI-RS/SRS triggering [21])? </w:t>
      </w:r>
    </w:p>
    <w:tbl>
      <w:tblPr>
        <w:tblStyle w:val="TableGrid"/>
        <w:tblW w:w="0" w:type="auto"/>
        <w:tblLook w:val="04A0" w:firstRow="1" w:lastRow="0" w:firstColumn="1" w:lastColumn="0" w:noHBand="0" w:noVBand="1"/>
      </w:tblPr>
      <w:tblGrid>
        <w:gridCol w:w="1615"/>
        <w:gridCol w:w="1170"/>
        <w:gridCol w:w="6844"/>
      </w:tblGrid>
      <w:tr w:rsidR="00DE39D6" w14:paraId="2E13B8F4" w14:textId="77777777">
        <w:tc>
          <w:tcPr>
            <w:tcW w:w="1615" w:type="dxa"/>
          </w:tcPr>
          <w:p w14:paraId="7DD967FE"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8777FE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3B72618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0C80615" w14:textId="77777777">
        <w:tc>
          <w:tcPr>
            <w:tcW w:w="1615" w:type="dxa"/>
          </w:tcPr>
          <w:p w14:paraId="45AB44BA"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5678767A" w14:textId="77777777" w:rsidR="00DE39D6" w:rsidRDefault="00DE39D6">
            <w:pPr>
              <w:rPr>
                <w:rFonts w:ascii="Times New Roman" w:hAnsi="Times New Roman" w:cs="Times New Roman"/>
                <w:szCs w:val="20"/>
              </w:rPr>
            </w:pPr>
          </w:p>
        </w:tc>
        <w:tc>
          <w:tcPr>
            <w:tcW w:w="6844" w:type="dxa"/>
          </w:tcPr>
          <w:p w14:paraId="6665F72A" w14:textId="77777777" w:rsidR="00DE39D6" w:rsidRDefault="00FB304E">
            <w:pPr>
              <w:rPr>
                <w:rFonts w:ascii="Times New Roman" w:hAnsi="Times New Roman" w:cs="Times New Roman"/>
                <w:szCs w:val="20"/>
              </w:rPr>
            </w:pPr>
            <w:r>
              <w:rPr>
                <w:rFonts w:ascii="Times New Roman" w:hAnsi="Times New Roman" w:cs="Times New Roman"/>
                <w:szCs w:val="20"/>
              </w:rPr>
              <w:t>Conclude that no agreement to support A-CSI on PUCCH for Rel-17 URLLC. That does not mean that A-CSI on PUCCH is not useful – only that Rel-17 URLLC is not a use-case scenario justifying introduction of that feature.</w:t>
            </w:r>
          </w:p>
        </w:tc>
      </w:tr>
      <w:tr w:rsidR="00DE39D6" w14:paraId="151D4415" w14:textId="77777777">
        <w:tc>
          <w:tcPr>
            <w:tcW w:w="1615" w:type="dxa"/>
          </w:tcPr>
          <w:p w14:paraId="449E4F30"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0850AC26" w14:textId="77777777" w:rsidR="00DE39D6" w:rsidRDefault="00DE39D6">
            <w:pPr>
              <w:rPr>
                <w:rFonts w:ascii="Times New Roman" w:hAnsi="Times New Roman" w:cs="Times New Roman"/>
                <w:szCs w:val="20"/>
              </w:rPr>
            </w:pPr>
          </w:p>
        </w:tc>
        <w:tc>
          <w:tcPr>
            <w:tcW w:w="6844" w:type="dxa"/>
          </w:tcPr>
          <w:p w14:paraId="19E8DAC4" w14:textId="77777777" w:rsidR="00DE39D6" w:rsidRDefault="00FB304E">
            <w:pPr>
              <w:rPr>
                <w:rFonts w:ascii="Times New Roman" w:hAnsi="Times New Roman" w:cs="Times New Roman"/>
                <w:szCs w:val="20"/>
              </w:rPr>
            </w:pPr>
            <w:r>
              <w:rPr>
                <w:rFonts w:ascii="Times New Roman" w:hAnsi="Times New Roman" w:cs="Times New Roman"/>
                <w:szCs w:val="20"/>
              </w:rPr>
              <w:t xml:space="preserve">We need to look at the whole picture. One possibility is as the FL said, we could consider more triggering methods. But we could also look wider than just </w:t>
            </w:r>
            <w:proofErr w:type="spellStart"/>
            <w:r>
              <w:rPr>
                <w:rFonts w:ascii="Times New Roman" w:hAnsi="Times New Roman" w:cs="Times New Roman"/>
                <w:szCs w:val="20"/>
              </w:rPr>
              <w:t>rigegring</w:t>
            </w:r>
            <w:proofErr w:type="spellEnd"/>
            <w:r>
              <w:rPr>
                <w:rFonts w:ascii="Times New Roman" w:hAnsi="Times New Roman" w:cs="Times New Roman"/>
                <w:szCs w:val="20"/>
              </w:rPr>
              <w:t xml:space="preserve"> methods. For every single isolated topic it is likely that there will be objections by someone. A different approach could be to define a whole package for the WID for which a set of enhancements is included, and the group could then converge on this package?</w:t>
            </w:r>
          </w:p>
        </w:tc>
      </w:tr>
      <w:tr w:rsidR="00DE39D6" w14:paraId="2B94A7CD" w14:textId="77777777">
        <w:tc>
          <w:tcPr>
            <w:tcW w:w="1615" w:type="dxa"/>
          </w:tcPr>
          <w:p w14:paraId="1EC999E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3722A05E" w14:textId="77777777" w:rsidR="00DE39D6" w:rsidRDefault="00DE39D6">
            <w:pPr>
              <w:rPr>
                <w:rFonts w:ascii="Times New Roman" w:hAnsi="Times New Roman" w:cs="Times New Roman"/>
                <w:szCs w:val="20"/>
              </w:rPr>
            </w:pPr>
          </w:p>
        </w:tc>
        <w:tc>
          <w:tcPr>
            <w:tcW w:w="6844" w:type="dxa"/>
          </w:tcPr>
          <w:p w14:paraId="466F0160" w14:textId="77777777" w:rsidR="00DE39D6" w:rsidRDefault="00FB304E">
            <w:pPr>
              <w:rPr>
                <w:rFonts w:ascii="Times New Roman" w:hAnsi="Times New Roman" w:cs="Times New Roman"/>
                <w:szCs w:val="20"/>
              </w:rPr>
            </w:pPr>
            <w:r>
              <w:rPr>
                <w:rStyle w:val="CommentReference"/>
                <w:rFonts w:ascii="Times New Roman" w:hAnsi="Times New Roman" w:cs="Times New Roman"/>
                <w:sz w:val="20"/>
                <w:szCs w:val="20"/>
              </w:rPr>
              <w:t xml:space="preserve">There is no time to introduce this kind of triggering features as it is not that useful compared to reporting enhancement. The same applies to the enhanced SP-CSI on PUCCH or CSI/SRS triggering. </w:t>
            </w:r>
          </w:p>
        </w:tc>
      </w:tr>
      <w:tr w:rsidR="00DE39D6" w14:paraId="16FCA2F9" w14:textId="77777777">
        <w:tc>
          <w:tcPr>
            <w:tcW w:w="1615" w:type="dxa"/>
          </w:tcPr>
          <w:p w14:paraId="00F63AD8"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013C1C02" w14:textId="77777777" w:rsidR="00DE39D6" w:rsidRDefault="00DE39D6">
            <w:pPr>
              <w:rPr>
                <w:rFonts w:ascii="Times New Roman" w:hAnsi="Times New Roman" w:cs="Times New Roman"/>
                <w:szCs w:val="20"/>
              </w:rPr>
            </w:pPr>
          </w:p>
        </w:tc>
        <w:tc>
          <w:tcPr>
            <w:tcW w:w="6844" w:type="dxa"/>
          </w:tcPr>
          <w:p w14:paraId="7A0B1A4B" w14:textId="77777777" w:rsidR="00DE39D6" w:rsidRDefault="00FB304E">
            <w:pPr>
              <w:rPr>
                <w:rStyle w:val="CommentReference"/>
                <w:rFonts w:ascii="Times New Roman" w:hAnsi="Times New Roman" w:cs="Times New Roman"/>
                <w:sz w:val="20"/>
                <w:szCs w:val="20"/>
              </w:rPr>
            </w:pPr>
            <w:r>
              <w:rPr>
                <w:rStyle w:val="CommentReference"/>
                <w:rFonts w:ascii="Times New Roman" w:hAnsi="Times New Roman" w:cs="Times New Roman"/>
                <w:sz w:val="20"/>
                <w:szCs w:val="20"/>
              </w:rPr>
              <w:t xml:space="preserve">Share the same view with Samsung. </w:t>
            </w:r>
          </w:p>
        </w:tc>
      </w:tr>
      <w:tr w:rsidR="00DE39D6" w14:paraId="7CA2773D" w14:textId="77777777">
        <w:tc>
          <w:tcPr>
            <w:tcW w:w="1615" w:type="dxa"/>
          </w:tcPr>
          <w:p w14:paraId="7504EF03"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59524E02" w14:textId="77777777" w:rsidR="00DE39D6" w:rsidRDefault="00DE39D6">
            <w:pPr>
              <w:rPr>
                <w:rFonts w:ascii="Times New Roman" w:hAnsi="Times New Roman" w:cs="Times New Roman"/>
                <w:szCs w:val="20"/>
              </w:rPr>
            </w:pPr>
          </w:p>
        </w:tc>
        <w:tc>
          <w:tcPr>
            <w:tcW w:w="6844" w:type="dxa"/>
          </w:tcPr>
          <w:p w14:paraId="45878FBF" w14:textId="77777777" w:rsidR="00DE39D6" w:rsidRDefault="00FB304E">
            <w:pPr>
              <w:rPr>
                <w:rStyle w:val="CommentReference"/>
                <w:rFonts w:ascii="Times New Roman" w:eastAsia="Malgun Gothic" w:hAnsi="Times New Roman" w:cs="Times New Roman"/>
                <w:sz w:val="20"/>
                <w:szCs w:val="20"/>
              </w:rPr>
            </w:pPr>
            <w:r>
              <w:rPr>
                <w:rStyle w:val="CommentReference"/>
                <w:rFonts w:ascii="Times New Roman" w:eastAsia="Malgun Gothic" w:hAnsi="Times New Roman" w:cs="Times New Roman"/>
                <w:sz w:val="20"/>
                <w:szCs w:val="20"/>
              </w:rPr>
              <w:t>I</w:t>
            </w:r>
            <w:r>
              <w:rPr>
                <w:rStyle w:val="CommentReference"/>
                <w:rFonts w:ascii="Times New Roman" w:eastAsia="Malgun Gothic" w:hAnsi="Times New Roman" w:cs="Times New Roman" w:hint="eastAsia"/>
                <w:sz w:val="20"/>
                <w:szCs w:val="20"/>
              </w:rPr>
              <w:t xml:space="preserve">t </w:t>
            </w:r>
            <w:r>
              <w:rPr>
                <w:rStyle w:val="CommentReference"/>
                <w:rFonts w:ascii="Times New Roman" w:eastAsia="Malgun Gothic" w:hAnsi="Times New Roman" w:cs="Times New Roman"/>
                <w:sz w:val="20"/>
                <w:szCs w:val="20"/>
              </w:rPr>
              <w:t>is not necessary to enhance triggering method unless it is justified that new triggering methods makes CSI more informative in terms of URLLC. It would be fine to draw conclusion for the current situation.</w:t>
            </w:r>
          </w:p>
        </w:tc>
      </w:tr>
      <w:tr w:rsidR="00DE39D6" w14:paraId="0B5EF50E" w14:textId="77777777">
        <w:tc>
          <w:tcPr>
            <w:tcW w:w="1615" w:type="dxa"/>
          </w:tcPr>
          <w:p w14:paraId="7FC54BBA"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4EF7266A" w14:textId="77777777" w:rsidR="00DE39D6" w:rsidRDefault="00DE39D6">
            <w:pPr>
              <w:rPr>
                <w:rFonts w:ascii="Times New Roman" w:hAnsi="Times New Roman" w:cs="Times New Roman"/>
                <w:szCs w:val="20"/>
              </w:rPr>
            </w:pPr>
          </w:p>
        </w:tc>
        <w:tc>
          <w:tcPr>
            <w:tcW w:w="6844" w:type="dxa"/>
          </w:tcPr>
          <w:p w14:paraId="7A89967B" w14:textId="77777777" w:rsidR="00DE39D6" w:rsidRDefault="00FB304E">
            <w:pPr>
              <w:rPr>
                <w:rStyle w:val="CommentReference"/>
                <w:rFonts w:ascii="Times New Roman" w:eastAsia="Malgun Gothic" w:hAnsi="Times New Roman" w:cs="Times New Roman"/>
                <w:sz w:val="20"/>
                <w:szCs w:val="20"/>
              </w:rPr>
            </w:pPr>
            <w:r>
              <w:rPr>
                <w:rFonts w:ascii="Times New Roman" w:hAnsi="Times New Roman" w:cs="Times New Roman"/>
                <w:szCs w:val="20"/>
              </w:rPr>
              <w:t xml:space="preserve">Conclude there is no consensus to support A-CSI on PUCCH in Rel-17 URLLC. </w:t>
            </w:r>
          </w:p>
        </w:tc>
      </w:tr>
      <w:tr w:rsidR="00DE39D6" w14:paraId="427EBC51" w14:textId="77777777">
        <w:tc>
          <w:tcPr>
            <w:tcW w:w="1615" w:type="dxa"/>
          </w:tcPr>
          <w:p w14:paraId="54EBE40A"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t>MediaTek</w:t>
            </w:r>
          </w:p>
        </w:tc>
        <w:tc>
          <w:tcPr>
            <w:tcW w:w="1170" w:type="dxa"/>
          </w:tcPr>
          <w:p w14:paraId="7898382F" w14:textId="77777777" w:rsidR="00DE39D6" w:rsidRDefault="00DE39D6">
            <w:pPr>
              <w:rPr>
                <w:rFonts w:ascii="Times New Roman" w:hAnsi="Times New Roman" w:cs="Times New Roman"/>
                <w:szCs w:val="20"/>
              </w:rPr>
            </w:pPr>
          </w:p>
        </w:tc>
        <w:tc>
          <w:tcPr>
            <w:tcW w:w="6844" w:type="dxa"/>
          </w:tcPr>
          <w:p w14:paraId="02B05A24" w14:textId="77777777" w:rsidR="00DE39D6" w:rsidRDefault="00FB304E">
            <w:pPr>
              <w:rPr>
                <w:rFonts w:ascii="Times New Roman" w:hAnsi="Times New Roman" w:cs="Times New Roman"/>
                <w:szCs w:val="20"/>
              </w:rPr>
            </w:pPr>
            <w:r>
              <w:rPr>
                <w:rStyle w:val="CommentReference"/>
                <w:rFonts w:ascii="Times New Roman" w:eastAsia="Malgun Gothic" w:hAnsi="Times New Roman" w:cs="Times New Roman"/>
                <w:sz w:val="20"/>
                <w:szCs w:val="20"/>
              </w:rPr>
              <w:t xml:space="preserve">After discussing this topic in two </w:t>
            </w:r>
            <w:proofErr w:type="spellStart"/>
            <w:r>
              <w:rPr>
                <w:rStyle w:val="CommentReference"/>
                <w:rFonts w:ascii="Times New Roman" w:eastAsia="Malgun Gothic" w:hAnsi="Times New Roman" w:cs="Times New Roman"/>
                <w:sz w:val="20"/>
                <w:szCs w:val="20"/>
              </w:rPr>
              <w:t>realises</w:t>
            </w:r>
            <w:proofErr w:type="spellEnd"/>
            <w:r>
              <w:rPr>
                <w:rStyle w:val="CommentReference"/>
                <w:rFonts w:ascii="Times New Roman" w:eastAsia="Malgun Gothic" w:hAnsi="Times New Roman" w:cs="Times New Roman"/>
                <w:sz w:val="20"/>
                <w:szCs w:val="20"/>
              </w:rPr>
              <w:t xml:space="preserve"> (R16 &amp; R17), it is time to reach a conclusion on not supporting A-CSI on PUCCH in R17. Continuing the discussion will not change the fact that the A-CSI on PUCCH has no gain compared to existing CSI schemes.</w:t>
            </w:r>
          </w:p>
        </w:tc>
      </w:tr>
      <w:tr w:rsidR="00DE39D6" w14:paraId="691D4E40" w14:textId="77777777">
        <w:tc>
          <w:tcPr>
            <w:tcW w:w="1615" w:type="dxa"/>
          </w:tcPr>
          <w:p w14:paraId="130B53D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49BEC25" w14:textId="77777777" w:rsidR="00DE39D6" w:rsidRDefault="00DE39D6">
            <w:pPr>
              <w:rPr>
                <w:rFonts w:ascii="Times New Roman" w:hAnsi="Times New Roman" w:cs="Times New Roman"/>
                <w:szCs w:val="20"/>
              </w:rPr>
            </w:pPr>
          </w:p>
        </w:tc>
        <w:tc>
          <w:tcPr>
            <w:tcW w:w="6844" w:type="dxa"/>
          </w:tcPr>
          <w:p w14:paraId="5CBF1225"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would like to address the following technical issues first</w:t>
            </w:r>
          </w:p>
          <w:p w14:paraId="2927F2F4" w14:textId="77777777" w:rsidR="00DE39D6" w:rsidRDefault="00FB304E">
            <w:pPr>
              <w:pStyle w:val="ListParagraph"/>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Should the A-CSI and HARQ-ACK be included in the same PUCCH transmission? </w:t>
            </w:r>
          </w:p>
          <w:p w14:paraId="7CA0487D" w14:textId="77777777" w:rsidR="00DE39D6" w:rsidRDefault="00FB304E">
            <w:pPr>
              <w:pStyle w:val="ListParagraph"/>
              <w:numPr>
                <w:ilvl w:val="1"/>
                <w:numId w:val="17"/>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f yes, how to solve the processing </w:t>
            </w:r>
            <w:proofErr w:type="spellStart"/>
            <w:r>
              <w:rPr>
                <w:rFonts w:ascii="Times New Roman" w:eastAsia="SimSun" w:hAnsi="Times New Roman" w:cs="Times New Roman"/>
                <w:szCs w:val="20"/>
              </w:rPr>
              <w:t>timline</w:t>
            </w:r>
            <w:proofErr w:type="spellEnd"/>
            <w:r>
              <w:rPr>
                <w:rFonts w:ascii="Times New Roman" w:eastAsia="SimSun" w:hAnsi="Times New Roman" w:cs="Times New Roman"/>
                <w:szCs w:val="20"/>
              </w:rPr>
              <w:t xml:space="preserve"> </w:t>
            </w:r>
            <w:proofErr w:type="spellStart"/>
            <w:r>
              <w:rPr>
                <w:rFonts w:ascii="Times New Roman" w:eastAsia="SimSun" w:hAnsi="Times New Roman" w:cs="Times New Roman"/>
                <w:szCs w:val="20"/>
              </w:rPr>
              <w:t>misalignement</w:t>
            </w:r>
            <w:proofErr w:type="spellEnd"/>
            <w:r>
              <w:rPr>
                <w:rFonts w:ascii="Times New Roman" w:eastAsia="SimSun" w:hAnsi="Times New Roman" w:cs="Times New Roman"/>
                <w:szCs w:val="20"/>
              </w:rPr>
              <w:t xml:space="preserve"> between A-CSI and HARQ-ACK</w:t>
            </w:r>
          </w:p>
          <w:p w14:paraId="2C09D90D" w14:textId="77777777" w:rsidR="00DE39D6" w:rsidRDefault="00FB304E">
            <w:pPr>
              <w:pStyle w:val="ListParagraph"/>
              <w:numPr>
                <w:ilvl w:val="1"/>
                <w:numId w:val="17"/>
              </w:num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f no, how to determine the A-CSI and HARQ-ACK transmission timing?</w:t>
            </w:r>
          </w:p>
          <w:p w14:paraId="10D88218" w14:textId="77777777" w:rsidR="00DE39D6" w:rsidRDefault="00FB304E">
            <w:pPr>
              <w:pStyle w:val="ListParagraph"/>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The impact to intra-UE prioritization and multiplexing. Currently the CSI on PUCCH is always considered as low priority when colliding with other </w:t>
            </w:r>
            <w:proofErr w:type="spellStart"/>
            <w:r>
              <w:rPr>
                <w:rFonts w:ascii="Times New Roman" w:eastAsia="SimSun" w:hAnsi="Times New Roman" w:cs="Times New Roman"/>
                <w:szCs w:val="20"/>
              </w:rPr>
              <w:t>transmisisons</w:t>
            </w:r>
            <w:proofErr w:type="spellEnd"/>
            <w:r>
              <w:rPr>
                <w:rFonts w:ascii="Times New Roman" w:eastAsia="SimSun" w:hAnsi="Times New Roman" w:cs="Times New Roman"/>
                <w:szCs w:val="20"/>
              </w:rPr>
              <w:t>, but the priority of A-CSI on PUSCH is determined based on UL grant. So which behavior should be followed for A-CSI on PUCCH?</w:t>
            </w:r>
          </w:p>
          <w:p w14:paraId="5D03994D" w14:textId="77777777" w:rsidR="00DE39D6" w:rsidRDefault="00FB304E">
            <w:pPr>
              <w:pStyle w:val="ListParagraph"/>
              <w:numPr>
                <w:ilvl w:val="0"/>
                <w:numId w:val="17"/>
              </w:numPr>
              <w:rPr>
                <w:rFonts w:ascii="Times New Roman" w:eastAsia="SimSun" w:hAnsi="Times New Roman" w:cs="Times New Roman"/>
                <w:szCs w:val="20"/>
              </w:rPr>
            </w:pPr>
            <w:r>
              <w:rPr>
                <w:rFonts w:ascii="Times New Roman" w:eastAsia="SimSun" w:hAnsi="Times New Roman" w:cs="Times New Roman"/>
                <w:szCs w:val="20"/>
              </w:rPr>
              <w:t xml:space="preserve">Does the DL grant triggering the A-CSI report on PUCCH also triggers the aperiodic CSI-RS/CSI-IM for measurement? </w:t>
            </w:r>
          </w:p>
          <w:p w14:paraId="6E1CFCDB" w14:textId="77777777" w:rsidR="00DE39D6" w:rsidRDefault="00DE39D6">
            <w:pPr>
              <w:pStyle w:val="ListParagraph"/>
              <w:ind w:left="360"/>
              <w:rPr>
                <w:rFonts w:ascii="Times New Roman" w:eastAsia="SimSun" w:hAnsi="Times New Roman" w:cs="Times New Roman"/>
                <w:szCs w:val="20"/>
              </w:rPr>
            </w:pPr>
          </w:p>
        </w:tc>
      </w:tr>
    </w:tbl>
    <w:p w14:paraId="244FCE49" w14:textId="77777777" w:rsidR="00DE39D6" w:rsidRDefault="00DE39D6">
      <w:pPr>
        <w:rPr>
          <w:rFonts w:ascii="Times New Roman" w:hAnsi="Times New Roman" w:cs="Times New Roman"/>
          <w:szCs w:val="20"/>
        </w:rPr>
      </w:pPr>
    </w:p>
    <w:p w14:paraId="24A9829D"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new triggering methods?</w:t>
      </w:r>
    </w:p>
    <w:tbl>
      <w:tblPr>
        <w:tblStyle w:val="TableGrid"/>
        <w:tblW w:w="0" w:type="auto"/>
        <w:tblLook w:val="04A0" w:firstRow="1" w:lastRow="0" w:firstColumn="1" w:lastColumn="0" w:noHBand="0" w:noVBand="1"/>
      </w:tblPr>
      <w:tblGrid>
        <w:gridCol w:w="1615"/>
        <w:gridCol w:w="1170"/>
        <w:gridCol w:w="6844"/>
      </w:tblGrid>
      <w:tr w:rsidR="00DE39D6" w14:paraId="60674050" w14:textId="77777777">
        <w:tc>
          <w:tcPr>
            <w:tcW w:w="1615" w:type="dxa"/>
          </w:tcPr>
          <w:p w14:paraId="16048E70"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7D92A84"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140DCE5"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E9040B1" w14:textId="77777777">
        <w:tc>
          <w:tcPr>
            <w:tcW w:w="1615" w:type="dxa"/>
          </w:tcPr>
          <w:p w14:paraId="741B3877"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535233A7" w14:textId="77777777" w:rsidR="00DE39D6" w:rsidRDefault="00DE39D6">
            <w:pPr>
              <w:rPr>
                <w:rFonts w:ascii="Times New Roman" w:hAnsi="Times New Roman" w:cs="Times New Roman"/>
                <w:szCs w:val="20"/>
              </w:rPr>
            </w:pPr>
          </w:p>
        </w:tc>
        <w:tc>
          <w:tcPr>
            <w:tcW w:w="6844" w:type="dxa"/>
          </w:tcPr>
          <w:p w14:paraId="1394626A" w14:textId="77777777" w:rsidR="00DE39D6" w:rsidRDefault="00FB304E">
            <w:pPr>
              <w:rPr>
                <w:rFonts w:ascii="Times New Roman" w:hAnsi="Times New Roman" w:cs="Times New Roman"/>
                <w:szCs w:val="20"/>
              </w:rPr>
            </w:pPr>
            <w:r>
              <w:rPr>
                <w:rFonts w:ascii="Times New Roman" w:hAnsi="Times New Roman" w:cs="Times New Roman"/>
                <w:szCs w:val="20"/>
              </w:rPr>
              <w:t>As a compromise, we could maybe support more triggering for A-CSI on PUCCH, e.g. both by DL DCI and based on NACK (based on RRC configuration). The extra specification effort would not be so much since subsequent discussions on which PUCCH resource to use are very similar.</w:t>
            </w:r>
          </w:p>
        </w:tc>
      </w:tr>
      <w:tr w:rsidR="00DE39D6" w14:paraId="1AF57AB9" w14:textId="77777777">
        <w:tc>
          <w:tcPr>
            <w:tcW w:w="1615" w:type="dxa"/>
          </w:tcPr>
          <w:p w14:paraId="3F0EAB61" w14:textId="77777777" w:rsidR="00DE39D6" w:rsidRDefault="00DE39D6">
            <w:pPr>
              <w:rPr>
                <w:rFonts w:ascii="Times New Roman" w:eastAsia="SimSun" w:hAnsi="Times New Roman" w:cs="Times New Roman"/>
                <w:szCs w:val="20"/>
              </w:rPr>
            </w:pPr>
          </w:p>
        </w:tc>
        <w:tc>
          <w:tcPr>
            <w:tcW w:w="1170" w:type="dxa"/>
          </w:tcPr>
          <w:p w14:paraId="30D1835A" w14:textId="77777777" w:rsidR="00DE39D6" w:rsidRDefault="00DE39D6">
            <w:pPr>
              <w:rPr>
                <w:rFonts w:ascii="Times New Roman" w:hAnsi="Times New Roman" w:cs="Times New Roman"/>
                <w:szCs w:val="20"/>
              </w:rPr>
            </w:pPr>
          </w:p>
        </w:tc>
        <w:tc>
          <w:tcPr>
            <w:tcW w:w="6844" w:type="dxa"/>
          </w:tcPr>
          <w:p w14:paraId="70A8E8BC" w14:textId="77777777" w:rsidR="00DE39D6" w:rsidRDefault="00DE39D6">
            <w:pPr>
              <w:rPr>
                <w:rFonts w:ascii="Times New Roman" w:eastAsia="SimSun" w:hAnsi="Times New Roman" w:cs="Times New Roman"/>
                <w:szCs w:val="20"/>
              </w:rPr>
            </w:pPr>
          </w:p>
        </w:tc>
      </w:tr>
      <w:tr w:rsidR="00DE39D6" w14:paraId="61565F3A" w14:textId="77777777">
        <w:tc>
          <w:tcPr>
            <w:tcW w:w="1615" w:type="dxa"/>
          </w:tcPr>
          <w:p w14:paraId="5671B996" w14:textId="77777777" w:rsidR="00DE39D6" w:rsidRDefault="00DE39D6">
            <w:pPr>
              <w:rPr>
                <w:rFonts w:ascii="Times New Roman" w:hAnsi="Times New Roman" w:cs="Times New Roman"/>
                <w:szCs w:val="20"/>
              </w:rPr>
            </w:pPr>
          </w:p>
        </w:tc>
        <w:tc>
          <w:tcPr>
            <w:tcW w:w="1170" w:type="dxa"/>
          </w:tcPr>
          <w:p w14:paraId="63E99A0A" w14:textId="77777777" w:rsidR="00DE39D6" w:rsidRDefault="00DE39D6">
            <w:pPr>
              <w:rPr>
                <w:rFonts w:ascii="Times New Roman" w:hAnsi="Times New Roman" w:cs="Times New Roman"/>
                <w:szCs w:val="20"/>
              </w:rPr>
            </w:pPr>
          </w:p>
        </w:tc>
        <w:tc>
          <w:tcPr>
            <w:tcW w:w="6844" w:type="dxa"/>
          </w:tcPr>
          <w:p w14:paraId="13C756B7" w14:textId="77777777" w:rsidR="00DE39D6" w:rsidRDefault="00DE39D6">
            <w:pPr>
              <w:rPr>
                <w:rFonts w:ascii="Times New Roman" w:hAnsi="Times New Roman" w:cs="Times New Roman"/>
                <w:szCs w:val="20"/>
              </w:rPr>
            </w:pPr>
          </w:p>
        </w:tc>
      </w:tr>
    </w:tbl>
    <w:p w14:paraId="49902F7A" w14:textId="77777777" w:rsidR="00DE39D6" w:rsidRDefault="00DE39D6">
      <w:pPr>
        <w:rPr>
          <w:rFonts w:ascii="Times New Roman" w:hAnsi="Times New Roman" w:cs="Times New Roman"/>
          <w:szCs w:val="20"/>
        </w:rPr>
      </w:pPr>
    </w:p>
    <w:p w14:paraId="3B7A3B61"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B44CCD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3 companies support FL proposal 7.1-1 as is</w:t>
      </w:r>
    </w:p>
    <w:p w14:paraId="7972E3FD"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6 companies have concern or are uncertain about the number of bits</w:t>
      </w:r>
    </w:p>
    <w:p w14:paraId="47A14E3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8 companies do not support FL proposal</w:t>
      </w:r>
    </w:p>
    <w:p w14:paraId="124307E0" w14:textId="77777777" w:rsidR="00DE39D6" w:rsidRDefault="00FB304E">
      <w:pPr>
        <w:rPr>
          <w:rFonts w:ascii="Times New Roman" w:hAnsi="Times New Roman" w:cs="Times New Roman"/>
          <w:szCs w:val="20"/>
        </w:rPr>
      </w:pPr>
      <w:r>
        <w:rPr>
          <w:rFonts w:ascii="Times New Roman" w:hAnsi="Times New Roman" w:cs="Times New Roman"/>
          <w:szCs w:val="20"/>
        </w:rPr>
        <w:t>The reasons of the 8 companies that do not support FL proposal (regardless of number of bits) include:</w:t>
      </w:r>
    </w:p>
    <w:p w14:paraId="3091D911"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Scheme not justified by performance, in particular when compared with SP-CSI. Number of evaluations and mixed results insufficient to conclude that there is benefit.</w:t>
      </w:r>
    </w:p>
    <w:p w14:paraId="66413FF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Specification and operational complexity</w:t>
      </w:r>
    </w:p>
    <w:p w14:paraId="703F9196"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Not enough time to specify in this WI considering potentially more beneficial features</w:t>
      </w:r>
    </w:p>
    <w:p w14:paraId="51C123CC"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Possible increase of UE power consumption</w:t>
      </w:r>
    </w:p>
    <w:p w14:paraId="79873022"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More than 2 bits would be required in DCI</w:t>
      </w:r>
    </w:p>
    <w:p w14:paraId="524E7F30" w14:textId="77777777" w:rsidR="00DE39D6" w:rsidRDefault="00FB304E">
      <w:pPr>
        <w:rPr>
          <w:rFonts w:ascii="Times New Roman" w:hAnsi="Times New Roman" w:cs="Times New Roman"/>
          <w:szCs w:val="20"/>
        </w:rPr>
      </w:pPr>
      <w:r>
        <w:rPr>
          <w:rFonts w:ascii="Times New Roman" w:hAnsi="Times New Roman" w:cs="Times New Roman"/>
          <w:szCs w:val="20"/>
        </w:rPr>
        <w:t>The reasons of the companies that support FL proposal include:</w:t>
      </w:r>
    </w:p>
    <w:p w14:paraId="2872319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Efficient system operation</w:t>
      </w:r>
    </w:p>
    <w:p w14:paraId="3FE4A5C6"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Reduction of DL overhead for AP-CSI on PUSCH (and UL overhead from SP-CSI)</w:t>
      </w:r>
    </w:p>
    <w:p w14:paraId="41B880CF"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Latency</w:t>
      </w:r>
    </w:p>
    <w:p w14:paraId="5E3263E8"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Decoupling time-line for A-CSI reports and PUSCH processing time</w:t>
      </w:r>
    </w:p>
    <w:p w14:paraId="4E2FABE6" w14:textId="77777777" w:rsidR="00DE39D6" w:rsidRDefault="00FB304E">
      <w:pPr>
        <w:rPr>
          <w:rFonts w:ascii="Times New Roman" w:hAnsi="Times New Roman" w:cs="Times New Roman"/>
          <w:szCs w:val="20"/>
        </w:rPr>
      </w:pPr>
      <w:r>
        <w:rPr>
          <w:rFonts w:ascii="Times New Roman" w:hAnsi="Times New Roman" w:cs="Times New Roman"/>
          <w:szCs w:val="20"/>
        </w:rPr>
        <w:t>In addition, in case the FL proposal is not agreeable, 6 companies think that we should conclude at this meeting to not support, 1 company would like to consider to include this as part of an agreeable package of features and 1 company would like to further discuss technical details.</w:t>
      </w:r>
    </w:p>
    <w:p w14:paraId="15E2709F" w14:textId="77777777" w:rsidR="00DE39D6" w:rsidRDefault="00FB304E">
      <w:pPr>
        <w:rPr>
          <w:rFonts w:ascii="Times New Roman" w:hAnsi="Times New Roman" w:cs="Times New Roman"/>
          <w:szCs w:val="20"/>
        </w:rPr>
      </w:pPr>
      <w:r>
        <w:rPr>
          <w:rFonts w:ascii="Times New Roman" w:hAnsi="Times New Roman" w:cs="Times New Roman"/>
          <w:szCs w:val="20"/>
        </w:rPr>
        <w:t>Given the situation, it seems very difficult to agree on supporting A-CSI on PUCCH at this meeting or any future meeting for this WI. Considering that this has been discussed during 2 meetings already, it is time to conclude:</w:t>
      </w:r>
    </w:p>
    <w:p w14:paraId="2B0743FA"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FL proposed conclusion 7-2.1: No support for A-CSI on PUCCH in R17.</w:t>
      </w:r>
    </w:p>
    <w:p w14:paraId="50C79AD9"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148C462F" w14:textId="77777777" w:rsidR="00DE39D6" w:rsidRDefault="00FB304E">
      <w:pPr>
        <w:rPr>
          <w:rFonts w:ascii="Times New Roman" w:hAnsi="Times New Roman" w:cs="Times New Roman"/>
        </w:rPr>
      </w:pPr>
      <w:r>
        <w:rPr>
          <w:rFonts w:ascii="Times New Roman" w:hAnsi="Times New Roman" w:cs="Times New Roman"/>
        </w:rPr>
        <w:t>Based on guidance from Mr. Chairman, we should clarify possible consequence of not supporting A-CSI on PUCCH for the potential support of a new Case 2 report.</w:t>
      </w:r>
    </w:p>
    <w:p w14:paraId="646D3A43" w14:textId="77777777" w:rsidR="00DE39D6" w:rsidRDefault="00FB304E">
      <w:pPr>
        <w:rPr>
          <w:rFonts w:ascii="Times New Roman" w:hAnsi="Times New Roman" w:cs="Times New Roman"/>
        </w:rPr>
      </w:pPr>
      <w:r>
        <w:rPr>
          <w:rFonts w:ascii="Times New Roman" w:hAnsi="Times New Roman" w:cs="Times New Roman"/>
        </w:rPr>
        <w:t>To clarify that the conclusion would not affect Case 2 reporting, it is proposed to update the conclusion as follows:</w:t>
      </w:r>
    </w:p>
    <w:p w14:paraId="4D60F73A" w14:textId="77777777" w:rsidR="00DE39D6" w:rsidRDefault="00FB304E">
      <w:pPr>
        <w:rPr>
          <w:rFonts w:ascii="Times New Roman" w:hAnsi="Times New Roman" w:cs="Times New Roman"/>
        </w:rPr>
      </w:pPr>
      <w:r>
        <w:rPr>
          <w:rFonts w:ascii="Times New Roman" w:hAnsi="Times New Roman" w:cs="Times New Roman"/>
          <w:b/>
          <w:bCs/>
          <w:highlight w:val="magenta"/>
        </w:rPr>
        <w:t>FL proposed conclusion 7-3.1</w:t>
      </w:r>
      <w:r>
        <w:rPr>
          <w:rFonts w:ascii="Times New Roman" w:hAnsi="Times New Roman" w:cs="Times New Roman"/>
          <w:highlight w:val="magenta"/>
        </w:rPr>
        <w:t>:</w:t>
      </w:r>
      <w:r>
        <w:rPr>
          <w:rFonts w:ascii="Times New Roman" w:hAnsi="Times New Roman" w:cs="Times New Roman"/>
        </w:rPr>
        <w:t xml:space="preserve"> </w:t>
      </w:r>
    </w:p>
    <w:p w14:paraId="1BF95293" w14:textId="77777777" w:rsidR="00DE39D6" w:rsidRDefault="00FB304E">
      <w:pPr>
        <w:rPr>
          <w:rFonts w:ascii="Times New Roman" w:eastAsia="SimSun" w:hAnsi="Times New Roman" w:cs="Times New Roman"/>
        </w:rPr>
      </w:pPr>
      <w:r>
        <w:rPr>
          <w:rFonts w:ascii="Times New Roman" w:hAnsi="Times New Roman" w:cs="Times New Roman"/>
        </w:rPr>
        <w:t>No support for A-CSI on PUCCH in R17.</w:t>
      </w:r>
    </w:p>
    <w:p w14:paraId="46E19776" w14:textId="77777777" w:rsidR="00DE39D6" w:rsidRDefault="00FB304E">
      <w:pPr>
        <w:rPr>
          <w:rFonts w:ascii="Times New Roman" w:hAnsi="Times New Roman" w:cs="Times New Roman"/>
          <w:szCs w:val="20"/>
        </w:rPr>
      </w:pPr>
      <w:r>
        <w:rPr>
          <w:rFonts w:ascii="Times New Roman" w:hAnsi="Times New Roman" w:cs="Times New Roman"/>
          <w:szCs w:val="20"/>
        </w:rPr>
        <w:t>Note: this does not preclude triggering of Case 2 report in case of failed PDSCH decoding</w:t>
      </w:r>
    </w:p>
    <w:p w14:paraId="577C5D56" w14:textId="77777777" w:rsidR="00DE39D6" w:rsidRDefault="00DE39D6">
      <w:pPr>
        <w:rPr>
          <w:rFonts w:ascii="Times New Roman" w:hAnsi="Times New Roman" w:cs="Times New Roman"/>
          <w:b/>
          <w:bCs/>
          <w:szCs w:val="20"/>
          <w:highlight w:val="yellow"/>
        </w:rPr>
      </w:pPr>
    </w:p>
    <w:p w14:paraId="5915936B"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1</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5</w:t>
      </w:r>
      <w:r>
        <w:rPr>
          <w:rFonts w:ascii="Times New Roman" w:hAnsi="Times New Roman" w:cs="Times New Roman"/>
          <w:szCs w:val="20"/>
          <w:shd w:val="clear" w:color="auto" w:fill="FFFF00"/>
        </w:rPr>
        <w:t xml:space="preserve">: </w:t>
      </w:r>
      <w:r>
        <w:rPr>
          <w:rFonts w:ascii="Times New Roman" w:hAnsi="Times New Roman" w:cs="Times New Roman"/>
          <w:szCs w:val="20"/>
        </w:rPr>
        <w:t>Is FL proposed conclusion 7-3.1 acceptable?</w:t>
      </w:r>
    </w:p>
    <w:tbl>
      <w:tblPr>
        <w:tblStyle w:val="TableGrid"/>
        <w:tblW w:w="0" w:type="auto"/>
        <w:tblLook w:val="04A0" w:firstRow="1" w:lastRow="0" w:firstColumn="1" w:lastColumn="0" w:noHBand="0" w:noVBand="1"/>
      </w:tblPr>
      <w:tblGrid>
        <w:gridCol w:w="1438"/>
        <w:gridCol w:w="1030"/>
        <w:gridCol w:w="7161"/>
      </w:tblGrid>
      <w:tr w:rsidR="00DE39D6" w14:paraId="64CEF886" w14:textId="77777777" w:rsidTr="00ED64C5">
        <w:tc>
          <w:tcPr>
            <w:tcW w:w="1441" w:type="dxa"/>
          </w:tcPr>
          <w:p w14:paraId="2BC54E4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962" w:type="dxa"/>
          </w:tcPr>
          <w:p w14:paraId="4B58F4E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7226" w:type="dxa"/>
          </w:tcPr>
          <w:p w14:paraId="2EB8061B"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69D7784" w14:textId="77777777" w:rsidTr="00ED64C5">
        <w:tc>
          <w:tcPr>
            <w:tcW w:w="1441" w:type="dxa"/>
          </w:tcPr>
          <w:p w14:paraId="732107CA"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962" w:type="dxa"/>
          </w:tcPr>
          <w:p w14:paraId="5534CBCA"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226" w:type="dxa"/>
          </w:tcPr>
          <w:p w14:paraId="657AE484" w14:textId="77777777" w:rsidR="00DE39D6" w:rsidRDefault="00DE39D6">
            <w:pPr>
              <w:rPr>
                <w:rFonts w:ascii="Times New Roman" w:hAnsi="Times New Roman" w:cs="Times New Roman"/>
                <w:szCs w:val="20"/>
              </w:rPr>
            </w:pPr>
          </w:p>
        </w:tc>
      </w:tr>
      <w:tr w:rsidR="00DE39D6" w14:paraId="50997FEA" w14:textId="77777777" w:rsidTr="00ED64C5">
        <w:tc>
          <w:tcPr>
            <w:tcW w:w="1441" w:type="dxa"/>
          </w:tcPr>
          <w:p w14:paraId="51FEDB7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962" w:type="dxa"/>
          </w:tcPr>
          <w:p w14:paraId="39356BBF" w14:textId="77777777" w:rsidR="00DE39D6" w:rsidRDefault="00DE39D6">
            <w:pPr>
              <w:rPr>
                <w:rFonts w:ascii="Times New Roman" w:hAnsi="Times New Roman" w:cs="Times New Roman"/>
                <w:szCs w:val="20"/>
              </w:rPr>
            </w:pPr>
          </w:p>
        </w:tc>
        <w:tc>
          <w:tcPr>
            <w:tcW w:w="7226" w:type="dxa"/>
          </w:tcPr>
          <w:p w14:paraId="5173553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can accept the proposal but not sure how case 2 can work efficiently without A-CSI on PUCCH?</w:t>
            </w:r>
          </w:p>
        </w:tc>
      </w:tr>
      <w:tr w:rsidR="00DE39D6" w14:paraId="3B73B521" w14:textId="77777777" w:rsidTr="00ED64C5">
        <w:tc>
          <w:tcPr>
            <w:tcW w:w="1441" w:type="dxa"/>
          </w:tcPr>
          <w:p w14:paraId="2BCD18CA"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962" w:type="dxa"/>
          </w:tcPr>
          <w:p w14:paraId="763CBC9F" w14:textId="77777777" w:rsidR="00DE39D6" w:rsidRDefault="00FB304E">
            <w:pPr>
              <w:rPr>
                <w:rFonts w:ascii="Times New Roman" w:hAnsi="Times New Roman" w:cs="Times New Roman"/>
                <w:szCs w:val="20"/>
              </w:rPr>
            </w:pPr>
            <w:r>
              <w:rPr>
                <w:rFonts w:ascii="Times New Roman" w:hAnsi="Times New Roman" w:cs="Times New Roman"/>
                <w:szCs w:val="20"/>
              </w:rPr>
              <w:t>Partially No</w:t>
            </w:r>
          </w:p>
        </w:tc>
        <w:tc>
          <w:tcPr>
            <w:tcW w:w="7226" w:type="dxa"/>
          </w:tcPr>
          <w:p w14:paraId="131D054B"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fine with the spirit of the proposal. But the current wording seems still not accurate enough. For example, it </w:t>
            </w:r>
            <w:proofErr w:type="gramStart"/>
            <w:r>
              <w:rPr>
                <w:rFonts w:ascii="Times New Roman" w:hAnsi="Times New Roman" w:cs="Times New Roman"/>
                <w:szCs w:val="20"/>
              </w:rPr>
              <w:t>exclude</w:t>
            </w:r>
            <w:proofErr w:type="gramEnd"/>
            <w:r>
              <w:rPr>
                <w:rFonts w:ascii="Times New Roman" w:hAnsi="Times New Roman" w:cs="Times New Roman"/>
                <w:szCs w:val="20"/>
              </w:rPr>
              <w:t xml:space="preserve"> Case 2 report of soft-ACK info with </w:t>
            </w:r>
            <w:r>
              <w:rPr>
                <w:rFonts w:ascii="Times New Roman" w:hAnsi="Times New Roman" w:cs="Times New Roman"/>
                <w:b/>
                <w:bCs/>
                <w:szCs w:val="20"/>
              </w:rPr>
              <w:t>passed</w:t>
            </w:r>
            <w:r>
              <w:rPr>
                <w:rFonts w:ascii="Times New Roman" w:hAnsi="Times New Roman" w:cs="Times New Roman"/>
                <w:szCs w:val="20"/>
              </w:rPr>
              <w:t xml:space="preserve"> PDSCH decoding. </w:t>
            </w:r>
          </w:p>
          <w:p w14:paraId="5B60C684" w14:textId="77777777" w:rsidR="00DE39D6" w:rsidRDefault="00FB304E">
            <w:pPr>
              <w:rPr>
                <w:rFonts w:ascii="Times New Roman" w:hAnsi="Times New Roman" w:cs="Times New Roman"/>
                <w:szCs w:val="20"/>
              </w:rPr>
            </w:pPr>
            <w:r>
              <w:rPr>
                <w:rFonts w:ascii="Times New Roman" w:hAnsi="Times New Roman" w:cs="Times New Roman"/>
                <w:szCs w:val="20"/>
              </w:rPr>
              <w:t>Hearing all the comments from the email discussion and GTW, I think maybe we can revise the wording to “</w:t>
            </w:r>
            <w:r>
              <w:rPr>
                <w:rFonts w:ascii="Times New Roman" w:hAnsi="Times New Roman" w:cs="Times New Roman"/>
                <w:b/>
                <w:bCs/>
                <w:szCs w:val="20"/>
              </w:rPr>
              <w:t xml:space="preserve">In Rel-17, </w:t>
            </w:r>
            <w:r>
              <w:rPr>
                <w:rFonts w:ascii="Times New Roman" w:hAnsi="Times New Roman" w:cs="Times New Roman"/>
                <w:b/>
                <w:bCs/>
              </w:rPr>
              <w:t xml:space="preserve">no support for </w:t>
            </w:r>
            <w:r>
              <w:rPr>
                <w:rFonts w:ascii="Times New Roman" w:hAnsi="Times New Roman" w:cs="Times New Roman"/>
                <w:b/>
                <w:bCs/>
                <w:szCs w:val="20"/>
              </w:rPr>
              <w:t xml:space="preserve">A-CSI on PUCCH </w:t>
            </w:r>
            <w:r>
              <w:rPr>
                <w:rFonts w:ascii="Times New Roman" w:hAnsi="Times New Roman" w:cs="Times New Roman"/>
                <w:b/>
                <w:bCs/>
                <w:color w:val="FF0000"/>
                <w:szCs w:val="20"/>
              </w:rPr>
              <w:t>which is triggered by DL DCI and with measurement based on CSI-RS</w:t>
            </w:r>
            <w:r>
              <w:rPr>
                <w:rFonts w:ascii="Times New Roman" w:hAnsi="Times New Roman" w:cs="Times New Roman"/>
                <w:szCs w:val="20"/>
              </w:rPr>
              <w:t xml:space="preserve">”. With this modification, other schemes like NACK </w:t>
            </w:r>
            <w:proofErr w:type="spellStart"/>
            <w:r>
              <w:rPr>
                <w:rFonts w:ascii="Times New Roman" w:hAnsi="Times New Roman" w:cs="Times New Roman"/>
                <w:szCs w:val="20"/>
              </w:rPr>
              <w:t>triggerd</w:t>
            </w:r>
            <w:proofErr w:type="spellEnd"/>
            <w:r>
              <w:rPr>
                <w:rFonts w:ascii="Times New Roman" w:hAnsi="Times New Roman" w:cs="Times New Roman"/>
                <w:szCs w:val="20"/>
              </w:rPr>
              <w:t xml:space="preserve"> A-CSI on PUCCH and with measurement based CSI is not excluded. Case 2 report, which is (arguably) triggered by DCI as well but its measurement is based on PDSCH, is not excluded by this modification as well.</w:t>
            </w:r>
          </w:p>
          <w:p w14:paraId="2AAC9F9B" w14:textId="77777777" w:rsidR="00DE39D6" w:rsidRDefault="00FB304E">
            <w:pPr>
              <w:rPr>
                <w:rFonts w:ascii="Times New Roman" w:hAnsi="Times New Roman" w:cs="Times New Roman"/>
                <w:szCs w:val="20"/>
              </w:rPr>
            </w:pPr>
            <w:r>
              <w:rPr>
                <w:rFonts w:ascii="Times New Roman" w:hAnsi="Times New Roman" w:cs="Times New Roman"/>
                <w:szCs w:val="20"/>
              </w:rPr>
              <w:t xml:space="preserve">However, if it is difficult to come up with accurate wording to make this agreeable to everyone. It is fine to not making any agreement. If a scheme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reach consensus to support, anyway it will not be supported. And from QC side, we will not </w:t>
            </w:r>
            <w:proofErr w:type="gramStart"/>
            <w:r>
              <w:rPr>
                <w:rFonts w:ascii="Times New Roman" w:hAnsi="Times New Roman" w:cs="Times New Roman"/>
                <w:szCs w:val="20"/>
              </w:rPr>
              <w:t>spent</w:t>
            </w:r>
            <w:proofErr w:type="gramEnd"/>
            <w:r>
              <w:rPr>
                <w:rFonts w:ascii="Times New Roman" w:hAnsi="Times New Roman" w:cs="Times New Roman"/>
                <w:szCs w:val="20"/>
              </w:rPr>
              <w:t xml:space="preserve"> more effort to study this scheme in Rel-17.   </w:t>
            </w:r>
          </w:p>
        </w:tc>
      </w:tr>
      <w:tr w:rsidR="00DE39D6" w14:paraId="0BF94D33" w14:textId="77777777" w:rsidTr="00ED64C5">
        <w:tc>
          <w:tcPr>
            <w:tcW w:w="1441" w:type="dxa"/>
          </w:tcPr>
          <w:p w14:paraId="60F89930"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962" w:type="dxa"/>
          </w:tcPr>
          <w:p w14:paraId="3C19BD59"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226" w:type="dxa"/>
          </w:tcPr>
          <w:p w14:paraId="4281E349" w14:textId="77777777" w:rsidR="00DE39D6" w:rsidRDefault="00FB304E">
            <w:pPr>
              <w:rPr>
                <w:rFonts w:ascii="Times New Roman" w:hAnsi="Times New Roman" w:cs="Times New Roman"/>
                <w:szCs w:val="20"/>
              </w:rPr>
            </w:pPr>
            <w:r>
              <w:rPr>
                <w:rFonts w:ascii="Times New Roman" w:hAnsi="Times New Roman" w:cs="Times New Roman"/>
                <w:szCs w:val="20"/>
              </w:rPr>
              <w:t>In addition, we are also fine with updates to not preclude Case 2 enhancements</w:t>
            </w:r>
          </w:p>
        </w:tc>
      </w:tr>
      <w:tr w:rsidR="00DE39D6" w14:paraId="6508BC48" w14:textId="77777777" w:rsidTr="00ED64C5">
        <w:tc>
          <w:tcPr>
            <w:tcW w:w="1441" w:type="dxa"/>
          </w:tcPr>
          <w:p w14:paraId="761363A8"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962" w:type="dxa"/>
          </w:tcPr>
          <w:p w14:paraId="60E324D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226" w:type="dxa"/>
          </w:tcPr>
          <w:p w14:paraId="0508E283"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agree with the FL. Maybe the note is not needed. A-CSI on PUCCH discussion itself is not required a separate discussion further as majority does not support it. </w:t>
            </w:r>
          </w:p>
          <w:p w14:paraId="40E67AFB"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best way to handle the situation is to focus on the other topics without wasting time on discussing ‘support/not support’. </w:t>
            </w:r>
          </w:p>
        </w:tc>
      </w:tr>
      <w:tr w:rsidR="00DE39D6" w14:paraId="295CCF85" w14:textId="77777777" w:rsidTr="00ED64C5">
        <w:tc>
          <w:tcPr>
            <w:tcW w:w="1441" w:type="dxa"/>
          </w:tcPr>
          <w:p w14:paraId="1B2C12D7" w14:textId="77777777" w:rsidR="00DE39D6" w:rsidRDefault="00FB304E">
            <w:pPr>
              <w:rPr>
                <w:rFonts w:ascii="Times New Roman" w:hAnsi="Times New Roman" w:cs="Times New Roman"/>
                <w:szCs w:val="20"/>
              </w:rPr>
            </w:pPr>
            <w:r>
              <w:rPr>
                <w:rFonts w:ascii="Times New Roman" w:hAnsi="Times New Roman" w:cs="Times New Roman"/>
                <w:szCs w:val="20"/>
              </w:rPr>
              <w:t>MediaTek</w:t>
            </w:r>
          </w:p>
        </w:tc>
        <w:tc>
          <w:tcPr>
            <w:tcW w:w="962" w:type="dxa"/>
          </w:tcPr>
          <w:p w14:paraId="04DB7F2D" w14:textId="77777777" w:rsidR="00DE39D6" w:rsidRDefault="00FB304E">
            <w:pPr>
              <w:rPr>
                <w:rFonts w:ascii="Times New Roman" w:hAnsi="Times New Roman" w:cs="Times New Roman"/>
                <w:szCs w:val="20"/>
              </w:rPr>
            </w:pPr>
            <w:r>
              <w:rPr>
                <w:rFonts w:ascii="Times New Roman" w:hAnsi="Times New Roman" w:cs="Times New Roman"/>
                <w:szCs w:val="20"/>
              </w:rPr>
              <w:t>Partially Yes</w:t>
            </w:r>
          </w:p>
        </w:tc>
        <w:tc>
          <w:tcPr>
            <w:tcW w:w="7226" w:type="dxa"/>
          </w:tcPr>
          <w:p w14:paraId="73AA963F" w14:textId="77777777" w:rsidR="00DE39D6" w:rsidRDefault="00FB304E">
            <w:pPr>
              <w:rPr>
                <w:rFonts w:ascii="Times New Roman" w:hAnsi="Times New Roman" w:cs="Times New Roman"/>
                <w:szCs w:val="20"/>
              </w:rPr>
            </w:pPr>
            <w:r>
              <w:rPr>
                <w:rFonts w:ascii="Times New Roman" w:hAnsi="Times New Roman" w:cs="Times New Roman"/>
                <w:szCs w:val="20"/>
              </w:rPr>
              <w:t>The issues that motivate to not support A-CSI on PUCCH are applicable to some of the schemes in Case#2 (e.g. instantaneous CQI triggered by NACK). Hence, the above conclusion would cover some of the schemes in Case#2 (at least from technical perspectives).</w:t>
            </w:r>
          </w:p>
          <w:p w14:paraId="7252D1DD" w14:textId="77777777" w:rsidR="00DE39D6" w:rsidRDefault="00FB304E">
            <w:pPr>
              <w:rPr>
                <w:rFonts w:ascii="Times New Roman" w:hAnsi="Times New Roman" w:cs="Times New Roman"/>
                <w:szCs w:val="20"/>
              </w:rPr>
            </w:pPr>
            <w:r>
              <w:rPr>
                <w:rFonts w:ascii="Times New Roman" w:hAnsi="Times New Roman" w:cs="Times New Roman"/>
                <w:szCs w:val="20"/>
              </w:rPr>
              <w:t>Thus, in our view, instantaneous CQI (i.e. A-CSI) on PUCCH that is discussed under case#2 should be included in the conclusion as well.</w:t>
            </w:r>
          </w:p>
          <w:p w14:paraId="6E4A0989" w14:textId="77777777" w:rsidR="00DE39D6" w:rsidRDefault="00FB304E">
            <w:pPr>
              <w:rPr>
                <w:rFonts w:ascii="Times New Roman" w:hAnsi="Times New Roman" w:cs="Times New Roman"/>
                <w:szCs w:val="20"/>
              </w:rPr>
            </w:pPr>
            <w:r>
              <w:rPr>
                <w:rFonts w:ascii="Times New Roman" w:hAnsi="Times New Roman" w:cs="Times New Roman"/>
                <w:szCs w:val="20"/>
              </w:rPr>
              <w:t>However, we are fine to go with the conclusion as it is, and we can further discuss the other versions of A-CSI on PUCCH.</w:t>
            </w:r>
          </w:p>
        </w:tc>
      </w:tr>
      <w:tr w:rsidR="00DE39D6" w14:paraId="7D404DB5" w14:textId="77777777" w:rsidTr="00ED64C5">
        <w:tc>
          <w:tcPr>
            <w:tcW w:w="1441" w:type="dxa"/>
          </w:tcPr>
          <w:p w14:paraId="6891F9CE"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962" w:type="dxa"/>
          </w:tcPr>
          <w:p w14:paraId="43294188" w14:textId="77777777" w:rsidR="00DE39D6" w:rsidRDefault="00DE39D6">
            <w:pPr>
              <w:rPr>
                <w:rFonts w:ascii="Times New Roman" w:hAnsi="Times New Roman" w:cs="Times New Roman"/>
                <w:szCs w:val="20"/>
              </w:rPr>
            </w:pPr>
          </w:p>
        </w:tc>
        <w:tc>
          <w:tcPr>
            <w:tcW w:w="7226" w:type="dxa"/>
          </w:tcPr>
          <w:p w14:paraId="20C3D540"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We think the discussion of DCI triggering A-CSI on PUCCH should not affect the support of the case 2 report since their considerations are different. The trigger methods are to give the network flexibility to request the CSI report. CSI report is to provide the adequate channel state information for the network to perform more accurate MCS scheduling. The network can use one trigger method to request different CSI report types. And one CSI report type can be triggered by different trigger methods. There is no strong coupling between of them. Anyway, the objective is to provide more accurate channel state information.</w:t>
            </w:r>
          </w:p>
          <w:p w14:paraId="13D8BFBC"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For the proposal, there may be the misunderstanding that case 2 report can only be triggered when the PDSCH is not decoded correctly. Because, for case 2 report, it can also be applied in other cases, for example, when the PDSCH is decoded correctly.</w:t>
            </w:r>
          </w:p>
        </w:tc>
      </w:tr>
      <w:tr w:rsidR="00FB304E" w14:paraId="5CC1607F" w14:textId="77777777" w:rsidTr="00ED64C5">
        <w:tc>
          <w:tcPr>
            <w:tcW w:w="1441" w:type="dxa"/>
          </w:tcPr>
          <w:p w14:paraId="26F224B9" w14:textId="77777777" w:rsidR="00FB304E" w:rsidRDefault="00FB304E">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962" w:type="dxa"/>
          </w:tcPr>
          <w:p w14:paraId="32778C5F" w14:textId="77777777" w:rsidR="00FB304E" w:rsidRDefault="00FB304E">
            <w:pPr>
              <w:rPr>
                <w:rFonts w:ascii="Times New Roman" w:hAnsi="Times New Roman" w:cs="Times New Roman"/>
                <w:szCs w:val="20"/>
              </w:rPr>
            </w:pPr>
          </w:p>
        </w:tc>
        <w:tc>
          <w:tcPr>
            <w:tcW w:w="7226" w:type="dxa"/>
          </w:tcPr>
          <w:p w14:paraId="2F50F713" w14:textId="77777777" w:rsidR="00FB304E" w:rsidRDefault="00FB304E" w:rsidP="00FB304E">
            <w:pPr>
              <w:rPr>
                <w:rFonts w:ascii="Times New Roman" w:hAnsi="Times New Roman" w:cs="Times New Roman"/>
                <w:szCs w:val="20"/>
              </w:rPr>
            </w:pPr>
            <w:r>
              <w:rPr>
                <w:rFonts w:ascii="Times New Roman" w:hAnsi="Times New Roman" w:cs="Times New Roman"/>
                <w:szCs w:val="20"/>
              </w:rPr>
              <w:t>Firstly, we should clarify what A-CSI report means in the context of case 1 and case 2. Different companies seem to have a different understanding. In this aspect our understanding seems to be in-line with what vivo, QC and also Intel commented above, that all schemes listed under case 2 report A-CSI and that according to the proposal above these schemes should then not use PUCCH.</w:t>
            </w:r>
          </w:p>
          <w:p w14:paraId="50235038"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However, we strongly disagree with the suggested modification by QC, this would narrow down the application of A-CSI on PUCCH to one case since this is pre-mature at this stage. Clearly, the measurement resource should be left out from the updated proposal. Even if NACK based triggering is considered further, it should be a general solution regardless if the measurement resource is CSI-RS or PDSCH. </w:t>
            </w:r>
          </w:p>
          <w:p w14:paraId="75C956A6" w14:textId="77777777" w:rsidR="00FB304E" w:rsidRDefault="00FB304E" w:rsidP="00FB304E">
            <w:pPr>
              <w:rPr>
                <w:rFonts w:ascii="Times New Roman" w:hAnsi="Times New Roman" w:cs="Times New Roman"/>
                <w:szCs w:val="20"/>
              </w:rPr>
            </w:pPr>
            <w:r>
              <w:rPr>
                <w:rFonts w:ascii="Times New Roman" w:hAnsi="Times New Roman" w:cs="Times New Roman"/>
                <w:szCs w:val="20"/>
              </w:rPr>
              <w:t>Regarding the comment from Intel: “</w:t>
            </w:r>
            <w:r w:rsidRPr="009E1B66">
              <w:rPr>
                <w:rFonts w:ascii="Times New Roman" w:hAnsi="Times New Roman" w:cs="Times New Roman"/>
                <w:i/>
                <w:szCs w:val="20"/>
              </w:rPr>
              <w:t xml:space="preserve">we are also </w:t>
            </w:r>
            <w:r w:rsidRPr="00461A6A">
              <w:rPr>
                <w:rFonts w:ascii="Times New Roman" w:hAnsi="Times New Roman" w:cs="Times New Roman"/>
                <w:i/>
                <w:color w:val="FF0000"/>
                <w:szCs w:val="20"/>
              </w:rPr>
              <w:t xml:space="preserve">fine with updates to </w:t>
            </w:r>
            <w:r w:rsidRPr="007B561C">
              <w:rPr>
                <w:rFonts w:ascii="Times New Roman" w:hAnsi="Times New Roman" w:cs="Times New Roman"/>
                <w:i/>
                <w:color w:val="FF0000"/>
                <w:szCs w:val="20"/>
              </w:rPr>
              <w:t>not preclude Case 2 enhancement</w:t>
            </w:r>
            <w:r>
              <w:rPr>
                <w:rFonts w:ascii="Times New Roman" w:hAnsi="Times New Roman" w:cs="Times New Roman"/>
                <w:szCs w:val="20"/>
              </w:rPr>
              <w:t xml:space="preserve">”. This does not appear to be a good reason to us. We should not start with a specific scheme in mind, and then allow some higher layer functionality just for this scheme, but to preclude the higher layer </w:t>
            </w:r>
            <w:proofErr w:type="spellStart"/>
            <w:r>
              <w:rPr>
                <w:rFonts w:ascii="Times New Roman" w:hAnsi="Times New Roman" w:cs="Times New Roman"/>
                <w:szCs w:val="20"/>
              </w:rPr>
              <w:t>functionalty</w:t>
            </w:r>
            <w:proofErr w:type="spellEnd"/>
            <w:r>
              <w:rPr>
                <w:rFonts w:ascii="Times New Roman" w:hAnsi="Times New Roman" w:cs="Times New Roman"/>
                <w:szCs w:val="20"/>
              </w:rPr>
              <w:t xml:space="preserve"> for other schemes. If A-CSI on PUCCH is useful, we should take a decision to support it firstly and work out the details in our typical way how we do evaluation, </w:t>
            </w:r>
            <w:proofErr w:type="spellStart"/>
            <w:r>
              <w:rPr>
                <w:rFonts w:ascii="Times New Roman" w:hAnsi="Times New Roman" w:cs="Times New Roman"/>
                <w:szCs w:val="20"/>
              </w:rPr>
              <w:t>comparsison</w:t>
            </w:r>
            <w:proofErr w:type="spellEnd"/>
            <w:r>
              <w:rPr>
                <w:rFonts w:ascii="Times New Roman" w:hAnsi="Times New Roman" w:cs="Times New Roman"/>
                <w:szCs w:val="20"/>
              </w:rPr>
              <w:t xml:space="preserve"> among candidates and down-selection. But to take this step, it seems the group is not ready yet.</w:t>
            </w:r>
          </w:p>
          <w:p w14:paraId="480E0422" w14:textId="77777777" w:rsidR="00FB304E" w:rsidRDefault="00FB304E" w:rsidP="00FB304E">
            <w:pPr>
              <w:rPr>
                <w:rFonts w:ascii="Times New Roman" w:eastAsia="SimSun" w:hAnsi="Times New Roman" w:cs="Times New Roman"/>
                <w:szCs w:val="20"/>
              </w:rPr>
            </w:pPr>
            <w:r>
              <w:rPr>
                <w:rFonts w:ascii="Times New Roman" w:hAnsi="Times New Roman" w:cs="Times New Roman"/>
                <w:szCs w:val="20"/>
              </w:rPr>
              <w:t>We think it is no need to take a conclusion now, we can firstly evaluate the merits of the different schemes further and could then naturally come back to this issue.</w:t>
            </w:r>
          </w:p>
        </w:tc>
      </w:tr>
      <w:tr w:rsidR="00D15905" w14:paraId="29368F20" w14:textId="77777777" w:rsidTr="00ED64C5">
        <w:tc>
          <w:tcPr>
            <w:tcW w:w="1441" w:type="dxa"/>
          </w:tcPr>
          <w:p w14:paraId="019FC14E" w14:textId="77777777" w:rsidR="00D15905" w:rsidRDefault="00D15905">
            <w:pPr>
              <w:rPr>
                <w:rFonts w:ascii="Times New Roman" w:eastAsia="SimSun" w:hAnsi="Times New Roman" w:cs="Times New Roman"/>
                <w:szCs w:val="20"/>
              </w:rPr>
            </w:pPr>
            <w:r>
              <w:rPr>
                <w:rFonts w:ascii="Times New Roman" w:eastAsia="SimSun" w:hAnsi="Times New Roman" w:cs="Times New Roman"/>
                <w:szCs w:val="20"/>
              </w:rPr>
              <w:t>Sony</w:t>
            </w:r>
          </w:p>
        </w:tc>
        <w:tc>
          <w:tcPr>
            <w:tcW w:w="962" w:type="dxa"/>
          </w:tcPr>
          <w:p w14:paraId="68C786A7" w14:textId="77777777" w:rsidR="00D15905" w:rsidRDefault="00D15905">
            <w:pPr>
              <w:rPr>
                <w:rFonts w:ascii="Times New Roman" w:hAnsi="Times New Roman" w:cs="Times New Roman"/>
                <w:szCs w:val="20"/>
              </w:rPr>
            </w:pPr>
            <w:r>
              <w:rPr>
                <w:rFonts w:ascii="Times New Roman" w:hAnsi="Times New Roman" w:cs="Times New Roman"/>
                <w:szCs w:val="20"/>
              </w:rPr>
              <w:t>Yes</w:t>
            </w:r>
          </w:p>
        </w:tc>
        <w:tc>
          <w:tcPr>
            <w:tcW w:w="7226" w:type="dxa"/>
          </w:tcPr>
          <w:p w14:paraId="4985B326" w14:textId="77777777" w:rsidR="00D15905" w:rsidRDefault="00D15905" w:rsidP="00FB304E">
            <w:pPr>
              <w:rPr>
                <w:rFonts w:ascii="Times New Roman" w:hAnsi="Times New Roman" w:cs="Times New Roman"/>
                <w:szCs w:val="20"/>
              </w:rPr>
            </w:pPr>
            <w:r>
              <w:rPr>
                <w:rFonts w:ascii="Times New Roman" w:hAnsi="Times New Roman" w:cs="Times New Roman"/>
                <w:szCs w:val="20"/>
              </w:rPr>
              <w:t>Case 2 focuses on the new type of reporting based on PDSCH decoding and once we decide whether to introduce such reporting, we can then decide how it is being carried.</w:t>
            </w:r>
          </w:p>
        </w:tc>
      </w:tr>
      <w:tr w:rsidR="00193A47" w14:paraId="227AE010" w14:textId="77777777" w:rsidTr="00ED64C5">
        <w:tc>
          <w:tcPr>
            <w:tcW w:w="1441" w:type="dxa"/>
          </w:tcPr>
          <w:p w14:paraId="2D1D7BB1" w14:textId="77777777" w:rsidR="00193A47" w:rsidRDefault="00193A47">
            <w:pPr>
              <w:rPr>
                <w:rFonts w:ascii="Times New Roman" w:eastAsia="SimSun" w:hAnsi="Times New Roman" w:cs="Times New Roman"/>
                <w:szCs w:val="20"/>
              </w:rPr>
            </w:pPr>
            <w:r>
              <w:rPr>
                <w:rFonts w:ascii="Times New Roman" w:eastAsia="SimSun" w:hAnsi="Times New Roman" w:cs="Times New Roman"/>
                <w:szCs w:val="20"/>
              </w:rPr>
              <w:t>Samsung</w:t>
            </w:r>
          </w:p>
        </w:tc>
        <w:tc>
          <w:tcPr>
            <w:tcW w:w="962" w:type="dxa"/>
          </w:tcPr>
          <w:p w14:paraId="5F1F1090" w14:textId="77777777" w:rsidR="00193A47" w:rsidRDefault="00193A47">
            <w:pPr>
              <w:rPr>
                <w:rFonts w:ascii="Times New Roman" w:hAnsi="Times New Roman" w:cs="Times New Roman"/>
                <w:szCs w:val="20"/>
              </w:rPr>
            </w:pPr>
            <w:r>
              <w:rPr>
                <w:rFonts w:ascii="Times New Roman" w:hAnsi="Times New Roman" w:cs="Times New Roman"/>
                <w:szCs w:val="20"/>
              </w:rPr>
              <w:t>Yes</w:t>
            </w:r>
          </w:p>
        </w:tc>
        <w:tc>
          <w:tcPr>
            <w:tcW w:w="7226" w:type="dxa"/>
          </w:tcPr>
          <w:p w14:paraId="45CB474B" w14:textId="77777777" w:rsidR="00193A47" w:rsidRDefault="00193A47" w:rsidP="00213530">
            <w:pPr>
              <w:rPr>
                <w:rFonts w:ascii="Times New Roman" w:hAnsi="Times New Roman" w:cs="Times New Roman"/>
                <w:szCs w:val="20"/>
              </w:rPr>
            </w:pPr>
            <w:r>
              <w:rPr>
                <w:rFonts w:ascii="Times New Roman" w:hAnsi="Times New Roman" w:cs="Times New Roman"/>
              </w:rPr>
              <w:t xml:space="preserve">It should be common understanding that whatever we end up agreeing as FFS, remains allowed as FFS. </w:t>
            </w:r>
            <w:r w:rsidR="00213530">
              <w:rPr>
                <w:rFonts w:ascii="Times New Roman" w:hAnsi="Times New Roman" w:cs="Times New Roman"/>
              </w:rPr>
              <w:t xml:space="preserve">Conclusion 7.3-1 has no influence on subsequent decisions about Case 2. </w:t>
            </w:r>
            <w:r>
              <w:rPr>
                <w:rFonts w:ascii="Times New Roman" w:hAnsi="Times New Roman" w:cs="Times New Roman"/>
              </w:rPr>
              <w:t xml:space="preserve">In that sense, the note is not </w:t>
            </w:r>
            <w:r w:rsidR="00213530">
              <w:rPr>
                <w:rFonts w:ascii="Times New Roman" w:hAnsi="Times New Roman" w:cs="Times New Roman"/>
              </w:rPr>
              <w:t>needed but also OK to have it.</w:t>
            </w:r>
          </w:p>
        </w:tc>
      </w:tr>
      <w:tr w:rsidR="004322C1" w14:paraId="2102064E" w14:textId="77777777" w:rsidTr="00ED64C5">
        <w:tc>
          <w:tcPr>
            <w:tcW w:w="1441" w:type="dxa"/>
          </w:tcPr>
          <w:p w14:paraId="61FDE55A" w14:textId="0934ADC1" w:rsidR="004322C1" w:rsidRDefault="004322C1" w:rsidP="004322C1">
            <w:pPr>
              <w:rPr>
                <w:rFonts w:ascii="Times New Roman" w:eastAsia="SimSun" w:hAnsi="Times New Roman" w:cs="Times New Roman"/>
                <w:szCs w:val="20"/>
              </w:rPr>
            </w:pPr>
            <w:r w:rsidRPr="000040AF">
              <w:rPr>
                <w:rFonts w:ascii="Times New Roman" w:hAnsi="Times New Roman" w:cs="Times New Roman"/>
                <w:szCs w:val="20"/>
              </w:rPr>
              <w:t>Lenovo, Motorola Mobility</w:t>
            </w:r>
          </w:p>
        </w:tc>
        <w:tc>
          <w:tcPr>
            <w:tcW w:w="962" w:type="dxa"/>
          </w:tcPr>
          <w:p w14:paraId="64548FD9" w14:textId="44FA8088" w:rsidR="004322C1" w:rsidRDefault="004322C1" w:rsidP="004322C1">
            <w:pPr>
              <w:rPr>
                <w:rFonts w:ascii="Times New Roman" w:hAnsi="Times New Roman" w:cs="Times New Roman"/>
                <w:szCs w:val="20"/>
              </w:rPr>
            </w:pPr>
            <w:r w:rsidRPr="000040AF">
              <w:rPr>
                <w:rFonts w:ascii="Times New Roman" w:hAnsi="Times New Roman" w:cs="Times New Roman"/>
                <w:szCs w:val="20"/>
              </w:rPr>
              <w:t>Yes with updated note</w:t>
            </w:r>
          </w:p>
        </w:tc>
        <w:tc>
          <w:tcPr>
            <w:tcW w:w="7226" w:type="dxa"/>
          </w:tcPr>
          <w:p w14:paraId="5921BCD1" w14:textId="77777777" w:rsidR="004322C1" w:rsidRPr="000040AF" w:rsidRDefault="004322C1" w:rsidP="004322C1">
            <w:pPr>
              <w:rPr>
                <w:rFonts w:ascii="Times New Roman" w:hAnsi="Times New Roman" w:cs="Times New Roman"/>
              </w:rPr>
            </w:pPr>
            <w:r w:rsidRPr="000040AF">
              <w:rPr>
                <w:rFonts w:ascii="Times New Roman" w:hAnsi="Times New Roman" w:cs="Times New Roman"/>
              </w:rPr>
              <w:t xml:space="preserve">Given the situation, we are fine not to support A-CSI on PUCCH </w:t>
            </w:r>
            <w:r>
              <w:rPr>
                <w:rFonts w:ascii="Times New Roman" w:hAnsi="Times New Roman" w:cs="Times New Roman"/>
              </w:rPr>
              <w:t xml:space="preserve">triggered by DL DCI </w:t>
            </w:r>
            <w:r w:rsidRPr="000040AF">
              <w:rPr>
                <w:rFonts w:ascii="Times New Roman" w:hAnsi="Times New Roman" w:cs="Times New Roman"/>
              </w:rPr>
              <w:t xml:space="preserve">in R17. </w:t>
            </w:r>
          </w:p>
          <w:p w14:paraId="7E558ED7" w14:textId="77777777" w:rsidR="004322C1" w:rsidRPr="000040AF" w:rsidRDefault="004322C1" w:rsidP="004322C1">
            <w:pPr>
              <w:rPr>
                <w:rFonts w:ascii="Times New Roman" w:hAnsi="Times New Roman" w:cs="Times New Roman"/>
              </w:rPr>
            </w:pPr>
            <w:r w:rsidRPr="000040AF">
              <w:rPr>
                <w:rFonts w:ascii="Times New Roman" w:hAnsi="Times New Roman" w:cs="Times New Roman"/>
              </w:rPr>
              <w:t>We think the note is applicable to both failed and successful PDSCH decoding.</w:t>
            </w:r>
          </w:p>
          <w:p w14:paraId="3355C40B" w14:textId="77777777" w:rsidR="004322C1" w:rsidRPr="000040AF" w:rsidRDefault="004322C1" w:rsidP="004322C1">
            <w:pPr>
              <w:rPr>
                <w:rFonts w:ascii="Times New Roman" w:hAnsi="Times New Roman" w:cs="Times New Roman"/>
              </w:rPr>
            </w:pPr>
            <w:r>
              <w:rPr>
                <w:rFonts w:ascii="Times New Roman" w:hAnsi="Times New Roman" w:cs="Times New Roman"/>
              </w:rPr>
              <w:t>In our view, one</w:t>
            </w:r>
            <w:r w:rsidRPr="000040AF">
              <w:rPr>
                <w:rFonts w:ascii="Times New Roman" w:hAnsi="Times New Roman" w:cs="Times New Roman"/>
              </w:rPr>
              <w:t xml:space="preserve"> concern for not supporting A-CSI on PUCCH in R17 </w:t>
            </w:r>
            <w:r>
              <w:rPr>
                <w:rFonts w:ascii="Times New Roman" w:hAnsi="Times New Roman" w:cs="Times New Roman"/>
              </w:rPr>
              <w:t>is</w:t>
            </w:r>
            <w:r w:rsidRPr="000040AF">
              <w:rPr>
                <w:rFonts w:ascii="Times New Roman" w:hAnsi="Times New Roman" w:cs="Times New Roman"/>
              </w:rPr>
              <w:t xml:space="preserve"> potential need of a different PUCCH resource</w:t>
            </w:r>
            <w:r>
              <w:rPr>
                <w:rFonts w:ascii="Times New Roman" w:hAnsi="Times New Roman" w:cs="Times New Roman"/>
              </w:rPr>
              <w:t xml:space="preserve"> (and corresponding additional DCI bits)</w:t>
            </w:r>
            <w:r w:rsidRPr="000040AF">
              <w:rPr>
                <w:rFonts w:ascii="Times New Roman" w:hAnsi="Times New Roman" w:cs="Times New Roman"/>
              </w:rPr>
              <w:t xml:space="preserve"> than that used for HARQ</w:t>
            </w:r>
            <w:r w:rsidRPr="000040AF">
              <w:rPr>
                <w:rFonts w:ascii="Times New Roman" w:hAnsi="Times New Roman" w:cs="Times New Roman"/>
                <w:szCs w:val="20"/>
              </w:rPr>
              <w:t>-ACK. So to be consistent, we suggest to update the note as follows:</w:t>
            </w:r>
            <w:r w:rsidRPr="000040AF">
              <w:rPr>
                <w:rFonts w:ascii="Times New Roman" w:hAnsi="Times New Roman" w:cs="Times New Roman"/>
              </w:rPr>
              <w:t xml:space="preserve">   </w:t>
            </w:r>
          </w:p>
          <w:p w14:paraId="1B1F7617" w14:textId="3CEA9873" w:rsidR="004322C1" w:rsidRPr="00DC05BC" w:rsidRDefault="004322C1" w:rsidP="004322C1">
            <w:pPr>
              <w:rPr>
                <w:rFonts w:ascii="Times New Roman" w:eastAsia="SimSun" w:hAnsi="Times New Roman" w:cs="Times New Roman"/>
                <w:szCs w:val="20"/>
              </w:rPr>
            </w:pPr>
            <w:r w:rsidRPr="000040AF">
              <w:rPr>
                <w:rFonts w:ascii="Times New Roman" w:hAnsi="Times New Roman" w:cs="Times New Roman"/>
              </w:rPr>
              <w:t xml:space="preserve">Note: this does not preclude triggering of Case 2 report </w:t>
            </w:r>
            <w:r w:rsidRPr="000040AF">
              <w:rPr>
                <w:rFonts w:ascii="Times New Roman" w:hAnsi="Times New Roman" w:cs="Times New Roman"/>
                <w:b/>
                <w:bCs/>
              </w:rPr>
              <w:t>using the same PUCCH resource as that used for HARQ-ACK</w:t>
            </w:r>
            <w:r w:rsidRPr="000040AF">
              <w:rPr>
                <w:rFonts w:ascii="Times New Roman" w:hAnsi="Times New Roman" w:cs="Times New Roman"/>
                <w:b/>
                <w:bCs/>
                <w:strike/>
              </w:rPr>
              <w:t>,</w:t>
            </w:r>
            <w:r w:rsidRPr="000040AF">
              <w:rPr>
                <w:rFonts w:ascii="Times New Roman" w:hAnsi="Times New Roman" w:cs="Times New Roman"/>
                <w:strike/>
              </w:rPr>
              <w:t xml:space="preserve"> in case of failed PDSCH decoding</w:t>
            </w:r>
          </w:p>
        </w:tc>
      </w:tr>
      <w:tr w:rsidR="005943E5" w14:paraId="27C71378" w14:textId="77777777" w:rsidTr="00ED64C5">
        <w:tc>
          <w:tcPr>
            <w:tcW w:w="1441" w:type="dxa"/>
          </w:tcPr>
          <w:p w14:paraId="355A28E1" w14:textId="623C01EE" w:rsidR="005943E5" w:rsidRPr="000040AF" w:rsidRDefault="005943E5" w:rsidP="005943E5">
            <w:pPr>
              <w:rPr>
                <w:rFonts w:ascii="Times New Roman" w:hAnsi="Times New Roman" w:cs="Times New Roman"/>
                <w:szCs w:val="20"/>
              </w:rPr>
            </w:pPr>
            <w:r>
              <w:rPr>
                <w:rFonts w:ascii="Times New Roman" w:eastAsia="Malgun Gothic" w:hAnsi="Times New Roman" w:cs="Times New Roman" w:hint="eastAsia"/>
                <w:szCs w:val="20"/>
              </w:rPr>
              <w:t>L</w:t>
            </w:r>
            <w:r>
              <w:rPr>
                <w:rFonts w:ascii="Times New Roman" w:eastAsia="Malgun Gothic" w:hAnsi="Times New Roman" w:cs="Times New Roman"/>
                <w:szCs w:val="20"/>
              </w:rPr>
              <w:t>G</w:t>
            </w:r>
          </w:p>
        </w:tc>
        <w:tc>
          <w:tcPr>
            <w:tcW w:w="962" w:type="dxa"/>
          </w:tcPr>
          <w:p w14:paraId="5EDF1741" w14:textId="3322E6C5" w:rsidR="005943E5" w:rsidRPr="000040AF" w:rsidRDefault="005943E5" w:rsidP="005943E5">
            <w:pPr>
              <w:rPr>
                <w:rFonts w:ascii="Times New Roman" w:hAnsi="Times New Roman" w:cs="Times New Roman"/>
                <w:szCs w:val="20"/>
              </w:rPr>
            </w:pPr>
            <w:r>
              <w:rPr>
                <w:rFonts w:ascii="Times New Roman" w:eastAsia="Malgun Gothic" w:hAnsi="Times New Roman" w:cs="Times New Roman" w:hint="eastAsia"/>
                <w:szCs w:val="20"/>
              </w:rPr>
              <w:t>Yes</w:t>
            </w:r>
          </w:p>
        </w:tc>
        <w:tc>
          <w:tcPr>
            <w:tcW w:w="7226" w:type="dxa"/>
          </w:tcPr>
          <w:p w14:paraId="2F8BF873" w14:textId="5CFBEF34" w:rsidR="005943E5" w:rsidRPr="000040AF" w:rsidRDefault="005943E5" w:rsidP="005943E5">
            <w:pPr>
              <w:rPr>
                <w:rFonts w:ascii="Times New Roman" w:hAnsi="Times New Roman" w:cs="Times New Roman"/>
              </w:rPr>
            </w:pPr>
            <w:r>
              <w:rPr>
                <w:rFonts w:ascii="Times New Roman" w:eastAsia="Malgun Gothic" w:hAnsi="Times New Roman" w:cs="Times New Roman" w:hint="eastAsia"/>
              </w:rPr>
              <w:t xml:space="preserve">We think new CSI triggering and case-2 CSI reporting are totally </w:t>
            </w:r>
            <w:r>
              <w:rPr>
                <w:rFonts w:ascii="Times New Roman" w:eastAsia="Malgun Gothic" w:hAnsi="Times New Roman" w:cs="Times New Roman"/>
              </w:rPr>
              <w:t xml:space="preserve">separated issue. </w:t>
            </w:r>
          </w:p>
        </w:tc>
      </w:tr>
      <w:tr w:rsidR="00ED64C5" w14:paraId="7E9CC695" w14:textId="77777777" w:rsidTr="00ED64C5">
        <w:tc>
          <w:tcPr>
            <w:tcW w:w="1441" w:type="dxa"/>
          </w:tcPr>
          <w:p w14:paraId="0F1663C2" w14:textId="003C399E" w:rsidR="00ED64C5" w:rsidRDefault="00ED64C5" w:rsidP="00ED64C5">
            <w:pPr>
              <w:rPr>
                <w:rFonts w:ascii="Times New Roman" w:eastAsia="Malgun Gothic" w:hAnsi="Times New Roman" w:cs="Times New Roman"/>
                <w:szCs w:val="20"/>
              </w:rPr>
            </w:pPr>
            <w:r>
              <w:rPr>
                <w:rFonts w:ascii="Times New Roman" w:eastAsia="SimSun" w:hAnsi="Times New Roman" w:cs="Times New Roman"/>
                <w:szCs w:val="20"/>
              </w:rPr>
              <w:t>Futurewei</w:t>
            </w:r>
          </w:p>
        </w:tc>
        <w:tc>
          <w:tcPr>
            <w:tcW w:w="962" w:type="dxa"/>
          </w:tcPr>
          <w:p w14:paraId="68FDCBF0" w14:textId="77777777" w:rsidR="00ED64C5" w:rsidRDefault="00ED64C5" w:rsidP="00ED64C5">
            <w:pPr>
              <w:rPr>
                <w:rFonts w:ascii="Times New Roman" w:eastAsia="Malgun Gothic" w:hAnsi="Times New Roman" w:cs="Times New Roman"/>
                <w:szCs w:val="20"/>
              </w:rPr>
            </w:pPr>
          </w:p>
        </w:tc>
        <w:tc>
          <w:tcPr>
            <w:tcW w:w="7226" w:type="dxa"/>
          </w:tcPr>
          <w:p w14:paraId="6B859472" w14:textId="217B1BB9" w:rsidR="00ED64C5" w:rsidRDefault="00ED64C5" w:rsidP="00ED64C5">
            <w:pPr>
              <w:rPr>
                <w:rFonts w:ascii="Times New Roman" w:eastAsia="Malgun Gothic" w:hAnsi="Times New Roman" w:cs="Times New Roman"/>
              </w:rPr>
            </w:pPr>
            <w:r>
              <w:rPr>
                <w:rFonts w:ascii="Times New Roman" w:hAnsi="Times New Roman" w:cs="Times New Roman"/>
                <w:szCs w:val="20"/>
              </w:rPr>
              <w:t>It seems n</w:t>
            </w:r>
            <w:r>
              <w:rPr>
                <w:rFonts w:ascii="Times New Roman" w:hAnsi="Times New Roman" w:cs="Times New Roman"/>
              </w:rPr>
              <w:t>ot supporting A-CSI on PUCCH has negative impacts on other schemes.  More discussions are needed.</w:t>
            </w:r>
            <w:r>
              <w:rPr>
                <w:rFonts w:ascii="Times New Roman" w:hAnsi="Times New Roman" w:cs="Times New Roman"/>
                <w:szCs w:val="20"/>
              </w:rPr>
              <w:t xml:space="preserve"> </w:t>
            </w:r>
          </w:p>
        </w:tc>
      </w:tr>
      <w:tr w:rsidR="00A8750F" w14:paraId="6E9E62DF" w14:textId="77777777" w:rsidTr="00ED64C5">
        <w:tc>
          <w:tcPr>
            <w:tcW w:w="1441" w:type="dxa"/>
          </w:tcPr>
          <w:p w14:paraId="3FC53864" w14:textId="35A8BCC1" w:rsidR="00A8750F" w:rsidRDefault="00A8750F" w:rsidP="00ED64C5">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962" w:type="dxa"/>
          </w:tcPr>
          <w:p w14:paraId="0C113849" w14:textId="77777777" w:rsidR="00A8750F" w:rsidRDefault="00A8750F" w:rsidP="00ED64C5">
            <w:pPr>
              <w:rPr>
                <w:rFonts w:ascii="Times New Roman" w:eastAsia="Malgun Gothic" w:hAnsi="Times New Roman" w:cs="Times New Roman"/>
                <w:szCs w:val="20"/>
              </w:rPr>
            </w:pPr>
          </w:p>
        </w:tc>
        <w:tc>
          <w:tcPr>
            <w:tcW w:w="7226" w:type="dxa"/>
          </w:tcPr>
          <w:p w14:paraId="0BA907D6" w14:textId="255E1B8C" w:rsidR="00A8750F" w:rsidRDefault="00A8750F" w:rsidP="00ED64C5">
            <w:pPr>
              <w:rPr>
                <w:rFonts w:ascii="Times New Roman" w:hAnsi="Times New Roman" w:cs="Times New Roman"/>
                <w:szCs w:val="20"/>
              </w:rPr>
            </w:pPr>
            <w:r>
              <w:rPr>
                <w:rFonts w:ascii="Times New Roman" w:eastAsia="SimSun" w:hAnsi="Times New Roman" w:cs="Times New Roman" w:hint="eastAsia"/>
                <w:szCs w:val="20"/>
              </w:rPr>
              <w:t>Given that case 2 is still under discussion, we prefer to keep A-CSI on PUCCH open for now.</w:t>
            </w:r>
          </w:p>
        </w:tc>
      </w:tr>
    </w:tbl>
    <w:p w14:paraId="5EF29B27" w14:textId="77777777" w:rsidR="00DE39D6" w:rsidRDefault="00DE39D6">
      <w:pPr>
        <w:rPr>
          <w:rFonts w:ascii="Times New Roman" w:hAnsi="Times New Roman" w:cs="Times New Roman"/>
          <w:szCs w:val="20"/>
        </w:rPr>
      </w:pPr>
    </w:p>
    <w:p w14:paraId="1C37231A" w14:textId="77777777" w:rsidR="00DE39D6" w:rsidRDefault="00DE39D6">
      <w:pPr>
        <w:rPr>
          <w:rFonts w:ascii="Times New Roman" w:hAnsi="Times New Roman" w:cs="Times New Roman"/>
          <w:szCs w:val="20"/>
        </w:rPr>
      </w:pPr>
    </w:p>
    <w:p w14:paraId="0A4A608F"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#2: New reporting (Case 1)</w:t>
      </w:r>
    </w:p>
    <w:p w14:paraId="626705B2" w14:textId="77777777" w:rsidR="00DE39D6" w:rsidRDefault="00FB304E">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for new reporting based on channel/interference measurement (Case 1).</w:t>
      </w:r>
    </w:p>
    <w:p w14:paraId="25525CE6"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63C2B839" w14:textId="77777777" w:rsidR="00DE39D6" w:rsidRDefault="00FB304E">
      <w:pPr>
        <w:rPr>
          <w:rFonts w:ascii="Times New Roman" w:hAnsi="Times New Roman" w:cs="Times New Roman"/>
          <w:szCs w:val="20"/>
        </w:rPr>
      </w:pPr>
      <w:r>
        <w:rPr>
          <w:rFonts w:ascii="Times New Roman" w:hAnsi="Times New Roman" w:cs="Times New Roman"/>
          <w:szCs w:val="20"/>
        </w:rPr>
        <w:t>Several contributions propose new report types for CQI/SINR based on statistics or filtering from measurement resources. The reported quantity can correspond to a function (or filter) of a set of measurement samples of CQI/SINR, including an average, variance, percentile or prediction.</w:t>
      </w:r>
    </w:p>
    <w:p w14:paraId="40224649" w14:textId="77777777" w:rsidR="00DE39D6" w:rsidRDefault="00DE39D6">
      <w:pPr>
        <w:rPr>
          <w:rFonts w:ascii="Times New Roman" w:hAnsi="Times New Roman" w:cs="Times New Roman"/>
          <w:szCs w:val="20"/>
        </w:rPr>
      </w:pPr>
    </w:p>
    <w:p w14:paraId="7DEF47B7"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#2-1: Support new report type based on CQI/SINR statistics (Scheme 1a)</w:t>
      </w:r>
    </w:p>
    <w:p w14:paraId="5F9F3895" w14:textId="77777777" w:rsidR="00DE39D6" w:rsidRDefault="00FB304E">
      <w:pPr>
        <w:pStyle w:val="ListParagraph"/>
        <w:numPr>
          <w:ilvl w:val="0"/>
          <w:numId w:val="14"/>
        </w:numPr>
        <w:rPr>
          <w:rFonts w:ascii="Times New Roman" w:hAnsi="Times New Roman" w:cs="Times New Roman"/>
          <w:szCs w:val="20"/>
          <w:lang w:val="fr-CA"/>
        </w:rPr>
      </w:pPr>
      <w:r>
        <w:rPr>
          <w:rFonts w:ascii="Times New Roman" w:hAnsi="Times New Roman" w:cs="Times New Roman"/>
          <w:szCs w:val="20"/>
          <w:lang w:val="fr-CA"/>
        </w:rPr>
        <w:t xml:space="preserve">CQI/SINR statistics : Futurewei [2], Ericsson [6], Intel [10], Nokia [13] </w:t>
      </w:r>
    </w:p>
    <w:p w14:paraId="7A4A84C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Mitigate impact of interference variations [2][10], more accurate link adaptation for low target BLER and bursty interference [13]</w:t>
      </w:r>
    </w:p>
    <w:p w14:paraId="17D44ED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Requires less UL overhead and complexity than network estimating variance from UE CSI reports[2][6][10]</w:t>
      </w:r>
    </w:p>
    <w:p w14:paraId="46E1367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Improves system resource utilization [6]</w:t>
      </w:r>
    </w:p>
    <w:p w14:paraId="48F455F1"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InterDigital [12], LG [15], Lenovo [16], Apple [20], Qualcomm [21]</w:t>
      </w:r>
    </w:p>
    <w:p w14:paraId="6091D40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Priority of new report type compared to existing types [15]</w:t>
      </w:r>
    </w:p>
    <w:p w14:paraId="55808D8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to quantize, time window size, stationarity [16]</w:t>
      </w:r>
    </w:p>
    <w:p w14:paraId="3FC149BB"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Need to clarify testability, reference CSI report [20]</w:t>
      </w:r>
    </w:p>
    <w:p w14:paraId="753669C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Study benefit of predicted CSI [21]</w:t>
      </w:r>
    </w:p>
    <w:p w14:paraId="438568F0"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Concerns: ZTE [3], CATT [7], Vivo [8], LG [15], Samsung [19]</w:t>
      </w:r>
    </w:p>
    <w:p w14:paraId="70179115"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5325C0EC"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14:paraId="6A6705F5"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0D5C7B3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2FF0E14D"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Large overhead considering URLLC traffic is sporadic [15]</w:t>
      </w:r>
    </w:p>
    <w:p w14:paraId="47001067"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choose more conservative MCS [19]</w:t>
      </w:r>
    </w:p>
    <w:p w14:paraId="6882198E"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CSI reports [19]</w:t>
      </w:r>
    </w:p>
    <w:p w14:paraId="621B4A21"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#2-2: Support new report type based on interference statistics (Scheme 1b)</w:t>
      </w:r>
    </w:p>
    <w:p w14:paraId="4BF7C342"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Interference covariance matrix: Huawei [5]</w:t>
      </w:r>
    </w:p>
    <w:p w14:paraId="7B0A8AB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Separate interference reporting helps to significantly improve performance of SU-MIMO and MU-MIMO schemes.</w:t>
      </w:r>
    </w:p>
    <w:p w14:paraId="5E77D90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Study: Intel [10], Lenovo [16], Qualcomm [21]</w:t>
      </w:r>
    </w:p>
    <w:p w14:paraId="36CEDAC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much additional reference resources are required [16]</w:t>
      </w:r>
    </w:p>
    <w:p w14:paraId="38AD002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CATT [7]</w:t>
      </w:r>
    </w:p>
    <w:p w14:paraId="5FECBB67"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may not compensate for additional overhead [3]</w:t>
      </w:r>
    </w:p>
    <w:p w14:paraId="17DE3E54"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Performance gain depends on algorithm used at gNB. Not enough time. Should be discussed in MIMO SI/WI. [7]</w:t>
      </w:r>
    </w:p>
    <w:p w14:paraId="4409E32C"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Explicit reporting difficult to test [7]</w:t>
      </w:r>
    </w:p>
    <w:p w14:paraId="4A5CF3D6"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#2-3: Support new report type based on modifying existing format (Scheme 1c)</w:t>
      </w:r>
    </w:p>
    <w:p w14:paraId="6B034550"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CQI using maximum interference from multiple IMR: ZTE [3]</w:t>
      </w:r>
    </w:p>
    <w:p w14:paraId="7786EF7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Sub-band CSI report mode without differential operation: Huawei [5]</w:t>
      </w:r>
    </w:p>
    <w:p w14:paraId="0E9DAD88"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[5]</w:t>
      </w:r>
    </w:p>
    <w:p w14:paraId="5216F34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New differential CQI tables (3-bits):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Samsung [19]</w:t>
      </w:r>
    </w:p>
    <w:p w14:paraId="557FBF7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Reduces MCS prediction error [9]</w:t>
      </w:r>
    </w:p>
    <w:p w14:paraId="20E0F57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W-CQI excluding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p w14:paraId="7134FF9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Reduces range of CQI offset for differential CQI [9]</w:t>
      </w:r>
    </w:p>
    <w:p w14:paraId="193F04C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Worst-M </w:t>
      </w:r>
      <w:proofErr w:type="spellStart"/>
      <w:r>
        <w:rPr>
          <w:rFonts w:ascii="Times New Roman" w:hAnsi="Times New Roman" w:cs="Times New Roman"/>
          <w:szCs w:val="20"/>
        </w:rPr>
        <w:t>subbands</w:t>
      </w:r>
      <w:proofErr w:type="spellEnd"/>
      <w:r>
        <w:rPr>
          <w:rFonts w:ascii="Times New Roman" w:hAnsi="Times New Roman" w:cs="Times New Roman"/>
          <w:szCs w:val="20"/>
        </w:rPr>
        <w:t>: Nokia [13], LG [15]</w:t>
      </w:r>
    </w:p>
    <w:p w14:paraId="21A6F89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Significantly out-performs baseline SB reporting [13]</w:t>
      </w:r>
    </w:p>
    <w:p w14:paraId="1D9ACE4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Much less overhead than full SB reporting [13]</w:t>
      </w:r>
    </w:p>
    <w:p w14:paraId="56E97B4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Avoid weakest channel [15]</w:t>
      </w:r>
    </w:p>
    <w:p w14:paraId="562C013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for URLLC [21]</w:t>
      </w:r>
    </w:p>
    <w:p w14:paraId="713705A0"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Concerns: Vivo [8], Samsung [19], Apple [20]</w:t>
      </w:r>
    </w:p>
    <w:p w14:paraId="66DFADE1"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Worst-M CQI 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2E1E7A2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M-best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reporting allows for optimal scheduling [19]</w:t>
      </w:r>
    </w:p>
    <w:p w14:paraId="6241668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Worst-M, unclear if there is benefit if interference is not stationary [20]</w:t>
      </w:r>
    </w:p>
    <w:p w14:paraId="02078857"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#2-4: Support new reporting quantity related to CSI expiration time (1d)</w:t>
      </w:r>
    </w:p>
    <w:p w14:paraId="76061AA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Yes: Qualcomm [21]</w:t>
      </w:r>
    </w:p>
    <w:p w14:paraId="6339DA47"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Allows network to schedule conservatively if last CSI report is expired</w:t>
      </w:r>
    </w:p>
    <w:p w14:paraId="3D77C390" w14:textId="77777777" w:rsidR="00DE39D6" w:rsidRDefault="00FB304E">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36964920"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Network can obtain information from individual CQI reports [19]</w:t>
      </w:r>
    </w:p>
    <w:p w14:paraId="3E8013F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#2-5: Support new reporting quantity with partial information update (1e)</w:t>
      </w:r>
    </w:p>
    <w:p w14:paraId="528B8FB3"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UE updates CQI only based on previous RI/PMI to reduce processing time: Huawei [5], Vivo [8]</w:t>
      </w:r>
    </w:p>
    <w:p w14:paraId="4F14A81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Update interference measurement only [5][8]</w:t>
      </w:r>
    </w:p>
    <w:p w14:paraId="66820B18"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Update both channel and interference measurement [8]</w:t>
      </w:r>
    </w:p>
    <w:p w14:paraId="25F0782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Report if measurement changes by some margin: Intel [10]</w:t>
      </w:r>
    </w:p>
    <w:p w14:paraId="153E413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Saves CSI report payload </w:t>
      </w:r>
    </w:p>
    <w:p w14:paraId="1059AF88"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Study: Lenovo [16]</w:t>
      </w:r>
    </w:p>
    <w:p w14:paraId="5BAFBD3C"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Amount of reduction of processing time? [16]</w:t>
      </w:r>
    </w:p>
    <w:p w14:paraId="7FFB95E9" w14:textId="77777777" w:rsidR="00DE39D6" w:rsidRDefault="00FB304E">
      <w:pPr>
        <w:pStyle w:val="ListParagraph"/>
        <w:numPr>
          <w:ilvl w:val="0"/>
          <w:numId w:val="14"/>
        </w:numPr>
        <w:rPr>
          <w:rFonts w:ascii="Times New Roman" w:hAnsi="Times New Roman" w:cs="Times New Roman"/>
          <w:b/>
          <w:bCs/>
          <w:szCs w:val="20"/>
        </w:rPr>
      </w:pPr>
      <w:r>
        <w:rPr>
          <w:rFonts w:ascii="Times New Roman" w:hAnsi="Times New Roman" w:cs="Times New Roman"/>
          <w:szCs w:val="20"/>
        </w:rPr>
        <w:t>No: Samsung [19]</w:t>
      </w:r>
    </w:p>
    <w:p w14:paraId="71B31A28" w14:textId="77777777" w:rsidR="00DE39D6" w:rsidRDefault="00FB304E">
      <w:pPr>
        <w:pStyle w:val="ListParagraph"/>
        <w:numPr>
          <w:ilvl w:val="1"/>
          <w:numId w:val="14"/>
        </w:numPr>
        <w:rPr>
          <w:rFonts w:ascii="Times New Roman" w:hAnsi="Times New Roman" w:cs="Times New Roman"/>
          <w:b/>
          <w:bCs/>
          <w:szCs w:val="20"/>
        </w:rPr>
      </w:pPr>
      <w:r>
        <w:rPr>
          <w:rFonts w:ascii="Times New Roman" w:hAnsi="Times New Roman" w:cs="Times New Roman"/>
          <w:szCs w:val="20"/>
        </w:rPr>
        <w:t>CQI-only reports already supported in R16 [19]</w:t>
      </w:r>
    </w:p>
    <w:p w14:paraId="7EFF5CF3"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1</w:t>
      </w:r>
    </w:p>
    <w:p w14:paraId="259DD030" w14:textId="77777777" w:rsidR="00DE39D6" w:rsidRDefault="00FB304E">
      <w:pPr>
        <w:rPr>
          <w:rFonts w:ascii="Times New Roman" w:hAnsi="Times New Roman" w:cs="Times New Roman"/>
          <w:szCs w:val="20"/>
        </w:rPr>
      </w:pPr>
      <w:r>
        <w:rPr>
          <w:rFonts w:ascii="Times New Roman" w:hAnsi="Times New Roman" w:cs="Times New Roman"/>
          <w:szCs w:val="20"/>
        </w:rPr>
        <w:t xml:space="preserve">ZTE [3], Huawei [5], Ericsson [6], Vivo [8],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Intel [10], InterDigital [12], Nokia [13] provided system-level evaluation results for some Case 1 schemes. The results are summarized in the Table below.</w:t>
      </w:r>
    </w:p>
    <w:p w14:paraId="3248894B" w14:textId="77777777" w:rsidR="00DE39D6" w:rsidRDefault="00FB304E">
      <w:pPr>
        <w:pStyle w:val="Caption"/>
        <w:rPr>
          <w:rFonts w:ascii="Times New Roman" w:hAnsi="Times New Roman" w:cs="Times New Roman"/>
          <w:szCs w:val="20"/>
        </w:rPr>
      </w:pPr>
      <w:r>
        <w:t xml:space="preserve">Table </w:t>
      </w:r>
      <w:fldSimple w:instr=" SEQ Table \* ARABIC ">
        <w:r>
          <w:t>1</w:t>
        </w:r>
      </w:fldSimple>
      <w:r>
        <w:t>. Summary of evaluation results for new reporting Case 1</w:t>
      </w:r>
    </w:p>
    <w:tbl>
      <w:tblPr>
        <w:tblStyle w:val="TableGrid"/>
        <w:tblW w:w="0" w:type="auto"/>
        <w:tblLook w:val="04A0" w:firstRow="1" w:lastRow="0" w:firstColumn="1" w:lastColumn="0" w:noHBand="0" w:noVBand="1"/>
      </w:tblPr>
      <w:tblGrid>
        <w:gridCol w:w="1615"/>
        <w:gridCol w:w="2250"/>
        <w:gridCol w:w="1110"/>
        <w:gridCol w:w="4495"/>
      </w:tblGrid>
      <w:tr w:rsidR="00DE39D6" w14:paraId="6F82BD1B" w14:textId="77777777">
        <w:tc>
          <w:tcPr>
            <w:tcW w:w="1615" w:type="dxa"/>
          </w:tcPr>
          <w:p w14:paraId="23C7E381" w14:textId="77777777" w:rsidR="00DE39D6" w:rsidRDefault="00FB304E">
            <w:pPr>
              <w:rPr>
                <w:rFonts w:ascii="Times New Roman" w:hAnsi="Times New Roman" w:cs="Times New Roman"/>
                <w:b/>
                <w:bCs/>
                <w:szCs w:val="20"/>
              </w:rPr>
            </w:pPr>
            <w:r>
              <w:rPr>
                <w:rFonts w:ascii="Times New Roman" w:hAnsi="Times New Roman" w:cs="Times New Roman"/>
                <w:b/>
                <w:bCs/>
                <w:szCs w:val="20"/>
              </w:rPr>
              <w:t>Source</w:t>
            </w:r>
          </w:p>
        </w:tc>
        <w:tc>
          <w:tcPr>
            <w:tcW w:w="2250" w:type="dxa"/>
          </w:tcPr>
          <w:p w14:paraId="466F9CDC" w14:textId="77777777" w:rsidR="00DE39D6" w:rsidRDefault="00FB304E">
            <w:pPr>
              <w:rPr>
                <w:rFonts w:ascii="Times New Roman" w:hAnsi="Times New Roman" w:cs="Times New Roman"/>
                <w:b/>
                <w:bCs/>
                <w:szCs w:val="20"/>
              </w:rPr>
            </w:pPr>
            <w:r>
              <w:rPr>
                <w:rFonts w:ascii="Times New Roman" w:hAnsi="Times New Roman" w:cs="Times New Roman"/>
                <w:b/>
                <w:bCs/>
                <w:szCs w:val="20"/>
              </w:rPr>
              <w:t>Scheme</w:t>
            </w:r>
          </w:p>
        </w:tc>
        <w:tc>
          <w:tcPr>
            <w:tcW w:w="990" w:type="dxa"/>
          </w:tcPr>
          <w:p w14:paraId="42E18B53" w14:textId="77777777" w:rsidR="00DE39D6" w:rsidRDefault="00FB304E">
            <w:pPr>
              <w:rPr>
                <w:rFonts w:ascii="Times New Roman" w:hAnsi="Times New Roman" w:cs="Times New Roman"/>
                <w:b/>
                <w:bCs/>
                <w:szCs w:val="20"/>
              </w:rPr>
            </w:pPr>
            <w:r>
              <w:rPr>
                <w:rFonts w:ascii="Times New Roman" w:hAnsi="Times New Roman" w:cs="Times New Roman"/>
                <w:b/>
                <w:bCs/>
                <w:szCs w:val="20"/>
              </w:rPr>
              <w:t>Scenario</w:t>
            </w:r>
          </w:p>
        </w:tc>
        <w:tc>
          <w:tcPr>
            <w:tcW w:w="4495" w:type="dxa"/>
          </w:tcPr>
          <w:p w14:paraId="61AABC1A" w14:textId="77777777" w:rsidR="00DE39D6" w:rsidRDefault="00FB304E">
            <w:pPr>
              <w:rPr>
                <w:rFonts w:ascii="Times New Roman" w:hAnsi="Times New Roman" w:cs="Times New Roman"/>
                <w:b/>
                <w:bCs/>
                <w:szCs w:val="20"/>
              </w:rPr>
            </w:pPr>
            <w:r>
              <w:rPr>
                <w:rFonts w:ascii="Times New Roman" w:hAnsi="Times New Roman" w:cs="Times New Roman"/>
                <w:b/>
                <w:bCs/>
                <w:szCs w:val="20"/>
              </w:rPr>
              <w:t>Sample results</w:t>
            </w:r>
          </w:p>
          <w:p w14:paraId="6DFF2030" w14:textId="77777777" w:rsidR="00DE39D6" w:rsidRDefault="00FB304E">
            <w:pPr>
              <w:rPr>
                <w:rFonts w:ascii="Times New Roman" w:hAnsi="Times New Roman" w:cs="Times New Roman"/>
                <w:b/>
                <w:bCs/>
                <w:szCs w:val="20"/>
              </w:rPr>
            </w:pPr>
            <w:r>
              <w:rPr>
                <w:rFonts w:ascii="Times New Roman" w:hAnsi="Times New Roman" w:cs="Times New Roman"/>
                <w:b/>
                <w:bCs/>
                <w:szCs w:val="20"/>
              </w:rPr>
              <w:t>(Baseline result in [])</w:t>
            </w:r>
          </w:p>
        </w:tc>
      </w:tr>
      <w:tr w:rsidR="00DE39D6" w14:paraId="6110E9FD" w14:textId="77777777">
        <w:tc>
          <w:tcPr>
            <w:tcW w:w="1615" w:type="dxa"/>
          </w:tcPr>
          <w:p w14:paraId="059DB5C4"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2250" w:type="dxa"/>
          </w:tcPr>
          <w:p w14:paraId="0E52C48C"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184AE602"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0C66A895"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5E050A" w14:textId="77777777" w:rsidR="00DE39D6" w:rsidRDefault="00FB304E">
            <w:pPr>
              <w:rPr>
                <w:rFonts w:ascii="Times New Roman" w:hAnsi="Times New Roman" w:cs="Times New Roman"/>
                <w:szCs w:val="20"/>
              </w:rPr>
            </w:pPr>
            <w:r>
              <w:rPr>
                <w:rFonts w:ascii="Times New Roman" w:hAnsi="Times New Roman" w:cs="Times New Roman"/>
                <w:szCs w:val="20"/>
              </w:rPr>
              <w:t xml:space="preserve">31% satisfied UEs [50%] </w:t>
            </w:r>
          </w:p>
          <w:p w14:paraId="06F43138" w14:textId="77777777" w:rsidR="00DE39D6" w:rsidRDefault="00FB304E">
            <w:pPr>
              <w:rPr>
                <w:rFonts w:ascii="Times New Roman" w:hAnsi="Times New Roman" w:cs="Times New Roman"/>
                <w:szCs w:val="20"/>
              </w:rPr>
            </w:pPr>
            <w:r>
              <w:rPr>
                <w:rFonts w:ascii="Times New Roman" w:hAnsi="Times New Roman" w:cs="Times New Roman"/>
                <w:szCs w:val="20"/>
              </w:rPr>
              <w:t xml:space="preserve">2.9% RU [1.9%] </w:t>
            </w:r>
          </w:p>
        </w:tc>
      </w:tr>
      <w:tr w:rsidR="00DE39D6" w14:paraId="568BAFCC" w14:textId="77777777">
        <w:tc>
          <w:tcPr>
            <w:tcW w:w="1615" w:type="dxa"/>
          </w:tcPr>
          <w:p w14:paraId="60ED7509" w14:textId="77777777" w:rsidR="00DE39D6" w:rsidRDefault="00FB304E">
            <w:pPr>
              <w:rPr>
                <w:rFonts w:ascii="Times New Roman" w:hAnsi="Times New Roman" w:cs="Times New Roman"/>
                <w:szCs w:val="20"/>
              </w:rPr>
            </w:pPr>
            <w:r>
              <w:rPr>
                <w:rFonts w:ascii="Times New Roman" w:hAnsi="Times New Roman" w:cs="Times New Roman"/>
                <w:szCs w:val="20"/>
              </w:rPr>
              <w:t>Ericsson [6]</w:t>
            </w:r>
          </w:p>
        </w:tc>
        <w:tc>
          <w:tcPr>
            <w:tcW w:w="2250" w:type="dxa"/>
          </w:tcPr>
          <w:p w14:paraId="10AFCA37"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42ED61B1" w14:textId="77777777" w:rsidR="00DE39D6" w:rsidRDefault="00FB304E">
            <w:pPr>
              <w:rPr>
                <w:rFonts w:ascii="Times New Roman" w:hAnsi="Times New Roman" w:cs="Times New Roman"/>
                <w:szCs w:val="20"/>
              </w:rPr>
            </w:pPr>
            <w:r>
              <w:rPr>
                <w:rFonts w:ascii="Times New Roman" w:hAnsi="Times New Roman" w:cs="Times New Roman"/>
                <w:szCs w:val="20"/>
              </w:rPr>
              <w:t>Mean and variance SINR (wideband)</w:t>
            </w:r>
          </w:p>
        </w:tc>
        <w:tc>
          <w:tcPr>
            <w:tcW w:w="990" w:type="dxa"/>
          </w:tcPr>
          <w:p w14:paraId="27C9A89B" w14:textId="77777777" w:rsidR="00DE39D6" w:rsidRDefault="00FB304E">
            <w:pPr>
              <w:rPr>
                <w:rFonts w:ascii="Times New Roman" w:hAnsi="Times New Roman" w:cs="Times New Roman"/>
                <w:szCs w:val="20"/>
              </w:rPr>
            </w:pPr>
            <w:r>
              <w:rPr>
                <w:rFonts w:ascii="Times New Roman" w:hAnsi="Times New Roman" w:cs="Times New Roman"/>
                <w:szCs w:val="20"/>
              </w:rPr>
              <w:t xml:space="preserve">AR/VR </w:t>
            </w:r>
          </w:p>
          <w:p w14:paraId="7E560BF6" w14:textId="77777777" w:rsidR="00DE39D6" w:rsidRDefault="00FB304E">
            <w:pPr>
              <w:rPr>
                <w:rFonts w:ascii="Times New Roman" w:hAnsi="Times New Roman" w:cs="Times New Roman"/>
                <w:szCs w:val="20"/>
              </w:rPr>
            </w:pPr>
            <w:r>
              <w:rPr>
                <w:rFonts w:ascii="Times New Roman" w:hAnsi="Times New Roman" w:cs="Times New Roman"/>
                <w:szCs w:val="20"/>
              </w:rPr>
              <w:t>(mixed traffic)</w:t>
            </w:r>
          </w:p>
        </w:tc>
        <w:tc>
          <w:tcPr>
            <w:tcW w:w="4495" w:type="dxa"/>
          </w:tcPr>
          <w:p w14:paraId="4615CB69" w14:textId="77777777" w:rsidR="00DE39D6" w:rsidRDefault="00FB304E">
            <w:pPr>
              <w:rPr>
                <w:rFonts w:ascii="Times New Roman" w:hAnsi="Times New Roman" w:cs="Times New Roman"/>
                <w:szCs w:val="20"/>
              </w:rPr>
            </w:pPr>
            <w:r>
              <w:rPr>
                <w:rFonts w:ascii="Times New Roman" w:hAnsi="Times New Roman" w:cs="Times New Roman"/>
                <w:szCs w:val="20"/>
              </w:rPr>
              <w:t>97.5% satisfied UEs [78.5%]</w:t>
            </w:r>
          </w:p>
          <w:p w14:paraId="4D295C7A" w14:textId="77777777" w:rsidR="00DE39D6" w:rsidRDefault="00FB304E">
            <w:pPr>
              <w:rPr>
                <w:rFonts w:ascii="Times New Roman" w:hAnsi="Times New Roman" w:cs="Times New Roman"/>
                <w:szCs w:val="20"/>
              </w:rPr>
            </w:pPr>
            <w:r>
              <w:rPr>
                <w:rFonts w:ascii="Times New Roman" w:hAnsi="Times New Roman" w:cs="Times New Roman"/>
                <w:szCs w:val="20"/>
              </w:rPr>
              <w:t>76% median RU [77%]</w:t>
            </w:r>
          </w:p>
          <w:p w14:paraId="46CD8C49" w14:textId="77777777" w:rsidR="00DE39D6" w:rsidRDefault="00FB304E">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DE39D6" w14:paraId="6837D37F" w14:textId="77777777">
        <w:tc>
          <w:tcPr>
            <w:tcW w:w="1615" w:type="dxa"/>
          </w:tcPr>
          <w:p w14:paraId="47E418CC" w14:textId="77777777" w:rsidR="00DE39D6" w:rsidRDefault="00FB304E">
            <w:pPr>
              <w:rPr>
                <w:rFonts w:ascii="Times New Roman" w:hAnsi="Times New Roman" w:cs="Times New Roman"/>
                <w:szCs w:val="20"/>
              </w:rPr>
            </w:pPr>
            <w:r>
              <w:rPr>
                <w:rFonts w:ascii="Times New Roman" w:hAnsi="Times New Roman" w:cs="Times New Roman"/>
                <w:szCs w:val="20"/>
              </w:rPr>
              <w:t>Ericsson [6]</w:t>
            </w:r>
          </w:p>
        </w:tc>
        <w:tc>
          <w:tcPr>
            <w:tcW w:w="2250" w:type="dxa"/>
          </w:tcPr>
          <w:p w14:paraId="14983556"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E42D4F2" w14:textId="77777777" w:rsidR="00DE39D6" w:rsidRDefault="00FB304E">
            <w:pPr>
              <w:rPr>
                <w:rFonts w:ascii="Times New Roman" w:hAnsi="Times New Roman" w:cs="Times New Roman"/>
                <w:szCs w:val="20"/>
              </w:rPr>
            </w:pPr>
            <w:r>
              <w:rPr>
                <w:rFonts w:ascii="Times New Roman" w:hAnsi="Times New Roman" w:cs="Times New Roman"/>
                <w:szCs w:val="20"/>
              </w:rPr>
              <w:t>Mean and variance SINR (</w:t>
            </w:r>
            <w:proofErr w:type="spellStart"/>
            <w:r>
              <w:rPr>
                <w:rFonts w:ascii="Times New Roman" w:hAnsi="Times New Roman" w:cs="Times New Roman"/>
                <w:szCs w:val="20"/>
              </w:rPr>
              <w:t>subband</w:t>
            </w:r>
            <w:proofErr w:type="spellEnd"/>
            <w:r>
              <w:rPr>
                <w:rFonts w:ascii="Times New Roman" w:hAnsi="Times New Roman" w:cs="Times New Roman"/>
                <w:szCs w:val="20"/>
              </w:rPr>
              <w:t>)</w:t>
            </w:r>
          </w:p>
        </w:tc>
        <w:tc>
          <w:tcPr>
            <w:tcW w:w="990" w:type="dxa"/>
          </w:tcPr>
          <w:p w14:paraId="54F0244D" w14:textId="77777777" w:rsidR="00DE39D6" w:rsidRDefault="00FB304E">
            <w:pPr>
              <w:rPr>
                <w:rFonts w:ascii="Times New Roman" w:hAnsi="Times New Roman" w:cs="Times New Roman"/>
                <w:szCs w:val="20"/>
              </w:rPr>
            </w:pPr>
            <w:r>
              <w:rPr>
                <w:rFonts w:ascii="Times New Roman" w:hAnsi="Times New Roman" w:cs="Times New Roman"/>
                <w:szCs w:val="20"/>
              </w:rPr>
              <w:t>AR/VR</w:t>
            </w:r>
          </w:p>
          <w:p w14:paraId="1BAD7664" w14:textId="77777777" w:rsidR="00DE39D6" w:rsidRDefault="00FB304E">
            <w:pPr>
              <w:rPr>
                <w:rFonts w:ascii="Times New Roman" w:hAnsi="Times New Roman" w:cs="Times New Roman"/>
                <w:szCs w:val="20"/>
              </w:rPr>
            </w:pPr>
            <w:r>
              <w:rPr>
                <w:rFonts w:ascii="Times New Roman" w:hAnsi="Times New Roman" w:cs="Times New Roman"/>
                <w:szCs w:val="20"/>
              </w:rPr>
              <w:t>(mixed traffic)</w:t>
            </w:r>
          </w:p>
        </w:tc>
        <w:tc>
          <w:tcPr>
            <w:tcW w:w="4495" w:type="dxa"/>
          </w:tcPr>
          <w:p w14:paraId="68A39AB0" w14:textId="77777777" w:rsidR="00DE39D6" w:rsidRDefault="00FB304E">
            <w:pPr>
              <w:rPr>
                <w:rFonts w:ascii="Times New Roman" w:hAnsi="Times New Roman" w:cs="Times New Roman"/>
                <w:szCs w:val="20"/>
              </w:rPr>
            </w:pPr>
            <w:r>
              <w:rPr>
                <w:rFonts w:ascii="Times New Roman" w:hAnsi="Times New Roman" w:cs="Times New Roman"/>
                <w:szCs w:val="20"/>
              </w:rPr>
              <w:t>97.2% satisfied UEs [78.5%]</w:t>
            </w:r>
          </w:p>
          <w:p w14:paraId="67725343" w14:textId="77777777" w:rsidR="00DE39D6" w:rsidRDefault="00FB304E">
            <w:pPr>
              <w:rPr>
                <w:rFonts w:ascii="Times New Roman" w:hAnsi="Times New Roman" w:cs="Times New Roman"/>
                <w:szCs w:val="20"/>
              </w:rPr>
            </w:pPr>
            <w:r>
              <w:rPr>
                <w:rFonts w:ascii="Times New Roman" w:hAnsi="Times New Roman" w:cs="Times New Roman"/>
                <w:szCs w:val="20"/>
              </w:rPr>
              <w:t>60% median RU [77%]</w:t>
            </w:r>
          </w:p>
          <w:p w14:paraId="27F11ED0" w14:textId="77777777" w:rsidR="00DE39D6" w:rsidRDefault="00FB304E">
            <w:pPr>
              <w:rPr>
                <w:rFonts w:ascii="Times New Roman" w:hAnsi="Times New Roman" w:cs="Times New Roman"/>
                <w:szCs w:val="20"/>
              </w:rPr>
            </w:pPr>
            <w:r>
              <w:rPr>
                <w:rFonts w:ascii="Times New Roman" w:hAnsi="Times New Roman" w:cs="Times New Roman"/>
                <w:szCs w:val="20"/>
              </w:rPr>
              <w:t xml:space="preserve">Baseline uses fixed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of 20 dB</w:t>
            </w:r>
          </w:p>
        </w:tc>
      </w:tr>
      <w:tr w:rsidR="00DE39D6" w14:paraId="4A344408" w14:textId="77777777">
        <w:tc>
          <w:tcPr>
            <w:tcW w:w="1615" w:type="dxa"/>
          </w:tcPr>
          <w:p w14:paraId="40B9A958" w14:textId="77777777" w:rsidR="00DE39D6" w:rsidRDefault="00FB304E">
            <w:pPr>
              <w:rPr>
                <w:rFonts w:ascii="Times New Roman" w:hAnsi="Times New Roman" w:cs="Times New Roman"/>
                <w:szCs w:val="20"/>
              </w:rPr>
            </w:pPr>
            <w:r>
              <w:rPr>
                <w:rFonts w:ascii="Times New Roman" w:hAnsi="Times New Roman" w:cs="Times New Roman"/>
                <w:szCs w:val="20"/>
              </w:rPr>
              <w:t>Intel [10]</w:t>
            </w:r>
          </w:p>
        </w:tc>
        <w:tc>
          <w:tcPr>
            <w:tcW w:w="2250" w:type="dxa"/>
          </w:tcPr>
          <w:p w14:paraId="2DA278A0"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w:t>
            </w:r>
          </w:p>
          <w:p w14:paraId="4CFA5BEE"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and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3BA59014"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952834" w14:textId="77777777" w:rsidR="00DE39D6" w:rsidRDefault="00FB304E">
            <w:pPr>
              <w:rPr>
                <w:rFonts w:ascii="Times New Roman" w:hAnsi="Times New Roman" w:cs="Times New Roman"/>
                <w:szCs w:val="20"/>
              </w:rPr>
            </w:pPr>
            <w:r>
              <w:rPr>
                <w:rFonts w:ascii="Times New Roman" w:hAnsi="Times New Roman" w:cs="Times New Roman"/>
                <w:szCs w:val="20"/>
              </w:rPr>
              <w:t>99.20% [99.25%] UEs for 99.99% reliability</w:t>
            </w:r>
          </w:p>
        </w:tc>
      </w:tr>
      <w:tr w:rsidR="00DE39D6" w14:paraId="0A90A0D6" w14:textId="77777777">
        <w:tc>
          <w:tcPr>
            <w:tcW w:w="1615" w:type="dxa"/>
          </w:tcPr>
          <w:p w14:paraId="5222CB62"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BE15EB2"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FFAA250"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3D31B420"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36D7FA08" w14:textId="77777777" w:rsidR="00DE39D6" w:rsidRDefault="00FB304E">
            <w:pPr>
              <w:rPr>
                <w:rFonts w:ascii="Times New Roman" w:hAnsi="Times New Roman" w:cs="Times New Roman"/>
                <w:szCs w:val="20"/>
              </w:rPr>
            </w:pPr>
            <w:r>
              <w:rPr>
                <w:rFonts w:ascii="Times New Roman" w:hAnsi="Times New Roman" w:cs="Times New Roman"/>
                <w:szCs w:val="20"/>
              </w:rPr>
              <w:t xml:space="preserve">90.0% satisfied UEs [85.7%] </w:t>
            </w:r>
          </w:p>
          <w:p w14:paraId="169FC68C" w14:textId="77777777" w:rsidR="00DE39D6" w:rsidRDefault="00FB304E">
            <w:pPr>
              <w:rPr>
                <w:rFonts w:ascii="Times New Roman" w:hAnsi="Times New Roman" w:cs="Times New Roman"/>
                <w:szCs w:val="20"/>
              </w:rPr>
            </w:pPr>
            <w:r>
              <w:rPr>
                <w:rFonts w:ascii="Times New Roman" w:hAnsi="Times New Roman" w:cs="Times New Roman"/>
                <w:szCs w:val="20"/>
              </w:rPr>
              <w:t>6.6 PRBs RU [6.7]</w:t>
            </w:r>
          </w:p>
        </w:tc>
      </w:tr>
      <w:tr w:rsidR="00DE39D6" w14:paraId="60B811D8" w14:textId="77777777">
        <w:tc>
          <w:tcPr>
            <w:tcW w:w="1615" w:type="dxa"/>
          </w:tcPr>
          <w:p w14:paraId="6976D927"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F759BD7"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2DE84572"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CQI</w:t>
            </w:r>
          </w:p>
        </w:tc>
        <w:tc>
          <w:tcPr>
            <w:tcW w:w="990" w:type="dxa"/>
          </w:tcPr>
          <w:p w14:paraId="42BD050C"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8778702"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4C8335E9" w14:textId="77777777" w:rsidR="00DE39D6" w:rsidRDefault="00FB304E">
            <w:pPr>
              <w:rPr>
                <w:rFonts w:ascii="Times New Roman" w:hAnsi="Times New Roman" w:cs="Times New Roman"/>
                <w:szCs w:val="20"/>
              </w:rPr>
            </w:pPr>
            <w:r>
              <w:rPr>
                <w:rFonts w:ascii="Times New Roman" w:hAnsi="Times New Roman" w:cs="Times New Roman"/>
                <w:szCs w:val="20"/>
              </w:rPr>
              <w:t>2.9 PRBs RU [1.6]</w:t>
            </w:r>
          </w:p>
        </w:tc>
      </w:tr>
      <w:tr w:rsidR="00DE39D6" w14:paraId="0DD738D7" w14:textId="77777777">
        <w:tc>
          <w:tcPr>
            <w:tcW w:w="1615" w:type="dxa"/>
          </w:tcPr>
          <w:p w14:paraId="10918262"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943A731"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7371E87A"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73F07CD0"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6BF1385D"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200C2AEB" w14:textId="77777777" w:rsidR="00DE39D6" w:rsidRDefault="00FB304E">
            <w:pPr>
              <w:rPr>
                <w:rFonts w:ascii="Times New Roman" w:hAnsi="Times New Roman" w:cs="Times New Roman"/>
                <w:szCs w:val="20"/>
              </w:rPr>
            </w:pPr>
            <w:r>
              <w:rPr>
                <w:rFonts w:ascii="Times New Roman" w:hAnsi="Times New Roman" w:cs="Times New Roman"/>
                <w:szCs w:val="20"/>
              </w:rPr>
              <w:t>5% RU [3%]</w:t>
            </w:r>
          </w:p>
        </w:tc>
      </w:tr>
      <w:tr w:rsidR="00DE39D6" w14:paraId="7AB9E5E6" w14:textId="77777777">
        <w:tc>
          <w:tcPr>
            <w:tcW w:w="1615" w:type="dxa"/>
          </w:tcPr>
          <w:p w14:paraId="14AC3DD1"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2ECC26C3" w14:textId="77777777" w:rsidR="00DE39D6" w:rsidRDefault="00FB304E">
            <w:pPr>
              <w:rPr>
                <w:rFonts w:ascii="Times New Roman" w:hAnsi="Times New Roman" w:cs="Times New Roman"/>
                <w:szCs w:val="20"/>
              </w:rPr>
            </w:pPr>
            <w:r>
              <w:rPr>
                <w:rFonts w:ascii="Times New Roman" w:hAnsi="Times New Roman" w:cs="Times New Roman"/>
                <w:szCs w:val="20"/>
              </w:rPr>
              <w:t>Case 1a</w:t>
            </w:r>
          </w:p>
          <w:p w14:paraId="68F7C447" w14:textId="77777777" w:rsidR="00DE39D6" w:rsidRDefault="00FB304E">
            <w:pPr>
              <w:rPr>
                <w:rFonts w:ascii="Times New Roman" w:hAnsi="Times New Roman" w:cs="Times New Roman"/>
                <w:szCs w:val="20"/>
              </w:rPr>
            </w:pPr>
            <w:r>
              <w:rPr>
                <w:rFonts w:ascii="Times New Roman" w:hAnsi="Times New Roman" w:cs="Times New Roman"/>
                <w:szCs w:val="20"/>
              </w:rPr>
              <w:t xml:space="preserve">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990" w:type="dxa"/>
          </w:tcPr>
          <w:p w14:paraId="0431D5E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06E7A6EF"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7FFBD226" w14:textId="77777777" w:rsidR="00DE39D6" w:rsidRDefault="00DE39D6">
            <w:pPr>
              <w:rPr>
                <w:rFonts w:ascii="Times New Roman" w:hAnsi="Times New Roman" w:cs="Times New Roman"/>
                <w:szCs w:val="20"/>
              </w:rPr>
            </w:pPr>
          </w:p>
        </w:tc>
      </w:tr>
      <w:tr w:rsidR="00DE39D6" w14:paraId="59A27216" w14:textId="77777777">
        <w:tc>
          <w:tcPr>
            <w:tcW w:w="1615" w:type="dxa"/>
          </w:tcPr>
          <w:p w14:paraId="48B5B08D" w14:textId="77777777" w:rsidR="00DE39D6" w:rsidRDefault="00FB304E">
            <w:pPr>
              <w:rPr>
                <w:rFonts w:ascii="Times New Roman" w:hAnsi="Times New Roman" w:cs="Times New Roman"/>
                <w:szCs w:val="20"/>
              </w:rPr>
            </w:pPr>
            <w:r>
              <w:rPr>
                <w:rFonts w:ascii="Times New Roman" w:hAnsi="Times New Roman" w:cs="Times New Roman"/>
                <w:szCs w:val="20"/>
              </w:rPr>
              <w:t>Huawei [5]</w:t>
            </w:r>
          </w:p>
        </w:tc>
        <w:tc>
          <w:tcPr>
            <w:tcW w:w="2250" w:type="dxa"/>
          </w:tcPr>
          <w:p w14:paraId="7D42DEC5" w14:textId="77777777" w:rsidR="00DE39D6" w:rsidRDefault="00FB304E">
            <w:pPr>
              <w:rPr>
                <w:rFonts w:ascii="Times New Roman" w:hAnsi="Times New Roman" w:cs="Times New Roman"/>
                <w:szCs w:val="20"/>
              </w:rPr>
            </w:pPr>
            <w:r>
              <w:rPr>
                <w:rFonts w:ascii="Times New Roman" w:hAnsi="Times New Roman" w:cs="Times New Roman"/>
                <w:szCs w:val="20"/>
              </w:rPr>
              <w:t>Case 1b</w:t>
            </w:r>
          </w:p>
          <w:p w14:paraId="09692BB3" w14:textId="77777777" w:rsidR="00DE39D6" w:rsidRDefault="00FB304E">
            <w:pPr>
              <w:rPr>
                <w:rFonts w:ascii="Times New Roman" w:hAnsi="Times New Roman" w:cs="Times New Roman"/>
                <w:szCs w:val="20"/>
              </w:rPr>
            </w:pPr>
            <w:r>
              <w:rPr>
                <w:rFonts w:ascii="Times New Roman" w:hAnsi="Times New Roman" w:cs="Times New Roman"/>
                <w:szCs w:val="20"/>
              </w:rPr>
              <w:t>Interference covariance matrix</w:t>
            </w:r>
          </w:p>
        </w:tc>
        <w:tc>
          <w:tcPr>
            <w:tcW w:w="990" w:type="dxa"/>
          </w:tcPr>
          <w:p w14:paraId="22BE1685" w14:textId="77777777" w:rsidR="00DE39D6" w:rsidRDefault="00FB304E">
            <w:pPr>
              <w:rPr>
                <w:rFonts w:ascii="Times New Roman" w:hAnsi="Times New Roman" w:cs="Times New Roman"/>
                <w:szCs w:val="20"/>
              </w:rPr>
            </w:pPr>
            <w:r>
              <w:rPr>
                <w:rFonts w:ascii="Times New Roman" w:hAnsi="Times New Roman" w:cs="Times New Roman"/>
                <w:szCs w:val="20"/>
              </w:rPr>
              <w:t xml:space="preserve">Factory </w:t>
            </w:r>
          </w:p>
          <w:p w14:paraId="7172B166" w14:textId="77777777" w:rsidR="00DE39D6" w:rsidRDefault="00FB304E">
            <w:pPr>
              <w:rPr>
                <w:rFonts w:ascii="Times New Roman" w:hAnsi="Times New Roman" w:cs="Times New Roman"/>
                <w:szCs w:val="20"/>
              </w:rPr>
            </w:pPr>
            <w:r>
              <w:rPr>
                <w:rFonts w:ascii="Times New Roman" w:hAnsi="Times New Roman" w:cs="Times New Roman"/>
                <w:szCs w:val="20"/>
              </w:rPr>
              <w:t>(</w:t>
            </w:r>
            <w:proofErr w:type="spellStart"/>
            <w:r>
              <w:rPr>
                <w:rFonts w:ascii="Times New Roman" w:hAnsi="Times New Roman" w:cs="Times New Roman"/>
                <w:szCs w:val="20"/>
              </w:rPr>
              <w:t>non baseline</w:t>
            </w:r>
            <w:proofErr w:type="spellEnd"/>
            <w:r>
              <w:rPr>
                <w:rFonts w:ascii="Times New Roman" w:hAnsi="Times New Roman" w:cs="Times New Roman"/>
                <w:szCs w:val="20"/>
              </w:rPr>
              <w:t>)</w:t>
            </w:r>
          </w:p>
        </w:tc>
        <w:tc>
          <w:tcPr>
            <w:tcW w:w="4495" w:type="dxa"/>
          </w:tcPr>
          <w:p w14:paraId="580C8206" w14:textId="77777777" w:rsidR="00DE39D6" w:rsidRDefault="00FB304E">
            <w:pPr>
              <w:rPr>
                <w:rFonts w:ascii="Times New Roman" w:hAnsi="Times New Roman" w:cs="Times New Roman"/>
                <w:szCs w:val="20"/>
              </w:rPr>
            </w:pPr>
            <w:r>
              <w:rPr>
                <w:rFonts w:ascii="Times New Roman" w:hAnsi="Times New Roman" w:cs="Times New Roman"/>
                <w:szCs w:val="20"/>
              </w:rPr>
              <w:t>160 supported UEs [100]</w:t>
            </w:r>
          </w:p>
          <w:p w14:paraId="72E516A3" w14:textId="77777777" w:rsidR="00DE39D6" w:rsidRDefault="00FB304E">
            <w:pPr>
              <w:rPr>
                <w:rFonts w:ascii="Times New Roman" w:hAnsi="Times New Roman" w:cs="Times New Roman"/>
                <w:szCs w:val="20"/>
              </w:rPr>
            </w:pPr>
            <w:r>
              <w:rPr>
                <w:rFonts w:ascii="Times New Roman" w:hAnsi="Times New Roman" w:cs="Times New Roman"/>
                <w:szCs w:val="20"/>
              </w:rPr>
              <w:t>38% RU [100%]</w:t>
            </w:r>
          </w:p>
        </w:tc>
      </w:tr>
      <w:tr w:rsidR="00DE39D6" w14:paraId="445C207D" w14:textId="77777777">
        <w:tc>
          <w:tcPr>
            <w:tcW w:w="1615" w:type="dxa"/>
          </w:tcPr>
          <w:p w14:paraId="47FF8E08"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2250" w:type="dxa"/>
          </w:tcPr>
          <w:p w14:paraId="31F8B328"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CFDCEBD" w14:textId="77777777" w:rsidR="00DE39D6" w:rsidRDefault="00FB304E">
            <w:pPr>
              <w:rPr>
                <w:rFonts w:ascii="Times New Roman" w:hAnsi="Times New Roman" w:cs="Times New Roman"/>
                <w:szCs w:val="20"/>
              </w:rPr>
            </w:pPr>
            <w:r>
              <w:rPr>
                <w:rFonts w:ascii="Times New Roman" w:hAnsi="Times New Roman" w:cs="Times New Roman"/>
                <w:szCs w:val="20"/>
              </w:rPr>
              <w:t>CQI using max interference from multiple IMR</w:t>
            </w:r>
          </w:p>
        </w:tc>
        <w:tc>
          <w:tcPr>
            <w:tcW w:w="990" w:type="dxa"/>
          </w:tcPr>
          <w:p w14:paraId="1FF0EDE5"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78E33DBC" w14:textId="77777777" w:rsidR="00DE39D6" w:rsidRDefault="00FB304E">
            <w:pPr>
              <w:rPr>
                <w:rFonts w:ascii="Times New Roman" w:hAnsi="Times New Roman" w:cs="Times New Roman"/>
                <w:szCs w:val="20"/>
              </w:rPr>
            </w:pPr>
            <w:r>
              <w:rPr>
                <w:rFonts w:ascii="Times New Roman" w:hAnsi="Times New Roman" w:cs="Times New Roman"/>
                <w:szCs w:val="20"/>
              </w:rPr>
              <w:t xml:space="preserve">58% satisfied UEs [50%] </w:t>
            </w:r>
          </w:p>
          <w:p w14:paraId="40C44371" w14:textId="77777777" w:rsidR="00DE39D6" w:rsidRDefault="00FB304E">
            <w:pPr>
              <w:rPr>
                <w:rFonts w:ascii="Times New Roman" w:hAnsi="Times New Roman" w:cs="Times New Roman"/>
                <w:szCs w:val="20"/>
              </w:rPr>
            </w:pPr>
            <w:r>
              <w:rPr>
                <w:rFonts w:ascii="Times New Roman" w:hAnsi="Times New Roman" w:cs="Times New Roman"/>
                <w:szCs w:val="20"/>
              </w:rPr>
              <w:t xml:space="preserve">2.3% RU [1.9%] </w:t>
            </w:r>
          </w:p>
        </w:tc>
      </w:tr>
      <w:tr w:rsidR="00DE39D6" w14:paraId="31D38E7F" w14:textId="77777777">
        <w:tc>
          <w:tcPr>
            <w:tcW w:w="1615" w:type="dxa"/>
          </w:tcPr>
          <w:p w14:paraId="1D573E78"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37043A04"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38327CAD" w14:textId="77777777" w:rsidR="00DE39D6" w:rsidRDefault="00FB304E">
            <w:pPr>
              <w:rPr>
                <w:rFonts w:ascii="Times New Roman" w:hAnsi="Times New Roman" w:cs="Times New Roman"/>
                <w:szCs w:val="20"/>
              </w:rPr>
            </w:pPr>
            <w:r>
              <w:rPr>
                <w:rFonts w:ascii="Times New Roman" w:hAnsi="Times New Roman" w:cs="Times New Roman"/>
                <w:szCs w:val="20"/>
              </w:rPr>
              <w:t>3-bit Diff-CQI</w:t>
            </w:r>
          </w:p>
        </w:tc>
        <w:tc>
          <w:tcPr>
            <w:tcW w:w="990" w:type="dxa"/>
          </w:tcPr>
          <w:p w14:paraId="03E5CECB"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223B0256" w14:textId="77777777" w:rsidR="00DE39D6" w:rsidRDefault="00FB304E">
            <w:pPr>
              <w:rPr>
                <w:rFonts w:ascii="Times New Roman" w:hAnsi="Times New Roman" w:cs="Times New Roman"/>
                <w:szCs w:val="20"/>
              </w:rPr>
            </w:pPr>
            <w:r>
              <w:rPr>
                <w:rFonts w:ascii="Times New Roman" w:hAnsi="Times New Roman" w:cs="Times New Roman"/>
                <w:szCs w:val="20"/>
              </w:rPr>
              <w:t>0.4% of incorrect MCS [22%]</w:t>
            </w:r>
          </w:p>
          <w:p w14:paraId="4CD566BF" w14:textId="77777777" w:rsidR="00DE39D6" w:rsidRDefault="00FB304E">
            <w:pPr>
              <w:rPr>
                <w:rFonts w:ascii="Times New Roman" w:hAnsi="Times New Roman" w:cs="Times New Roman"/>
                <w:szCs w:val="20"/>
              </w:rPr>
            </w:pPr>
            <w:r>
              <w:rPr>
                <w:rFonts w:ascii="Times New Roman" w:hAnsi="Times New Roman" w:cs="Times New Roman"/>
                <w:szCs w:val="20"/>
              </w:rPr>
              <w:t>Baseline uses 2-bit D-CQI</w:t>
            </w:r>
          </w:p>
        </w:tc>
      </w:tr>
      <w:tr w:rsidR="00DE39D6" w14:paraId="71A275A7" w14:textId="77777777">
        <w:tc>
          <w:tcPr>
            <w:tcW w:w="1615" w:type="dxa"/>
          </w:tcPr>
          <w:p w14:paraId="1C0E6133"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w:t>
            </w:r>
          </w:p>
        </w:tc>
        <w:tc>
          <w:tcPr>
            <w:tcW w:w="2250" w:type="dxa"/>
          </w:tcPr>
          <w:p w14:paraId="6EB3AACE"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7DAC9366" w14:textId="77777777" w:rsidR="00DE39D6" w:rsidRDefault="00FB304E">
            <w:pPr>
              <w:rPr>
                <w:rFonts w:ascii="Times New Roman" w:hAnsi="Times New Roman" w:cs="Times New Roman"/>
                <w:szCs w:val="20"/>
              </w:rPr>
            </w:pPr>
            <w:r>
              <w:rPr>
                <w:rFonts w:ascii="Times New Roman" w:hAnsi="Times New Roman" w:cs="Times New Roman"/>
                <w:szCs w:val="20"/>
              </w:rPr>
              <w:t xml:space="preserve">WB-CQI excludes 5 </w:t>
            </w:r>
            <w:proofErr w:type="spellStart"/>
            <w:r>
              <w:rPr>
                <w:rFonts w:ascii="Times New Roman" w:hAnsi="Times New Roman" w:cs="Times New Roman"/>
                <w:szCs w:val="20"/>
              </w:rPr>
              <w:t>subbands</w:t>
            </w:r>
            <w:proofErr w:type="spellEnd"/>
          </w:p>
        </w:tc>
        <w:tc>
          <w:tcPr>
            <w:tcW w:w="990" w:type="dxa"/>
          </w:tcPr>
          <w:p w14:paraId="609FA5EA"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7ACF791" w14:textId="77777777" w:rsidR="00DE39D6" w:rsidRDefault="00FB304E">
            <w:pPr>
              <w:rPr>
                <w:rFonts w:ascii="Times New Roman" w:hAnsi="Times New Roman" w:cs="Times New Roman"/>
                <w:szCs w:val="20"/>
              </w:rPr>
            </w:pPr>
            <w:r>
              <w:rPr>
                <w:rFonts w:ascii="Times New Roman" w:hAnsi="Times New Roman" w:cs="Times New Roman"/>
                <w:szCs w:val="20"/>
              </w:rPr>
              <w:t>Reported enhanced wideband CQI better than baseline wideband CQI 62% of time</w:t>
            </w:r>
          </w:p>
        </w:tc>
      </w:tr>
      <w:tr w:rsidR="00DE39D6" w14:paraId="02F7704F" w14:textId="77777777">
        <w:tc>
          <w:tcPr>
            <w:tcW w:w="1615" w:type="dxa"/>
          </w:tcPr>
          <w:p w14:paraId="00886ACD" w14:textId="77777777" w:rsidR="00DE39D6" w:rsidRDefault="00FB304E">
            <w:pPr>
              <w:rPr>
                <w:rFonts w:ascii="Times New Roman" w:hAnsi="Times New Roman" w:cs="Times New Roman"/>
                <w:szCs w:val="20"/>
              </w:rPr>
            </w:pPr>
            <w:r>
              <w:rPr>
                <w:rFonts w:ascii="Times New Roman" w:hAnsi="Times New Roman" w:cs="Times New Roman"/>
                <w:szCs w:val="20"/>
              </w:rPr>
              <w:t>Intel [10]</w:t>
            </w:r>
          </w:p>
        </w:tc>
        <w:tc>
          <w:tcPr>
            <w:tcW w:w="2250" w:type="dxa"/>
          </w:tcPr>
          <w:p w14:paraId="0C75F9F1"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5024043" w14:textId="77777777" w:rsidR="00DE39D6" w:rsidRDefault="00FB304E">
            <w:pPr>
              <w:rPr>
                <w:rFonts w:ascii="Times New Roman" w:hAnsi="Times New Roman" w:cs="Times New Roman"/>
                <w:szCs w:val="20"/>
              </w:rPr>
            </w:pPr>
            <w:r>
              <w:rPr>
                <w:rFonts w:ascii="Times New Roman" w:hAnsi="Times New Roman" w:cs="Times New Roman"/>
                <w:szCs w:val="20"/>
              </w:rPr>
              <w:t>Full SB CQI</w:t>
            </w:r>
          </w:p>
        </w:tc>
        <w:tc>
          <w:tcPr>
            <w:tcW w:w="990" w:type="dxa"/>
          </w:tcPr>
          <w:p w14:paraId="626801AC"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4B1515F0" w14:textId="77777777" w:rsidR="00DE39D6" w:rsidRDefault="00FB304E">
            <w:pPr>
              <w:rPr>
                <w:rFonts w:ascii="Times New Roman" w:hAnsi="Times New Roman" w:cs="Times New Roman"/>
                <w:szCs w:val="20"/>
              </w:rPr>
            </w:pPr>
            <w:r>
              <w:rPr>
                <w:rFonts w:ascii="Times New Roman" w:hAnsi="Times New Roman" w:cs="Times New Roman"/>
                <w:szCs w:val="20"/>
              </w:rPr>
              <w:t>99.05% [99.25%] UEs for 99.99% reliability</w:t>
            </w:r>
          </w:p>
        </w:tc>
      </w:tr>
      <w:tr w:rsidR="00DE39D6" w14:paraId="1024CD8A" w14:textId="77777777">
        <w:tc>
          <w:tcPr>
            <w:tcW w:w="1615" w:type="dxa"/>
          </w:tcPr>
          <w:p w14:paraId="699C2B30"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2731BBE4"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3A01D014" w14:textId="77777777" w:rsidR="00DE39D6" w:rsidRDefault="00FB304E">
            <w:pPr>
              <w:rPr>
                <w:rFonts w:ascii="Times New Roman" w:hAnsi="Times New Roman" w:cs="Times New Roman"/>
                <w:szCs w:val="20"/>
              </w:rPr>
            </w:pPr>
            <w:r>
              <w:rPr>
                <w:rFonts w:ascii="Times New Roman" w:hAnsi="Times New Roman" w:cs="Times New Roman"/>
                <w:szCs w:val="20"/>
              </w:rPr>
              <w:t>Full SB CQI</w:t>
            </w:r>
          </w:p>
        </w:tc>
        <w:tc>
          <w:tcPr>
            <w:tcW w:w="990" w:type="dxa"/>
          </w:tcPr>
          <w:p w14:paraId="7298563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5930A312"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39ECC5C7" w14:textId="77777777" w:rsidR="00DE39D6" w:rsidRDefault="00FB304E">
            <w:pPr>
              <w:rPr>
                <w:rFonts w:ascii="Times New Roman" w:hAnsi="Times New Roman" w:cs="Times New Roman"/>
                <w:szCs w:val="20"/>
              </w:rPr>
            </w:pPr>
            <w:r>
              <w:rPr>
                <w:rFonts w:ascii="Times New Roman" w:hAnsi="Times New Roman" w:cs="Times New Roman"/>
                <w:szCs w:val="20"/>
              </w:rPr>
              <w:t>6% RU [3%]</w:t>
            </w:r>
          </w:p>
          <w:p w14:paraId="4B6C2DC5" w14:textId="77777777" w:rsidR="00DE39D6" w:rsidRDefault="00FB304E">
            <w:pPr>
              <w:rPr>
                <w:rFonts w:ascii="Times New Roman" w:hAnsi="Times New Roman" w:cs="Times New Roman"/>
                <w:szCs w:val="20"/>
              </w:rPr>
            </w:pPr>
            <w:r>
              <w:rPr>
                <w:rFonts w:ascii="Times New Roman" w:hAnsi="Times New Roman" w:cs="Times New Roman"/>
                <w:szCs w:val="20"/>
              </w:rPr>
              <w:t>Baseline SB CQI, 2-bit</w:t>
            </w:r>
          </w:p>
        </w:tc>
      </w:tr>
      <w:tr w:rsidR="00DE39D6" w14:paraId="13C0B9A0" w14:textId="77777777">
        <w:tc>
          <w:tcPr>
            <w:tcW w:w="1615" w:type="dxa"/>
          </w:tcPr>
          <w:p w14:paraId="6EEDDAFB"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5F6C3B3"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56BE6EE3" w14:textId="77777777" w:rsidR="00DE39D6" w:rsidRDefault="00FB304E">
            <w:pPr>
              <w:rPr>
                <w:rFonts w:ascii="Times New Roman" w:hAnsi="Times New Roman" w:cs="Times New Roman"/>
                <w:szCs w:val="20"/>
              </w:rPr>
            </w:pPr>
            <w:r>
              <w:rPr>
                <w:rFonts w:ascii="Times New Roman" w:hAnsi="Times New Roman" w:cs="Times New Roman"/>
                <w:szCs w:val="20"/>
              </w:rPr>
              <w:t>Worst-2 CQI</w:t>
            </w:r>
          </w:p>
        </w:tc>
        <w:tc>
          <w:tcPr>
            <w:tcW w:w="990" w:type="dxa"/>
          </w:tcPr>
          <w:p w14:paraId="62B0D18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34632ACB"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5B6D8629" w14:textId="77777777" w:rsidR="00DE39D6" w:rsidRDefault="00FB304E">
            <w:pPr>
              <w:rPr>
                <w:rFonts w:ascii="Times New Roman" w:hAnsi="Times New Roman" w:cs="Times New Roman"/>
                <w:szCs w:val="20"/>
              </w:rPr>
            </w:pPr>
            <w:r>
              <w:rPr>
                <w:rFonts w:ascii="Times New Roman" w:hAnsi="Times New Roman" w:cs="Times New Roman"/>
                <w:szCs w:val="20"/>
              </w:rPr>
              <w:t>5% RU [3%]</w:t>
            </w:r>
          </w:p>
        </w:tc>
      </w:tr>
      <w:tr w:rsidR="00DE39D6" w14:paraId="56948BAD" w14:textId="77777777">
        <w:tc>
          <w:tcPr>
            <w:tcW w:w="1615" w:type="dxa"/>
          </w:tcPr>
          <w:p w14:paraId="639DE3B9"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2250" w:type="dxa"/>
          </w:tcPr>
          <w:p w14:paraId="3B361DAE" w14:textId="77777777" w:rsidR="00DE39D6" w:rsidRDefault="00FB304E">
            <w:pPr>
              <w:rPr>
                <w:rFonts w:ascii="Times New Roman" w:hAnsi="Times New Roman" w:cs="Times New Roman"/>
                <w:szCs w:val="20"/>
              </w:rPr>
            </w:pPr>
            <w:r>
              <w:rPr>
                <w:rFonts w:ascii="Times New Roman" w:hAnsi="Times New Roman" w:cs="Times New Roman"/>
                <w:szCs w:val="20"/>
              </w:rPr>
              <w:t>Case 1c</w:t>
            </w:r>
          </w:p>
          <w:p w14:paraId="261D5E26" w14:textId="77777777" w:rsidR="00DE39D6" w:rsidRDefault="00FB304E">
            <w:pPr>
              <w:rPr>
                <w:rFonts w:ascii="Times New Roman" w:hAnsi="Times New Roman" w:cs="Times New Roman"/>
                <w:szCs w:val="20"/>
              </w:rPr>
            </w:pPr>
            <w:r>
              <w:rPr>
                <w:rFonts w:ascii="Times New Roman" w:hAnsi="Times New Roman" w:cs="Times New Roman"/>
                <w:szCs w:val="20"/>
              </w:rPr>
              <w:t>Worst-2 CQI</w:t>
            </w:r>
          </w:p>
        </w:tc>
        <w:tc>
          <w:tcPr>
            <w:tcW w:w="990" w:type="dxa"/>
          </w:tcPr>
          <w:p w14:paraId="4FB1ABA6"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495" w:type="dxa"/>
          </w:tcPr>
          <w:p w14:paraId="6E12E2F5"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6599C12B" w14:textId="77777777" w:rsidR="00DE39D6" w:rsidRDefault="00DE39D6">
            <w:pPr>
              <w:rPr>
                <w:rFonts w:ascii="Times New Roman" w:hAnsi="Times New Roman" w:cs="Times New Roman"/>
                <w:szCs w:val="20"/>
              </w:rPr>
            </w:pPr>
          </w:p>
        </w:tc>
      </w:tr>
      <w:tr w:rsidR="00DE39D6" w14:paraId="03BC8D7B" w14:textId="77777777">
        <w:tc>
          <w:tcPr>
            <w:tcW w:w="1615" w:type="dxa"/>
          </w:tcPr>
          <w:p w14:paraId="1BBF4BC2" w14:textId="77777777" w:rsidR="00DE39D6" w:rsidRDefault="00FB304E">
            <w:pPr>
              <w:rPr>
                <w:rFonts w:ascii="Times New Roman" w:hAnsi="Times New Roman" w:cs="Times New Roman"/>
                <w:szCs w:val="20"/>
              </w:rPr>
            </w:pPr>
            <w:r>
              <w:rPr>
                <w:rFonts w:ascii="Times New Roman" w:hAnsi="Times New Roman" w:cs="Times New Roman"/>
                <w:szCs w:val="20"/>
              </w:rPr>
              <w:t>Vivo [8]</w:t>
            </w:r>
          </w:p>
        </w:tc>
        <w:tc>
          <w:tcPr>
            <w:tcW w:w="2250" w:type="dxa"/>
          </w:tcPr>
          <w:p w14:paraId="14CA1823" w14:textId="77777777" w:rsidR="00DE39D6" w:rsidRDefault="00FB304E">
            <w:pPr>
              <w:rPr>
                <w:rFonts w:ascii="Times New Roman" w:hAnsi="Times New Roman" w:cs="Times New Roman"/>
                <w:szCs w:val="20"/>
              </w:rPr>
            </w:pPr>
            <w:r>
              <w:rPr>
                <w:rFonts w:ascii="Times New Roman" w:hAnsi="Times New Roman" w:cs="Times New Roman"/>
                <w:szCs w:val="20"/>
              </w:rPr>
              <w:t>Case 1e</w:t>
            </w:r>
          </w:p>
          <w:p w14:paraId="280CB535" w14:textId="77777777" w:rsidR="00DE39D6" w:rsidRDefault="00FB304E">
            <w:pPr>
              <w:rPr>
                <w:rFonts w:ascii="Times New Roman" w:hAnsi="Times New Roman" w:cs="Times New Roman"/>
                <w:szCs w:val="20"/>
              </w:rPr>
            </w:pPr>
            <w:r>
              <w:rPr>
                <w:rFonts w:ascii="Times New Roman" w:hAnsi="Times New Roman" w:cs="Times New Roman"/>
                <w:szCs w:val="20"/>
              </w:rPr>
              <w:t xml:space="preserve">Full CSI every 40 </w:t>
            </w:r>
            <w:proofErr w:type="spellStart"/>
            <w:r>
              <w:rPr>
                <w:rFonts w:ascii="Times New Roman" w:hAnsi="Times New Roman" w:cs="Times New Roman"/>
                <w:szCs w:val="20"/>
              </w:rPr>
              <w:t>ms</w:t>
            </w:r>
            <w:proofErr w:type="spellEnd"/>
          </w:p>
          <w:p w14:paraId="0A907877" w14:textId="77777777" w:rsidR="00DE39D6" w:rsidRDefault="00FB304E">
            <w:pPr>
              <w:rPr>
                <w:rFonts w:ascii="Times New Roman" w:hAnsi="Times New Roman" w:cs="Times New Roman"/>
                <w:szCs w:val="20"/>
              </w:rPr>
            </w:pPr>
            <w:r>
              <w:rPr>
                <w:rFonts w:ascii="Times New Roman" w:hAnsi="Times New Roman" w:cs="Times New Roman"/>
                <w:szCs w:val="20"/>
              </w:rPr>
              <w:t xml:space="preserve">Update CQI (only) based on IMR every 10 </w:t>
            </w:r>
            <w:proofErr w:type="spellStart"/>
            <w:r>
              <w:rPr>
                <w:rFonts w:ascii="Times New Roman" w:hAnsi="Times New Roman" w:cs="Times New Roman"/>
                <w:szCs w:val="20"/>
              </w:rPr>
              <w:t>ms</w:t>
            </w:r>
            <w:proofErr w:type="spellEnd"/>
          </w:p>
        </w:tc>
        <w:tc>
          <w:tcPr>
            <w:tcW w:w="990" w:type="dxa"/>
          </w:tcPr>
          <w:p w14:paraId="636A2846"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7A97E45C" w14:textId="77777777" w:rsidR="00DE39D6" w:rsidRDefault="00FB304E">
            <w:pPr>
              <w:rPr>
                <w:rFonts w:ascii="Times New Roman" w:hAnsi="Times New Roman" w:cs="Times New Roman"/>
                <w:szCs w:val="20"/>
              </w:rPr>
            </w:pPr>
            <w:r>
              <w:rPr>
                <w:rFonts w:ascii="Times New Roman" w:hAnsi="Times New Roman" w:cs="Times New Roman"/>
                <w:szCs w:val="20"/>
              </w:rPr>
              <w:t xml:space="preserve">71% satisfied UEs [67%, period 40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]/[98%,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3020A2F2" w14:textId="77777777" w:rsidR="00DE39D6" w:rsidRDefault="00FB304E">
            <w:pPr>
              <w:rPr>
                <w:rFonts w:ascii="Times New Roman" w:hAnsi="Times New Roman" w:cs="Times New Roman"/>
                <w:szCs w:val="20"/>
              </w:rPr>
            </w:pPr>
            <w:r>
              <w:rPr>
                <w:rFonts w:ascii="Times New Roman" w:hAnsi="Times New Roman" w:cs="Times New Roman"/>
                <w:szCs w:val="20"/>
              </w:rPr>
              <w:t xml:space="preserve">56% RU [77%, period 40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]/[48%,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6F17EBC3" w14:textId="77777777" w:rsidR="00DE39D6" w:rsidRDefault="00FB304E">
            <w:pPr>
              <w:rPr>
                <w:rFonts w:ascii="Times New Roman" w:hAnsi="Times New Roman" w:cs="Times New Roman"/>
                <w:szCs w:val="20"/>
              </w:rPr>
            </w:pPr>
            <w:r>
              <w:rPr>
                <w:rFonts w:ascii="Times New Roman" w:hAnsi="Times New Roman" w:cs="Times New Roman"/>
                <w:szCs w:val="20"/>
              </w:rPr>
              <w:t>Baseline uses full CSI recalculation</w:t>
            </w:r>
          </w:p>
        </w:tc>
      </w:tr>
      <w:tr w:rsidR="00DE39D6" w14:paraId="234D1420" w14:textId="77777777">
        <w:tc>
          <w:tcPr>
            <w:tcW w:w="1615" w:type="dxa"/>
          </w:tcPr>
          <w:p w14:paraId="738C620D" w14:textId="77777777" w:rsidR="00DE39D6" w:rsidRDefault="00FB304E">
            <w:pPr>
              <w:rPr>
                <w:rFonts w:ascii="Times New Roman" w:hAnsi="Times New Roman" w:cs="Times New Roman"/>
                <w:szCs w:val="20"/>
              </w:rPr>
            </w:pPr>
            <w:r>
              <w:rPr>
                <w:rFonts w:ascii="Times New Roman" w:hAnsi="Times New Roman" w:cs="Times New Roman"/>
                <w:szCs w:val="20"/>
              </w:rPr>
              <w:t>Vivo [8]</w:t>
            </w:r>
          </w:p>
        </w:tc>
        <w:tc>
          <w:tcPr>
            <w:tcW w:w="2250" w:type="dxa"/>
          </w:tcPr>
          <w:p w14:paraId="6B9A79AB" w14:textId="77777777" w:rsidR="00DE39D6" w:rsidRDefault="00FB304E">
            <w:pPr>
              <w:rPr>
                <w:rFonts w:ascii="Times New Roman" w:hAnsi="Times New Roman" w:cs="Times New Roman"/>
                <w:szCs w:val="20"/>
              </w:rPr>
            </w:pPr>
            <w:r>
              <w:rPr>
                <w:rFonts w:ascii="Times New Roman" w:hAnsi="Times New Roman" w:cs="Times New Roman"/>
                <w:szCs w:val="20"/>
              </w:rPr>
              <w:t>Case 1e</w:t>
            </w:r>
          </w:p>
          <w:p w14:paraId="203A7329" w14:textId="77777777" w:rsidR="00DE39D6" w:rsidRDefault="00FB304E">
            <w:pPr>
              <w:rPr>
                <w:rFonts w:ascii="Times New Roman" w:hAnsi="Times New Roman" w:cs="Times New Roman"/>
                <w:szCs w:val="20"/>
              </w:rPr>
            </w:pPr>
            <w:r>
              <w:rPr>
                <w:rFonts w:ascii="Times New Roman" w:hAnsi="Times New Roman" w:cs="Times New Roman"/>
                <w:szCs w:val="20"/>
              </w:rPr>
              <w:t xml:space="preserve">Full CSI every 40 </w:t>
            </w:r>
            <w:proofErr w:type="spellStart"/>
            <w:r>
              <w:rPr>
                <w:rFonts w:ascii="Times New Roman" w:hAnsi="Times New Roman" w:cs="Times New Roman"/>
                <w:szCs w:val="20"/>
              </w:rPr>
              <w:t>ms</w:t>
            </w:r>
            <w:proofErr w:type="spellEnd"/>
          </w:p>
          <w:p w14:paraId="7D609DDE" w14:textId="77777777" w:rsidR="00DE39D6" w:rsidRDefault="00FB304E">
            <w:pPr>
              <w:rPr>
                <w:rFonts w:ascii="Times New Roman" w:hAnsi="Times New Roman" w:cs="Times New Roman"/>
                <w:szCs w:val="20"/>
              </w:rPr>
            </w:pPr>
            <w:r>
              <w:rPr>
                <w:rFonts w:ascii="Times New Roman" w:hAnsi="Times New Roman" w:cs="Times New Roman"/>
                <w:szCs w:val="20"/>
              </w:rPr>
              <w:t xml:space="preserve">Update CQI based on CSI-RS and IMR  every 10 </w:t>
            </w:r>
            <w:proofErr w:type="spellStart"/>
            <w:r>
              <w:rPr>
                <w:rFonts w:ascii="Times New Roman" w:hAnsi="Times New Roman" w:cs="Times New Roman"/>
                <w:szCs w:val="20"/>
              </w:rPr>
              <w:t>ms</w:t>
            </w:r>
            <w:proofErr w:type="spellEnd"/>
          </w:p>
        </w:tc>
        <w:tc>
          <w:tcPr>
            <w:tcW w:w="990" w:type="dxa"/>
          </w:tcPr>
          <w:p w14:paraId="7E9553C4"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495" w:type="dxa"/>
          </w:tcPr>
          <w:p w14:paraId="41BB8BCD" w14:textId="77777777" w:rsidR="00DE39D6" w:rsidRDefault="00FB304E">
            <w:pPr>
              <w:rPr>
                <w:rFonts w:ascii="Times New Roman" w:hAnsi="Times New Roman" w:cs="Times New Roman"/>
                <w:szCs w:val="20"/>
              </w:rPr>
            </w:pPr>
            <w:r>
              <w:rPr>
                <w:rFonts w:ascii="Times New Roman" w:hAnsi="Times New Roman" w:cs="Times New Roman"/>
                <w:szCs w:val="20"/>
              </w:rPr>
              <w:t xml:space="preserve">89% satisfied UEs [67%, period 40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]/[98%,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52EF0C37" w14:textId="77777777" w:rsidR="00DE39D6" w:rsidRDefault="00FB304E">
            <w:pPr>
              <w:rPr>
                <w:rFonts w:ascii="Times New Roman" w:hAnsi="Times New Roman" w:cs="Times New Roman"/>
                <w:szCs w:val="20"/>
              </w:rPr>
            </w:pPr>
            <w:r>
              <w:rPr>
                <w:rFonts w:ascii="Times New Roman" w:hAnsi="Times New Roman" w:cs="Times New Roman"/>
                <w:szCs w:val="20"/>
              </w:rPr>
              <w:t xml:space="preserve">52% RU [77%, period 40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]/[48%, period 10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37B48488" w14:textId="77777777" w:rsidR="00DE39D6" w:rsidRDefault="00FB304E">
            <w:pPr>
              <w:rPr>
                <w:rFonts w:ascii="Times New Roman" w:hAnsi="Times New Roman" w:cs="Times New Roman"/>
                <w:szCs w:val="20"/>
              </w:rPr>
            </w:pPr>
            <w:r>
              <w:rPr>
                <w:rFonts w:ascii="Times New Roman" w:hAnsi="Times New Roman" w:cs="Times New Roman"/>
                <w:szCs w:val="20"/>
              </w:rPr>
              <w:t>Baseline uses full CSI recalculation</w:t>
            </w:r>
          </w:p>
        </w:tc>
      </w:tr>
    </w:tbl>
    <w:p w14:paraId="5F09C45F" w14:textId="77777777" w:rsidR="00DE39D6" w:rsidRDefault="00DE39D6">
      <w:pPr>
        <w:rPr>
          <w:rFonts w:ascii="Times New Roman" w:hAnsi="Times New Roman" w:cs="Times New Roman"/>
          <w:szCs w:val="20"/>
        </w:rPr>
      </w:pPr>
    </w:p>
    <w:p w14:paraId="14BF6BEC" w14:textId="77777777" w:rsidR="00DE39D6" w:rsidRDefault="00FB304E">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b/>
          <w:bCs/>
          <w:szCs w:val="20"/>
          <w:u w:val="single"/>
          <w:shd w:val="clear" w:color="auto" w:fill="F79646" w:themeFill="accent6"/>
        </w:rPr>
        <w:t>Observations on new report types (Case 1)</w:t>
      </w:r>
    </w:p>
    <w:p w14:paraId="0E9BF66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1049AE8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of CQI/SINR [3][6][10][12][13]</w:t>
      </w:r>
    </w:p>
    <w:p w14:paraId="75BA5A3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[6][12][13] show gain in % of satisfied UEs, resource utilization and/or latency statistics</w:t>
      </w:r>
    </w:p>
    <w:p w14:paraId="09231D7D"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[3][10] show loss or small gain</w:t>
      </w:r>
    </w:p>
    <w:p w14:paraId="232EF87D"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CQI using maximum interference from multiple IMR [3]</w:t>
      </w:r>
    </w:p>
    <w:p w14:paraId="5BFF901A"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users</w:t>
      </w:r>
    </w:p>
    <w:p w14:paraId="7648143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Worst-2 CQI [13]</w:t>
      </w:r>
    </w:p>
    <w:p w14:paraId="463CECA8"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[13] shows gain in latency statistics</w:t>
      </w:r>
    </w:p>
    <w:p w14:paraId="2A4FBEF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Full SB-CQI (disable differential SB-CQI) [10][13]</w:t>
      </w:r>
    </w:p>
    <w:p w14:paraId="505E3D68"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[10] shows small loss in % of satisfied UEs </w:t>
      </w:r>
    </w:p>
    <w:p w14:paraId="4A66AEA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 xml:space="preserve">[13] shows gain in latency statistics </w:t>
      </w:r>
    </w:p>
    <w:p w14:paraId="6046F76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1e: Partial CQI update [8]</w:t>
      </w:r>
    </w:p>
    <w:p w14:paraId="1D8E609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[8] shows limited loss in % of satisfied UEs and resource utilization compared to full CSI recalculation in every CQI report.</w:t>
      </w:r>
    </w:p>
    <w:p w14:paraId="7A1B8A51"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are available for the following schemes, but do not show the reliability/latency metric or do not follow the agreed baseline assumptions:</w:t>
      </w:r>
    </w:p>
    <w:p w14:paraId="0D9637F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1b: Interference covariance matrix [5]</w:t>
      </w:r>
    </w:p>
    <w:p w14:paraId="56EEDAC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3-bits differential CQI [9]</w:t>
      </w:r>
    </w:p>
    <w:p w14:paraId="244BAD0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1c: WB-CQI excluding 5 worst sub-bands [9]</w:t>
      </w:r>
    </w:p>
    <w:p w14:paraId="063AC4BC"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179A2130"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1a: Predicted CSI</w:t>
      </w:r>
    </w:p>
    <w:p w14:paraId="0EF7ED7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Case 1c: Worst-best criteria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585D4BC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Case 1d: CSI expiration time</w:t>
      </w:r>
    </w:p>
    <w:p w14:paraId="0E3062C4"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for which proponents show gains in % of satisfied users and/or latency distribution in at least one evaluation that follows baseline assumptions.</w:t>
      </w:r>
    </w:p>
    <w:p w14:paraId="7149B465"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8.1-1: </w:t>
      </w:r>
      <w:r>
        <w:rPr>
          <w:rFonts w:ascii="Times New Roman" w:hAnsi="Times New Roman" w:cs="Times New Roman"/>
          <w:b/>
          <w:bCs/>
          <w:szCs w:val="20"/>
        </w:rPr>
        <w:t>For new reporting Case 1, continue study focusing on the following schemes:</w:t>
      </w:r>
    </w:p>
    <w:p w14:paraId="339A7390"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4750324E"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6AA6AFC0"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17B15BA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only based on previous RI/PMI to reduce processing time</w:t>
      </w:r>
    </w:p>
    <w:p w14:paraId="0A15D5A9" w14:textId="77777777" w:rsidR="00DE39D6" w:rsidRDefault="00DE39D6">
      <w:pPr>
        <w:rPr>
          <w:rFonts w:ascii="Times New Roman" w:hAnsi="Times New Roman" w:cs="Times New Roman"/>
          <w:b/>
          <w:bCs/>
          <w:szCs w:val="20"/>
        </w:rPr>
      </w:pPr>
    </w:p>
    <w:p w14:paraId="02B26C85" w14:textId="77777777" w:rsidR="00DE39D6" w:rsidRDefault="00DE39D6">
      <w:pPr>
        <w:rPr>
          <w:rFonts w:ascii="Times New Roman" w:hAnsi="Times New Roman" w:cs="Times New Roman"/>
          <w:szCs w:val="20"/>
        </w:rPr>
      </w:pPr>
    </w:p>
    <w:p w14:paraId="11F9DFAB"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3A066330" w14:textId="77777777" w:rsidR="00DE39D6" w:rsidRDefault="00FB304E">
      <w:pPr>
        <w:rPr>
          <w:rFonts w:ascii="Times New Roman" w:hAnsi="Times New Roman" w:cs="Times New Roman"/>
          <w:szCs w:val="20"/>
        </w:rPr>
      </w:pPr>
      <w:r>
        <w:rPr>
          <w:rFonts w:ascii="Times New Roman" w:hAnsi="Times New Roman" w:cs="Times New Roman"/>
          <w:szCs w:val="20"/>
        </w:rPr>
        <w:t>As explained in the above and during GTW session, FL proposal 8.1-1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2217FE88" w14:textId="77777777" w:rsidR="00DE39D6" w:rsidRDefault="00FB304E">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0D8C75E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Do you think RAN1 should spend additional efforts on a Case 1 scheme not listed under FL proposal 8.1-1?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DE39D6" w14:paraId="7E8B2369" w14:textId="77777777">
        <w:tc>
          <w:tcPr>
            <w:tcW w:w="1615" w:type="dxa"/>
          </w:tcPr>
          <w:p w14:paraId="60951316"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20A14D9"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7CEAB36"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9128CDB" w14:textId="77777777">
        <w:tc>
          <w:tcPr>
            <w:tcW w:w="1615" w:type="dxa"/>
          </w:tcPr>
          <w:p w14:paraId="3ADA6975" w14:textId="77777777"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14:paraId="680C8026" w14:textId="77777777" w:rsidR="00DE39D6" w:rsidRDefault="00DE39D6">
            <w:pPr>
              <w:rPr>
                <w:rFonts w:ascii="Times New Roman" w:hAnsi="Times New Roman" w:cs="Times New Roman"/>
                <w:szCs w:val="20"/>
              </w:rPr>
            </w:pPr>
          </w:p>
        </w:tc>
        <w:tc>
          <w:tcPr>
            <w:tcW w:w="6844" w:type="dxa"/>
          </w:tcPr>
          <w:p w14:paraId="429D190E" w14:textId="77777777" w:rsidR="00DE39D6" w:rsidRDefault="00FB304E">
            <w:pPr>
              <w:rPr>
                <w:rFonts w:ascii="Times New Roman" w:hAnsi="Times New Roman" w:cs="Times New Roman"/>
                <w:szCs w:val="20"/>
              </w:rPr>
            </w:pPr>
            <w:r>
              <w:rPr>
                <w:rFonts w:ascii="Times New Roman" w:hAnsi="Times New Roman" w:cs="Times New Roman"/>
                <w:szCs w:val="20"/>
              </w:rPr>
              <w:t>In our contribution R1-2100037, simulation results show that that interference observed at the UE varies significantly over time (e.g., &gt; 6 dB with 10% probability when the time difference between two observations is &gt;= 3 TTIs).  Reporting interference statistics or CQI/SINR statistics can help gNB mitigate the impact of large variation of interference.  Therefore, we would like to modify Case 1a as follows:</w:t>
            </w:r>
          </w:p>
          <w:p w14:paraId="1FD7137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w:t>
            </w:r>
            <w:ins w:id="1" w:author="Author">
              <w:r>
                <w:rPr>
                  <w:rFonts w:ascii="Times New Roman" w:hAnsi="Times New Roman" w:cs="Times New Roman"/>
                  <w:b/>
                  <w:bCs/>
                  <w:szCs w:val="20"/>
                </w:rPr>
                <w:t>/Interference</w:t>
              </w:r>
            </w:ins>
            <w:r>
              <w:rPr>
                <w:rFonts w:ascii="Times New Roman" w:hAnsi="Times New Roman" w:cs="Times New Roman"/>
                <w:b/>
                <w:bCs/>
                <w:szCs w:val="20"/>
              </w:rPr>
              <w:t xml:space="preserve"> statistics (mean, variance, etc.)</w:t>
            </w:r>
          </w:p>
        </w:tc>
      </w:tr>
      <w:tr w:rsidR="00DE39D6" w14:paraId="711FEE33" w14:textId="77777777">
        <w:tc>
          <w:tcPr>
            <w:tcW w:w="1615" w:type="dxa"/>
          </w:tcPr>
          <w:p w14:paraId="77B2721D"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13D0CA75" w14:textId="77777777" w:rsidR="00DE39D6" w:rsidRDefault="00DE39D6">
            <w:pPr>
              <w:rPr>
                <w:rFonts w:ascii="Times New Roman" w:hAnsi="Times New Roman" w:cs="Times New Roman"/>
                <w:szCs w:val="20"/>
              </w:rPr>
            </w:pPr>
          </w:p>
        </w:tc>
        <w:tc>
          <w:tcPr>
            <w:tcW w:w="6844" w:type="dxa"/>
          </w:tcPr>
          <w:p w14:paraId="4BF3B129"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Do not support Case 1a: CQI/SINR statistics (mean, variance, etc.) </w:t>
            </w:r>
          </w:p>
          <w:p w14:paraId="5EE056BF" w14:textId="77777777" w:rsidR="00DE39D6" w:rsidRDefault="00FB304E">
            <w:pPr>
              <w:rPr>
                <w:rFonts w:ascii="Times New Roman" w:hAnsi="Times New Roman" w:cs="Times New Roman"/>
                <w:bCs/>
                <w:szCs w:val="20"/>
              </w:rPr>
            </w:pPr>
            <w:r>
              <w:rPr>
                <w:rFonts w:ascii="Times New Roman" w:hAnsi="Times New Roman" w:cs="Times New Roman"/>
                <w:bCs/>
                <w:szCs w:val="20"/>
              </w:rPr>
              <w:t>Reason: information can be obtained by the gNB</w:t>
            </w:r>
          </w:p>
          <w:p w14:paraId="5F6CC9F5" w14:textId="77777777" w:rsidR="00DE39D6" w:rsidRDefault="00FB304E">
            <w:pPr>
              <w:rPr>
                <w:rFonts w:ascii="Times New Roman" w:hAnsi="Times New Roman" w:cs="Times New Roman"/>
                <w:bCs/>
                <w:szCs w:val="20"/>
              </w:rPr>
            </w:pPr>
            <w:r>
              <w:rPr>
                <w:rFonts w:ascii="Times New Roman" w:hAnsi="Times New Roman" w:cs="Times New Roman"/>
                <w:bCs/>
                <w:szCs w:val="20"/>
              </w:rPr>
              <w:t>Do not support Case 1c: CQI using maximum interference from multiple IMR Reason: Increased UE computational requirements, increased DL overhead for IMR, mandates slower CSI updates in order to perform all measurements, unclear benefit as interference can vary from the time of measurement.</w:t>
            </w:r>
          </w:p>
          <w:p w14:paraId="6B8C9D69"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Do not support Case 1c: CQI reporting considering the worst </w:t>
            </w:r>
            <w:proofErr w:type="spellStart"/>
            <w:r>
              <w:rPr>
                <w:rFonts w:ascii="Times New Roman" w:hAnsi="Times New Roman" w:cs="Times New Roman"/>
                <w:bCs/>
                <w:szCs w:val="20"/>
              </w:rPr>
              <w:t>subbands</w:t>
            </w:r>
            <w:proofErr w:type="spellEnd"/>
          </w:p>
          <w:p w14:paraId="0C7FA415"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Reason: Unnecessary new reporting type – wideband CQI + sub-band CQI for M-best </w:t>
            </w:r>
            <w:proofErr w:type="spellStart"/>
            <w:r>
              <w:rPr>
                <w:rFonts w:ascii="Times New Roman" w:hAnsi="Times New Roman" w:cs="Times New Roman"/>
                <w:bCs/>
                <w:szCs w:val="20"/>
              </w:rPr>
              <w:t>subbands</w:t>
            </w:r>
            <w:proofErr w:type="spellEnd"/>
            <w:r>
              <w:rPr>
                <w:rFonts w:ascii="Times New Roman" w:hAnsi="Times New Roman" w:cs="Times New Roman"/>
                <w:bCs/>
                <w:szCs w:val="20"/>
              </w:rPr>
              <w:t xml:space="preserve"> is optimal.</w:t>
            </w:r>
          </w:p>
          <w:p w14:paraId="17C67281" w14:textId="77777777" w:rsidR="00DE39D6" w:rsidRDefault="00FB304E">
            <w:pPr>
              <w:rPr>
                <w:rFonts w:ascii="Times New Roman" w:hAnsi="Times New Roman" w:cs="Times New Roman"/>
                <w:bCs/>
                <w:szCs w:val="20"/>
              </w:rPr>
            </w:pPr>
            <w:r>
              <w:rPr>
                <w:rFonts w:ascii="Times New Roman" w:hAnsi="Times New Roman" w:cs="Times New Roman"/>
                <w:bCs/>
                <w:szCs w:val="20"/>
              </w:rPr>
              <w:t>Do not support Case 1e: UE updates CQI only based on previous RI/PMI to reduce processing time</w:t>
            </w:r>
          </w:p>
          <w:p w14:paraId="33236D2C" w14:textId="77777777" w:rsidR="00DE39D6" w:rsidRDefault="00FB304E">
            <w:pPr>
              <w:rPr>
                <w:rFonts w:ascii="Times New Roman" w:hAnsi="Times New Roman" w:cs="Times New Roman"/>
                <w:bCs/>
                <w:szCs w:val="20"/>
              </w:rPr>
            </w:pPr>
            <w:r>
              <w:rPr>
                <w:rFonts w:ascii="Times New Roman" w:hAnsi="Times New Roman" w:cs="Times New Roman"/>
                <w:bCs/>
                <w:szCs w:val="20"/>
              </w:rPr>
              <w:t xml:space="preserve">Reason: Already possible. For example, a gNB can configure CSI reports with different periodicities where one CSI report is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or cri-RI-CQI, and apply codebook subset restriction (doesn’t require i1 or RI report).</w:t>
            </w:r>
          </w:p>
        </w:tc>
      </w:tr>
      <w:tr w:rsidR="00DE39D6" w14:paraId="4CFD65D0" w14:textId="77777777">
        <w:tc>
          <w:tcPr>
            <w:tcW w:w="1615" w:type="dxa"/>
          </w:tcPr>
          <w:p w14:paraId="710203B9"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7555D14E" w14:textId="77777777" w:rsidR="00DE39D6" w:rsidRDefault="00DE39D6">
            <w:pPr>
              <w:rPr>
                <w:rFonts w:ascii="Times New Roman" w:hAnsi="Times New Roman" w:cs="Times New Roman"/>
                <w:szCs w:val="20"/>
              </w:rPr>
            </w:pPr>
          </w:p>
        </w:tc>
        <w:tc>
          <w:tcPr>
            <w:tcW w:w="6844" w:type="dxa"/>
          </w:tcPr>
          <w:p w14:paraId="784B9C56" w14:textId="77777777" w:rsidR="00DE39D6" w:rsidRDefault="00FB304E">
            <w:pPr>
              <w:rPr>
                <w:rFonts w:ascii="Times New Roman" w:hAnsi="Times New Roman" w:cs="Times New Roman"/>
                <w:szCs w:val="20"/>
              </w:rPr>
            </w:pPr>
            <w:r>
              <w:rPr>
                <w:rFonts w:ascii="Times New Roman" w:hAnsi="Times New Roman" w:cs="Times New Roman"/>
                <w:szCs w:val="20"/>
              </w:rPr>
              <w:t>We think that all schemes for fast CSI computation should be considered, this means separate update of CQI and also reporting the interference covariance. These schemes are important to enhance the CSI measurement and reporting in order to provide the gNB scheduler with more accurate information for proper NCS selection.</w:t>
            </w:r>
          </w:p>
          <w:p w14:paraId="07B98AF4" w14:textId="77777777" w:rsidR="00DE39D6" w:rsidRDefault="00FB304E">
            <w:pPr>
              <w:rPr>
                <w:rFonts w:ascii="Times New Roman" w:hAnsi="Times New Roman" w:cs="Times New Roman"/>
                <w:szCs w:val="20"/>
              </w:rPr>
            </w:pPr>
            <w:r>
              <w:rPr>
                <w:rFonts w:ascii="Times New Roman" w:hAnsi="Times New Roman" w:cs="Times New Roman"/>
                <w:szCs w:val="20"/>
              </w:rPr>
              <w:t>For the prioritized use-case of factory automation it would be good to look into MU-MIMO as well. As it is shown in “3GPP TSG RAN1 WG1 email discussion [5G-ACIA], “Simulation results for 5G-ACIA in the first round”, the UE capacity can be greatly increased if MU-MIMO is used. Based on this it makes sense to also look into CSI enhancements for MU-MIMO in addition to SU MIMO.</w:t>
            </w:r>
          </w:p>
          <w:p w14:paraId="741461EB" w14:textId="77777777" w:rsidR="00DE39D6" w:rsidRDefault="00FB304E">
            <w:r>
              <w:rPr>
                <w:rFonts w:ascii="Times New Roman" w:hAnsi="Times New Roman" w:cs="Times New Roman"/>
                <w:szCs w:val="20"/>
              </w:rPr>
              <w:t>Another issue are the sub-band enhancements. CQI considering worst sub-bands is mentioned in the proposal, but other schemes, e.g. increasing the granularity of the sub-band report are currently excluded from the proposal.  Instead of going into the detailed schemes right now, it could be a good step forward to firstly agree on sub-band enhancements in general.</w:t>
            </w:r>
          </w:p>
        </w:tc>
      </w:tr>
      <w:tr w:rsidR="00DE39D6" w14:paraId="5E8AA08C" w14:textId="77777777">
        <w:tc>
          <w:tcPr>
            <w:tcW w:w="1615" w:type="dxa"/>
          </w:tcPr>
          <w:p w14:paraId="3037B6B4" w14:textId="77777777" w:rsidR="00DE39D6" w:rsidRDefault="00FB304E">
            <w:pPr>
              <w:rPr>
                <w:rFonts w:ascii="Times New Roman" w:hAnsi="Times New Roman" w:cs="Times New Roman"/>
                <w:szCs w:val="20"/>
              </w:rPr>
            </w:pPr>
            <w:r>
              <w:rPr>
                <w:rFonts w:ascii="Times New Roman" w:hAnsi="Times New Roman" w:cs="Times New Roman"/>
                <w:szCs w:val="20"/>
              </w:rPr>
              <w:t>Apple</w:t>
            </w:r>
          </w:p>
        </w:tc>
        <w:tc>
          <w:tcPr>
            <w:tcW w:w="1170" w:type="dxa"/>
          </w:tcPr>
          <w:p w14:paraId="6468DE92" w14:textId="77777777" w:rsidR="00DE39D6" w:rsidRDefault="00DE39D6">
            <w:pPr>
              <w:rPr>
                <w:rFonts w:ascii="Times New Roman" w:hAnsi="Times New Roman" w:cs="Times New Roman"/>
                <w:szCs w:val="20"/>
              </w:rPr>
            </w:pPr>
          </w:p>
        </w:tc>
        <w:tc>
          <w:tcPr>
            <w:tcW w:w="6844" w:type="dxa"/>
          </w:tcPr>
          <w:p w14:paraId="262F764F"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Solutions </w:t>
            </w:r>
            <w:proofErr w:type="gramStart"/>
            <w:r>
              <w:rPr>
                <w:rFonts w:ascii="Times New Roman" w:hAnsi="Times New Roman" w:cs="Times New Roman"/>
                <w:szCs w:val="20"/>
              </w:rPr>
              <w:t>in  FL</w:t>
            </w:r>
            <w:proofErr w:type="gramEnd"/>
            <w:r>
              <w:rPr>
                <w:rFonts w:ascii="Times New Roman" w:hAnsi="Times New Roman" w:cs="Times New Roman"/>
                <w:szCs w:val="20"/>
              </w:rPr>
              <w:t xml:space="preserve"> Proposal 8.1-1 are with different </w:t>
            </w:r>
            <w:proofErr w:type="spellStart"/>
            <w:r>
              <w:rPr>
                <w:rFonts w:ascii="Times New Roman" w:hAnsi="Times New Roman" w:cs="Times New Roman"/>
                <w:szCs w:val="20"/>
              </w:rPr>
              <w:t>asumptions</w:t>
            </w:r>
            <w:proofErr w:type="spellEnd"/>
            <w:r>
              <w:rPr>
                <w:rFonts w:ascii="Times New Roman" w:hAnsi="Times New Roman" w:cs="Times New Roman"/>
                <w:szCs w:val="20"/>
              </w:rPr>
              <w:t xml:space="preserve">, e.g. the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are for stationary interference, and others are for more dynamic interference. </w:t>
            </w:r>
          </w:p>
          <w:p w14:paraId="05DA846D" w14:textId="77777777" w:rsidR="00DE39D6" w:rsidRDefault="00DE39D6">
            <w:pPr>
              <w:rPr>
                <w:rFonts w:ascii="Times New Roman" w:hAnsi="Times New Roman" w:cs="Times New Roman"/>
                <w:szCs w:val="20"/>
              </w:rPr>
            </w:pPr>
          </w:p>
          <w:p w14:paraId="2B170744" w14:textId="77777777" w:rsidR="00DE39D6" w:rsidRDefault="00FB304E">
            <w:pPr>
              <w:rPr>
                <w:rFonts w:ascii="Times New Roman" w:hAnsi="Times New Roman" w:cs="Times New Roman"/>
                <w:szCs w:val="20"/>
              </w:rPr>
            </w:pPr>
            <w:r>
              <w:rPr>
                <w:rFonts w:ascii="Times New Roman" w:hAnsi="Times New Roman" w:cs="Times New Roman"/>
                <w:szCs w:val="20"/>
              </w:rPr>
              <w:t>Case 1</w:t>
            </w:r>
            <w:proofErr w:type="gramStart"/>
            <w:r>
              <w:rPr>
                <w:rFonts w:ascii="Times New Roman" w:hAnsi="Times New Roman" w:cs="Times New Roman"/>
                <w:szCs w:val="20"/>
              </w:rPr>
              <w:t>c(</w:t>
            </w:r>
            <w:proofErr w:type="gramEnd"/>
            <w:r>
              <w:rPr>
                <w:rFonts w:ascii="Times New Roman" w:hAnsi="Times New Roman" w:cs="Times New Roman"/>
                <w:szCs w:val="20"/>
              </w:rPr>
              <w:t>CQI using maximum interference from multiple IMR) is a special case of Case 1a.</w:t>
            </w:r>
          </w:p>
          <w:p w14:paraId="2D7E81FD" w14:textId="77777777" w:rsidR="00DE39D6" w:rsidRDefault="00DE39D6">
            <w:pPr>
              <w:rPr>
                <w:rFonts w:ascii="Times New Roman" w:hAnsi="Times New Roman" w:cs="Times New Roman"/>
                <w:szCs w:val="20"/>
              </w:rPr>
            </w:pPr>
          </w:p>
          <w:p w14:paraId="694D88EB" w14:textId="77777777" w:rsidR="00DE39D6" w:rsidRDefault="00FB304E">
            <w:pPr>
              <w:rPr>
                <w:rFonts w:ascii="Times New Roman" w:hAnsi="Times New Roman" w:cs="Times New Roman"/>
                <w:szCs w:val="20"/>
              </w:rPr>
            </w:pPr>
            <w:r>
              <w:rPr>
                <w:rFonts w:ascii="Times New Roman" w:hAnsi="Times New Roman" w:cs="Times New Roman"/>
                <w:szCs w:val="20"/>
              </w:rPr>
              <w:t>On Case 1e: a UE would be required to retain all the previous CSI reports, UE complexity and memory requirement are issues to address.</w:t>
            </w:r>
          </w:p>
        </w:tc>
      </w:tr>
      <w:tr w:rsidR="00DE39D6" w14:paraId="6FBFAA94" w14:textId="77777777">
        <w:tc>
          <w:tcPr>
            <w:tcW w:w="1615" w:type="dxa"/>
          </w:tcPr>
          <w:p w14:paraId="073DFA66" w14:textId="77777777"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14:paraId="6FBBBED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1096441C" w14:textId="77777777" w:rsidR="00DE39D6" w:rsidRDefault="00FB304E">
            <w:pPr>
              <w:rPr>
                <w:rFonts w:ascii="Times New Roman" w:hAnsi="Times New Roman" w:cs="Times New Roman"/>
                <w:szCs w:val="20"/>
              </w:rPr>
            </w:pPr>
            <w:r>
              <w:rPr>
                <w:rFonts w:ascii="Times New Roman" w:hAnsi="Times New Roman" w:cs="Times New Roman"/>
                <w:szCs w:val="20"/>
              </w:rPr>
              <w:t>No, there is no need to study other cases.  We would prefer a shorter list but we are fine with the FL proposed list.</w:t>
            </w:r>
          </w:p>
        </w:tc>
      </w:tr>
      <w:tr w:rsidR="00DE39D6" w14:paraId="6450AA9D" w14:textId="77777777">
        <w:tc>
          <w:tcPr>
            <w:tcW w:w="1615" w:type="dxa"/>
          </w:tcPr>
          <w:p w14:paraId="26FFE9C0"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42B73980" w14:textId="77777777" w:rsidR="00DE39D6" w:rsidRDefault="00DE39D6">
            <w:pPr>
              <w:rPr>
                <w:rFonts w:ascii="Times New Roman" w:hAnsi="Times New Roman" w:cs="Times New Roman"/>
                <w:szCs w:val="20"/>
              </w:rPr>
            </w:pPr>
          </w:p>
        </w:tc>
        <w:tc>
          <w:tcPr>
            <w:tcW w:w="6844" w:type="dxa"/>
          </w:tcPr>
          <w:p w14:paraId="0A25B9AC" w14:textId="77777777" w:rsidR="00DE39D6" w:rsidRDefault="00FB304E">
            <w:pPr>
              <w:rPr>
                <w:rFonts w:ascii="Times New Roman" w:hAnsi="Times New Roman" w:cs="Times New Roman"/>
                <w:szCs w:val="20"/>
              </w:rPr>
            </w:pPr>
            <w:r>
              <w:rPr>
                <w:rFonts w:ascii="Times New Roman" w:hAnsi="Times New Roman" w:cs="Times New Roman"/>
                <w:szCs w:val="20"/>
              </w:rPr>
              <w:t xml:space="preserve">We do not think that RAN1 should spend additional </w:t>
            </w:r>
            <w:proofErr w:type="spellStart"/>
            <w:r>
              <w:rPr>
                <w:rFonts w:ascii="Times New Roman" w:hAnsi="Times New Roman" w:cs="Times New Roman"/>
                <w:szCs w:val="20"/>
              </w:rPr>
              <w:t>efforst</w:t>
            </w:r>
            <w:proofErr w:type="spellEnd"/>
            <w:r>
              <w:rPr>
                <w:rFonts w:ascii="Times New Roman" w:hAnsi="Times New Roman" w:cs="Times New Roman"/>
                <w:szCs w:val="20"/>
              </w:rPr>
              <w:t xml:space="preserve"> on other schemes. In the same time, current list could be made higher level, at least collapse two 1c schemes, which look a bit specific on its own.</w:t>
            </w:r>
          </w:p>
        </w:tc>
      </w:tr>
      <w:tr w:rsidR="00DE39D6" w14:paraId="76936E2C" w14:textId="77777777">
        <w:tc>
          <w:tcPr>
            <w:tcW w:w="1615" w:type="dxa"/>
          </w:tcPr>
          <w:p w14:paraId="05AE2C8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05EF8C5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1E8AAA5" w14:textId="77777777" w:rsidR="00DE39D6" w:rsidRDefault="00FB304E">
            <w:pPr>
              <w:rPr>
                <w:rFonts w:ascii="Times New Roman" w:hAnsi="Times New Roman" w:cs="Times New Roman"/>
                <w:szCs w:val="20"/>
              </w:rPr>
            </w:pPr>
            <w:r>
              <w:rPr>
                <w:rFonts w:ascii="Times New Roman" w:hAnsi="Times New Roman" w:cs="Times New Roman"/>
                <w:szCs w:val="20"/>
              </w:rPr>
              <w:t xml:space="preserve">Agree with FL’s observation and proposal are from the evaluation results. We should also not fight with words here when there are results provided by companies. Everyone had their chance to provide results and show gains with the agreed simulation assumptions. </w:t>
            </w:r>
          </w:p>
          <w:p w14:paraId="65E75421" w14:textId="77777777" w:rsidR="00DE39D6" w:rsidRDefault="00FB304E">
            <w:pPr>
              <w:rPr>
                <w:rFonts w:ascii="Times New Roman" w:hAnsi="Times New Roman" w:cs="Times New Roman"/>
                <w:szCs w:val="20"/>
              </w:rPr>
            </w:pPr>
            <w:r>
              <w:rPr>
                <w:rFonts w:ascii="Times New Roman" w:hAnsi="Times New Roman" w:cs="Times New Roman"/>
                <w:szCs w:val="20"/>
              </w:rPr>
              <w:t>The suggestion to include interference statistics are not fully justified by the simulation results. For example, R1-2100037 results show some correlation if the time diff is short, but this is simply because they are using a traffic model with 500kByte packet size. With small URLLC packets, the “SINR-error-CDF” is nearly constant, regardless of the time difference.</w:t>
            </w:r>
          </w:p>
        </w:tc>
      </w:tr>
      <w:tr w:rsidR="00DE39D6" w14:paraId="62F1E91C" w14:textId="77777777">
        <w:tc>
          <w:tcPr>
            <w:tcW w:w="1615" w:type="dxa"/>
          </w:tcPr>
          <w:p w14:paraId="10F67550"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59FF441F"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0E52CBC" w14:textId="77777777" w:rsidR="00DE39D6" w:rsidRDefault="00FB304E">
            <w:pPr>
              <w:rPr>
                <w:rFonts w:ascii="Times New Roman" w:hAnsi="Times New Roman" w:cs="Times New Roman"/>
                <w:szCs w:val="20"/>
              </w:rPr>
            </w:pPr>
            <w:r>
              <w:rPr>
                <w:rFonts w:ascii="Times New Roman" w:hAnsi="Times New Roman" w:cs="Times New Roman"/>
                <w:szCs w:val="20"/>
              </w:rPr>
              <w:t xml:space="preserve">The wording for case 1e is a bit confusing given it can be understood as “CQI update is based on previous RI/PMI”, which does not seem to be the intention of [8]. It is suggested to change to “UE updates RI/PMI less frequently than CQI”.  </w:t>
            </w:r>
          </w:p>
        </w:tc>
      </w:tr>
      <w:tr w:rsidR="00DE39D6" w14:paraId="3ECE04E6" w14:textId="77777777">
        <w:tc>
          <w:tcPr>
            <w:tcW w:w="1615" w:type="dxa"/>
          </w:tcPr>
          <w:p w14:paraId="7588B594"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8AAE9E0"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6FDAFAA2"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Agree with down-selecting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tc>
      </w:tr>
      <w:tr w:rsidR="00DE39D6" w14:paraId="3F87CDD5" w14:textId="77777777">
        <w:tc>
          <w:tcPr>
            <w:tcW w:w="1615" w:type="dxa"/>
          </w:tcPr>
          <w:p w14:paraId="009EC2B3"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65A00A04" w14:textId="77777777" w:rsidR="00DE39D6" w:rsidRDefault="00DE39D6">
            <w:pPr>
              <w:rPr>
                <w:rFonts w:ascii="Times New Roman" w:eastAsia="Malgun Gothic" w:hAnsi="Times New Roman" w:cs="Times New Roman"/>
                <w:szCs w:val="20"/>
              </w:rPr>
            </w:pPr>
          </w:p>
        </w:tc>
        <w:tc>
          <w:tcPr>
            <w:tcW w:w="6844" w:type="dxa"/>
          </w:tcPr>
          <w:p w14:paraId="47AD361D" w14:textId="77777777" w:rsidR="00DE39D6" w:rsidRDefault="00FB304E">
            <w:pPr>
              <w:rPr>
                <w:rFonts w:ascii="Times New Roman" w:hAnsi="Times New Roman" w:cs="Times New Roman"/>
                <w:szCs w:val="20"/>
              </w:rPr>
            </w:pPr>
            <w:r>
              <w:rPr>
                <w:rFonts w:ascii="Times New Roman" w:hAnsi="Times New Roman" w:cs="Times New Roman"/>
                <w:szCs w:val="20"/>
              </w:rPr>
              <w:t xml:space="preserve">We are fine to do down selection. But we are not OK with the current FL proposal. </w:t>
            </w:r>
          </w:p>
          <w:p w14:paraId="5B01C2BC" w14:textId="77777777" w:rsidR="00DE39D6" w:rsidRDefault="00FB304E">
            <w:pPr>
              <w:rPr>
                <w:rFonts w:ascii="Times New Roman" w:hAnsi="Times New Roman" w:cs="Times New Roman"/>
                <w:szCs w:val="20"/>
              </w:rPr>
            </w:pPr>
            <w:r>
              <w:rPr>
                <w:rFonts w:ascii="Times New Roman" w:hAnsi="Times New Roman" w:cs="Times New Roman"/>
                <w:szCs w:val="20"/>
              </w:rPr>
              <w:t xml:space="preserve">Following what Samsung commented, each proposal should show there is a need to adopt the </w:t>
            </w:r>
            <w:proofErr w:type="spellStart"/>
            <w:r>
              <w:rPr>
                <w:rFonts w:ascii="Times New Roman" w:hAnsi="Times New Roman" w:cs="Times New Roman"/>
                <w:szCs w:val="20"/>
              </w:rPr>
              <w:t>enhacenment</w:t>
            </w:r>
            <w:proofErr w:type="spellEnd"/>
            <w:r>
              <w:rPr>
                <w:rFonts w:ascii="Times New Roman" w:hAnsi="Times New Roman" w:cs="Times New Roman"/>
                <w:szCs w:val="20"/>
              </w:rPr>
              <w:t xml:space="preserve">. On high level, I agree with Aris, I suggest RAN1 to discuss and identify what CSI related info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derive (while UE can derive). Then we know what enhancement is necessary for Case 1. </w:t>
            </w:r>
          </w:p>
          <w:p w14:paraId="6D989C15"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1a, I think the statistics of CQI/SINR can be obtained by gNB by deriving the statistics of previous report CQI/SINR. </w:t>
            </w:r>
          </w:p>
          <w:p w14:paraId="12A8C027" w14:textId="77777777" w:rsidR="00DE39D6" w:rsidRDefault="00FB304E">
            <w:pPr>
              <w:rPr>
                <w:rFonts w:ascii="Times New Roman" w:hAnsi="Times New Roman" w:cs="Times New Roman"/>
                <w:szCs w:val="20"/>
              </w:rPr>
            </w:pPr>
            <w:r>
              <w:rPr>
                <w:rFonts w:ascii="Times New Roman" w:hAnsi="Times New Roman" w:cs="Times New Roman"/>
                <w:szCs w:val="20"/>
              </w:rPr>
              <w:t xml:space="preserve">But for interference statistics, gNB cannot derive interference statistics, because gNB cannot see the DL interference. What gNB can estimate based on SRS is UL interference but DL interference might be very different from the UL interference. </w:t>
            </w:r>
          </w:p>
          <w:p w14:paraId="6EE048A5" w14:textId="77777777" w:rsidR="00DE39D6" w:rsidRDefault="00FB304E">
            <w:pPr>
              <w:rPr>
                <w:rFonts w:ascii="Times New Roman" w:hAnsi="Times New Roman" w:cs="Times New Roman"/>
                <w:szCs w:val="20"/>
              </w:rPr>
            </w:pPr>
            <w:r>
              <w:rPr>
                <w:rFonts w:ascii="Times New Roman" w:hAnsi="Times New Roman" w:cs="Times New Roman"/>
                <w:szCs w:val="20"/>
              </w:rPr>
              <w:t xml:space="preserve">Another measurement gNB cannot do well is Doppler estimation. UE-based Doppler estimation is more accurate than gNB as TRS and CSI-RS is design for this use-case. </w:t>
            </w:r>
          </w:p>
          <w:p w14:paraId="2D4FCFCA" w14:textId="77777777" w:rsidR="00DE39D6" w:rsidRDefault="00FB304E">
            <w:p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w:t>
            </w:r>
            <w:proofErr w:type="spellStart"/>
            <w:r>
              <w:rPr>
                <w:rFonts w:ascii="Times New Roman" w:hAnsi="Times New Roman" w:cs="Times New Roman"/>
                <w:szCs w:val="20"/>
              </w:rPr>
              <w:t>estimain</w:t>
            </w:r>
            <w:proofErr w:type="spellEnd"/>
            <w:r>
              <w:rPr>
                <w:rFonts w:ascii="Times New Roman" w:hAnsi="Times New Roman" w:cs="Times New Roman"/>
                <w:szCs w:val="20"/>
              </w:rPr>
              <w:t xml:space="preserve"> based on SRS has a lot drawbacks:</w:t>
            </w:r>
          </w:p>
          <w:p w14:paraId="69E336F2"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UL Tx power is much smaller than gNB DL power. So SRS estimation quality is poor for gNB. (UL </w:t>
            </w:r>
            <w:proofErr w:type="spellStart"/>
            <w:r>
              <w:rPr>
                <w:rFonts w:ascii="Times New Roman" w:hAnsi="Times New Roman" w:cs="Times New Roman"/>
                <w:szCs w:val="20"/>
              </w:rPr>
              <w:t>linkbudget</w:t>
            </w:r>
            <w:proofErr w:type="spellEnd"/>
            <w:r>
              <w:rPr>
                <w:rFonts w:ascii="Times New Roman" w:hAnsi="Times New Roman" w:cs="Times New Roman"/>
                <w:szCs w:val="20"/>
              </w:rPr>
              <w:t xml:space="preserve"> is worse than DL). </w:t>
            </w:r>
          </w:p>
          <w:p w14:paraId="4CBFD574"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To use SRS for Doppler tracking, we need something similar to TRS (e.g. 4 symbol gap or repetition across two slots) and this can’t be made as it </w:t>
            </w:r>
            <w:proofErr w:type="spellStart"/>
            <w:r>
              <w:rPr>
                <w:rFonts w:ascii="Times New Roman" w:hAnsi="Times New Roman" w:cs="Times New Roman"/>
                <w:szCs w:val="20"/>
              </w:rPr>
              <w:t>requies</w:t>
            </w:r>
            <w:proofErr w:type="spellEnd"/>
            <w:r>
              <w:rPr>
                <w:rFonts w:ascii="Times New Roman" w:hAnsi="Times New Roman" w:cs="Times New Roman"/>
                <w:szCs w:val="20"/>
              </w:rPr>
              <w:t xml:space="preserve"> S+U slots back-to-back, exhaust UL resources. And UE can’t keep phase coherent across slots, which will make Doppler estimation does not work at gNB.</w:t>
            </w:r>
          </w:p>
          <w:p w14:paraId="766CA06C" w14:textId="77777777" w:rsidR="00DE39D6" w:rsidRDefault="00FB304E">
            <w:pPr>
              <w:numPr>
                <w:ilvl w:val="0"/>
                <w:numId w:val="18"/>
              </w:numPr>
              <w:spacing w:before="100" w:beforeAutospacing="1" w:after="100" w:afterAutospacing="1"/>
              <w:rPr>
                <w:rFonts w:ascii="Times New Roman" w:hAnsi="Times New Roman" w:cs="Times New Roman"/>
                <w:szCs w:val="20"/>
              </w:rPr>
            </w:pPr>
            <w:r>
              <w:rPr>
                <w:rFonts w:ascii="Times New Roman" w:hAnsi="Times New Roman" w:cs="Times New Roman"/>
                <w:szCs w:val="20"/>
              </w:rPr>
              <w:t>Nokia paper in HST [</w:t>
            </w:r>
            <w:r>
              <w:rPr>
                <w:rFonts w:ascii="Times New Roman" w:eastAsia="Times New Roman" w:hAnsi="Times New Roman" w:cs="Times New Roman"/>
              </w:rPr>
              <w:t xml:space="preserve">R1-2101009] confirmed that </w:t>
            </w:r>
            <w:r>
              <w:rPr>
                <w:rFonts w:ascii="Times New Roman" w:hAnsi="Times New Roman" w:cs="Times New Roman"/>
                <w:szCs w:val="20"/>
              </w:rPr>
              <w:t xml:space="preserve">that </w:t>
            </w:r>
            <w:proofErr w:type="spellStart"/>
            <w:r>
              <w:rPr>
                <w:rFonts w:ascii="Times New Roman" w:hAnsi="Times New Roman" w:cs="Times New Roman"/>
                <w:szCs w:val="20"/>
              </w:rPr>
              <w:t>gNB’s</w:t>
            </w:r>
            <w:proofErr w:type="spellEnd"/>
            <w:r>
              <w:rPr>
                <w:rFonts w:ascii="Times New Roman" w:hAnsi="Times New Roman" w:cs="Times New Roman"/>
                <w:szCs w:val="20"/>
              </w:rPr>
              <w:t xml:space="preserve"> capability to estimate Doppler from SRS is limited. </w:t>
            </w:r>
          </w:p>
          <w:p w14:paraId="405354E8" w14:textId="77777777" w:rsidR="00DE39D6" w:rsidRDefault="00FB304E">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we see a need to let UE feedback Doppler related information to indicate what is the CSI coherence time/periodicity. Otherwise, gNB may not able to setup correct CSI periodicity to sample the CSI, which may lead to under-sampling or over-sampling CSI. The proposal of CSI expiration time is to serve this purpose to help gNB set correct CSI sample periodicity. </w:t>
            </w:r>
          </w:p>
          <w:p w14:paraId="57ED23EB" w14:textId="77777777" w:rsidR="00DE39D6" w:rsidRDefault="00FB304E">
            <w:pPr>
              <w:spacing w:before="100" w:beforeAutospacing="1" w:after="100" w:afterAutospacing="1"/>
              <w:rPr>
                <w:rFonts w:ascii="Times New Roman" w:hAnsi="Times New Roman" w:cs="Times New Roman"/>
                <w:szCs w:val="20"/>
              </w:rPr>
            </w:pPr>
            <w:r>
              <w:rPr>
                <w:rFonts w:ascii="Times New Roman" w:hAnsi="Times New Roman" w:cs="Times New Roman"/>
                <w:szCs w:val="20"/>
              </w:rPr>
              <w:t xml:space="preserve">Therefore, our view is that UE interference statistics report and CSI expiration/coherent time report are enhancement needed. However, both of them are missing in FL proposal. While there are many other </w:t>
            </w:r>
            <w:proofErr w:type="spellStart"/>
            <w:r>
              <w:rPr>
                <w:rFonts w:ascii="Times New Roman" w:hAnsi="Times New Roman" w:cs="Times New Roman"/>
                <w:szCs w:val="20"/>
              </w:rPr>
              <w:t>enhacenments</w:t>
            </w:r>
            <w:proofErr w:type="spellEnd"/>
            <w:r>
              <w:rPr>
                <w:rFonts w:ascii="Times New Roman" w:hAnsi="Times New Roman" w:cs="Times New Roman"/>
                <w:szCs w:val="20"/>
              </w:rPr>
              <w:t xml:space="preserve"> included in FL proposal but the necessity to introduce them is not clear to us. </w:t>
            </w:r>
          </w:p>
        </w:tc>
      </w:tr>
      <w:tr w:rsidR="00DE39D6" w14:paraId="4DE3C11A" w14:textId="77777777">
        <w:tc>
          <w:tcPr>
            <w:tcW w:w="1615" w:type="dxa"/>
          </w:tcPr>
          <w:p w14:paraId="57F02797"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t>MediaTek</w:t>
            </w:r>
          </w:p>
        </w:tc>
        <w:tc>
          <w:tcPr>
            <w:tcW w:w="1170" w:type="dxa"/>
          </w:tcPr>
          <w:p w14:paraId="332BA313" w14:textId="77777777" w:rsidR="00DE39D6" w:rsidRDefault="00DE39D6">
            <w:pPr>
              <w:rPr>
                <w:rFonts w:ascii="Times New Roman" w:eastAsia="Malgun Gothic" w:hAnsi="Times New Roman" w:cs="Times New Roman"/>
                <w:szCs w:val="20"/>
              </w:rPr>
            </w:pPr>
          </w:p>
        </w:tc>
        <w:tc>
          <w:tcPr>
            <w:tcW w:w="6844" w:type="dxa"/>
          </w:tcPr>
          <w:p w14:paraId="2C1BD3DD"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First of all, it is not clear to us on which bases the moderator has selected this list. Each company has evaluated different scheme based on different assumption, hence, there is no one-to-one comparison between the results. Thus, it is not clear why if a specific metric is not reported by a company, the whole scheme is dismissed (even though other performance metrics agreed by RAN1 have been reported).</w:t>
            </w:r>
          </w:p>
          <w:p w14:paraId="429B9575"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We have provided results that show better MCS selection can be achieved by using 3-bit SB-CQI reporting, where the MCS prediction error is reduced from 22% to 0.4%. Hence, 3-bit (or full) SB-CQI should be included in the list.</w:t>
            </w:r>
          </w:p>
          <w:p w14:paraId="65C190FA" w14:textId="77777777" w:rsidR="00DE39D6" w:rsidRDefault="00FB304E">
            <w:pPr>
              <w:rPr>
                <w:rFonts w:ascii="Times New Roman" w:hAnsi="Times New Roman" w:cs="Times New Roman"/>
                <w:szCs w:val="20"/>
              </w:rPr>
            </w:pPr>
            <w:r>
              <w:rPr>
                <w:rFonts w:ascii="Times New Roman" w:eastAsia="Malgun Gothic" w:hAnsi="Times New Roman" w:cs="Times New Roman"/>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tc>
      </w:tr>
      <w:tr w:rsidR="00DE39D6" w14:paraId="00A3152C" w14:textId="77777777">
        <w:tc>
          <w:tcPr>
            <w:tcW w:w="1615" w:type="dxa"/>
          </w:tcPr>
          <w:p w14:paraId="3573ED1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B5A9139" w14:textId="77777777" w:rsidR="00DE39D6" w:rsidRDefault="00DE39D6">
            <w:pPr>
              <w:rPr>
                <w:rFonts w:ascii="Times New Roman" w:hAnsi="Times New Roman" w:cs="Times New Roman"/>
                <w:szCs w:val="20"/>
              </w:rPr>
            </w:pPr>
          </w:p>
        </w:tc>
        <w:tc>
          <w:tcPr>
            <w:tcW w:w="6844" w:type="dxa"/>
          </w:tcPr>
          <w:p w14:paraId="1C820EB4"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For new reporting Case 1, we would like to clarify that Case 1e is that UE only needs to report CQI by updating </w:t>
            </w:r>
            <w:proofErr w:type="spellStart"/>
            <w:r>
              <w:rPr>
                <w:rFonts w:ascii="Times New Roman" w:eastAsia="SimSun" w:hAnsi="Times New Roman" w:cs="Times New Roman"/>
                <w:szCs w:val="20"/>
              </w:rPr>
              <w:t>channe</w:t>
            </w:r>
            <w:proofErr w:type="spellEnd"/>
            <w:r>
              <w:rPr>
                <w:rFonts w:ascii="Times New Roman" w:eastAsia="SimSun" w:hAnsi="Times New Roman" w:cs="Times New Roman"/>
                <w:szCs w:val="20"/>
              </w:rPr>
              <w:t>/interference based on previous RI/PMI such that UE complexity for CSI computation can be reduced, which is beneficial for CSI processing time reduction. This is mainly for A-CSI to track the instantaneous channel/interference update. The RI/PMI can be reported with lower frequency.</w:t>
            </w:r>
          </w:p>
          <w:p w14:paraId="447ABE72" w14:textId="77777777" w:rsidR="00DE39D6" w:rsidRDefault="00FB304E">
            <w:pPr>
              <w:rPr>
                <w:rFonts w:ascii="Times New Roman" w:hAnsi="Times New Roman" w:cs="Times New Roman"/>
                <w:szCs w:val="20"/>
              </w:rPr>
            </w:pPr>
            <w:r>
              <w:rPr>
                <w:rFonts w:ascii="Times New Roman" w:eastAsia="SimSun" w:hAnsi="Times New Roman" w:cs="Times New Roman"/>
                <w:szCs w:val="20"/>
              </w:rPr>
              <w:t xml:space="preserve">Regarding the Samsung’s comments on Case 1e, in case of one CSI report config, according to current spec, CQI report only without RI/PMI updating and reporting is not supported for single CSI report config. According to the CSI report design, </w:t>
            </w:r>
            <w:r>
              <w:rPr>
                <w:rFonts w:ascii="Times New Roman" w:hAnsi="Times New Roman" w:cs="Times New Roman"/>
                <w:szCs w:val="20"/>
              </w:rPr>
              <w:t xml:space="preserve">for CSI report config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cri-RI-CQI where UE reports CQI and RI, UE assumes identity matrix with normalization for the precoder when calculating the CQI. </w:t>
            </w:r>
          </w:p>
          <w:p w14:paraId="33E8F7F4" w14:textId="77777777" w:rsidR="00DE39D6" w:rsidRDefault="00FB304E">
            <w:pPr>
              <w:rPr>
                <w:rFonts w:ascii="Times New Roman" w:hAnsi="Times New Roman" w:cs="Times New Roman"/>
                <w:szCs w:val="20"/>
              </w:rPr>
            </w:pPr>
            <w:r>
              <w:rPr>
                <w:rFonts w:ascii="Times New Roman" w:eastAsia="SimSun" w:hAnsi="Times New Roman" w:cs="Times New Roman"/>
                <w:szCs w:val="20"/>
              </w:rPr>
              <w:t xml:space="preserve">In case of multiple CSI report configs, although gNB can configure two CSI reports with different report quantities, e.g. CSI report config 1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and CSI report config 2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cri-RI-CQI, UE cannot use the PMI reported in the CSI report config 1 for calculating the CQI for CSI report config 2. In result, the CQI reported by CSI report config 2 may not be useful for gNB scheduling since there is no PMI information. That is, there would no relationship between the RI/PMI obtained in CSI report config 1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cri-RI-i1-CQI and the CQI obtained in CSI report config 2 with </w:t>
            </w:r>
            <w:proofErr w:type="spellStart"/>
            <w:r>
              <w:rPr>
                <w:rFonts w:ascii="Times New Roman" w:hAnsi="Times New Roman" w:cs="Times New Roman"/>
                <w:i/>
                <w:szCs w:val="20"/>
              </w:rPr>
              <w:t>ReportQuantity</w:t>
            </w:r>
            <w:proofErr w:type="spellEnd"/>
            <w:r>
              <w:rPr>
                <w:rFonts w:ascii="Times New Roman" w:hAnsi="Times New Roman" w:cs="Times New Roman"/>
                <w:szCs w:val="20"/>
              </w:rPr>
              <w:t xml:space="preserve"> = cri-RI-CQI.</w:t>
            </w:r>
          </w:p>
          <w:p w14:paraId="0B7D0B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n addition, when </w:t>
            </w:r>
            <w:r>
              <w:rPr>
                <w:rFonts w:ascii="Times New Roman" w:hAnsi="Times New Roman" w:cs="Times New Roman"/>
                <w:szCs w:val="20"/>
              </w:rPr>
              <w:t xml:space="preserve">codebook subset restriction is configured, the PMI or RI will be restricted by the configured subset, which is not effective to acquire the spatial information. </w:t>
            </w:r>
          </w:p>
          <w:p w14:paraId="5733FDF9" w14:textId="77777777" w:rsidR="00DE39D6" w:rsidRDefault="00DE39D6">
            <w:pPr>
              <w:rPr>
                <w:rFonts w:ascii="Times New Roman" w:eastAsia="SimSun" w:hAnsi="Times New Roman" w:cs="Times New Roman"/>
                <w:szCs w:val="20"/>
              </w:rPr>
            </w:pPr>
          </w:p>
        </w:tc>
      </w:tr>
      <w:tr w:rsidR="00DE39D6" w14:paraId="1928E829" w14:textId="77777777">
        <w:tc>
          <w:tcPr>
            <w:tcW w:w="1615" w:type="dxa"/>
          </w:tcPr>
          <w:p w14:paraId="0B6FF90D" w14:textId="77777777" w:rsidR="00DE39D6" w:rsidRDefault="00FB304E">
            <w:pPr>
              <w:rPr>
                <w:rFonts w:ascii="Times New Roman" w:hAnsi="Times New Roman" w:cs="Times New Roman"/>
                <w:szCs w:val="20"/>
              </w:rPr>
            </w:pPr>
            <w:r>
              <w:rPr>
                <w:rFonts w:ascii="Times New Roman" w:hAnsi="Times New Roman" w:cs="Times New Roman" w:hint="eastAsia"/>
                <w:szCs w:val="20"/>
              </w:rPr>
              <w:t>DOCOMO</w:t>
            </w:r>
          </w:p>
        </w:tc>
        <w:tc>
          <w:tcPr>
            <w:tcW w:w="1170" w:type="dxa"/>
          </w:tcPr>
          <w:p w14:paraId="61B226D0" w14:textId="77777777" w:rsidR="00DE39D6" w:rsidRDefault="00FB304E">
            <w:pPr>
              <w:rPr>
                <w:rFonts w:ascii="Times New Roman" w:hAnsi="Times New Roman" w:cs="Times New Roman"/>
                <w:szCs w:val="20"/>
              </w:rPr>
            </w:pPr>
            <w:r>
              <w:rPr>
                <w:rFonts w:ascii="Times New Roman" w:hAnsi="Times New Roman" w:cs="Times New Roman" w:hint="eastAsia"/>
                <w:szCs w:val="20"/>
              </w:rPr>
              <w:t>No</w:t>
            </w:r>
          </w:p>
        </w:tc>
        <w:tc>
          <w:tcPr>
            <w:tcW w:w="6844" w:type="dxa"/>
          </w:tcPr>
          <w:p w14:paraId="0A87DCA9" w14:textId="77777777" w:rsidR="00DE39D6" w:rsidRDefault="00FB304E">
            <w:pPr>
              <w:rPr>
                <w:rFonts w:ascii="Times New Roman" w:hAnsi="Times New Roman" w:cs="Times New Roman"/>
                <w:szCs w:val="20"/>
              </w:rPr>
            </w:pPr>
            <w:r>
              <w:rPr>
                <w:rFonts w:ascii="Times New Roman" w:hAnsi="Times New Roman" w:cs="Times New Roman" w:hint="eastAsia"/>
                <w:szCs w:val="20"/>
              </w:rPr>
              <w:t>Agree with the FL</w:t>
            </w:r>
            <w:r>
              <w:rPr>
                <w:rFonts w:ascii="Times New Roman" w:hAnsi="Times New Roman" w:cs="Times New Roman"/>
                <w:szCs w:val="20"/>
              </w:rPr>
              <w:t>’s observation and proposal. It would be better to down-select options according to contributions in this meeting.</w:t>
            </w:r>
          </w:p>
        </w:tc>
      </w:tr>
      <w:tr w:rsidR="00DE39D6" w14:paraId="240201FE" w14:textId="77777777">
        <w:tc>
          <w:tcPr>
            <w:tcW w:w="1615" w:type="dxa"/>
          </w:tcPr>
          <w:p w14:paraId="515F192D"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855BA99" w14:textId="77777777" w:rsidR="00DE39D6" w:rsidRDefault="00DE39D6">
            <w:pPr>
              <w:rPr>
                <w:rFonts w:ascii="Times New Roman" w:eastAsia="Malgun Gothic" w:hAnsi="Times New Roman" w:cs="Times New Roman"/>
                <w:szCs w:val="20"/>
              </w:rPr>
            </w:pPr>
          </w:p>
        </w:tc>
        <w:tc>
          <w:tcPr>
            <w:tcW w:w="6844" w:type="dxa"/>
          </w:tcPr>
          <w:p w14:paraId="1BE464F6" w14:textId="77777777" w:rsidR="00DE39D6" w:rsidRDefault="00FB304E">
            <w:pPr>
              <w:rPr>
                <w:rFonts w:ascii="Times New Roman" w:eastAsia="Malgun Gothic" w:hAnsi="Times New Roman" w:cs="Times New Roman"/>
                <w:szCs w:val="20"/>
              </w:rPr>
            </w:pPr>
            <w:r>
              <w:rPr>
                <w:rFonts w:ascii="Times New Roman" w:eastAsia="SimSun" w:hAnsi="Times New Roman" w:cs="Times New Roman" w:hint="eastAsia"/>
                <w:szCs w:val="20"/>
              </w:rPr>
              <w:t>We share the same view that the schemes for CSI enhancement should be narrow down due to the limited available time. We are fine with the FL proposal 8.1-1.</w:t>
            </w:r>
          </w:p>
        </w:tc>
      </w:tr>
      <w:tr w:rsidR="00DE39D6" w14:paraId="59EBEF5C" w14:textId="77777777">
        <w:tc>
          <w:tcPr>
            <w:tcW w:w="1615" w:type="dxa"/>
          </w:tcPr>
          <w:p w14:paraId="7C1331D4"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076B99F0"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szCs w:val="20"/>
              </w:rPr>
              <w:t>No</w:t>
            </w:r>
          </w:p>
        </w:tc>
        <w:tc>
          <w:tcPr>
            <w:tcW w:w="6844" w:type="dxa"/>
          </w:tcPr>
          <w:p w14:paraId="45FD52D8"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agree that it’s necessary to down-select and focus. We can support FL </w:t>
            </w:r>
            <w:proofErr w:type="spellStart"/>
            <w:r>
              <w:rPr>
                <w:rFonts w:ascii="Times New Roman" w:eastAsia="SimSun" w:hAnsi="Times New Roman" w:cs="Times New Roman"/>
                <w:szCs w:val="20"/>
              </w:rPr>
              <w:t>propoposal</w:t>
            </w:r>
            <w:proofErr w:type="spellEnd"/>
            <w:r>
              <w:rPr>
                <w:rFonts w:ascii="Times New Roman" w:eastAsia="SimSun" w:hAnsi="Times New Roman" w:cs="Times New Roman"/>
                <w:szCs w:val="20"/>
              </w:rPr>
              <w:t xml:space="preserve"> 8.1-1 to make progress. </w:t>
            </w:r>
          </w:p>
          <w:p w14:paraId="22600D5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If further down-selection is explored, our preference is to focus on Case 1a and 1e. </w:t>
            </w:r>
          </w:p>
        </w:tc>
      </w:tr>
      <w:tr w:rsidR="00DE39D6" w14:paraId="793A2D82" w14:textId="77777777">
        <w:tc>
          <w:tcPr>
            <w:tcW w:w="1615" w:type="dxa"/>
          </w:tcPr>
          <w:p w14:paraId="4B4A7DD4"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03CA0CF4" w14:textId="77777777" w:rsidR="00DE39D6" w:rsidRDefault="00DE39D6">
            <w:pPr>
              <w:rPr>
                <w:rFonts w:ascii="Times New Roman" w:eastAsia="Malgun Gothic" w:hAnsi="Times New Roman" w:cs="Times New Roman"/>
                <w:szCs w:val="20"/>
              </w:rPr>
            </w:pPr>
          </w:p>
        </w:tc>
        <w:tc>
          <w:tcPr>
            <w:tcW w:w="6844" w:type="dxa"/>
          </w:tcPr>
          <w:p w14:paraId="795FA56F" w14:textId="77777777" w:rsidR="00DE39D6" w:rsidRDefault="00FB304E">
            <w:pPr>
              <w:rPr>
                <w:rFonts w:ascii="Times New Roman" w:hAnsi="Times New Roman" w:cs="Times New Roman"/>
                <w:szCs w:val="20"/>
              </w:rPr>
            </w:pPr>
            <w:r>
              <w:rPr>
                <w:rFonts w:ascii="Times New Roman" w:hAnsi="Times New Roman" w:cs="Times New Roman"/>
                <w:szCs w:val="20"/>
              </w:rPr>
              <w:t xml:space="preserve">@Samsung: the question was about the schemes </w:t>
            </w:r>
            <w:r>
              <w:rPr>
                <w:rFonts w:ascii="Times New Roman" w:hAnsi="Times New Roman" w:cs="Times New Roman"/>
                <w:szCs w:val="20"/>
                <w:u w:val="single"/>
              </w:rPr>
              <w:t>not</w:t>
            </w:r>
            <w:r>
              <w:rPr>
                <w:rFonts w:ascii="Times New Roman" w:hAnsi="Times New Roman" w:cs="Times New Roman"/>
                <w:szCs w:val="20"/>
              </w:rPr>
              <w:t xml:space="preserve"> listed. We are not trying to agree to </w:t>
            </w:r>
            <w:r>
              <w:rPr>
                <w:rFonts w:ascii="Times New Roman" w:hAnsi="Times New Roman" w:cs="Times New Roman"/>
                <w:szCs w:val="20"/>
                <w:u w:val="single"/>
              </w:rPr>
              <w:t>support</w:t>
            </w:r>
            <w:r>
              <w:rPr>
                <w:rFonts w:ascii="Times New Roman" w:hAnsi="Times New Roman" w:cs="Times New Roman"/>
                <w:szCs w:val="20"/>
              </w:rPr>
              <w:t xml:space="preserve"> the listed schemes, only to study further. Based on your response I interpret that you are fine with not considering any more the non-listed Case 1 schemes.</w:t>
            </w:r>
          </w:p>
          <w:p w14:paraId="655A8763" w14:textId="77777777" w:rsidR="00DE39D6" w:rsidRDefault="00FB304E">
            <w:pPr>
              <w:rPr>
                <w:rFonts w:ascii="Times New Roman" w:hAnsi="Times New Roman" w:cs="Times New Roman"/>
                <w:szCs w:val="20"/>
              </w:rPr>
            </w:pPr>
            <w:r>
              <w:rPr>
                <w:rFonts w:ascii="Times New Roman" w:hAnsi="Times New Roman" w:cs="Times New Roman"/>
                <w:szCs w:val="20"/>
              </w:rPr>
              <w:t>@Futurewei: Not sure it is good idea for progress to lump “interference” with CQI/SINR statistics. This seems quite different, e.g. need to quantize from a much larger range. The simulation results provided in [2] do not seem to follow baseline assumptions either.</w:t>
            </w:r>
          </w:p>
          <w:p w14:paraId="5D08C8BD" w14:textId="77777777" w:rsidR="00DE39D6" w:rsidRDefault="00FB304E">
            <w:pPr>
              <w:rPr>
                <w:rFonts w:ascii="Times New Roman" w:hAnsi="Times New Roman" w:cs="Times New Roman"/>
                <w:szCs w:val="20"/>
              </w:rPr>
            </w:pPr>
            <w:r>
              <w:rPr>
                <w:rFonts w:ascii="Times New Roman" w:hAnsi="Times New Roman" w:cs="Times New Roman"/>
                <w:szCs w:val="20"/>
              </w:rPr>
              <w:t xml:space="preserve">@HW/HiSi: I am proposing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“interference covariance” because there is no result for the simulation assumptions we agreed on in RAN1#102-e. The scenario in Figure 2 of [5] includes “interfering BSs” which are not part of our agreed assumptions. </w:t>
            </w:r>
          </w:p>
          <w:p w14:paraId="3509EA74" w14:textId="77777777" w:rsidR="00DE39D6" w:rsidRDefault="00FB304E">
            <w:pPr>
              <w:rPr>
                <w:rFonts w:ascii="Times New Roman" w:hAnsi="Times New Roman" w:cs="Times New Roman"/>
                <w:szCs w:val="20"/>
              </w:rPr>
            </w:pPr>
            <w:r>
              <w:rPr>
                <w:rFonts w:ascii="Times New Roman" w:hAnsi="Times New Roman" w:cs="Times New Roman"/>
                <w:szCs w:val="20"/>
              </w:rPr>
              <w:t>@Apple, Intel: I prefer to not recategorize or generalize too much the schemes at this point, otherwise every scheme becomes possible again and there is no progress.</w:t>
            </w:r>
          </w:p>
          <w:p w14:paraId="58743E47" w14:textId="77777777" w:rsidR="00DE39D6" w:rsidRDefault="00FB304E">
            <w:pPr>
              <w:rPr>
                <w:rFonts w:ascii="Times New Roman" w:hAnsi="Times New Roman" w:cs="Times New Roman"/>
                <w:szCs w:val="20"/>
              </w:rPr>
            </w:pPr>
            <w:r>
              <w:rPr>
                <w:rFonts w:ascii="Times New Roman" w:hAnsi="Times New Roman" w:cs="Times New Roman"/>
                <w:szCs w:val="20"/>
              </w:rPr>
              <w:t>@Qualcomm: We do not have any evaluation result showing that better Doppler estimation or providing interference autocorrelation would help in the URLLC scenarios we agreed on. Please note that HST is not a targeted scenario for this WI.</w:t>
            </w:r>
          </w:p>
          <w:p w14:paraId="7E861756" w14:textId="77777777" w:rsidR="00DE39D6" w:rsidRDefault="00FB304E">
            <w:pPr>
              <w:rPr>
                <w:rFonts w:ascii="Times New Roman" w:eastAsia="SimSun" w:hAnsi="Times New Roman" w:cs="Times New Roman"/>
                <w:szCs w:val="20"/>
              </w:rPr>
            </w:pPr>
            <w:r>
              <w:rPr>
                <w:rFonts w:ascii="Times New Roman" w:hAnsi="Times New Roman" w:cs="Times New Roman"/>
                <w:szCs w:val="18"/>
              </w:rPr>
              <w:t xml:space="preserve">@HW/HiSi, </w:t>
            </w:r>
            <w:proofErr w:type="spellStart"/>
            <w:r>
              <w:rPr>
                <w:rFonts w:ascii="Times New Roman" w:hAnsi="Times New Roman" w:cs="Times New Roman"/>
                <w:szCs w:val="18"/>
              </w:rPr>
              <w:t>Mediatek</w:t>
            </w:r>
            <w:proofErr w:type="spellEnd"/>
            <w:r>
              <w:rPr>
                <w:rFonts w:ascii="Times New Roman" w:hAnsi="Times New Roman" w:cs="Times New Roman"/>
                <w:szCs w:val="20"/>
              </w:rPr>
              <w:t>: For the “increasing granularity” schemes we are lacking results in terms of latency statistics (Option 1 of TR38.824) which we agreed on at RAN1#102-e. MCS prediction error is just an optional “additional metric”, the “mandatory” metric is missing. MCS prediction error reduction does not quantify a system-level benefit, it might be very small at the end depending on the scenario.</w:t>
            </w:r>
          </w:p>
        </w:tc>
      </w:tr>
    </w:tbl>
    <w:p w14:paraId="47F0CA63" w14:textId="77777777" w:rsidR="00DE39D6" w:rsidRDefault="00DE39D6">
      <w:pPr>
        <w:rPr>
          <w:rFonts w:ascii="Times New Roman" w:hAnsi="Times New Roman" w:cs="Times New Roman"/>
          <w:szCs w:val="20"/>
        </w:rPr>
      </w:pPr>
    </w:p>
    <w:p w14:paraId="7B912309"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188"/>
        <w:gridCol w:w="920"/>
        <w:gridCol w:w="7521"/>
      </w:tblGrid>
      <w:tr w:rsidR="00DE39D6" w14:paraId="452F38BF" w14:textId="77777777">
        <w:tc>
          <w:tcPr>
            <w:tcW w:w="1615" w:type="dxa"/>
          </w:tcPr>
          <w:p w14:paraId="09F9FFC4"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6D5C07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1459342"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04CB81E" w14:textId="77777777">
        <w:tc>
          <w:tcPr>
            <w:tcW w:w="1615" w:type="dxa"/>
          </w:tcPr>
          <w:p w14:paraId="3FA0D533"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81FC8E4"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166A919F" w14:textId="77777777" w:rsidR="00DE39D6" w:rsidRDefault="00FB304E">
            <w:pPr>
              <w:rPr>
                <w:rFonts w:ascii="Times New Roman" w:hAnsi="Times New Roman" w:cs="Times New Roman"/>
                <w:szCs w:val="20"/>
              </w:rPr>
            </w:pPr>
            <w:r>
              <w:rPr>
                <w:rFonts w:ascii="Times New Roman" w:hAnsi="Times New Roman" w:cs="Times New Roman"/>
                <w:szCs w:val="20"/>
              </w:rPr>
              <w:t xml:space="preserve">Our simulation results for SU-MIMO have not been captured in the FL summary. Could they please be included? </w:t>
            </w:r>
          </w:p>
          <w:p w14:paraId="11613C7C" w14:textId="77777777" w:rsidR="00DE39D6" w:rsidRDefault="00FB304E">
            <w:pPr>
              <w:rPr>
                <w:rFonts w:ascii="Times New Roman" w:hAnsi="Times New Roman" w:cs="Times New Roman"/>
                <w:szCs w:val="20"/>
              </w:rPr>
            </w:pPr>
            <w:r>
              <w:rPr>
                <w:rFonts w:ascii="Times New Roman" w:hAnsi="Times New Roman" w:cs="Times New Roman"/>
                <w:szCs w:val="20"/>
              </w:rPr>
              <w:t>I copied the relevant text from our contribution below:</w:t>
            </w:r>
          </w:p>
          <w:tbl>
            <w:tblPr>
              <w:tblStyle w:val="TableGrid"/>
              <w:tblW w:w="0" w:type="auto"/>
              <w:tblLook w:val="04A0" w:firstRow="1" w:lastRow="0" w:firstColumn="1" w:lastColumn="0" w:noHBand="0" w:noVBand="1"/>
            </w:tblPr>
            <w:tblGrid>
              <w:gridCol w:w="7295"/>
            </w:tblGrid>
            <w:tr w:rsidR="00DE39D6" w14:paraId="0782B4AB" w14:textId="77777777">
              <w:tc>
                <w:tcPr>
                  <w:tcW w:w="6618" w:type="dxa"/>
                </w:tcPr>
                <w:p w14:paraId="5A5A0B9B" w14:textId="77777777" w:rsidR="00DE39D6" w:rsidRDefault="00FB304E">
                  <w:r>
                    <w:t>In scheme 1 on the CQI is updated and reported and in scheme 2 the interference covariance is reported to the gNB. The latter method is a generic approach that can be used for both SU-MIMO and MU-MIMO and is explained in more detail in the next section. The results are summarized in Table 6 below. The performance gain for the fast CSI schemes is about 42%....</w:t>
                  </w:r>
                </w:p>
                <w:p w14:paraId="4B7C19BE" w14:textId="77777777" w:rsidR="00DE39D6" w:rsidRDefault="00FB304E">
                  <w:pPr>
                    <w:pStyle w:val="Caption"/>
                    <w:keepNext/>
                  </w:pPr>
                  <w:r>
                    <w:t>Table 6 – Supported #UEs for different schemes under 100% availability</w:t>
                  </w:r>
                </w:p>
                <w:tbl>
                  <w:tblPr>
                    <w:tblStyle w:val="TableGrid"/>
                    <w:tblW w:w="0" w:type="auto"/>
                    <w:jc w:val="center"/>
                    <w:tblLook w:val="04A0" w:firstRow="1" w:lastRow="0" w:firstColumn="1" w:lastColumn="0" w:noHBand="0" w:noVBand="1"/>
                  </w:tblPr>
                  <w:tblGrid>
                    <w:gridCol w:w="1579"/>
                    <w:gridCol w:w="2112"/>
                    <w:gridCol w:w="1307"/>
                    <w:gridCol w:w="2071"/>
                  </w:tblGrid>
                  <w:tr w:rsidR="00DE39D6" w14:paraId="7B61230F" w14:textId="77777777">
                    <w:trPr>
                      <w:jc w:val="center"/>
                    </w:trPr>
                    <w:tc>
                      <w:tcPr>
                        <w:tcW w:w="3607" w:type="dxa"/>
                        <w:vMerge w:val="restart"/>
                      </w:tcPr>
                      <w:p w14:paraId="72F45F18" w14:textId="77777777" w:rsidR="00DE39D6" w:rsidRDefault="00DE39D6">
                        <w:pPr>
                          <w:pStyle w:val="ListParagraph"/>
                          <w:jc w:val="center"/>
                          <w:rPr>
                            <w:rFonts w:eastAsia="Microsoft YaHei"/>
                            <w:szCs w:val="21"/>
                          </w:rPr>
                        </w:pPr>
                      </w:p>
                    </w:tc>
                    <w:tc>
                      <w:tcPr>
                        <w:tcW w:w="1403" w:type="dxa"/>
                        <w:vMerge w:val="restart"/>
                      </w:tcPr>
                      <w:p w14:paraId="23F10A17" w14:textId="77777777" w:rsidR="00DE39D6" w:rsidRDefault="00FB304E">
                        <w:pPr>
                          <w:pStyle w:val="ListParagraph"/>
                          <w:jc w:val="center"/>
                          <w:rPr>
                            <w:rFonts w:eastAsia="Microsoft YaHei"/>
                            <w:szCs w:val="21"/>
                          </w:rPr>
                        </w:pPr>
                        <w:r>
                          <w:rPr>
                            <w:rFonts w:eastAsia="Microsoft YaHei"/>
                            <w:szCs w:val="21"/>
                          </w:rPr>
                          <w:t xml:space="preserve">Baseline CSI computation – 3ms </w:t>
                        </w:r>
                      </w:p>
                    </w:tc>
                    <w:tc>
                      <w:tcPr>
                        <w:tcW w:w="4297" w:type="dxa"/>
                        <w:gridSpan w:val="2"/>
                      </w:tcPr>
                      <w:p w14:paraId="711CDD42" w14:textId="77777777" w:rsidR="00DE39D6" w:rsidRDefault="00FB304E">
                        <w:pPr>
                          <w:pStyle w:val="ListParagraph"/>
                          <w:jc w:val="center"/>
                          <w:rPr>
                            <w:rFonts w:eastAsia="Microsoft YaHei"/>
                            <w:szCs w:val="21"/>
                          </w:rPr>
                        </w:pPr>
                        <w:r>
                          <w:rPr>
                            <w:rFonts w:eastAsia="Microsoft YaHei"/>
                            <w:szCs w:val="21"/>
                          </w:rPr>
                          <w:t>Fast CSI computation – 1ms</w:t>
                        </w:r>
                      </w:p>
                    </w:tc>
                  </w:tr>
                  <w:tr w:rsidR="00DE39D6" w14:paraId="2C23986D" w14:textId="77777777">
                    <w:trPr>
                      <w:jc w:val="center"/>
                    </w:trPr>
                    <w:tc>
                      <w:tcPr>
                        <w:tcW w:w="3607" w:type="dxa"/>
                        <w:vMerge/>
                      </w:tcPr>
                      <w:p w14:paraId="588B00D7" w14:textId="77777777" w:rsidR="00DE39D6" w:rsidRDefault="00DE39D6">
                        <w:pPr>
                          <w:pStyle w:val="ListParagraph"/>
                          <w:jc w:val="center"/>
                          <w:rPr>
                            <w:rFonts w:eastAsia="Microsoft YaHei"/>
                            <w:szCs w:val="21"/>
                          </w:rPr>
                        </w:pPr>
                      </w:p>
                    </w:tc>
                    <w:tc>
                      <w:tcPr>
                        <w:tcW w:w="1403" w:type="dxa"/>
                        <w:vMerge/>
                      </w:tcPr>
                      <w:p w14:paraId="67AC24D3" w14:textId="77777777" w:rsidR="00DE39D6" w:rsidRDefault="00DE39D6">
                        <w:pPr>
                          <w:pStyle w:val="ListParagraph"/>
                          <w:jc w:val="center"/>
                          <w:rPr>
                            <w:rFonts w:eastAsia="Microsoft YaHei"/>
                            <w:szCs w:val="21"/>
                          </w:rPr>
                        </w:pPr>
                      </w:p>
                    </w:tc>
                    <w:tc>
                      <w:tcPr>
                        <w:tcW w:w="2212" w:type="dxa"/>
                      </w:tcPr>
                      <w:p w14:paraId="520DA1FF" w14:textId="77777777" w:rsidR="00DE39D6" w:rsidRDefault="00FB304E">
                        <w:pPr>
                          <w:pStyle w:val="ListParagraph"/>
                          <w:jc w:val="center"/>
                          <w:rPr>
                            <w:rFonts w:eastAsia="Microsoft YaHei"/>
                            <w:szCs w:val="21"/>
                          </w:rPr>
                        </w:pPr>
                        <w:r>
                          <w:rPr>
                            <w:rFonts w:eastAsia="Microsoft YaHei" w:hint="eastAsia"/>
                            <w:szCs w:val="21"/>
                          </w:rPr>
                          <w:t>C</w:t>
                        </w:r>
                        <w:r>
                          <w:rPr>
                            <w:rFonts w:eastAsia="Microsoft YaHei"/>
                            <w:szCs w:val="21"/>
                          </w:rPr>
                          <w:t>QI only</w:t>
                        </w:r>
                      </w:p>
                    </w:tc>
                    <w:tc>
                      <w:tcPr>
                        <w:tcW w:w="2085" w:type="dxa"/>
                      </w:tcPr>
                      <w:p w14:paraId="700C8A53" w14:textId="77777777" w:rsidR="00DE39D6" w:rsidRDefault="00FB304E">
                        <w:pPr>
                          <w:pStyle w:val="ListParagraph"/>
                          <w:jc w:val="center"/>
                          <w:rPr>
                            <w:rFonts w:eastAsia="Microsoft YaHei"/>
                            <w:szCs w:val="21"/>
                          </w:rPr>
                        </w:pPr>
                        <w:r>
                          <w:rPr>
                            <w:rFonts w:eastAsia="Microsoft YaHei" w:hint="eastAsia"/>
                            <w:szCs w:val="21"/>
                          </w:rPr>
                          <w:t>I</w:t>
                        </w:r>
                        <w:r>
                          <w:rPr>
                            <w:rFonts w:eastAsia="Microsoft YaHei"/>
                            <w:szCs w:val="21"/>
                          </w:rPr>
                          <w:t>nterference covariance</w:t>
                        </w:r>
                      </w:p>
                    </w:tc>
                  </w:tr>
                  <w:tr w:rsidR="00DE39D6" w14:paraId="3387469B" w14:textId="77777777">
                    <w:trPr>
                      <w:jc w:val="center"/>
                    </w:trPr>
                    <w:tc>
                      <w:tcPr>
                        <w:tcW w:w="3607" w:type="dxa"/>
                      </w:tcPr>
                      <w:p w14:paraId="6C9B5441" w14:textId="77777777" w:rsidR="00DE39D6" w:rsidRDefault="00FB304E">
                        <w:pPr>
                          <w:pStyle w:val="ListParagraph"/>
                          <w:jc w:val="center"/>
                          <w:rPr>
                            <w:rFonts w:eastAsia="Microsoft YaHei"/>
                            <w:szCs w:val="21"/>
                          </w:rPr>
                        </w:pPr>
                        <w:r>
                          <w:rPr>
                            <w:rFonts w:eastAsia="Microsoft YaHei"/>
                            <w:szCs w:val="21"/>
                          </w:rPr>
                          <w:t>Total UE Num. in the serving area</w:t>
                        </w:r>
                      </w:p>
                    </w:tc>
                    <w:tc>
                      <w:tcPr>
                        <w:tcW w:w="1403" w:type="dxa"/>
                      </w:tcPr>
                      <w:p w14:paraId="1DFC2678" w14:textId="77777777" w:rsidR="00DE39D6" w:rsidRDefault="00FB304E">
                        <w:pPr>
                          <w:pStyle w:val="ListParagraph"/>
                          <w:jc w:val="center"/>
                          <w:rPr>
                            <w:rFonts w:eastAsia="Microsoft YaHei"/>
                            <w:szCs w:val="21"/>
                          </w:rPr>
                        </w:pPr>
                        <w:r>
                          <w:rPr>
                            <w:rFonts w:eastAsia="Microsoft YaHei"/>
                            <w:szCs w:val="21"/>
                          </w:rPr>
                          <w:t>70</w:t>
                        </w:r>
                      </w:p>
                    </w:tc>
                    <w:tc>
                      <w:tcPr>
                        <w:tcW w:w="2212" w:type="dxa"/>
                      </w:tcPr>
                      <w:p w14:paraId="6D5C8FF3" w14:textId="77777777" w:rsidR="00DE39D6" w:rsidRDefault="00FB304E">
                        <w:pPr>
                          <w:pStyle w:val="ListParagraph"/>
                          <w:jc w:val="center"/>
                          <w:rPr>
                            <w:rFonts w:eastAsia="Microsoft YaHei"/>
                            <w:szCs w:val="21"/>
                          </w:rPr>
                        </w:pPr>
                        <w:r>
                          <w:rPr>
                            <w:rFonts w:eastAsia="Microsoft YaHei"/>
                            <w:szCs w:val="21"/>
                          </w:rPr>
                          <w:t>100</w:t>
                        </w:r>
                      </w:p>
                    </w:tc>
                    <w:tc>
                      <w:tcPr>
                        <w:tcW w:w="2085" w:type="dxa"/>
                      </w:tcPr>
                      <w:p w14:paraId="130B4CA0" w14:textId="77777777" w:rsidR="00DE39D6" w:rsidRDefault="00FB304E">
                        <w:pPr>
                          <w:pStyle w:val="ListParagraph"/>
                          <w:jc w:val="center"/>
                          <w:rPr>
                            <w:rFonts w:eastAsia="Microsoft YaHei"/>
                            <w:szCs w:val="21"/>
                          </w:rPr>
                        </w:pPr>
                        <w:r>
                          <w:rPr>
                            <w:rFonts w:eastAsia="Microsoft YaHei" w:hint="eastAsia"/>
                            <w:szCs w:val="21"/>
                          </w:rPr>
                          <w:t>1</w:t>
                        </w:r>
                        <w:r>
                          <w:rPr>
                            <w:rFonts w:eastAsia="Microsoft YaHei"/>
                            <w:szCs w:val="21"/>
                          </w:rPr>
                          <w:t>00</w:t>
                        </w:r>
                      </w:p>
                    </w:tc>
                  </w:tr>
                </w:tbl>
                <w:p w14:paraId="67AC6FCA" w14:textId="77777777" w:rsidR="00DE39D6" w:rsidRDefault="00DE39D6">
                  <w:pPr>
                    <w:rPr>
                      <w:b/>
                      <w:i/>
                      <w:u w:val="single"/>
                    </w:rPr>
                  </w:pPr>
                </w:p>
                <w:p w14:paraId="5D497D29" w14:textId="77777777" w:rsidR="00DE39D6" w:rsidRDefault="00FB304E">
                  <w:pPr>
                    <w:rPr>
                      <w:i/>
                    </w:rPr>
                  </w:pPr>
                  <w:r>
                    <w:rPr>
                      <w:b/>
                      <w:i/>
                      <w:u w:val="single"/>
                    </w:rPr>
                    <w:t>Observation 4:</w:t>
                  </w:r>
                  <w:r>
                    <w:rPr>
                      <w:b/>
                      <w:i/>
                    </w:rPr>
                    <w:t xml:space="preserve"> Using fast CSI feedback can greatly increase the number of supported UEs. In the system level simulations for factory automation a CSI delay of 3ms has been compared with a fast delay of 1ms. About 42% more users can be supported with an enhanced scheme.</w:t>
                  </w:r>
                </w:p>
                <w:p w14:paraId="6753737F" w14:textId="77777777" w:rsidR="00DE39D6" w:rsidRDefault="00DE39D6">
                  <w:pPr>
                    <w:rPr>
                      <w:rFonts w:ascii="Times New Roman" w:hAnsi="Times New Roman" w:cs="Times New Roman"/>
                      <w:szCs w:val="20"/>
                    </w:rPr>
                  </w:pPr>
                </w:p>
              </w:tc>
            </w:tr>
          </w:tbl>
          <w:p w14:paraId="3C59BC51" w14:textId="77777777" w:rsidR="00DE39D6" w:rsidRDefault="00DE39D6">
            <w:pPr>
              <w:rPr>
                <w:rFonts w:ascii="Times New Roman" w:hAnsi="Times New Roman" w:cs="Times New Roman"/>
                <w:szCs w:val="20"/>
              </w:rPr>
            </w:pPr>
          </w:p>
          <w:p w14:paraId="599A521B" w14:textId="77777777" w:rsidR="00DE39D6" w:rsidRDefault="00FB304E">
            <w:pPr>
              <w:rPr>
                <w:rFonts w:ascii="Times New Roman" w:hAnsi="Times New Roman" w:cs="Times New Roman"/>
                <w:szCs w:val="20"/>
              </w:rPr>
            </w:pPr>
            <w:r>
              <w:rPr>
                <w:rFonts w:ascii="Times New Roman" w:hAnsi="Times New Roman" w:cs="Times New Roman"/>
                <w:szCs w:val="20"/>
              </w:rPr>
              <w:t>We would like to have clarified why it is said in the FL summary that the simulations in [5] are not according to the baseline. In the GTW it was said that the reason is that we modeled interference. But there was not much time for further discussion during the conference call. For all schemes we simulated, we are following the baseline assumptions. It is fine and also desirable to simulate the impact of interference. As multiple companies in addition to us have pointed out, a current weakness of the CSI is to deal with the interference, therefore it is natural to simulate interference in order to show the benefits of the proposed enhancements.</w:t>
            </w:r>
          </w:p>
        </w:tc>
      </w:tr>
      <w:tr w:rsidR="00DE39D6" w14:paraId="0E5A8FEC" w14:textId="77777777">
        <w:tc>
          <w:tcPr>
            <w:tcW w:w="1615" w:type="dxa"/>
          </w:tcPr>
          <w:p w14:paraId="6A40165C"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37A6C1DB" w14:textId="77777777" w:rsidR="00DE39D6" w:rsidRDefault="00DE39D6">
            <w:pPr>
              <w:rPr>
                <w:rFonts w:ascii="Times New Roman" w:hAnsi="Times New Roman" w:cs="Times New Roman"/>
                <w:szCs w:val="20"/>
              </w:rPr>
            </w:pPr>
          </w:p>
        </w:tc>
        <w:tc>
          <w:tcPr>
            <w:tcW w:w="6844" w:type="dxa"/>
          </w:tcPr>
          <w:p w14:paraId="1367C0C2" w14:textId="77777777" w:rsidR="00DE39D6" w:rsidRDefault="00FB304E">
            <w:pPr>
              <w:rPr>
                <w:rFonts w:ascii="Times New Roman" w:hAnsi="Times New Roman" w:cs="Times New Roman"/>
                <w:szCs w:val="20"/>
              </w:rPr>
            </w:pPr>
            <w:r>
              <w:rPr>
                <w:rFonts w:ascii="Times New Roman" w:hAnsi="Times New Roman" w:cs="Times New Roman"/>
                <w:szCs w:val="20"/>
              </w:rPr>
              <w:t>@HW/HiSi: In my understanding, “Fast CSI computation” does not correspond to any Case 1 scheme we identified in RAN1#103-e. It is not following agreed assumptions either, as explained in response to previous question.</w:t>
            </w:r>
          </w:p>
        </w:tc>
      </w:tr>
      <w:tr w:rsidR="00DE39D6" w14:paraId="4E30BB0D" w14:textId="77777777">
        <w:tc>
          <w:tcPr>
            <w:tcW w:w="1615" w:type="dxa"/>
          </w:tcPr>
          <w:p w14:paraId="4350021D" w14:textId="77777777" w:rsidR="00DE39D6" w:rsidRDefault="00DE39D6">
            <w:pPr>
              <w:rPr>
                <w:rFonts w:ascii="Times New Roman" w:hAnsi="Times New Roman" w:cs="Times New Roman"/>
                <w:szCs w:val="20"/>
              </w:rPr>
            </w:pPr>
          </w:p>
        </w:tc>
        <w:tc>
          <w:tcPr>
            <w:tcW w:w="1170" w:type="dxa"/>
          </w:tcPr>
          <w:p w14:paraId="6F6DE0E8" w14:textId="77777777" w:rsidR="00DE39D6" w:rsidRDefault="00DE39D6">
            <w:pPr>
              <w:rPr>
                <w:rFonts w:ascii="Times New Roman" w:hAnsi="Times New Roman" w:cs="Times New Roman"/>
                <w:szCs w:val="20"/>
              </w:rPr>
            </w:pPr>
          </w:p>
        </w:tc>
        <w:tc>
          <w:tcPr>
            <w:tcW w:w="6844" w:type="dxa"/>
          </w:tcPr>
          <w:p w14:paraId="655A2455" w14:textId="77777777" w:rsidR="00DE39D6" w:rsidRDefault="00DE39D6">
            <w:pPr>
              <w:rPr>
                <w:rFonts w:ascii="Times New Roman" w:hAnsi="Times New Roman" w:cs="Times New Roman"/>
                <w:szCs w:val="20"/>
              </w:rPr>
            </w:pPr>
          </w:p>
        </w:tc>
      </w:tr>
    </w:tbl>
    <w:p w14:paraId="3E84CA53" w14:textId="77777777" w:rsidR="00DE39D6" w:rsidRDefault="00DE39D6">
      <w:pPr>
        <w:rPr>
          <w:rFonts w:ascii="Times New Roman" w:hAnsi="Times New Roman" w:cs="Times New Roman"/>
          <w:szCs w:val="20"/>
        </w:rPr>
      </w:pPr>
    </w:p>
    <w:p w14:paraId="07529B83"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DE39D6" w14:paraId="7A8CD5E2" w14:textId="77777777">
        <w:tc>
          <w:tcPr>
            <w:tcW w:w="1615" w:type="dxa"/>
          </w:tcPr>
          <w:p w14:paraId="07249D67"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22B71D5C"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5EE1AF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DBA0783" w14:textId="77777777">
        <w:tc>
          <w:tcPr>
            <w:tcW w:w="1615" w:type="dxa"/>
          </w:tcPr>
          <w:p w14:paraId="07F637BD" w14:textId="77777777" w:rsidR="00DE39D6" w:rsidRDefault="00FB304E">
            <w:pPr>
              <w:rPr>
                <w:rFonts w:ascii="Times New Roma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BC51239" w14:textId="77777777" w:rsidR="00DE39D6" w:rsidRDefault="00FB304E">
            <w:pPr>
              <w:rPr>
                <w:rFonts w:ascii="Times New Roman" w:hAnsi="Times New Roman" w:cs="Times New Roman"/>
                <w:szCs w:val="20"/>
              </w:rPr>
            </w:pPr>
            <w:r>
              <w:rPr>
                <w:rFonts w:ascii="Times New Roman" w:eastAsia="SimSun" w:hAnsi="Times New Roman" w:cs="Times New Roman"/>
                <w:szCs w:val="20"/>
              </w:rPr>
              <w:t>N</w:t>
            </w:r>
          </w:p>
        </w:tc>
        <w:tc>
          <w:tcPr>
            <w:tcW w:w="6844" w:type="dxa"/>
          </w:tcPr>
          <w:p w14:paraId="2258CFE7" w14:textId="77777777" w:rsidR="00DE39D6" w:rsidRDefault="00FB304E">
            <w:pPr>
              <w:pStyle w:val="ListParagraph"/>
              <w:numPr>
                <w:ilvl w:val="0"/>
                <w:numId w:val="19"/>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442C976D" w14:textId="77777777" w:rsidR="00DE39D6" w:rsidRDefault="00FB304E">
            <w:pPr>
              <w:pStyle w:val="ListParagraph"/>
              <w:numPr>
                <w:ilvl w:val="0"/>
                <w:numId w:val="19"/>
              </w:numPr>
              <w:rPr>
                <w:rFonts w:ascii="Times New Roman" w:hAnsi="Times New Roman" w:cs="Times New Roman"/>
                <w:szCs w:val="20"/>
              </w:rPr>
            </w:pPr>
            <w:r>
              <w:rPr>
                <w:rFonts w:ascii="Times New Roman" w:eastAsia="SimSun" w:hAnsi="Times New Roman" w:cs="Times New Roman"/>
                <w:szCs w:val="20"/>
              </w:rPr>
              <w:t xml:space="preserve">The proposed enhancements are not compared with the </w:t>
            </w:r>
            <w:proofErr w:type="spellStart"/>
            <w:r>
              <w:rPr>
                <w:rFonts w:ascii="Times New Roman" w:eastAsia="SimSun" w:hAnsi="Times New Roman" w:cs="Times New Roman"/>
                <w:szCs w:val="20"/>
              </w:rPr>
              <w:t>basline</w:t>
            </w:r>
            <w:proofErr w:type="spellEnd"/>
            <w:r>
              <w:rPr>
                <w:rFonts w:ascii="Times New Roman" w:eastAsia="SimSun" w:hAnsi="Times New Roman" w:cs="Times New Roman"/>
                <w:szCs w:val="20"/>
              </w:rPr>
              <w:t xml:space="preserve"> with best performance, i.e. full sub-band reporting with short CSI periodicity. The baseline scheme for evaluation needs to be aligned among companies.</w:t>
            </w:r>
          </w:p>
        </w:tc>
      </w:tr>
      <w:tr w:rsidR="00DE39D6" w14:paraId="112F7EA3" w14:textId="77777777">
        <w:tc>
          <w:tcPr>
            <w:tcW w:w="1615" w:type="dxa"/>
          </w:tcPr>
          <w:p w14:paraId="64BF2167" w14:textId="77777777" w:rsidR="00DE39D6" w:rsidRDefault="00FB304E">
            <w:pPr>
              <w:rPr>
                <w:rFonts w:ascii="Times New Roman" w:hAnsi="Times New Roman" w:cs="Times New Roman"/>
                <w:szCs w:val="20"/>
              </w:rPr>
            </w:pPr>
            <w:r>
              <w:rPr>
                <w:rFonts w:ascii="Times New Roman" w:hAnsi="Times New Roman" w:cs="Times New Roman"/>
                <w:szCs w:val="20"/>
              </w:rPr>
              <w:t>Ericsson</w:t>
            </w:r>
          </w:p>
        </w:tc>
        <w:tc>
          <w:tcPr>
            <w:tcW w:w="1170" w:type="dxa"/>
          </w:tcPr>
          <w:p w14:paraId="13714D27" w14:textId="77777777" w:rsidR="00DE39D6" w:rsidRDefault="00DE39D6">
            <w:pPr>
              <w:rPr>
                <w:rFonts w:ascii="Times New Roman" w:hAnsi="Times New Roman" w:cs="Times New Roman"/>
                <w:szCs w:val="20"/>
              </w:rPr>
            </w:pPr>
          </w:p>
        </w:tc>
        <w:tc>
          <w:tcPr>
            <w:tcW w:w="6844" w:type="dxa"/>
          </w:tcPr>
          <w:p w14:paraId="7CA997BF" w14:textId="77777777" w:rsidR="00DE39D6" w:rsidRDefault="00FB304E">
            <w:pPr>
              <w:rPr>
                <w:rFonts w:ascii="Times New Roman" w:hAnsi="Times New Roman" w:cs="Times New Roman"/>
                <w:szCs w:val="20"/>
              </w:rPr>
            </w:pPr>
            <w:r>
              <w:rPr>
                <w:rFonts w:ascii="Times New Roman" w:hAnsi="Times New Roman" w:cs="Times New Roman"/>
                <w:szCs w:val="20"/>
              </w:rPr>
              <w:t>Companies should describe how gNB can improve link adaptation using the proposed new CSI report.</w:t>
            </w:r>
          </w:p>
        </w:tc>
      </w:tr>
      <w:tr w:rsidR="00DE39D6" w14:paraId="7203E31A" w14:textId="77777777">
        <w:tc>
          <w:tcPr>
            <w:tcW w:w="1615" w:type="dxa"/>
          </w:tcPr>
          <w:p w14:paraId="6619FD9E" w14:textId="77777777" w:rsidR="00DE39D6" w:rsidRDefault="00DE39D6">
            <w:pPr>
              <w:rPr>
                <w:rFonts w:ascii="Times New Roman" w:hAnsi="Times New Roman" w:cs="Times New Roman"/>
                <w:szCs w:val="20"/>
              </w:rPr>
            </w:pPr>
          </w:p>
        </w:tc>
        <w:tc>
          <w:tcPr>
            <w:tcW w:w="1170" w:type="dxa"/>
          </w:tcPr>
          <w:p w14:paraId="0E237E67" w14:textId="77777777" w:rsidR="00DE39D6" w:rsidRDefault="00DE39D6">
            <w:pPr>
              <w:rPr>
                <w:rFonts w:ascii="Times New Roman" w:hAnsi="Times New Roman" w:cs="Times New Roman"/>
                <w:szCs w:val="20"/>
              </w:rPr>
            </w:pPr>
          </w:p>
        </w:tc>
        <w:tc>
          <w:tcPr>
            <w:tcW w:w="6844" w:type="dxa"/>
          </w:tcPr>
          <w:p w14:paraId="02B4ED65" w14:textId="77777777" w:rsidR="00DE39D6" w:rsidRDefault="00DE39D6">
            <w:pPr>
              <w:rPr>
                <w:rFonts w:ascii="Times New Roman" w:hAnsi="Times New Roman" w:cs="Times New Roman"/>
                <w:szCs w:val="20"/>
              </w:rPr>
            </w:pPr>
          </w:p>
        </w:tc>
      </w:tr>
    </w:tbl>
    <w:p w14:paraId="1A2C4B1F" w14:textId="77777777" w:rsidR="00DE39D6" w:rsidRDefault="00DE39D6">
      <w:pPr>
        <w:rPr>
          <w:rFonts w:ascii="Times New Roman" w:hAnsi="Times New Roman" w:cs="Times New Roman"/>
          <w:szCs w:val="20"/>
        </w:rPr>
      </w:pPr>
    </w:p>
    <w:p w14:paraId="304A933E"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1 new reporting?</w:t>
      </w:r>
    </w:p>
    <w:tbl>
      <w:tblPr>
        <w:tblStyle w:val="TableGrid"/>
        <w:tblW w:w="0" w:type="auto"/>
        <w:tblLook w:val="04A0" w:firstRow="1" w:lastRow="0" w:firstColumn="1" w:lastColumn="0" w:noHBand="0" w:noVBand="1"/>
      </w:tblPr>
      <w:tblGrid>
        <w:gridCol w:w="1615"/>
        <w:gridCol w:w="1170"/>
        <w:gridCol w:w="6844"/>
      </w:tblGrid>
      <w:tr w:rsidR="00DE39D6" w14:paraId="10B4C0DD" w14:textId="77777777">
        <w:tc>
          <w:tcPr>
            <w:tcW w:w="1615" w:type="dxa"/>
          </w:tcPr>
          <w:p w14:paraId="37FF871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60EE67D4"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35120E20"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AEAD9EC" w14:textId="77777777">
        <w:tc>
          <w:tcPr>
            <w:tcW w:w="1615" w:type="dxa"/>
          </w:tcPr>
          <w:p w14:paraId="01578C98"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16B96070"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0B56B86"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could categorize the schemes according to their target. Some of the schemes intend to improve the CSI accuracy for the </w:t>
            </w:r>
            <w:proofErr w:type="gramStart"/>
            <w:r>
              <w:rPr>
                <w:rFonts w:ascii="Times New Roman" w:hAnsi="Times New Roman" w:cs="Times New Roman"/>
                <w:szCs w:val="20"/>
              </w:rPr>
              <w:t>long term</w:t>
            </w:r>
            <w:proofErr w:type="gramEnd"/>
            <w:r>
              <w:rPr>
                <w:rFonts w:ascii="Times New Roman" w:hAnsi="Times New Roman" w:cs="Times New Roman"/>
                <w:szCs w:val="20"/>
              </w:rPr>
              <w:t xml:space="preserve"> channel characteristics, whereas other schemes aim to improve the accuracy of the instant CSI. After this categorization it could be easier to compare methods for the same purpose.</w:t>
            </w:r>
          </w:p>
        </w:tc>
      </w:tr>
      <w:tr w:rsidR="00DE39D6" w14:paraId="1BF38541" w14:textId="77777777">
        <w:tc>
          <w:tcPr>
            <w:tcW w:w="1615" w:type="dxa"/>
          </w:tcPr>
          <w:p w14:paraId="0EB6F3A0"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1BAD0024"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56EB35B3" w14:textId="77777777" w:rsidR="00DE39D6" w:rsidRDefault="00FB304E">
            <w:pPr>
              <w:rPr>
                <w:rFonts w:ascii="Times New Roman" w:hAnsi="Times New Roman" w:cs="Times New Roman"/>
                <w:szCs w:val="20"/>
              </w:rPr>
            </w:pPr>
            <w:r>
              <w:rPr>
                <w:rFonts w:ascii="Times New Roman" w:hAnsi="Times New Roman" w:cs="Times New Roman"/>
                <w:szCs w:val="20"/>
              </w:rPr>
              <w:t xml:space="preserve">Narrow down would help for further progress. </w:t>
            </w:r>
          </w:p>
          <w:p w14:paraId="1877FEF4" w14:textId="77777777" w:rsidR="00DE39D6" w:rsidRDefault="00FB304E">
            <w:pPr>
              <w:rPr>
                <w:rFonts w:ascii="Times New Roman" w:hAnsi="Times New Roman" w:cs="Times New Roman"/>
                <w:szCs w:val="20"/>
              </w:rPr>
            </w:pPr>
            <w:r>
              <w:rPr>
                <w:rFonts w:ascii="Times New Roman" w:hAnsi="Times New Roman" w:cs="Times New Roman"/>
                <w:szCs w:val="20"/>
              </w:rPr>
              <w:t xml:space="preserve">Based on our results, SINR statistics are better than CQI variants (checked with worst M, sub-band variants, etc.). We have not checked CQI statistics, but we do not think that would perform better than actual SINR statistics. It is intuitive to understand that SINR statistics is not an in-direct metric. Also, even though proponents of the mean- and variance-CQI are assuming those can be converted to corresponding SINR values, and it seems the fundamental assumption is still the use of SINR mean and variant. </w:t>
            </w:r>
          </w:p>
          <w:p w14:paraId="4E7C91D5" w14:textId="77777777" w:rsidR="00DE39D6" w:rsidRDefault="00FB304E">
            <w:pPr>
              <w:rPr>
                <w:rFonts w:ascii="Times New Roman" w:hAnsi="Times New Roman" w:cs="Times New Roman"/>
                <w:szCs w:val="20"/>
              </w:rPr>
            </w:pPr>
            <w:r>
              <w:rPr>
                <w:rFonts w:ascii="Times New Roman" w:hAnsi="Times New Roman" w:cs="Times New Roman"/>
                <w:szCs w:val="20"/>
              </w:rPr>
              <w:t xml:space="preserve">Technically, in order to have proper MCS selection for any TB or error target, the most suitable metric would be the actual SINR statistics. </w:t>
            </w:r>
          </w:p>
        </w:tc>
      </w:tr>
      <w:tr w:rsidR="00DE39D6" w14:paraId="1B9EC625" w14:textId="77777777">
        <w:tc>
          <w:tcPr>
            <w:tcW w:w="1615" w:type="dxa"/>
          </w:tcPr>
          <w:p w14:paraId="684BBF2A" w14:textId="77777777" w:rsidR="00DE39D6" w:rsidRDefault="00DE39D6">
            <w:pPr>
              <w:rPr>
                <w:rFonts w:ascii="Times New Roman" w:hAnsi="Times New Roman" w:cs="Times New Roman"/>
                <w:szCs w:val="20"/>
              </w:rPr>
            </w:pPr>
          </w:p>
        </w:tc>
        <w:tc>
          <w:tcPr>
            <w:tcW w:w="1170" w:type="dxa"/>
          </w:tcPr>
          <w:p w14:paraId="3CF1A312" w14:textId="77777777" w:rsidR="00DE39D6" w:rsidRDefault="00DE39D6">
            <w:pPr>
              <w:rPr>
                <w:rFonts w:ascii="Times New Roman" w:hAnsi="Times New Roman" w:cs="Times New Roman"/>
                <w:szCs w:val="20"/>
              </w:rPr>
            </w:pPr>
          </w:p>
        </w:tc>
        <w:tc>
          <w:tcPr>
            <w:tcW w:w="6844" w:type="dxa"/>
          </w:tcPr>
          <w:p w14:paraId="1D09CA33" w14:textId="77777777" w:rsidR="00DE39D6" w:rsidRDefault="00DE39D6">
            <w:pPr>
              <w:rPr>
                <w:rFonts w:ascii="Times New Roman" w:hAnsi="Times New Roman" w:cs="Times New Roman"/>
                <w:szCs w:val="20"/>
              </w:rPr>
            </w:pPr>
          </w:p>
        </w:tc>
      </w:tr>
    </w:tbl>
    <w:p w14:paraId="35243516" w14:textId="77777777" w:rsidR="00DE39D6" w:rsidRDefault="00DE39D6">
      <w:pPr>
        <w:rPr>
          <w:rFonts w:ascii="Times New Roman" w:hAnsi="Times New Roman" w:cs="Times New Roman"/>
          <w:szCs w:val="20"/>
        </w:rPr>
      </w:pPr>
    </w:p>
    <w:p w14:paraId="491556F2"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52B56678"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7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8.1-1 </w:t>
      </w:r>
    </w:p>
    <w:p w14:paraId="1428DA4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4 companies think we could further narrow down some of the schemes listed in the proposal</w:t>
      </w:r>
    </w:p>
    <w:p w14:paraId="7E4B3AC5"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some schemes:</w:t>
      </w:r>
    </w:p>
    <w:p w14:paraId="271A9B5E"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statistics” in the list</w:t>
      </w:r>
    </w:p>
    <w:p w14:paraId="42C72C1B"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“interference covariance matrix” in the list</w:t>
      </w:r>
    </w:p>
    <w:p w14:paraId="6DF3E22B"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2 companies would like to keep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enhancements” in the list</w:t>
      </w:r>
    </w:p>
    <w:p w14:paraId="40388E12"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prediction” in the list</w:t>
      </w:r>
    </w:p>
    <w:p w14:paraId="54AF2B85"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keep “CSI expiration time” in the list</w:t>
      </w:r>
    </w:p>
    <w:p w14:paraId="5F256521" w14:textId="77777777" w:rsidR="00DE39D6" w:rsidRDefault="00FB304E">
      <w:pPr>
        <w:rPr>
          <w:rFonts w:ascii="Times New Roman" w:hAnsi="Times New Roman" w:cs="Times New Roman"/>
          <w:szCs w:val="20"/>
        </w:rPr>
      </w:pPr>
      <w:r>
        <w:rPr>
          <w:rFonts w:ascii="Times New Roman" w:hAnsi="Times New Roman" w:cs="Times New Roman"/>
          <w:szCs w:val="20"/>
        </w:rPr>
        <w:t xml:space="preserve">None of the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schemes were backed by evaluation results obtained using baseline assumptions agreed in RAN1#102-e. The support for each </w:t>
      </w:r>
      <w:proofErr w:type="spellStart"/>
      <w:r>
        <w:rPr>
          <w:rFonts w:ascii="Times New Roman" w:hAnsi="Times New Roman" w:cs="Times New Roman"/>
          <w:szCs w:val="20"/>
        </w:rPr>
        <w:t>downselected</w:t>
      </w:r>
      <w:proofErr w:type="spellEnd"/>
      <w:r>
        <w:rPr>
          <w:rFonts w:ascii="Times New Roman" w:hAnsi="Times New Roman" w:cs="Times New Roman"/>
          <w:szCs w:val="20"/>
        </w:rPr>
        <w:t xml:space="preserve"> scheme is also very thin.</w:t>
      </w:r>
    </w:p>
    <w:p w14:paraId="38A59EB2" w14:textId="77777777" w:rsidR="00DE39D6" w:rsidRDefault="00FB304E">
      <w:pPr>
        <w:rPr>
          <w:rFonts w:ascii="Times New Roman" w:hAnsi="Times New Roman" w:cs="Times New Roman"/>
          <w:szCs w:val="20"/>
        </w:rPr>
      </w:pPr>
      <w:r>
        <w:rPr>
          <w:rFonts w:ascii="Times New Roman" w:hAnsi="Times New Roman" w:cs="Times New Roman"/>
          <w:szCs w:val="20"/>
        </w:rPr>
        <w:t xml:space="preserve">For the schemes list in FL proposal 8.1-1, further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possible (and expected) based on additional analysis and/or evaluation results. </w:t>
      </w:r>
    </w:p>
    <w:p w14:paraId="44C5E83B" w14:textId="77777777" w:rsidR="00DE39D6" w:rsidRDefault="00FB304E">
      <w:pPr>
        <w:rPr>
          <w:rFonts w:ascii="Times New Roman" w:hAnsi="Times New Roman" w:cs="Times New Roman"/>
          <w:szCs w:val="20"/>
        </w:rPr>
      </w:pPr>
      <w:r>
        <w:rPr>
          <w:rFonts w:ascii="Times New Roman" w:hAnsi="Times New Roman" w:cs="Times New Roman"/>
          <w:szCs w:val="20"/>
        </w:rPr>
        <w:t>In view of the input, moderator proposes the following (with change of name for the last scheme following a suggestion).</w:t>
      </w:r>
    </w:p>
    <w:p w14:paraId="776B09E7"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6067E764"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0D24C691"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p>
    <w:p w14:paraId="56E256F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442FBEC3"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76B62809"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452AE25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Please indicate if FL proposal 8.2-1 is acceptable?</w:t>
      </w:r>
    </w:p>
    <w:tbl>
      <w:tblPr>
        <w:tblStyle w:val="TableGrid"/>
        <w:tblW w:w="0" w:type="auto"/>
        <w:tblLook w:val="04A0" w:firstRow="1" w:lastRow="0" w:firstColumn="1" w:lastColumn="0" w:noHBand="0" w:noVBand="1"/>
      </w:tblPr>
      <w:tblGrid>
        <w:gridCol w:w="1203"/>
        <w:gridCol w:w="977"/>
        <w:gridCol w:w="7449"/>
      </w:tblGrid>
      <w:tr w:rsidR="00DE39D6" w14:paraId="6F847A1C" w14:textId="77777777" w:rsidTr="00EA6BF4">
        <w:tc>
          <w:tcPr>
            <w:tcW w:w="1121" w:type="dxa"/>
          </w:tcPr>
          <w:p w14:paraId="193B2F2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913" w:type="dxa"/>
          </w:tcPr>
          <w:p w14:paraId="0E8CC071"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7595" w:type="dxa"/>
          </w:tcPr>
          <w:p w14:paraId="48BF574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040285EA" w14:textId="77777777" w:rsidTr="00EA6BF4">
        <w:tc>
          <w:tcPr>
            <w:tcW w:w="1121" w:type="dxa"/>
          </w:tcPr>
          <w:p w14:paraId="484D8845"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913" w:type="dxa"/>
          </w:tcPr>
          <w:p w14:paraId="6171A1E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595" w:type="dxa"/>
          </w:tcPr>
          <w:p w14:paraId="5F5CBE6F" w14:textId="77777777" w:rsidR="00DE39D6" w:rsidRDefault="00DE39D6">
            <w:pPr>
              <w:rPr>
                <w:rFonts w:ascii="Times New Roman" w:hAnsi="Times New Roman" w:cs="Times New Roman"/>
                <w:szCs w:val="20"/>
              </w:rPr>
            </w:pPr>
          </w:p>
        </w:tc>
      </w:tr>
      <w:tr w:rsidR="00DE39D6" w14:paraId="2010C91A" w14:textId="77777777" w:rsidTr="00EA6BF4">
        <w:tc>
          <w:tcPr>
            <w:tcW w:w="1121" w:type="dxa"/>
          </w:tcPr>
          <w:p w14:paraId="6FD81076"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913" w:type="dxa"/>
          </w:tcPr>
          <w:p w14:paraId="4EFC7062" w14:textId="77777777" w:rsidR="00DE39D6" w:rsidRDefault="00DE39D6">
            <w:pPr>
              <w:rPr>
                <w:rFonts w:ascii="Times New Roman" w:hAnsi="Times New Roman" w:cs="Times New Roman"/>
                <w:szCs w:val="20"/>
              </w:rPr>
            </w:pPr>
          </w:p>
        </w:tc>
        <w:tc>
          <w:tcPr>
            <w:tcW w:w="7595" w:type="dxa"/>
          </w:tcPr>
          <w:p w14:paraId="457040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general fine but we are not sure what is the exact different between the two Case 1c? Is the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case 1c regarded as a special case of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case 1c?</w:t>
            </w:r>
          </w:p>
          <w:p w14:paraId="7E6C694E" w14:textId="77777777" w:rsidR="00DE39D6" w:rsidRDefault="00FB304E">
            <w:pPr>
              <w:rPr>
                <w:rFonts w:ascii="Times New Roman" w:eastAsia="SimSun" w:hAnsi="Times New Roman" w:cs="Times New Roman"/>
                <w:szCs w:val="20"/>
              </w:rPr>
            </w:pPr>
            <w:r>
              <w:rPr>
                <w:rFonts w:ascii="Times New Roman" w:eastAsia="SimSun" w:hAnsi="Times New Roman" w:cs="Times New Roman"/>
                <w:color w:val="4F81BD" w:themeColor="accent1"/>
                <w:szCs w:val="20"/>
              </w:rPr>
              <w:t xml:space="preserve"> </w:t>
            </w:r>
          </w:p>
        </w:tc>
      </w:tr>
      <w:tr w:rsidR="00DE39D6" w14:paraId="453B0211" w14:textId="77777777" w:rsidTr="00EA6BF4">
        <w:tc>
          <w:tcPr>
            <w:tcW w:w="1121" w:type="dxa"/>
          </w:tcPr>
          <w:p w14:paraId="3EFFB659" w14:textId="77777777" w:rsidR="00DE39D6" w:rsidRDefault="00FB304E">
            <w:pPr>
              <w:rPr>
                <w:rFonts w:ascii="Times New Roman" w:eastAsia="SimSun" w:hAnsi="Times New Roman" w:cs="Times New Roman"/>
                <w:szCs w:val="20"/>
              </w:rPr>
            </w:pPr>
            <w:r>
              <w:rPr>
                <w:rFonts w:ascii="Times New Roman" w:hAnsi="Times New Roman" w:cs="Times New Roman"/>
                <w:szCs w:val="20"/>
              </w:rPr>
              <w:t>QC</w:t>
            </w:r>
          </w:p>
        </w:tc>
        <w:tc>
          <w:tcPr>
            <w:tcW w:w="913" w:type="dxa"/>
          </w:tcPr>
          <w:p w14:paraId="73034E3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95" w:type="dxa"/>
          </w:tcPr>
          <w:p w14:paraId="60DD9F86"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Like we mentioned before, we should answer the question before decide to chase after a new CSI report info: is this CSI can only be derived by UE where NW </w:t>
            </w:r>
            <w:proofErr w:type="spellStart"/>
            <w:r>
              <w:rPr>
                <w:rFonts w:ascii="Times New Roman" w:hAnsi="Times New Roman" w:cs="Times New Roman"/>
                <w:szCs w:val="20"/>
              </w:rPr>
              <w:t>can not</w:t>
            </w:r>
            <w:proofErr w:type="spellEnd"/>
            <w:r>
              <w:rPr>
                <w:rFonts w:ascii="Times New Roman" w:hAnsi="Times New Roman" w:cs="Times New Roman"/>
                <w:szCs w:val="20"/>
              </w:rPr>
              <w:t xml:space="preserve"> derive? To me, CQI/SINR </w:t>
            </w:r>
            <w:proofErr w:type="spellStart"/>
            <w:r>
              <w:rPr>
                <w:rFonts w:ascii="Times New Roman" w:hAnsi="Times New Roman" w:cs="Times New Roman"/>
                <w:szCs w:val="20"/>
              </w:rPr>
              <w:t>statisticas</w:t>
            </w:r>
            <w:proofErr w:type="spellEnd"/>
            <w:r>
              <w:rPr>
                <w:rFonts w:ascii="Times New Roman" w:hAnsi="Times New Roman" w:cs="Times New Roman"/>
                <w:szCs w:val="20"/>
              </w:rPr>
              <w:t xml:space="preserve"> in case 1a can be derived by NW based on UE CQI report history. I don’t see motivation for UE to report them to base station. Yes, simulation </w:t>
            </w:r>
            <w:proofErr w:type="gramStart"/>
            <w:r>
              <w:rPr>
                <w:rFonts w:ascii="Times New Roman" w:hAnsi="Times New Roman" w:cs="Times New Roman"/>
                <w:szCs w:val="20"/>
              </w:rPr>
              <w:t>were</w:t>
            </w:r>
            <w:proofErr w:type="gramEnd"/>
            <w:r>
              <w:rPr>
                <w:rFonts w:ascii="Times New Roman" w:hAnsi="Times New Roman" w:cs="Times New Roman"/>
                <w:szCs w:val="20"/>
              </w:rPr>
              <w:t xml:space="preserve"> provided but the use case of this scheme is not clear. </w:t>
            </w:r>
          </w:p>
          <w:p w14:paraId="313DD363"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1c “CQI using maximum interference from multiple IMR”: This sounds like a UE implementation. Not sure why we need agree such as scheme. Can proponents clarify what is the spec impact of this scheme. </w:t>
            </w:r>
          </w:p>
          <w:p w14:paraId="2BE35289"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1e: In today spec, NW can already schedule/configure CQI only report and set it more frequently than other CSI reports. This looks something already supported in spec by gNB implementation. </w:t>
            </w:r>
          </w:p>
          <w:p w14:paraId="4AE215E1" w14:textId="77777777" w:rsidR="00DE39D6" w:rsidRDefault="00FB304E">
            <w:pPr>
              <w:rPr>
                <w:rFonts w:ascii="Times New Roman" w:hAnsi="Times New Roman" w:cs="Times New Roman"/>
                <w:szCs w:val="20"/>
              </w:rPr>
            </w:pPr>
            <w:r>
              <w:rPr>
                <w:rFonts w:ascii="Times New Roman" w:hAnsi="Times New Roman" w:cs="Times New Roman"/>
                <w:szCs w:val="20"/>
              </w:rPr>
              <w:t xml:space="preserve">Finally, we think down selection should be </w:t>
            </w:r>
            <w:r>
              <w:rPr>
                <w:rFonts w:ascii="Times New Roman" w:hAnsi="Times New Roman" w:cs="Times New Roman"/>
                <w:b/>
                <w:bCs/>
                <w:szCs w:val="20"/>
              </w:rPr>
              <w:t>firstly</w:t>
            </w:r>
            <w:r>
              <w:rPr>
                <w:rFonts w:ascii="Times New Roman" w:hAnsi="Times New Roman" w:cs="Times New Roman"/>
                <w:szCs w:val="20"/>
              </w:rPr>
              <w:t xml:space="preserve"> based on whether </w:t>
            </w:r>
            <w:proofErr w:type="gramStart"/>
            <w:r>
              <w:rPr>
                <w:rFonts w:ascii="Times New Roman" w:hAnsi="Times New Roman" w:cs="Times New Roman"/>
                <w:szCs w:val="20"/>
              </w:rPr>
              <w:t>is there a clear use case/motivation for a proposed scheme</w:t>
            </w:r>
            <w:proofErr w:type="gramEnd"/>
            <w:r>
              <w:rPr>
                <w:rFonts w:ascii="Times New Roman" w:hAnsi="Times New Roman" w:cs="Times New Roman"/>
                <w:szCs w:val="20"/>
              </w:rPr>
              <w:t xml:space="preserve">, then followed by simulation results. Down selection purely based one or two </w:t>
            </w:r>
            <w:proofErr w:type="gramStart"/>
            <w:r>
              <w:rPr>
                <w:rFonts w:ascii="Times New Roman" w:hAnsi="Times New Roman" w:cs="Times New Roman"/>
                <w:szCs w:val="20"/>
              </w:rPr>
              <w:t>companies</w:t>
            </w:r>
            <w:proofErr w:type="gramEnd"/>
            <w:r>
              <w:rPr>
                <w:rFonts w:ascii="Times New Roman" w:hAnsi="Times New Roman" w:cs="Times New Roman"/>
                <w:szCs w:val="20"/>
              </w:rPr>
              <w:t xml:space="preserve"> simulation results looks not reasonable to us.  </w:t>
            </w:r>
          </w:p>
          <w:p w14:paraId="5E6E36D9" w14:textId="77777777" w:rsidR="00DE39D6" w:rsidRDefault="00FB304E">
            <w:pPr>
              <w:rPr>
                <w:rFonts w:ascii="Times New Roman" w:eastAsia="SimSun" w:hAnsi="Times New Roman" w:cs="Times New Roman"/>
                <w:szCs w:val="20"/>
              </w:rPr>
            </w:pPr>
            <w:r>
              <w:rPr>
                <w:rFonts w:ascii="Times New Roman" w:hAnsi="Times New Roman" w:cs="Times New Roman"/>
                <w:szCs w:val="20"/>
              </w:rPr>
              <w:t xml:space="preserve">PS: @moderator, HST is one use case for CSI expiration time but not the only use case. Other use cases include low mobility but fast varying </w:t>
            </w:r>
            <w:proofErr w:type="spellStart"/>
            <w:r>
              <w:rPr>
                <w:rFonts w:ascii="Times New Roman" w:hAnsi="Times New Roman" w:cs="Times New Roman"/>
                <w:szCs w:val="20"/>
              </w:rPr>
              <w:t>interfence</w:t>
            </w:r>
            <w:proofErr w:type="spellEnd"/>
            <w:r>
              <w:rPr>
                <w:rFonts w:ascii="Times New Roman" w:hAnsi="Times New Roman" w:cs="Times New Roman"/>
                <w:szCs w:val="20"/>
              </w:rPr>
              <w:t xml:space="preserve"> which could cause CSI fast aging as well. Even for HST itself, I don’t think URLLC WID excludes HST scenario. </w:t>
            </w:r>
          </w:p>
        </w:tc>
      </w:tr>
      <w:tr w:rsidR="00DE39D6" w14:paraId="0C310182" w14:textId="77777777" w:rsidTr="00EA6BF4">
        <w:tc>
          <w:tcPr>
            <w:tcW w:w="1121" w:type="dxa"/>
          </w:tcPr>
          <w:p w14:paraId="03CB1AD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Vivo2</w:t>
            </w:r>
          </w:p>
        </w:tc>
        <w:tc>
          <w:tcPr>
            <w:tcW w:w="913" w:type="dxa"/>
          </w:tcPr>
          <w:p w14:paraId="21D1B40D" w14:textId="77777777" w:rsidR="00DE39D6" w:rsidRDefault="00DE39D6">
            <w:pPr>
              <w:rPr>
                <w:rFonts w:ascii="Times New Roman" w:hAnsi="Times New Roman" w:cs="Times New Roman"/>
                <w:szCs w:val="20"/>
              </w:rPr>
            </w:pPr>
          </w:p>
        </w:tc>
        <w:tc>
          <w:tcPr>
            <w:tcW w:w="7595" w:type="dxa"/>
          </w:tcPr>
          <w:p w14:paraId="04F51990"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Regarding the comment from QC on case 1e above, our response is </w:t>
            </w:r>
          </w:p>
          <w:p w14:paraId="49E25DB0" w14:textId="77777777" w:rsidR="00DE39D6" w:rsidRDefault="00FB304E">
            <w:pPr>
              <w:rPr>
                <w:rFonts w:ascii="Times New Roman" w:hAnsi="Times New Roman" w:cs="Times New Roman"/>
                <w:szCs w:val="20"/>
              </w:rPr>
            </w:pPr>
            <w:r>
              <w:rPr>
                <w:rFonts w:ascii="Times New Roman" w:eastAsia="SimSun" w:hAnsi="Times New Roman" w:cs="Times New Roman"/>
                <w:color w:val="000000" w:themeColor="text1"/>
                <w:szCs w:val="20"/>
              </w:rPr>
              <w:t>It is possible to configure CSI-config1 with CQI only and CSI-config2 with RI/PMI/CQI, but in this case the CQI in CSI-config1 should be calculated based on a fixed RI I and PMI, and cannot use the RI/PMI measured for CSI-config2. The point is that measurement and report for different CSI-configs cannot be connected together. Case 1e, is however aiming to allow UE to update RI/PMI less frequent than CQI given the assumption that interference could vary more dynamically than the channel, this is done within a single CSI-config. This is also enables potential CSI processing time reduction as UE is not required to re-calculate everything for each report.</w:t>
            </w:r>
          </w:p>
        </w:tc>
      </w:tr>
      <w:tr w:rsidR="00DE39D6" w14:paraId="07E03B0F" w14:textId="77777777" w:rsidTr="00EA6BF4">
        <w:tc>
          <w:tcPr>
            <w:tcW w:w="1121" w:type="dxa"/>
          </w:tcPr>
          <w:p w14:paraId="4F13802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Intel</w:t>
            </w:r>
          </w:p>
        </w:tc>
        <w:tc>
          <w:tcPr>
            <w:tcW w:w="913" w:type="dxa"/>
          </w:tcPr>
          <w:p w14:paraId="3A289DFB" w14:textId="77777777" w:rsidR="00DE39D6" w:rsidRDefault="00DE39D6">
            <w:pPr>
              <w:rPr>
                <w:rFonts w:ascii="Times New Roman" w:hAnsi="Times New Roman" w:cs="Times New Roman"/>
                <w:szCs w:val="20"/>
              </w:rPr>
            </w:pPr>
          </w:p>
        </w:tc>
        <w:tc>
          <w:tcPr>
            <w:tcW w:w="7595" w:type="dxa"/>
          </w:tcPr>
          <w:p w14:paraId="43416E0A"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We still would like to see both 1c cases collapsed into one. Current version, especially the first 1c entry, looks too specific and may be covered e.g. by 1a, 1c-2. Suggest:</w:t>
            </w:r>
          </w:p>
          <w:p w14:paraId="402756E4" w14:textId="77777777" w:rsidR="00DE39D6" w:rsidRDefault="00FB304E">
            <w:pPr>
              <w:pStyle w:val="ListParagraph"/>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Case 1c: CQI using maximum interference from multiple IMR</w:t>
            </w:r>
          </w:p>
          <w:p w14:paraId="403D39D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Case 1c: CQI reporting considering the worst</w:t>
            </w:r>
            <w:r>
              <w:rPr>
                <w:rFonts w:ascii="Times New Roman" w:hAnsi="Times New Roman" w:cs="Times New Roman"/>
                <w:strike/>
                <w:color w:val="FF0000"/>
                <w:szCs w:val="20"/>
              </w:rPr>
              <w:t xml:space="preserve"> </w:t>
            </w:r>
            <w:r>
              <w:rPr>
                <w:rFonts w:ascii="Times New Roman" w:hAnsi="Times New Roman" w:cs="Times New Roman"/>
                <w:color w:val="FF0000"/>
                <w:szCs w:val="20"/>
                <w:u w:val="single"/>
              </w:rPr>
              <w:t>case interference and/or channel</w:t>
            </w:r>
            <w:r>
              <w:rPr>
                <w:rFonts w:ascii="Times New Roman" w:hAnsi="Times New Roman" w:cs="Times New Roman"/>
                <w:szCs w:val="20"/>
              </w:rPr>
              <w:t xml:space="preserve"> </w:t>
            </w:r>
            <w:proofErr w:type="spellStart"/>
            <w:r>
              <w:rPr>
                <w:rFonts w:ascii="Times New Roman" w:hAnsi="Times New Roman" w:cs="Times New Roman"/>
                <w:strike/>
                <w:color w:val="FF0000"/>
                <w:szCs w:val="20"/>
              </w:rPr>
              <w:t>subbands</w:t>
            </w:r>
            <w:proofErr w:type="spellEnd"/>
          </w:p>
        </w:tc>
      </w:tr>
      <w:tr w:rsidR="00DE39D6" w14:paraId="25CFB582" w14:textId="77777777" w:rsidTr="00EA6BF4">
        <w:tc>
          <w:tcPr>
            <w:tcW w:w="1121" w:type="dxa"/>
          </w:tcPr>
          <w:p w14:paraId="4046550A"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Nokia</w:t>
            </w:r>
          </w:p>
        </w:tc>
        <w:tc>
          <w:tcPr>
            <w:tcW w:w="913" w:type="dxa"/>
          </w:tcPr>
          <w:p w14:paraId="65392903"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7595" w:type="dxa"/>
          </w:tcPr>
          <w:p w14:paraId="5CE743C3"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RAN1 shall agree on a limited set of reporting enhancements (based on the simulations provided), where it can only select the best schemes that providing some gains with the agreed simulation assumption. There was enough time, from the RAN1 #102-e meeting, for companies to show the potential of their proposals. </w:t>
            </w:r>
          </w:p>
          <w:p w14:paraId="2F1F6A5B" w14:textId="77777777" w:rsidR="00DE39D6" w:rsidRDefault="00FB304E">
            <w:pPr>
              <w:rPr>
                <w:rFonts w:ascii="Times New Roman" w:eastAsia="SimSun" w:hAnsi="Times New Roman" w:cs="Times New Roman"/>
                <w:color w:val="000000" w:themeColor="text1"/>
              </w:rPr>
            </w:pPr>
            <w:r>
              <w:rPr>
                <w:rFonts w:ascii="Times New Roman" w:eastAsia="SimSun" w:hAnsi="Times New Roman" w:cs="Times New Roman"/>
                <w:color w:val="000000" w:themeColor="text1"/>
              </w:rPr>
              <w:t xml:space="preserve">QC “is this CSI can only be derived by UE where NW </w:t>
            </w:r>
            <w:proofErr w:type="spellStart"/>
            <w:r>
              <w:rPr>
                <w:rFonts w:ascii="Times New Roman" w:eastAsia="SimSun" w:hAnsi="Times New Roman" w:cs="Times New Roman"/>
                <w:color w:val="000000" w:themeColor="text1"/>
              </w:rPr>
              <w:t>can not</w:t>
            </w:r>
            <w:proofErr w:type="spellEnd"/>
            <w:r>
              <w:rPr>
                <w:rFonts w:ascii="Times New Roman" w:eastAsia="SimSun" w:hAnsi="Times New Roman" w:cs="Times New Roman"/>
                <w:color w:val="000000" w:themeColor="text1"/>
              </w:rPr>
              <w:t xml:space="preserve"> derive? </w:t>
            </w:r>
            <w:proofErr w:type="gramStart"/>
            <w:r>
              <w:rPr>
                <w:rFonts w:ascii="Times New Roman" w:eastAsia="SimSun" w:hAnsi="Times New Roman" w:cs="Times New Roman"/>
                <w:color w:val="000000" w:themeColor="text1"/>
              </w:rPr>
              <w:t>“ :</w:t>
            </w:r>
            <w:proofErr w:type="gramEnd"/>
            <w:r>
              <w:rPr>
                <w:rFonts w:ascii="Times New Roman" w:eastAsia="SimSun" w:hAnsi="Times New Roman" w:cs="Times New Roman"/>
                <w:color w:val="000000" w:themeColor="text1"/>
              </w:rPr>
              <w:t xml:space="preserve"> the proposal is to UE report the CSI quantities, and more details are provided in several contributions, including Nokia. </w:t>
            </w:r>
            <w:r>
              <w:t xml:space="preserve">In case 1a reported SINR-distribution quantities characterize SINR statistics in frequency-domain (ref e.g. R1-2100835 table 1). This information </w:t>
            </w:r>
            <w:proofErr w:type="spellStart"/>
            <w:r>
              <w:t>can not</w:t>
            </w:r>
            <w:proofErr w:type="spellEnd"/>
            <w:r>
              <w:t xml:space="preserve"> be derived from CQI report history. </w:t>
            </w:r>
            <w:r>
              <w:rPr>
                <w:rFonts w:ascii="Times New Roman" w:eastAsia="SimSun" w:hAnsi="Times New Roman" w:cs="Times New Roman"/>
                <w:color w:val="000000" w:themeColor="text1"/>
              </w:rPr>
              <w:t xml:space="preserve">Suggest </w:t>
            </w:r>
            <w:proofErr w:type="gramStart"/>
            <w:r>
              <w:rPr>
                <w:rFonts w:ascii="Times New Roman" w:eastAsia="SimSun" w:hAnsi="Times New Roman" w:cs="Times New Roman"/>
                <w:color w:val="000000" w:themeColor="text1"/>
              </w:rPr>
              <w:t>to check</w:t>
            </w:r>
            <w:proofErr w:type="gramEnd"/>
            <w:r>
              <w:rPr>
                <w:rFonts w:ascii="Times New Roman" w:eastAsia="SimSun" w:hAnsi="Times New Roman" w:cs="Times New Roman"/>
                <w:color w:val="000000" w:themeColor="text1"/>
              </w:rPr>
              <w:t xml:space="preserve"> them carefully as all the details </w:t>
            </w:r>
            <w:proofErr w:type="spellStart"/>
            <w:r>
              <w:rPr>
                <w:rFonts w:ascii="Times New Roman" w:eastAsia="SimSun" w:hAnsi="Times New Roman" w:cs="Times New Roman"/>
                <w:color w:val="000000" w:themeColor="text1"/>
              </w:rPr>
              <w:t>can not</w:t>
            </w:r>
            <w:proofErr w:type="spellEnd"/>
            <w:r>
              <w:rPr>
                <w:rFonts w:ascii="Times New Roman" w:eastAsia="SimSun" w:hAnsi="Times New Roman" w:cs="Times New Roman"/>
                <w:color w:val="000000" w:themeColor="text1"/>
              </w:rPr>
              <w:t xml:space="preserve"> be explained in an email discussion. </w:t>
            </w:r>
          </w:p>
          <w:p w14:paraId="633FE8B8"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Clearly, in this kind of situation, what matters is to do more evaluations with a limited set of schemes for cross-comparison, that is the RAN1 way of technical discussion. We would be fine to pick the best scheme that has good performance. The idea is to improve URLLC performance.</w:t>
            </w:r>
          </w:p>
        </w:tc>
      </w:tr>
      <w:tr w:rsidR="00DE39D6" w14:paraId="3CB91F09" w14:textId="77777777" w:rsidTr="00EA6BF4">
        <w:tc>
          <w:tcPr>
            <w:tcW w:w="1121" w:type="dxa"/>
          </w:tcPr>
          <w:p w14:paraId="2C730DD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MediaTek</w:t>
            </w:r>
          </w:p>
        </w:tc>
        <w:tc>
          <w:tcPr>
            <w:tcW w:w="913" w:type="dxa"/>
          </w:tcPr>
          <w:p w14:paraId="54E62A13"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95" w:type="dxa"/>
          </w:tcPr>
          <w:p w14:paraId="1CE8ED40"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In our view, Case 1a (i.e. CQI/SINR statistics) shouldn’t be supported because the statistics can be obtained by the gNB from existing CSI reporting schemes. It is not clear to us how it is possible to have better performance if the UE report the SINR-STD or the worst-M SB-CQIs compared to reporting full SB-CQIs. The latter scheme provide more information to the gNB, thus, it is not possible to have worse performance.</w:t>
            </w:r>
          </w:p>
          <w:p w14:paraId="2EE27BA1"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Also, given that several companies have shown gain in adopting better SB-CQI granularity, this scheme shouldn’t be excluded:</w:t>
            </w:r>
          </w:p>
          <w:p w14:paraId="41AD9EFD" w14:textId="77777777" w:rsidR="00DE39D6" w:rsidRDefault="00FB304E">
            <w:pPr>
              <w:pStyle w:val="ListParagraph"/>
              <w:numPr>
                <w:ilvl w:val="0"/>
                <w:numId w:val="13"/>
              </w:numPr>
              <w:rPr>
                <w:rFonts w:ascii="Times New Roman" w:eastAsia="SimSun" w:hAnsi="Times New Roman" w:cs="Times New Roman"/>
                <w:color w:val="000000" w:themeColor="text1"/>
                <w:szCs w:val="20"/>
              </w:rPr>
            </w:pPr>
            <w:r>
              <w:rPr>
                <w:rFonts w:ascii="Times New Roman" w:eastAsia="SimSun" w:hAnsi="Times New Roman" w:cs="Times New Roman"/>
                <w:color w:val="000000" w:themeColor="text1"/>
                <w:szCs w:val="20"/>
              </w:rPr>
              <w:t xml:space="preserve">Case 1c: </w:t>
            </w:r>
            <w:proofErr w:type="spellStart"/>
            <w:r>
              <w:rPr>
                <w:rFonts w:ascii="Times New Roman" w:eastAsia="Times New Roman" w:hAnsi="Times New Roman" w:cs="Times New Roman"/>
                <w:color w:val="FF0000"/>
                <w:szCs w:val="20"/>
              </w:rPr>
              <w:t>Subband</w:t>
            </w:r>
            <w:proofErr w:type="spellEnd"/>
            <w:r>
              <w:rPr>
                <w:rFonts w:ascii="Times New Roman" w:eastAsia="Times New Roman" w:hAnsi="Times New Roman" w:cs="Times New Roman"/>
                <w:color w:val="FF0000"/>
                <w:szCs w:val="20"/>
              </w:rPr>
              <w:t xml:space="preserve"> CQI granularity enhancement</w:t>
            </w:r>
            <w:r>
              <w:rPr>
                <w:rFonts w:ascii="Times New Roman" w:eastAsia="SimSun" w:hAnsi="Times New Roman" w:cs="Times New Roman"/>
                <w:color w:val="FF0000"/>
                <w:szCs w:val="20"/>
              </w:rPr>
              <w:t xml:space="preserve"> and</w:t>
            </w:r>
            <w:r>
              <w:rPr>
                <w:rFonts w:ascii="Times New Roman" w:eastAsia="SimSun" w:hAnsi="Times New Roman" w:cs="Times New Roman"/>
                <w:color w:val="000000" w:themeColor="text1"/>
                <w:szCs w:val="20"/>
              </w:rPr>
              <w:t xml:space="preserve"> CQI reporting considering the worst </w:t>
            </w:r>
            <w:proofErr w:type="spellStart"/>
            <w:r>
              <w:rPr>
                <w:rFonts w:ascii="Times New Roman" w:eastAsia="SimSun" w:hAnsi="Times New Roman" w:cs="Times New Roman"/>
                <w:color w:val="000000" w:themeColor="text1"/>
                <w:szCs w:val="20"/>
              </w:rPr>
              <w:t>subbands</w:t>
            </w:r>
            <w:proofErr w:type="spellEnd"/>
          </w:p>
        </w:tc>
      </w:tr>
      <w:tr w:rsidR="00DE39D6" w14:paraId="0B31CE76" w14:textId="77777777" w:rsidTr="00EA6BF4">
        <w:tc>
          <w:tcPr>
            <w:tcW w:w="1121" w:type="dxa"/>
          </w:tcPr>
          <w:p w14:paraId="24E86EEB"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913" w:type="dxa"/>
          </w:tcPr>
          <w:p w14:paraId="03F3EE43"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7595" w:type="dxa"/>
          </w:tcPr>
          <w:p w14:paraId="40083F5B"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hint="eastAsia"/>
                <w:color w:val="000000" w:themeColor="text1"/>
                <w:szCs w:val="20"/>
              </w:rPr>
              <w:t>In general, we are fine with the proposal.</w:t>
            </w:r>
          </w:p>
          <w:p w14:paraId="177356AF"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hint="eastAsia"/>
                <w:color w:val="000000" w:themeColor="text1"/>
                <w:szCs w:val="20"/>
              </w:rPr>
              <w:t>In current CSI report, the interference filtering is up to UE implementation.  The UE behavior is uncertain and not known to the network. The first case 1c is to force the UE to use the maximum interference within the duration to determine the CQI. And the network can know the UE behavior exactly, which is more helpful for the scheduling. This can be reflected by the simulation.</w:t>
            </w:r>
          </w:p>
          <w:p w14:paraId="3ED13C22" w14:textId="77777777" w:rsidR="00DE39D6" w:rsidRDefault="00FB304E">
            <w:pPr>
              <w:rPr>
                <w:rFonts w:ascii="Times New Roman" w:eastAsia="SimSun" w:hAnsi="Times New Roman" w:cs="Times New Roman"/>
                <w:color w:val="000000" w:themeColor="text1"/>
                <w:szCs w:val="20"/>
              </w:rPr>
            </w:pPr>
            <w:r>
              <w:rPr>
                <w:rFonts w:ascii="Times New Roman" w:eastAsia="SimSun" w:hAnsi="Times New Roman" w:cs="Times New Roman" w:hint="eastAsia"/>
                <w:color w:val="000000" w:themeColor="text1"/>
                <w:szCs w:val="20"/>
              </w:rPr>
              <w:t>In addition, we think there may be two understandings on the first case 1c. One is the maximum interference from multiple IMR resources, e.g., multiple CSI-RS/CSI-IM resources. The other one is the maximum interference measured on multiple occasions within a duration. We understand the FL</w:t>
            </w:r>
            <w:r>
              <w:rPr>
                <w:rFonts w:ascii="Times New Roman" w:eastAsia="SimSun" w:hAnsi="Times New Roman" w:cs="Times New Roman"/>
                <w:color w:val="000000" w:themeColor="text1"/>
                <w:szCs w:val="20"/>
              </w:rPr>
              <w:t>’</w:t>
            </w:r>
            <w:r>
              <w:rPr>
                <w:rFonts w:ascii="Times New Roman" w:eastAsia="SimSun" w:hAnsi="Times New Roman" w:cs="Times New Roman" w:hint="eastAsia"/>
                <w:color w:val="000000" w:themeColor="text1"/>
                <w:szCs w:val="20"/>
              </w:rPr>
              <w:t>s intention is the latter one. If our understanding is right, the following change is suggested.</w:t>
            </w:r>
          </w:p>
          <w:p w14:paraId="7BFCC5E8"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8.2-1: </w:t>
            </w:r>
            <w:r>
              <w:rPr>
                <w:rFonts w:ascii="Times New Roman" w:hAnsi="Times New Roman" w:cs="Times New Roman"/>
                <w:b/>
                <w:bCs/>
                <w:szCs w:val="20"/>
              </w:rPr>
              <w:t xml:space="preserve">For new reporting Case 1,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2B41422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1a: CQI/SINR statistics (mean, variance, etc.)</w:t>
            </w:r>
          </w:p>
          <w:p w14:paraId="0193A92A"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1c: CQI using maximum interference from multiple IMR</w:t>
            </w:r>
            <w:r>
              <w:rPr>
                <w:rFonts w:ascii="Times New Roman" w:eastAsia="SimSun" w:hAnsi="Times New Roman" w:cs="Times New Roman" w:hint="eastAsia"/>
                <w:b/>
                <w:bCs/>
                <w:szCs w:val="20"/>
              </w:rPr>
              <w:t xml:space="preserve"> </w:t>
            </w:r>
            <w:r>
              <w:rPr>
                <w:rFonts w:ascii="Times New Roman" w:eastAsia="SimSun" w:hAnsi="Times New Roman" w:cs="Times New Roman" w:hint="eastAsia"/>
                <w:b/>
                <w:bCs/>
                <w:color w:val="FF0000"/>
                <w:szCs w:val="20"/>
              </w:rPr>
              <w:t>occasions</w:t>
            </w:r>
          </w:p>
          <w:p w14:paraId="18CD5F51"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Case 1c: CQI reporting considering the worst </w:t>
            </w:r>
            <w:proofErr w:type="spellStart"/>
            <w:r>
              <w:rPr>
                <w:rFonts w:ascii="Times New Roman" w:hAnsi="Times New Roman" w:cs="Times New Roman"/>
                <w:b/>
                <w:bCs/>
                <w:szCs w:val="20"/>
              </w:rPr>
              <w:t>subbands</w:t>
            </w:r>
            <w:proofErr w:type="spellEnd"/>
          </w:p>
          <w:p w14:paraId="19CE5C9A"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Case 1e: UE updates CQI more frequently than RI/PMI to reduce processing time</w:t>
            </w:r>
          </w:p>
          <w:p w14:paraId="1CC34B70" w14:textId="77777777" w:rsidR="00DE39D6" w:rsidRDefault="00DE39D6">
            <w:pPr>
              <w:rPr>
                <w:rFonts w:ascii="Times New Roman" w:eastAsia="SimSun" w:hAnsi="Times New Roman" w:cs="Times New Roman"/>
                <w:color w:val="000000" w:themeColor="text1"/>
                <w:szCs w:val="20"/>
              </w:rPr>
            </w:pPr>
          </w:p>
        </w:tc>
      </w:tr>
      <w:tr w:rsidR="00FB304E" w14:paraId="6C5B42E9" w14:textId="77777777" w:rsidTr="00EA6BF4">
        <w:tc>
          <w:tcPr>
            <w:tcW w:w="1121" w:type="dxa"/>
          </w:tcPr>
          <w:p w14:paraId="10CA3AA2" w14:textId="77777777" w:rsidR="00FB304E" w:rsidRDefault="00FB304E">
            <w:pPr>
              <w:rPr>
                <w:rFonts w:ascii="Times New Roman" w:eastAsia="SimSun" w:hAnsi="Times New Roman" w:cs="Times New Roman"/>
                <w:szCs w:val="20"/>
              </w:rPr>
            </w:pPr>
            <w:r>
              <w:rPr>
                <w:rFonts w:ascii="Times New Roman" w:eastAsia="SimSun" w:hAnsi="Times New Roman" w:cs="Times New Roman"/>
                <w:szCs w:val="20"/>
              </w:rPr>
              <w:t>HW/</w:t>
            </w:r>
            <w:proofErr w:type="spellStart"/>
            <w:r>
              <w:rPr>
                <w:rFonts w:ascii="Times New Roman" w:eastAsia="SimSun" w:hAnsi="Times New Roman" w:cs="Times New Roman"/>
                <w:szCs w:val="20"/>
              </w:rPr>
              <w:t>HiSi</w:t>
            </w:r>
            <w:proofErr w:type="spellEnd"/>
          </w:p>
        </w:tc>
        <w:tc>
          <w:tcPr>
            <w:tcW w:w="913" w:type="dxa"/>
          </w:tcPr>
          <w:p w14:paraId="393805B2" w14:textId="77777777" w:rsidR="00FB304E" w:rsidRDefault="00FB304E">
            <w:pPr>
              <w:rPr>
                <w:rFonts w:ascii="Times New Roman" w:eastAsia="SimSun" w:hAnsi="Times New Roman" w:cs="Times New Roman"/>
                <w:szCs w:val="20"/>
              </w:rPr>
            </w:pPr>
          </w:p>
        </w:tc>
        <w:tc>
          <w:tcPr>
            <w:tcW w:w="7595" w:type="dxa"/>
          </w:tcPr>
          <w:p w14:paraId="353F5FA2"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As a general comment to this proposal, we think it is not reasonable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among different schemes that have so different objectives.</w:t>
            </w:r>
          </w:p>
          <w:p w14:paraId="5B44A377" w14:textId="77777777" w:rsidR="00FB304E" w:rsidRPr="00261CCE" w:rsidRDefault="00FB304E" w:rsidP="00FB304E">
            <w:pPr>
              <w:pStyle w:val="ListParagraph"/>
              <w:numPr>
                <w:ilvl w:val="0"/>
                <w:numId w:val="37"/>
              </w:numPr>
              <w:rPr>
                <w:rFonts w:ascii="Times New Roman" w:hAnsi="Times New Roman" w:cs="Times New Roman"/>
                <w:szCs w:val="20"/>
              </w:rPr>
            </w:pPr>
            <w:r w:rsidRPr="00261CCE">
              <w:rPr>
                <w:rFonts w:ascii="Times New Roman" w:hAnsi="Times New Roman" w:cs="Times New Roman"/>
                <w:szCs w:val="20"/>
              </w:rPr>
              <w:t>Case 1a and case 1c with max interference from multiple IMR target long term statistics</w:t>
            </w:r>
          </w:p>
          <w:p w14:paraId="733FEF5C" w14:textId="77777777" w:rsidR="00FB304E" w:rsidRDefault="00FB304E" w:rsidP="00FB304E">
            <w:pPr>
              <w:pStyle w:val="ListParagraph"/>
              <w:numPr>
                <w:ilvl w:val="0"/>
                <w:numId w:val="37"/>
              </w:numPr>
              <w:rPr>
                <w:rFonts w:ascii="Times New Roman" w:hAnsi="Times New Roman" w:cs="Times New Roman"/>
                <w:szCs w:val="20"/>
              </w:rPr>
            </w:pPr>
            <w:r w:rsidRPr="00261CCE">
              <w:rPr>
                <w:rFonts w:ascii="Times New Roman" w:hAnsi="Times New Roman" w:cs="Times New Roman"/>
                <w:szCs w:val="20"/>
              </w:rPr>
              <w:t xml:space="preserve">Case </w:t>
            </w:r>
            <w:r>
              <w:rPr>
                <w:rFonts w:ascii="Times New Roman" w:hAnsi="Times New Roman" w:cs="Times New Roman"/>
                <w:szCs w:val="20"/>
              </w:rPr>
              <w:t xml:space="preserve">1c with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is to enhance </w:t>
            </w:r>
            <w:proofErr w:type="spellStart"/>
            <w:r>
              <w:rPr>
                <w:rFonts w:ascii="Times New Roman" w:hAnsi="Times New Roman" w:cs="Times New Roman"/>
                <w:szCs w:val="20"/>
              </w:rPr>
              <w:t>subnabd</w:t>
            </w:r>
            <w:proofErr w:type="spellEnd"/>
            <w:r>
              <w:rPr>
                <w:rFonts w:ascii="Times New Roman" w:hAnsi="Times New Roman" w:cs="Times New Roman"/>
                <w:szCs w:val="20"/>
              </w:rPr>
              <w:t xml:space="preserve"> CQI</w:t>
            </w:r>
          </w:p>
          <w:p w14:paraId="76CE822C" w14:textId="77777777" w:rsidR="00FB304E" w:rsidRDefault="00FB304E" w:rsidP="00FB304E">
            <w:pPr>
              <w:pStyle w:val="ListParagraph"/>
              <w:numPr>
                <w:ilvl w:val="0"/>
                <w:numId w:val="37"/>
              </w:numPr>
              <w:rPr>
                <w:rFonts w:ascii="Times New Roman" w:hAnsi="Times New Roman" w:cs="Times New Roman"/>
                <w:szCs w:val="20"/>
              </w:rPr>
            </w:pPr>
            <w:r>
              <w:rPr>
                <w:rFonts w:ascii="Times New Roman" w:hAnsi="Times New Roman" w:cs="Times New Roman"/>
                <w:szCs w:val="20"/>
              </w:rPr>
              <w:t xml:space="preserve">Case 1e is to deal with fast </w:t>
            </w:r>
            <w:proofErr w:type="spellStart"/>
            <w:r>
              <w:rPr>
                <w:rFonts w:ascii="Times New Roman" w:hAnsi="Times New Roman" w:cs="Times New Roman"/>
                <w:szCs w:val="20"/>
              </w:rPr>
              <w:t>varations</w:t>
            </w:r>
            <w:proofErr w:type="spellEnd"/>
            <w:r>
              <w:rPr>
                <w:rFonts w:ascii="Times New Roman" w:hAnsi="Times New Roman" w:cs="Times New Roman"/>
                <w:szCs w:val="20"/>
              </w:rPr>
              <w:t>/interference in the channel</w:t>
            </w:r>
          </w:p>
          <w:p w14:paraId="6B64C599"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Schemes for the same purpose should be compared and down-selected, regardless if they are case 1 or case 2. </w:t>
            </w:r>
          </w:p>
          <w:p w14:paraId="13FD62EA"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As we commented earlier in email, we could either </w:t>
            </w:r>
            <w:proofErr w:type="spellStart"/>
            <w:r>
              <w:rPr>
                <w:rFonts w:ascii="Times New Roman" w:hAnsi="Times New Roman" w:cs="Times New Roman"/>
                <w:szCs w:val="20"/>
              </w:rPr>
              <w:t>prioriotize</w:t>
            </w:r>
            <w:proofErr w:type="spellEnd"/>
            <w:r>
              <w:rPr>
                <w:rFonts w:ascii="Times New Roman" w:hAnsi="Times New Roman" w:cs="Times New Roman"/>
                <w:szCs w:val="20"/>
              </w:rPr>
              <w:t xml:space="preserve"> between case 1 and case 2, rather than doing a down-selection within each case, or we could merge the schemes from case 1 and case 2 according to their design targets and then down-select among different schemes for the same purpose. </w:t>
            </w:r>
          </w:p>
          <w:p w14:paraId="7AC866DF" w14:textId="77777777" w:rsidR="00FB304E" w:rsidRDefault="00FB304E" w:rsidP="00FB304E">
            <w:pPr>
              <w:rPr>
                <w:rFonts w:ascii="Times New Roman" w:hAnsi="Times New Roman" w:cs="Times New Roman"/>
                <w:szCs w:val="20"/>
              </w:rPr>
            </w:pPr>
            <w:r>
              <w:rPr>
                <w:rFonts w:ascii="Times New Roman" w:hAnsi="Times New Roman" w:cs="Times New Roman"/>
                <w:szCs w:val="20"/>
              </w:rPr>
              <w:t xml:space="preserve">More particular comments to the proposed schemes  </w:t>
            </w:r>
          </w:p>
          <w:p w14:paraId="751F7E3B" w14:textId="77777777" w:rsidR="00FB304E" w:rsidRDefault="00FB304E" w:rsidP="00FB304E">
            <w:pPr>
              <w:pStyle w:val="ListParagraph"/>
              <w:numPr>
                <w:ilvl w:val="0"/>
                <w:numId w:val="38"/>
              </w:numPr>
              <w:rPr>
                <w:rFonts w:ascii="Times New Roman" w:hAnsi="Times New Roman" w:cs="Times New Roman"/>
                <w:szCs w:val="20"/>
              </w:rPr>
            </w:pPr>
            <w:r>
              <w:rPr>
                <w:rFonts w:ascii="Times New Roman" w:hAnsi="Times New Roman" w:cs="Times New Roman"/>
                <w:szCs w:val="20"/>
              </w:rPr>
              <w:t>For</w:t>
            </w:r>
            <w:r w:rsidRPr="00195491">
              <w:rPr>
                <w:rFonts w:ascii="Times New Roman" w:hAnsi="Times New Roman" w:cs="Times New Roman"/>
                <w:szCs w:val="20"/>
              </w:rPr>
              <w:t xml:space="preserve"> the sub-band enhancements. Please correct me if I am wrong, but according </w:t>
            </w:r>
            <w:r>
              <w:rPr>
                <w:rFonts w:ascii="Times New Roman" w:hAnsi="Times New Roman" w:cs="Times New Roman"/>
                <w:szCs w:val="20"/>
              </w:rPr>
              <w:t>to our</w:t>
            </w:r>
            <w:r w:rsidRPr="00195491">
              <w:rPr>
                <w:rFonts w:ascii="Times New Roman" w:hAnsi="Times New Roman" w:cs="Times New Roman"/>
                <w:szCs w:val="20"/>
              </w:rPr>
              <w:t xml:space="preserve"> observation, 3 companies have proposed granularity enhancements of 3 or 4 bits. </w:t>
            </w:r>
            <w:proofErr w:type="spellStart"/>
            <w:r w:rsidRPr="00195491">
              <w:rPr>
                <w:rFonts w:ascii="Times New Roman" w:hAnsi="Times New Roman" w:cs="Times New Roman"/>
                <w:szCs w:val="20"/>
              </w:rPr>
              <w:t>Thefore</w:t>
            </w:r>
            <w:proofErr w:type="spellEnd"/>
            <w:r w:rsidRPr="00195491">
              <w:rPr>
                <w:rFonts w:ascii="Times New Roman" w:hAnsi="Times New Roman" w:cs="Times New Roman"/>
                <w:szCs w:val="20"/>
              </w:rPr>
              <w:t xml:space="preserve"> we think </w:t>
            </w:r>
            <w:r w:rsidRPr="00195491">
              <w:rPr>
                <w:rFonts w:ascii="Times New Roman" w:hAnsi="Times New Roman" w:cs="Times New Roman"/>
                <w:color w:val="FF0000"/>
                <w:szCs w:val="20"/>
              </w:rPr>
              <w:t xml:space="preserve">that one more </w:t>
            </w:r>
            <w:r>
              <w:rPr>
                <w:rFonts w:ascii="Times New Roman" w:hAnsi="Times New Roman" w:cs="Times New Roman"/>
                <w:color w:val="FF0000"/>
                <w:szCs w:val="20"/>
              </w:rPr>
              <w:t xml:space="preserve">scheme </w:t>
            </w:r>
            <w:r w:rsidRPr="00195491">
              <w:rPr>
                <w:rFonts w:ascii="Times New Roman" w:hAnsi="Times New Roman" w:cs="Times New Roman"/>
                <w:color w:val="FF0000"/>
                <w:szCs w:val="20"/>
              </w:rPr>
              <w:t>could be added to the proposal for sub-band enhancements</w:t>
            </w:r>
            <w:proofErr w:type="gramStart"/>
            <w:r>
              <w:rPr>
                <w:rFonts w:ascii="Times New Roman" w:hAnsi="Times New Roman" w:cs="Times New Roman"/>
                <w:color w:val="FF0000"/>
                <w:szCs w:val="20"/>
              </w:rPr>
              <w:t xml:space="preserve">: </w:t>
            </w:r>
            <w:r w:rsidRPr="00195491">
              <w:rPr>
                <w:rFonts w:ascii="Times New Roman" w:hAnsi="Times New Roman" w:cs="Times New Roman"/>
                <w:color w:val="FF0000"/>
                <w:szCs w:val="20"/>
              </w:rPr>
              <w:t>”configurable</w:t>
            </w:r>
            <w:proofErr w:type="gramEnd"/>
            <w:r w:rsidRPr="00195491">
              <w:rPr>
                <w:rFonts w:ascii="Times New Roman" w:hAnsi="Times New Roman" w:cs="Times New Roman"/>
                <w:color w:val="FF0000"/>
                <w:szCs w:val="20"/>
              </w:rPr>
              <w:t xml:space="preserve"> granularity of sub-band CQI with 2,3 and 4 bits</w:t>
            </w:r>
            <w:r>
              <w:rPr>
                <w:rFonts w:ascii="Times New Roman" w:hAnsi="Times New Roman" w:cs="Times New Roman"/>
                <w:color w:val="FF0000"/>
                <w:szCs w:val="20"/>
              </w:rPr>
              <w:t>”</w:t>
            </w:r>
            <w:r w:rsidRPr="00195491">
              <w:rPr>
                <w:rFonts w:ascii="Times New Roman" w:hAnsi="Times New Roman" w:cs="Times New Roman"/>
                <w:color w:val="FF0000"/>
                <w:szCs w:val="20"/>
              </w:rPr>
              <w:t>. What is your view</w:t>
            </w:r>
          </w:p>
          <w:p w14:paraId="543A9C23" w14:textId="77777777" w:rsidR="00FB304E" w:rsidRPr="00195491" w:rsidRDefault="00FB304E" w:rsidP="00FB304E">
            <w:pPr>
              <w:pStyle w:val="ListParagraph"/>
              <w:numPr>
                <w:ilvl w:val="0"/>
                <w:numId w:val="38"/>
              </w:numPr>
              <w:rPr>
                <w:rFonts w:ascii="Times New Roman" w:hAnsi="Times New Roman" w:cs="Times New Roman"/>
                <w:szCs w:val="20"/>
              </w:rPr>
            </w:pPr>
            <w:r>
              <w:rPr>
                <w:rFonts w:ascii="Times New Roman" w:hAnsi="Times New Roman" w:cs="Times New Roman"/>
                <w:szCs w:val="20"/>
              </w:rPr>
              <w:t xml:space="preserve">Regarding the comment from QC on case 1e, we think that vivo has explained the merits very well already, In addition to that, the alternative method mentioned by QC has further restrictions, such that only wideband reporting can be used and if fast CSI shall be used, only one CSI can be triggered and there are no other CSI reports. </w:t>
            </w:r>
          </w:p>
          <w:p w14:paraId="6784CA8C" w14:textId="77777777" w:rsidR="00FB304E" w:rsidRDefault="00FB304E" w:rsidP="00FB304E">
            <w:pPr>
              <w:rPr>
                <w:rFonts w:ascii="Times New Roman" w:eastAsia="SimSun" w:hAnsi="Times New Roman" w:cs="Times New Roman"/>
                <w:color w:val="000000" w:themeColor="text1"/>
                <w:szCs w:val="20"/>
              </w:rPr>
            </w:pPr>
            <w:r>
              <w:rPr>
                <w:rFonts w:ascii="Times New Roman" w:hAnsi="Times New Roman" w:cs="Times New Roman"/>
                <w:szCs w:val="20"/>
              </w:rPr>
              <w:t>A final remark is regarding the removal of the interference covariance matrix scheme, it was ruled out without prior discussion, because it was said that we did not follow the baseline assumptions. Also if this is the case, the agreement did not preclude additional simulation assumptions and we could have had a short discussion about it at least.</w:t>
            </w:r>
          </w:p>
        </w:tc>
      </w:tr>
      <w:tr w:rsidR="00B11C74" w14:paraId="685D86DF" w14:textId="77777777" w:rsidTr="00EA6BF4">
        <w:tc>
          <w:tcPr>
            <w:tcW w:w="1121" w:type="dxa"/>
          </w:tcPr>
          <w:p w14:paraId="0422CDA0" w14:textId="77777777" w:rsidR="00B11C74" w:rsidRDefault="00B11C74">
            <w:pPr>
              <w:rPr>
                <w:rFonts w:ascii="Times New Roman" w:eastAsia="SimSun" w:hAnsi="Times New Roman" w:cs="Times New Roman"/>
                <w:szCs w:val="20"/>
              </w:rPr>
            </w:pPr>
            <w:r>
              <w:rPr>
                <w:rFonts w:ascii="Times New Roman" w:eastAsia="SimSun" w:hAnsi="Times New Roman" w:cs="Times New Roman"/>
                <w:szCs w:val="20"/>
              </w:rPr>
              <w:t>Sony</w:t>
            </w:r>
          </w:p>
        </w:tc>
        <w:tc>
          <w:tcPr>
            <w:tcW w:w="913" w:type="dxa"/>
          </w:tcPr>
          <w:p w14:paraId="463712AB" w14:textId="77777777" w:rsidR="00B11C74" w:rsidRDefault="00B11C74">
            <w:pPr>
              <w:rPr>
                <w:rFonts w:ascii="Times New Roman" w:eastAsia="SimSun" w:hAnsi="Times New Roman" w:cs="Times New Roman"/>
                <w:szCs w:val="20"/>
              </w:rPr>
            </w:pPr>
            <w:r>
              <w:rPr>
                <w:rFonts w:ascii="Times New Roman" w:eastAsia="SimSun" w:hAnsi="Times New Roman" w:cs="Times New Roman"/>
                <w:szCs w:val="20"/>
              </w:rPr>
              <w:t>Yes</w:t>
            </w:r>
          </w:p>
        </w:tc>
        <w:tc>
          <w:tcPr>
            <w:tcW w:w="7595" w:type="dxa"/>
          </w:tcPr>
          <w:p w14:paraId="49D41604" w14:textId="77777777" w:rsidR="00B11C74" w:rsidRDefault="00B11C74" w:rsidP="00FB304E">
            <w:pPr>
              <w:rPr>
                <w:rFonts w:ascii="Times New Roman" w:hAnsi="Times New Roman" w:cs="Times New Roman"/>
                <w:szCs w:val="20"/>
              </w:rPr>
            </w:pPr>
            <w:r>
              <w:rPr>
                <w:rFonts w:ascii="Times New Roman" w:hAnsi="Times New Roman" w:cs="Times New Roman"/>
                <w:szCs w:val="20"/>
              </w:rPr>
              <w:t>Case 1e seemed to be different from the original Case 1e.  I believe the original Case 1e was to provide incremental updates to the CSI thereby reducing processing time.  The new Case 1e seemed to suggest something else that is to reduce processing time so that UE can provide more frequent updates.  We can consider original Case 1e but the new Case 1e is something we already disagreed on in previous meeting, i.e., no reduction in processing time for legacy CSI reporting.</w:t>
            </w:r>
          </w:p>
        </w:tc>
      </w:tr>
      <w:tr w:rsidR="00213530" w14:paraId="39054433" w14:textId="77777777" w:rsidTr="00EA6BF4">
        <w:tc>
          <w:tcPr>
            <w:tcW w:w="1121" w:type="dxa"/>
          </w:tcPr>
          <w:p w14:paraId="670BF6AC" w14:textId="77777777" w:rsidR="00213530" w:rsidRDefault="00213530">
            <w:pPr>
              <w:rPr>
                <w:rFonts w:ascii="Times New Roman" w:eastAsia="SimSun" w:hAnsi="Times New Roman" w:cs="Times New Roman"/>
                <w:szCs w:val="20"/>
              </w:rPr>
            </w:pPr>
            <w:r>
              <w:rPr>
                <w:rFonts w:ascii="Times New Roman" w:eastAsia="SimSun" w:hAnsi="Times New Roman" w:cs="Times New Roman"/>
                <w:szCs w:val="20"/>
              </w:rPr>
              <w:t>Samsung</w:t>
            </w:r>
          </w:p>
        </w:tc>
        <w:tc>
          <w:tcPr>
            <w:tcW w:w="913" w:type="dxa"/>
          </w:tcPr>
          <w:p w14:paraId="51030045" w14:textId="77777777" w:rsidR="00213530" w:rsidRDefault="00213530">
            <w:pPr>
              <w:rPr>
                <w:rFonts w:ascii="Times New Roman" w:eastAsia="SimSun" w:hAnsi="Times New Roman" w:cs="Times New Roman"/>
                <w:szCs w:val="20"/>
              </w:rPr>
            </w:pPr>
            <w:r>
              <w:rPr>
                <w:rFonts w:ascii="Times New Roman" w:eastAsia="SimSun" w:hAnsi="Times New Roman" w:cs="Times New Roman"/>
                <w:szCs w:val="20"/>
              </w:rPr>
              <w:t>Suggest No</w:t>
            </w:r>
          </w:p>
        </w:tc>
        <w:tc>
          <w:tcPr>
            <w:tcW w:w="7595" w:type="dxa"/>
          </w:tcPr>
          <w:p w14:paraId="7B2E4475" w14:textId="77777777" w:rsidR="00213530" w:rsidRDefault="00213530" w:rsidP="00FB304E">
            <w:pPr>
              <w:rPr>
                <w:rFonts w:ascii="Times New Roman" w:hAnsi="Times New Roman" w:cs="Times New Roman"/>
                <w:szCs w:val="20"/>
              </w:rPr>
            </w:pPr>
            <w:r>
              <w:rPr>
                <w:rFonts w:ascii="Times New Roman" w:hAnsi="Times New Roman" w:cs="Times New Roman"/>
                <w:szCs w:val="20"/>
              </w:rPr>
              <w:t xml:space="preserve">As we previously explained, there is no value (in our opinion) in any of the cases in Proposal 8.2-1 for URLLC (and some are either already possible or known to be worse than what is already possible). If a majority prefers FFS, that is OK but we think that would not be the best use of the time we have under the current operating conditions for Rel-17 IoT. </w:t>
            </w:r>
          </w:p>
        </w:tc>
      </w:tr>
      <w:tr w:rsidR="008E44D7" w14:paraId="2E067027" w14:textId="77777777" w:rsidTr="00EA6BF4">
        <w:tc>
          <w:tcPr>
            <w:tcW w:w="1121" w:type="dxa"/>
          </w:tcPr>
          <w:p w14:paraId="252853D9" w14:textId="3BDB7CD2" w:rsidR="008E44D7" w:rsidRDefault="008E44D7" w:rsidP="008E44D7">
            <w:pPr>
              <w:rPr>
                <w:rFonts w:ascii="Times New Roman" w:eastAsia="SimSun" w:hAnsi="Times New Roman" w:cs="Times New Roman"/>
                <w:szCs w:val="20"/>
              </w:rPr>
            </w:pPr>
            <w:r>
              <w:rPr>
                <w:rFonts w:ascii="Times New Roman" w:hAnsi="Times New Roman" w:cs="Times New Roman"/>
                <w:szCs w:val="20"/>
              </w:rPr>
              <w:t>Lenovo, Motorola Mobility</w:t>
            </w:r>
          </w:p>
        </w:tc>
        <w:tc>
          <w:tcPr>
            <w:tcW w:w="913" w:type="dxa"/>
          </w:tcPr>
          <w:p w14:paraId="17257C9C" w14:textId="77777777" w:rsidR="008E44D7" w:rsidRDefault="008E44D7" w:rsidP="008E44D7">
            <w:pPr>
              <w:rPr>
                <w:rFonts w:ascii="Times New Roman" w:eastAsia="SimSun" w:hAnsi="Times New Roman" w:cs="Times New Roman"/>
                <w:szCs w:val="20"/>
              </w:rPr>
            </w:pPr>
          </w:p>
        </w:tc>
        <w:tc>
          <w:tcPr>
            <w:tcW w:w="7595" w:type="dxa"/>
          </w:tcPr>
          <w:p w14:paraId="142A18CF" w14:textId="72A8770F" w:rsidR="008E44D7" w:rsidRDefault="00672F46" w:rsidP="008E44D7">
            <w:pPr>
              <w:rPr>
                <w:rFonts w:ascii="Times New Roman" w:hAnsi="Times New Roman" w:cs="Times New Roman"/>
                <w:szCs w:val="20"/>
              </w:rPr>
            </w:pPr>
            <w:r>
              <w:rPr>
                <w:rFonts w:ascii="Times New Roman" w:hAnsi="Times New Roman" w:cs="Times New Roman"/>
                <w:szCs w:val="20"/>
              </w:rPr>
              <w:t xml:space="preserve">We agree with MTK’s modification of case 1c. </w:t>
            </w:r>
            <w:r w:rsidR="008E44D7">
              <w:rPr>
                <w:rFonts w:ascii="Times New Roman" w:hAnsi="Times New Roman" w:cs="Times New Roman"/>
                <w:szCs w:val="20"/>
              </w:rPr>
              <w:t xml:space="preserve">For 1c schemes, it would be good to include/compare against 3 or 4 bit </w:t>
            </w:r>
            <w:proofErr w:type="spellStart"/>
            <w:r w:rsidR="008E44D7">
              <w:rPr>
                <w:rFonts w:ascii="Times New Roman" w:hAnsi="Times New Roman" w:cs="Times New Roman"/>
                <w:szCs w:val="20"/>
              </w:rPr>
              <w:t>subband</w:t>
            </w:r>
            <w:proofErr w:type="spellEnd"/>
            <w:r w:rsidR="008E44D7">
              <w:rPr>
                <w:rFonts w:ascii="Times New Roman" w:hAnsi="Times New Roman" w:cs="Times New Roman"/>
                <w:szCs w:val="20"/>
              </w:rPr>
              <w:t xml:space="preserve"> CQI as proposed by MTK/HW.</w:t>
            </w:r>
          </w:p>
        </w:tc>
      </w:tr>
      <w:tr w:rsidR="005943E5" w14:paraId="4BFFC425" w14:textId="77777777" w:rsidTr="00EA6BF4">
        <w:tc>
          <w:tcPr>
            <w:tcW w:w="1121" w:type="dxa"/>
          </w:tcPr>
          <w:p w14:paraId="0F462940" w14:textId="730DFD0C" w:rsidR="005943E5" w:rsidRDefault="005943E5" w:rsidP="005943E5">
            <w:pPr>
              <w:rPr>
                <w:rFonts w:ascii="Times New Roman" w:hAnsi="Times New Roman" w:cs="Times New Roman"/>
                <w:szCs w:val="20"/>
              </w:rPr>
            </w:pPr>
            <w:r>
              <w:rPr>
                <w:rFonts w:ascii="Times New Roman" w:eastAsia="Malgun Gothic" w:hAnsi="Times New Roman" w:cs="Times New Roman" w:hint="eastAsia"/>
                <w:szCs w:val="20"/>
              </w:rPr>
              <w:t>LG</w:t>
            </w:r>
          </w:p>
        </w:tc>
        <w:tc>
          <w:tcPr>
            <w:tcW w:w="913" w:type="dxa"/>
          </w:tcPr>
          <w:p w14:paraId="11A92B75" w14:textId="7AB1A4ED" w:rsidR="005943E5" w:rsidRDefault="005943E5" w:rsidP="005943E5">
            <w:pPr>
              <w:rPr>
                <w:rFonts w:ascii="Times New Roman" w:eastAsia="SimSun" w:hAnsi="Times New Roman" w:cs="Times New Roman"/>
                <w:szCs w:val="20"/>
              </w:rPr>
            </w:pPr>
            <w:r>
              <w:rPr>
                <w:rFonts w:ascii="Times New Roman" w:eastAsia="Malgun Gothic" w:hAnsi="Times New Roman" w:cs="Times New Roman" w:hint="eastAsia"/>
                <w:szCs w:val="20"/>
              </w:rPr>
              <w:t>No</w:t>
            </w:r>
          </w:p>
        </w:tc>
        <w:tc>
          <w:tcPr>
            <w:tcW w:w="7595" w:type="dxa"/>
          </w:tcPr>
          <w:p w14:paraId="0C1103C6" w14:textId="77777777" w:rsidR="005943E5" w:rsidRDefault="005943E5" w:rsidP="005943E5">
            <w:pPr>
              <w:rPr>
                <w:rFonts w:ascii="Times New Roman" w:eastAsia="Malgun Gothic" w:hAnsi="Times New Roman" w:cs="Times New Roman"/>
                <w:szCs w:val="20"/>
              </w:rPr>
            </w:pPr>
            <w:r>
              <w:rPr>
                <w:rFonts w:ascii="Times New Roman" w:eastAsia="Malgun Gothic" w:hAnsi="Times New Roman" w:cs="Times New Roman" w:hint="eastAsia"/>
                <w:szCs w:val="20"/>
              </w:rPr>
              <w:t>For Option 1a, we don</w:t>
            </w:r>
            <w:r>
              <w:rPr>
                <w:rFonts w:ascii="Times New Roman" w:eastAsia="Malgun Gothic" w:hAnsi="Times New Roman" w:cs="Times New Roman"/>
                <w:szCs w:val="20"/>
              </w:rPr>
              <w:t>’t see the difference from legacy CQI reporting and calculating statistical value by gNB according to CSI period.</w:t>
            </w:r>
          </w:p>
          <w:p w14:paraId="03CA7729" w14:textId="77777777" w:rsidR="005943E5" w:rsidRDefault="005943E5" w:rsidP="005943E5">
            <w:pPr>
              <w:rPr>
                <w:rFonts w:ascii="Times New Roman" w:eastAsia="Malgun Gothic" w:hAnsi="Times New Roman" w:cs="Times New Roman"/>
                <w:szCs w:val="20"/>
              </w:rPr>
            </w:pPr>
            <w:r>
              <w:rPr>
                <w:rFonts w:ascii="Times New Roman" w:eastAsia="Malgun Gothic" w:hAnsi="Times New Roman" w:cs="Times New Roman"/>
                <w:szCs w:val="20"/>
              </w:rPr>
              <w:t xml:space="preserve">In general, we </w:t>
            </w:r>
            <w:r>
              <w:rPr>
                <w:rFonts w:ascii="Times New Roman" w:eastAsia="Malgun Gothic" w:hAnsi="Times New Roman" w:cs="Times New Roman" w:hint="eastAsia"/>
                <w:szCs w:val="20"/>
              </w:rPr>
              <w:t xml:space="preserve">can </w:t>
            </w:r>
            <w:r>
              <w:rPr>
                <w:rFonts w:ascii="Times New Roman" w:eastAsia="Malgun Gothic" w:hAnsi="Times New Roman" w:cs="Times New Roman"/>
                <w:szCs w:val="20"/>
              </w:rPr>
              <w:t xml:space="preserve">support to </w:t>
            </w:r>
            <w:r>
              <w:rPr>
                <w:rFonts w:ascii="Times New Roman" w:eastAsia="Malgun Gothic" w:hAnsi="Times New Roman" w:cs="Times New Roman" w:hint="eastAsia"/>
                <w:szCs w:val="20"/>
              </w:rPr>
              <w:t xml:space="preserve">down-select options according to contributions in this meeting, however, it seems too </w:t>
            </w:r>
            <w:r>
              <w:rPr>
                <w:rFonts w:ascii="Times New Roman" w:eastAsia="Malgun Gothic" w:hAnsi="Times New Roman" w:cs="Times New Roman"/>
                <w:szCs w:val="20"/>
              </w:rPr>
              <w:t xml:space="preserve">detail to decide in this meeting. It would be better to remain in high level for further down-selection. </w:t>
            </w:r>
          </w:p>
          <w:p w14:paraId="21F4EB9E" w14:textId="77777777" w:rsidR="005943E5" w:rsidRDefault="005943E5" w:rsidP="005943E5">
            <w:pPr>
              <w:rPr>
                <w:rFonts w:ascii="Times New Roman" w:hAnsi="Times New Roman" w:cs="Times New Roman"/>
                <w:szCs w:val="20"/>
              </w:rPr>
            </w:pPr>
          </w:p>
        </w:tc>
      </w:tr>
      <w:tr w:rsidR="00EA6BF4" w14:paraId="43BD62AE" w14:textId="77777777" w:rsidTr="00EA6BF4">
        <w:tc>
          <w:tcPr>
            <w:tcW w:w="1121" w:type="dxa"/>
          </w:tcPr>
          <w:p w14:paraId="7307516D" w14:textId="7E11CBCD" w:rsidR="00EA6BF4" w:rsidRDefault="00EA6BF4" w:rsidP="00EA6BF4">
            <w:pPr>
              <w:rPr>
                <w:rFonts w:ascii="Times New Roman" w:eastAsia="Malgun Gothic" w:hAnsi="Times New Roman" w:cs="Times New Roman"/>
                <w:szCs w:val="20"/>
              </w:rPr>
            </w:pPr>
            <w:r>
              <w:rPr>
                <w:rFonts w:ascii="Times New Roman" w:eastAsia="SimSun" w:hAnsi="Times New Roman" w:cs="Times New Roman"/>
                <w:szCs w:val="20"/>
              </w:rPr>
              <w:t>Futurewei</w:t>
            </w:r>
          </w:p>
        </w:tc>
        <w:tc>
          <w:tcPr>
            <w:tcW w:w="913" w:type="dxa"/>
          </w:tcPr>
          <w:p w14:paraId="7ACBBEC0" w14:textId="77777777" w:rsidR="00EA6BF4" w:rsidRDefault="00EA6BF4" w:rsidP="00EA6BF4">
            <w:pPr>
              <w:rPr>
                <w:rFonts w:ascii="Times New Roman" w:eastAsia="Malgun Gothic" w:hAnsi="Times New Roman" w:cs="Times New Roman"/>
                <w:szCs w:val="20"/>
              </w:rPr>
            </w:pPr>
          </w:p>
        </w:tc>
        <w:tc>
          <w:tcPr>
            <w:tcW w:w="7595" w:type="dxa"/>
          </w:tcPr>
          <w:p w14:paraId="7561CB33" w14:textId="0BC47641" w:rsidR="00EA6BF4" w:rsidRDefault="00EA6BF4" w:rsidP="00EA6BF4">
            <w:pPr>
              <w:rPr>
                <w:rFonts w:ascii="Times New Roman" w:eastAsia="Malgun Gothic" w:hAnsi="Times New Roman" w:cs="Times New Roman"/>
                <w:szCs w:val="20"/>
              </w:rPr>
            </w:pPr>
            <w:r>
              <w:rPr>
                <w:rFonts w:ascii="Times New Roman" w:hAnsi="Times New Roman" w:cs="Times New Roman"/>
                <w:szCs w:val="20"/>
              </w:rPr>
              <w:t>Key issue in CSI enhancement for URLLC is the volatile interference. Reporting interference statistics is important to cope with that volatile interference.  Case 1b on interference statistics should be added back to the list in the proposal.</w:t>
            </w:r>
          </w:p>
        </w:tc>
      </w:tr>
      <w:tr w:rsidR="00B951BA" w14:paraId="208D0186" w14:textId="77777777" w:rsidTr="00EA6BF4">
        <w:tc>
          <w:tcPr>
            <w:tcW w:w="1121" w:type="dxa"/>
          </w:tcPr>
          <w:p w14:paraId="15403B58" w14:textId="2046B7F1" w:rsidR="00B951BA" w:rsidRDefault="00B951BA" w:rsidP="00EA6BF4">
            <w:pPr>
              <w:rPr>
                <w:rFonts w:ascii="Times New Roman" w:eastAsia="SimSun" w:hAnsi="Times New Roman" w:cs="Times New Roman"/>
                <w:szCs w:val="20"/>
              </w:rPr>
            </w:pPr>
            <w:r>
              <w:rPr>
                <w:rFonts w:ascii="Times New Roman" w:eastAsia="SimSun" w:hAnsi="Times New Roman" w:cs="Times New Roman"/>
                <w:szCs w:val="20"/>
              </w:rPr>
              <w:t>QC2</w:t>
            </w:r>
          </w:p>
        </w:tc>
        <w:tc>
          <w:tcPr>
            <w:tcW w:w="913" w:type="dxa"/>
          </w:tcPr>
          <w:p w14:paraId="5C314EEC" w14:textId="77777777" w:rsidR="00B951BA" w:rsidRDefault="00B951BA" w:rsidP="00EA6BF4">
            <w:pPr>
              <w:rPr>
                <w:rFonts w:ascii="Times New Roman" w:eastAsia="Malgun Gothic" w:hAnsi="Times New Roman" w:cs="Times New Roman"/>
                <w:szCs w:val="20"/>
              </w:rPr>
            </w:pPr>
          </w:p>
        </w:tc>
        <w:tc>
          <w:tcPr>
            <w:tcW w:w="7595" w:type="dxa"/>
          </w:tcPr>
          <w:p w14:paraId="09D0F6FC" w14:textId="77777777" w:rsidR="00B951BA" w:rsidRDefault="00B951BA" w:rsidP="00EA6BF4">
            <w:pPr>
              <w:rPr>
                <w:rFonts w:ascii="Times New Roman" w:hAnsi="Times New Roman" w:cs="Times New Roman"/>
                <w:szCs w:val="20"/>
              </w:rPr>
            </w:pPr>
            <w:r>
              <w:rPr>
                <w:rFonts w:ascii="Times New Roman" w:hAnsi="Times New Roman" w:cs="Times New Roman"/>
                <w:szCs w:val="20"/>
              </w:rPr>
              <w:t xml:space="preserve">To Nokia: yes, we understand the proposal is reporting CQI/SINR statistics in frequency domain. Then gNB use the statistics to decide the </w:t>
            </w:r>
            <w:proofErr w:type="spellStart"/>
            <w:r>
              <w:rPr>
                <w:rFonts w:ascii="Times New Roman" w:hAnsi="Times New Roman" w:cs="Times New Roman"/>
                <w:szCs w:val="20"/>
              </w:rPr>
              <w:t>backoff</w:t>
            </w:r>
            <w:proofErr w:type="spellEnd"/>
            <w:r>
              <w:rPr>
                <w:rFonts w:ascii="Times New Roman" w:hAnsi="Times New Roman" w:cs="Times New Roman"/>
                <w:szCs w:val="20"/>
              </w:rPr>
              <w:t xml:space="preserve"> for OLLA. We understand the idea. Our questions are 1) why gNB can not compute the frequency domain statistics based on sub-band CSI feedback? If the answer is previous CSI feedback maybe outdated and not accurately enough to reflect current short-term statistics. Then we have another question. 2) why UE cannot </w:t>
            </w:r>
            <w:proofErr w:type="gramStart"/>
            <w:r>
              <w:rPr>
                <w:rFonts w:ascii="Times New Roman" w:hAnsi="Times New Roman" w:cs="Times New Roman"/>
                <w:szCs w:val="20"/>
              </w:rPr>
              <w:t>reported</w:t>
            </w:r>
            <w:proofErr w:type="gramEnd"/>
            <w:r>
              <w:rPr>
                <w:rFonts w:ascii="Times New Roman" w:hAnsi="Times New Roman" w:cs="Times New Roman"/>
                <w:szCs w:val="20"/>
              </w:rPr>
              <w:t xml:space="preserve"> a conservative CQI based on the statistics UE sees on frequency domain? gNB just follow the conservative CQI to do OLLA and scheduling. Today’s spec already support this UE implementation based approach. We don’t see motivation to introduce this scheme, due to large report overhead. </w:t>
            </w:r>
          </w:p>
          <w:p w14:paraId="6AAD9729" w14:textId="498DD091" w:rsidR="000C4320" w:rsidRDefault="000C4320" w:rsidP="00EA6BF4">
            <w:pPr>
              <w:rPr>
                <w:rFonts w:ascii="Times New Roman" w:hAnsi="Times New Roman" w:cs="Times New Roman"/>
                <w:szCs w:val="20"/>
              </w:rPr>
            </w:pPr>
            <w:r>
              <w:rPr>
                <w:rFonts w:ascii="Times New Roman" w:hAnsi="Times New Roman" w:cs="Times New Roman"/>
                <w:szCs w:val="20"/>
              </w:rPr>
              <w:t>Regarding “</w:t>
            </w:r>
            <w:r w:rsidRPr="000C4320">
              <w:rPr>
                <w:rFonts w:ascii="Times New Roman" w:hAnsi="Times New Roman" w:cs="Times New Roman"/>
                <w:szCs w:val="20"/>
              </w:rPr>
              <w:t>Case 1c: CQI using maximum interference from multiple IMR</w:t>
            </w:r>
            <w:r>
              <w:rPr>
                <w:rFonts w:ascii="Times New Roman" w:hAnsi="Times New Roman" w:cs="Times New Roman"/>
                <w:szCs w:val="20"/>
              </w:rPr>
              <w:t>” – still we view this as UE implementation. If we support this, it is not clear to us how to write the spec to define “</w:t>
            </w:r>
            <w:r w:rsidRPr="000C4320">
              <w:rPr>
                <w:rFonts w:ascii="Times New Roman" w:hAnsi="Times New Roman" w:cs="Times New Roman"/>
                <w:szCs w:val="20"/>
              </w:rPr>
              <w:t>maximum interference</w:t>
            </w:r>
            <w:r>
              <w:rPr>
                <w:rFonts w:ascii="Times New Roman" w:hAnsi="Times New Roman" w:cs="Times New Roman"/>
                <w:szCs w:val="20"/>
              </w:rPr>
              <w:t xml:space="preserve"> IMR” and how to do RAN4 test for this feature.</w:t>
            </w:r>
          </w:p>
        </w:tc>
      </w:tr>
    </w:tbl>
    <w:p w14:paraId="1A163092" w14:textId="77777777" w:rsidR="00DE39D6" w:rsidRDefault="00DE39D6">
      <w:pPr>
        <w:rPr>
          <w:rFonts w:ascii="Times New Roman" w:hAnsi="Times New Roman" w:cs="Times New Roman"/>
          <w:szCs w:val="20"/>
        </w:rPr>
      </w:pPr>
    </w:p>
    <w:p w14:paraId="605214E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Pr>
          <w:rFonts w:ascii="Times New Roman" w:hAnsi="Times New Roman" w:cs="Times New Roman"/>
          <w:b/>
          <w:bCs/>
          <w:szCs w:val="20"/>
          <w:highlight w:val="yellow"/>
        </w:rPr>
        <w:t>6</w:t>
      </w:r>
      <w:r>
        <w:rPr>
          <w:rFonts w:ascii="Times New Roman" w:hAnsi="Times New Roman" w:cs="Times New Roman"/>
          <w:szCs w:val="20"/>
        </w:rPr>
        <w:t>:Do</w:t>
      </w:r>
      <w:proofErr w:type="gramEnd"/>
      <w:r>
        <w:rPr>
          <w:rFonts w:ascii="Times New Roman" w:hAnsi="Times New Roman" w:cs="Times New Roman"/>
          <w:szCs w:val="20"/>
        </w:rPr>
        <w:t xml:space="preserve"> you think we should agree on a periodicity and reporting mode for P-CSI reports for baseline evaluation? If yes, what value(s) would you propose? This would be for both Case 1 and Case 2.</w:t>
      </w:r>
    </w:p>
    <w:tbl>
      <w:tblPr>
        <w:tblStyle w:val="TableGrid"/>
        <w:tblW w:w="0" w:type="auto"/>
        <w:tblLook w:val="04A0" w:firstRow="1" w:lastRow="0" w:firstColumn="1" w:lastColumn="0" w:noHBand="0" w:noVBand="1"/>
      </w:tblPr>
      <w:tblGrid>
        <w:gridCol w:w="1615"/>
        <w:gridCol w:w="1170"/>
        <w:gridCol w:w="6844"/>
      </w:tblGrid>
      <w:tr w:rsidR="00DE39D6" w14:paraId="21335847" w14:textId="77777777">
        <w:tc>
          <w:tcPr>
            <w:tcW w:w="1615" w:type="dxa"/>
          </w:tcPr>
          <w:p w14:paraId="47F9914D"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4C482292"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06630E9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ACB912B" w14:textId="77777777">
        <w:tc>
          <w:tcPr>
            <w:tcW w:w="1615" w:type="dxa"/>
          </w:tcPr>
          <w:p w14:paraId="49CE4FB8"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AD51AF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2C78366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should compared to the best Rel-16 </w:t>
            </w:r>
            <w:proofErr w:type="spellStart"/>
            <w:r>
              <w:rPr>
                <w:rFonts w:ascii="Times New Roman" w:eastAsia="SimSun" w:hAnsi="Times New Roman" w:cs="Times New Roman"/>
                <w:szCs w:val="20"/>
              </w:rPr>
              <w:t>basline</w:t>
            </w:r>
            <w:proofErr w:type="spellEnd"/>
            <w:r>
              <w:rPr>
                <w:rFonts w:ascii="Times New Roman" w:eastAsia="SimSun" w:hAnsi="Times New Roman" w:cs="Times New Roman"/>
                <w:szCs w:val="20"/>
              </w:rPr>
              <w:t>, i.e. P-CSI with 4 slot reporting periodicity</w:t>
            </w:r>
          </w:p>
        </w:tc>
      </w:tr>
      <w:tr w:rsidR="00DE39D6" w14:paraId="0431069C" w14:textId="77777777">
        <w:tc>
          <w:tcPr>
            <w:tcW w:w="1615" w:type="dxa"/>
          </w:tcPr>
          <w:p w14:paraId="0E8CD53F" w14:textId="77777777" w:rsidR="00DE39D6" w:rsidRDefault="00FB304E">
            <w:pPr>
              <w:rPr>
                <w:rFonts w:ascii="Times New Roman" w:hAnsi="Times New Roman" w:cs="Times New Roman"/>
                <w:szCs w:val="20"/>
              </w:rPr>
            </w:pPr>
            <w:r>
              <w:rPr>
                <w:rFonts w:ascii="Times New Roman" w:hAnsi="Times New Roman" w:cs="Times New Roman"/>
              </w:rPr>
              <w:t>Nokia</w:t>
            </w:r>
          </w:p>
        </w:tc>
        <w:tc>
          <w:tcPr>
            <w:tcW w:w="1170" w:type="dxa"/>
          </w:tcPr>
          <w:p w14:paraId="4BDD9552" w14:textId="77777777" w:rsidR="00DE39D6" w:rsidRDefault="00FB304E">
            <w:pPr>
              <w:rPr>
                <w:rFonts w:ascii="Times New Roman" w:hAnsi="Times New Roman" w:cs="Times New Roman"/>
                <w:szCs w:val="20"/>
              </w:rPr>
            </w:pPr>
            <w:r>
              <w:rPr>
                <w:rFonts w:ascii="Times New Roman" w:hAnsi="Times New Roman" w:cs="Times New Roman"/>
              </w:rPr>
              <w:t>Y</w:t>
            </w:r>
          </w:p>
        </w:tc>
        <w:tc>
          <w:tcPr>
            <w:tcW w:w="6844" w:type="dxa"/>
          </w:tcPr>
          <w:p w14:paraId="0EB656EA" w14:textId="77777777" w:rsidR="00DE39D6" w:rsidRDefault="00FB304E">
            <w:pPr>
              <w:rPr>
                <w:rFonts w:ascii="Times New Roman" w:hAnsi="Times New Roman" w:cs="Times New Roman"/>
                <w:szCs w:val="20"/>
              </w:rPr>
            </w:pPr>
            <w:r>
              <w:rPr>
                <w:rFonts w:ascii="Times New Roman" w:hAnsi="Times New Roman" w:cs="Times New Roman"/>
              </w:rPr>
              <w:t xml:space="preserve">We agree with </w:t>
            </w:r>
            <w:proofErr w:type="spellStart"/>
            <w:r>
              <w:rPr>
                <w:rFonts w:ascii="Times New Roman" w:hAnsi="Times New Roman" w:cs="Times New Roman"/>
              </w:rPr>
              <w:t>Vivo’s</w:t>
            </w:r>
            <w:proofErr w:type="spellEnd"/>
            <w:r>
              <w:rPr>
                <w:rFonts w:ascii="Times New Roman" w:hAnsi="Times New Roman" w:cs="Times New Roman"/>
              </w:rPr>
              <w:t xml:space="preserve"> comment. If possible, CSI report processing delay could also be agreed here: we suggest 4ms processing delay, but we can adopt any value RAN1 agrees upon. At minimum, companies should state the processing delay they have assumed.</w:t>
            </w:r>
          </w:p>
        </w:tc>
      </w:tr>
    </w:tbl>
    <w:p w14:paraId="67D7399B" w14:textId="77777777" w:rsidR="00DE39D6" w:rsidRDefault="00DE39D6">
      <w:pPr>
        <w:rPr>
          <w:rFonts w:ascii="Times New Roman" w:hAnsi="Times New Roman" w:cs="Times New Roman"/>
          <w:b/>
          <w:bCs/>
          <w:szCs w:val="20"/>
          <w:highlight w:val="yellow"/>
        </w:rPr>
      </w:pPr>
    </w:p>
    <w:p w14:paraId="46C9CC38"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Pr>
          <w:rFonts w:ascii="Times New Roman" w:hAnsi="Times New Roman" w:cs="Times New Roman"/>
          <w:b/>
          <w:bCs/>
          <w:szCs w:val="20"/>
          <w:highlight w:val="yellow"/>
        </w:rPr>
        <w:t>7</w:t>
      </w:r>
      <w:r>
        <w:rPr>
          <w:rFonts w:ascii="Times New Roman" w:hAnsi="Times New Roman" w:cs="Times New Roman"/>
          <w:szCs w:val="20"/>
        </w:rPr>
        <w:t>:Do</w:t>
      </w:r>
      <w:proofErr w:type="gramEnd"/>
      <w:r>
        <w:rPr>
          <w:rFonts w:ascii="Times New Roman" w:hAnsi="Times New Roman" w:cs="Times New Roman"/>
          <w:szCs w:val="20"/>
        </w:rPr>
        <w:t xml:space="preserve"> you think we should further align eMBB traffic assumptions for the AR/VR mixed traffic case? If yes, what value would you propose? This would be for both Case 1 and Case 2.</w:t>
      </w:r>
    </w:p>
    <w:tbl>
      <w:tblPr>
        <w:tblStyle w:val="TableGrid"/>
        <w:tblW w:w="0" w:type="auto"/>
        <w:tblLook w:val="04A0" w:firstRow="1" w:lastRow="0" w:firstColumn="1" w:lastColumn="0" w:noHBand="0" w:noVBand="1"/>
      </w:tblPr>
      <w:tblGrid>
        <w:gridCol w:w="1615"/>
        <w:gridCol w:w="1170"/>
        <w:gridCol w:w="6844"/>
      </w:tblGrid>
      <w:tr w:rsidR="00DE39D6" w14:paraId="72824ED9" w14:textId="77777777">
        <w:tc>
          <w:tcPr>
            <w:tcW w:w="1615" w:type="dxa"/>
          </w:tcPr>
          <w:p w14:paraId="46AC632D"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E657F3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6CEB1A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705DA8D" w14:textId="77777777">
        <w:tc>
          <w:tcPr>
            <w:tcW w:w="1615" w:type="dxa"/>
          </w:tcPr>
          <w:p w14:paraId="0C17CC5A"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807535E"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1C15F93E"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Companies have been using different </w:t>
            </w:r>
            <w:proofErr w:type="spellStart"/>
            <w:r>
              <w:rPr>
                <w:rFonts w:ascii="Times New Roman" w:eastAsia="SimSun" w:hAnsi="Times New Roman" w:cs="Times New Roman"/>
                <w:szCs w:val="20"/>
              </w:rPr>
              <w:t>eMBB</w:t>
            </w:r>
            <w:proofErr w:type="spellEnd"/>
            <w:r>
              <w:rPr>
                <w:rFonts w:ascii="Times New Roman" w:eastAsia="SimSun" w:hAnsi="Times New Roman" w:cs="Times New Roman"/>
                <w:szCs w:val="20"/>
              </w:rPr>
              <w:t xml:space="preserve"> traffic </w:t>
            </w:r>
            <w:proofErr w:type="spellStart"/>
            <w:r>
              <w:rPr>
                <w:rFonts w:ascii="Times New Roman" w:eastAsia="SimSun" w:hAnsi="Times New Roman" w:cs="Times New Roman"/>
                <w:szCs w:val="20"/>
              </w:rPr>
              <w:t>assumpsion</w:t>
            </w:r>
            <w:proofErr w:type="spellEnd"/>
            <w:r>
              <w:rPr>
                <w:rFonts w:ascii="Times New Roman" w:eastAsia="SimSun" w:hAnsi="Times New Roman" w:cs="Times New Roman"/>
                <w:szCs w:val="20"/>
              </w:rPr>
              <w:t xml:space="preserve"> for the mixed case, and some of the used traffic model are not eMBB like traffic. It is important to have some alignment on the eMBB traffic model.</w:t>
            </w:r>
          </w:p>
          <w:p w14:paraId="12078CED"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Following typical eMBB traffic models can be </w:t>
            </w:r>
            <w:proofErr w:type="spellStart"/>
            <w:r>
              <w:rPr>
                <w:rFonts w:ascii="Times New Roman" w:eastAsia="SimSun" w:hAnsi="Times New Roman" w:cs="Times New Roman"/>
                <w:szCs w:val="20"/>
              </w:rPr>
              <w:t>resued</w:t>
            </w:r>
            <w:proofErr w:type="spellEnd"/>
            <w:r>
              <w:rPr>
                <w:rFonts w:ascii="Times New Roman" w:eastAsia="SimSun" w:hAnsi="Times New Roman" w:cs="Times New Roman"/>
                <w:szCs w:val="20"/>
              </w:rPr>
              <w:t xml:space="preserve"> (captured in TR38.840)</w:t>
            </w:r>
          </w:p>
          <w:p w14:paraId="46B62BED" w14:textId="77777777" w:rsidR="00DE39D6" w:rsidRDefault="00DE39D6">
            <w:pPr>
              <w:rPr>
                <w:rFonts w:ascii="Times New Roman" w:eastAsia="SimSu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34"/>
              <w:gridCol w:w="2016"/>
              <w:gridCol w:w="1665"/>
            </w:tblGrid>
            <w:tr w:rsidR="00DE39D6" w14:paraId="1508F8B1"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55BFF60B" w14:textId="77777777" w:rsidR="00DE39D6" w:rsidRDefault="00DE39D6">
                  <w:pPr>
                    <w:pStyle w:val="TAH"/>
                    <w:rPr>
                      <w:sz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404EE0C2" w14:textId="77777777" w:rsidR="00DE39D6" w:rsidRDefault="00FB304E">
                  <w:pPr>
                    <w:pStyle w:val="TAH"/>
                  </w:pPr>
                  <w:r>
                    <w:t>FTP traffic</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D11475F" w14:textId="77777777" w:rsidR="00DE39D6" w:rsidRDefault="00FB304E">
                  <w:pPr>
                    <w:pStyle w:val="TAH"/>
                  </w:pPr>
                  <w:r>
                    <w:t>Instant messaging</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0AEBD9A3" w14:textId="77777777" w:rsidR="00DE39D6" w:rsidRDefault="00FB304E">
                  <w:pPr>
                    <w:pStyle w:val="TAH"/>
                  </w:pPr>
                  <w:r>
                    <w:t>VoIP</w:t>
                  </w:r>
                </w:p>
              </w:tc>
            </w:tr>
            <w:tr w:rsidR="00DE39D6" w14:paraId="6D85DCB5"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143953CD" w14:textId="77777777" w:rsidR="00DE39D6" w:rsidRDefault="00FB304E">
                  <w:pPr>
                    <w:pStyle w:val="TAL"/>
                  </w:pPr>
                  <w:r>
                    <w:t>Model</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650AD78" w14:textId="77777777" w:rsidR="00DE39D6" w:rsidRDefault="00FB304E">
                  <w:pPr>
                    <w:pStyle w:val="TAL"/>
                  </w:pPr>
                  <w:r>
                    <w:t>FTP model 3</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01BD82C" w14:textId="77777777" w:rsidR="00DE39D6" w:rsidRDefault="00FB304E">
                  <w:pPr>
                    <w:pStyle w:val="TAL"/>
                  </w:pPr>
                  <w:r>
                    <w:t>FTP model 3</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tcPr>
                <w:p w14:paraId="1740C1F7" w14:textId="77777777" w:rsidR="00DE39D6" w:rsidRDefault="00FB304E">
                  <w:pPr>
                    <w:pStyle w:val="TAL"/>
                    <w:rPr>
                      <w:color w:val="000000"/>
                    </w:rPr>
                  </w:pPr>
                  <w:r>
                    <w:t xml:space="preserve">As defined in </w:t>
                  </w:r>
                  <w:r>
                    <w:rPr>
                      <w:color w:val="000000"/>
                    </w:rPr>
                    <w:t>R1-070674.</w:t>
                  </w:r>
                </w:p>
                <w:p w14:paraId="2A5DDA21" w14:textId="77777777" w:rsidR="00DE39D6" w:rsidRDefault="00FB304E">
                  <w:pPr>
                    <w:pStyle w:val="TAL"/>
                  </w:pPr>
                  <w:r>
                    <w:t>Assume max two packets bundled.</w:t>
                  </w:r>
                </w:p>
              </w:tc>
            </w:tr>
            <w:tr w:rsidR="00DE39D6" w14:paraId="02581DA1"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4370F8DA" w14:textId="77777777" w:rsidR="00DE39D6" w:rsidRDefault="00FB304E">
                  <w:pPr>
                    <w:pStyle w:val="TAL"/>
                  </w:pPr>
                  <w:r>
                    <w:t>Packet size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600788A7" w14:textId="77777777" w:rsidR="00DE39D6" w:rsidRDefault="00FB304E">
                  <w:pPr>
                    <w:pStyle w:val="TAL"/>
                  </w:pPr>
                  <w:r>
                    <w:t>0.5 Mbytes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C12571F" w14:textId="77777777" w:rsidR="00DE39D6" w:rsidRDefault="00FB304E">
                  <w:pPr>
                    <w:pStyle w:val="TAL"/>
                  </w:pPr>
                  <w:r>
                    <w:t>0.1 Mbytes</w:t>
                  </w:r>
                </w:p>
              </w:tc>
              <w:tc>
                <w:tcPr>
                  <w:tcW w:w="1665" w:type="dxa"/>
                  <w:vMerge/>
                  <w:tcBorders>
                    <w:top w:val="single" w:sz="4" w:space="0" w:color="auto"/>
                    <w:left w:val="single" w:sz="4" w:space="0" w:color="auto"/>
                    <w:bottom w:val="single" w:sz="4" w:space="0" w:color="auto"/>
                    <w:right w:val="single" w:sz="4" w:space="0" w:color="auto"/>
                  </w:tcBorders>
                  <w:shd w:val="clear" w:color="auto" w:fill="auto"/>
                </w:tcPr>
                <w:p w14:paraId="06A4FBAF" w14:textId="77777777" w:rsidR="00DE39D6" w:rsidRDefault="00DE39D6">
                  <w:pPr>
                    <w:pStyle w:val="TAL"/>
                  </w:pPr>
                </w:p>
              </w:tc>
            </w:tr>
            <w:tr w:rsidR="00DE39D6" w14:paraId="3C6DD110" w14:textId="77777777">
              <w:tc>
                <w:tcPr>
                  <w:tcW w:w="1103" w:type="dxa"/>
                  <w:tcBorders>
                    <w:top w:val="single" w:sz="4" w:space="0" w:color="auto"/>
                    <w:left w:val="single" w:sz="4" w:space="0" w:color="auto"/>
                    <w:bottom w:val="single" w:sz="4" w:space="0" w:color="auto"/>
                    <w:right w:val="single" w:sz="4" w:space="0" w:color="auto"/>
                  </w:tcBorders>
                  <w:shd w:val="clear" w:color="auto" w:fill="auto"/>
                </w:tcPr>
                <w:p w14:paraId="09754DAF" w14:textId="77777777" w:rsidR="00DE39D6" w:rsidRDefault="00FB304E">
                  <w:pPr>
                    <w:pStyle w:val="TAL"/>
                  </w:pPr>
                  <w:r>
                    <w:t>Mean inter-arrival time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431DBC9" w14:textId="77777777" w:rsidR="00DE39D6" w:rsidRDefault="00FB304E">
                  <w:pPr>
                    <w:pStyle w:val="TAL"/>
                  </w:pPr>
                  <w:r>
                    <w:t xml:space="preserve">200 </w:t>
                  </w:r>
                  <w:proofErr w:type="spellStart"/>
                  <w:r>
                    <w:t>ms</w:t>
                  </w:r>
                  <w:proofErr w:type="spellEnd"/>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7C99B1B" w14:textId="77777777" w:rsidR="00DE39D6" w:rsidRDefault="00FB304E">
                  <w:pPr>
                    <w:pStyle w:val="TAL"/>
                  </w:pPr>
                  <w:r>
                    <w:t>2 sec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50377F" w14:textId="77777777" w:rsidR="00DE39D6" w:rsidRDefault="00DE39D6">
                  <w:pPr>
                    <w:pStyle w:val="TAL"/>
                    <w:rPr>
                      <w:rFonts w:eastAsia="Times New Roman"/>
                      <w:sz w:val="24"/>
                      <w:lang w:eastAsia="en-GB"/>
                    </w:rPr>
                  </w:pPr>
                </w:p>
              </w:tc>
            </w:tr>
          </w:tbl>
          <w:p w14:paraId="5BFA290E" w14:textId="77777777" w:rsidR="00DE39D6" w:rsidRDefault="00DE39D6">
            <w:pPr>
              <w:rPr>
                <w:rFonts w:ascii="Times New Roman" w:eastAsia="SimSun" w:hAnsi="Times New Roman" w:cs="Times New Roman"/>
                <w:szCs w:val="20"/>
              </w:rPr>
            </w:pPr>
          </w:p>
        </w:tc>
      </w:tr>
      <w:tr w:rsidR="00DE39D6" w14:paraId="1E680D25" w14:textId="77777777">
        <w:tc>
          <w:tcPr>
            <w:tcW w:w="1615" w:type="dxa"/>
          </w:tcPr>
          <w:p w14:paraId="269E0C3F" w14:textId="77777777" w:rsidR="00DE39D6" w:rsidRDefault="00FB304E">
            <w:pPr>
              <w:rPr>
                <w:rFonts w:ascii="Times New Roman" w:hAnsi="Times New Roman" w:cs="Times New Roman"/>
                <w:szCs w:val="20"/>
              </w:rPr>
            </w:pPr>
            <w:r>
              <w:rPr>
                <w:rFonts w:ascii="Times New Roman" w:hAnsi="Times New Roman" w:cs="Times New Roman"/>
              </w:rPr>
              <w:t>Nokia</w:t>
            </w:r>
          </w:p>
        </w:tc>
        <w:tc>
          <w:tcPr>
            <w:tcW w:w="1170" w:type="dxa"/>
          </w:tcPr>
          <w:p w14:paraId="18488922" w14:textId="77777777" w:rsidR="00DE39D6" w:rsidRDefault="00FB304E">
            <w:pPr>
              <w:rPr>
                <w:rFonts w:ascii="Times New Roman" w:hAnsi="Times New Roman" w:cs="Times New Roman"/>
                <w:szCs w:val="20"/>
              </w:rPr>
            </w:pPr>
            <w:r>
              <w:rPr>
                <w:rFonts w:ascii="Times New Roman" w:hAnsi="Times New Roman" w:cs="Times New Roman"/>
              </w:rPr>
              <w:t>Y</w:t>
            </w:r>
          </w:p>
        </w:tc>
        <w:tc>
          <w:tcPr>
            <w:tcW w:w="6844" w:type="dxa"/>
          </w:tcPr>
          <w:p w14:paraId="31C19254" w14:textId="77777777" w:rsidR="00DE39D6" w:rsidRDefault="00FB304E">
            <w:pPr>
              <w:rPr>
                <w:rFonts w:ascii="Times New Roman" w:hAnsi="Times New Roman" w:cs="Times New Roman"/>
              </w:rPr>
            </w:pPr>
            <w:r>
              <w:rPr>
                <w:rFonts w:ascii="Times New Roman" w:hAnsi="Times New Roman" w:cs="Times New Roman"/>
              </w:rPr>
              <w:t xml:space="preserve">We have used ftp3, 25kByte packets, 100 packets/s and 2 eMBB users per </w:t>
            </w:r>
            <w:proofErr w:type="gramStart"/>
            <w:r>
              <w:rPr>
                <w:rFonts w:ascii="Times New Roman" w:hAnsi="Times New Roman" w:cs="Times New Roman"/>
              </w:rPr>
              <w:t>cell  (</w:t>
            </w:r>
            <w:proofErr w:type="gramEnd"/>
            <w:r>
              <w:rPr>
                <w:rFonts w:ascii="Times New Roman" w:hAnsi="Times New Roman" w:cs="Times New Roman"/>
              </w:rPr>
              <w:t>overall our offered traffic is then 400kByte/s URLLC traffic per cell and 5MByte/s eMBB traffic). We can adopt other eMBB traffic parameters.</w:t>
            </w:r>
          </w:p>
          <w:p w14:paraId="6A176419" w14:textId="77777777" w:rsidR="00DE39D6" w:rsidRDefault="00FB304E">
            <w:pPr>
              <w:rPr>
                <w:rFonts w:ascii="Times New Roman" w:hAnsi="Times New Roman" w:cs="Times New Roman"/>
                <w:szCs w:val="20"/>
              </w:rPr>
            </w:pPr>
            <w:r>
              <w:rPr>
                <w:rFonts w:ascii="Times New Roman" w:hAnsi="Times New Roman" w:cs="Times New Roman"/>
              </w:rPr>
              <w:t>It would be good to have additionally a common target for the resource utilization of the simulated system.  Very low and very high loads are to our experience are easy cases (since the interference is not changing much), and therefore the resource utilization target in AR/VR case could be e.g. in range 30...70%.</w:t>
            </w:r>
          </w:p>
        </w:tc>
      </w:tr>
      <w:tr w:rsidR="000B78F7" w14:paraId="5FB06C30" w14:textId="77777777">
        <w:tc>
          <w:tcPr>
            <w:tcW w:w="1615" w:type="dxa"/>
          </w:tcPr>
          <w:p w14:paraId="2C52765F" w14:textId="627E46BA" w:rsidR="000B78F7" w:rsidRDefault="000B78F7">
            <w:pPr>
              <w:rPr>
                <w:rFonts w:ascii="Times New Roman" w:hAnsi="Times New Roman" w:cs="Times New Roman"/>
              </w:rPr>
            </w:pPr>
            <w:r>
              <w:rPr>
                <w:rFonts w:ascii="Times New Roman" w:hAnsi="Times New Roman" w:cs="Times New Roman"/>
              </w:rPr>
              <w:t>QC</w:t>
            </w:r>
          </w:p>
        </w:tc>
        <w:tc>
          <w:tcPr>
            <w:tcW w:w="1170" w:type="dxa"/>
          </w:tcPr>
          <w:p w14:paraId="7293EA4F" w14:textId="50B47056" w:rsidR="000B78F7" w:rsidRDefault="000B78F7">
            <w:pPr>
              <w:rPr>
                <w:rFonts w:ascii="Times New Roman" w:hAnsi="Times New Roman" w:cs="Times New Roman"/>
              </w:rPr>
            </w:pPr>
            <w:r>
              <w:rPr>
                <w:rFonts w:ascii="Times New Roman" w:hAnsi="Times New Roman" w:cs="Times New Roman"/>
              </w:rPr>
              <w:t>No</w:t>
            </w:r>
          </w:p>
        </w:tc>
        <w:tc>
          <w:tcPr>
            <w:tcW w:w="6844" w:type="dxa"/>
          </w:tcPr>
          <w:p w14:paraId="04DCC47A" w14:textId="77777777" w:rsidR="000B78F7" w:rsidRDefault="000B78F7">
            <w:pPr>
              <w:rPr>
                <w:rFonts w:ascii="Times New Roman" w:hAnsi="Times New Roman"/>
                <w:sz w:val="20"/>
                <w:szCs w:val="20"/>
              </w:rPr>
            </w:pPr>
            <w:r>
              <w:rPr>
                <w:rFonts w:ascii="Times New Roman" w:hAnsi="Times New Roman"/>
                <w:sz w:val="20"/>
                <w:szCs w:val="20"/>
              </w:rPr>
              <w:t xml:space="preserve">We simulated eMBB </w:t>
            </w:r>
            <w:r w:rsidRPr="00FB336B">
              <w:rPr>
                <w:rFonts w:ascii="Times New Roman" w:hAnsi="Times New Roman"/>
                <w:sz w:val="20"/>
                <w:szCs w:val="20"/>
              </w:rPr>
              <w:t>traffic following FTP model 3, 100K byte packet, with arrival rate of 25 pct/s</w:t>
            </w:r>
            <w:r>
              <w:rPr>
                <w:rFonts w:ascii="Times New Roman" w:hAnsi="Times New Roman"/>
                <w:sz w:val="20"/>
                <w:szCs w:val="20"/>
              </w:rPr>
              <w:t xml:space="preserve">, 3 eMBB UE per cell. </w:t>
            </w:r>
          </w:p>
          <w:p w14:paraId="2F90C3B3" w14:textId="71D18906" w:rsidR="000B78F7" w:rsidRDefault="000B78F7">
            <w:pPr>
              <w:rPr>
                <w:rFonts w:ascii="Times New Roman" w:hAnsi="Times New Roman" w:cs="Times New Roman"/>
              </w:rPr>
            </w:pPr>
            <w:r>
              <w:rPr>
                <w:rFonts w:ascii="Times New Roman" w:hAnsi="Times New Roman"/>
              </w:rPr>
              <w:t xml:space="preserve">We don’t see that URLLC performance is sensitive to eMBB traffic, as eMBB traffic is not that bursty. URLLC performance might be sensitive to other cell’s URLLC traffic, due to its burstiness. </w:t>
            </w:r>
          </w:p>
        </w:tc>
      </w:tr>
    </w:tbl>
    <w:p w14:paraId="18CCF3CC" w14:textId="77777777" w:rsidR="00DE39D6" w:rsidRDefault="00DE39D6"/>
    <w:p w14:paraId="09B1AB29"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Pr>
          <w:rFonts w:ascii="Times New Roman" w:hAnsi="Times New Roman" w:cs="Times New Roman"/>
          <w:b/>
          <w:bCs/>
          <w:szCs w:val="20"/>
          <w:highlight w:val="yellow"/>
        </w:rPr>
        <w:t>8</w:t>
      </w:r>
      <w:r>
        <w:rPr>
          <w:rFonts w:ascii="Times New Roman" w:hAnsi="Times New Roman" w:cs="Times New Roman"/>
          <w:szCs w:val="20"/>
        </w:rPr>
        <w:t>:Companies</w:t>
      </w:r>
      <w:proofErr w:type="gramEnd"/>
      <w:r>
        <w:rPr>
          <w:rFonts w:ascii="Times New Roman" w:hAnsi="Times New Roman" w:cs="Times New Roman"/>
          <w:szCs w:val="20"/>
        </w:rPr>
        <w:t xml:space="preserve"> usually report resource utilization along with % of satisfied UEs because there is a trade-off between these two metrics. Do you think “resource utilization” should be a mandatory metric to enable fair comparison between schemes that have same % of satisfied UEs? This would be for both Case 1 and Case 2.</w:t>
      </w:r>
    </w:p>
    <w:tbl>
      <w:tblPr>
        <w:tblStyle w:val="TableGrid"/>
        <w:tblW w:w="0" w:type="auto"/>
        <w:tblLook w:val="04A0" w:firstRow="1" w:lastRow="0" w:firstColumn="1" w:lastColumn="0" w:noHBand="0" w:noVBand="1"/>
      </w:tblPr>
      <w:tblGrid>
        <w:gridCol w:w="1615"/>
        <w:gridCol w:w="1170"/>
        <w:gridCol w:w="6844"/>
      </w:tblGrid>
      <w:tr w:rsidR="00DE39D6" w14:paraId="77F28D94" w14:textId="77777777">
        <w:tc>
          <w:tcPr>
            <w:tcW w:w="1615" w:type="dxa"/>
          </w:tcPr>
          <w:p w14:paraId="7FFFF36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929700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5BBFD55"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A33A912" w14:textId="77777777">
        <w:tc>
          <w:tcPr>
            <w:tcW w:w="1615" w:type="dxa"/>
          </w:tcPr>
          <w:p w14:paraId="2F2E4F9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1EB0323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w:t>
            </w:r>
          </w:p>
        </w:tc>
        <w:tc>
          <w:tcPr>
            <w:tcW w:w="6844" w:type="dxa"/>
          </w:tcPr>
          <w:p w14:paraId="68824F9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 xml:space="preserve">We agree that RU is one important metric to better understand, compare or reproduce the results. </w:t>
            </w:r>
          </w:p>
        </w:tc>
      </w:tr>
      <w:tr w:rsidR="00DE39D6" w14:paraId="3E7F27E5" w14:textId="77777777">
        <w:tc>
          <w:tcPr>
            <w:tcW w:w="1615" w:type="dxa"/>
          </w:tcPr>
          <w:p w14:paraId="5AE9FC3E"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5D7EB528" w14:textId="77777777" w:rsidR="00DE39D6" w:rsidRDefault="00FB304E">
            <w:pPr>
              <w:rPr>
                <w:rFonts w:ascii="Times New Roman" w:hAnsi="Times New Roman" w:cs="Times New Roman"/>
                <w:szCs w:val="20"/>
              </w:rPr>
            </w:pPr>
            <w:r>
              <w:rPr>
                <w:rFonts w:ascii="Times New Roman" w:hAnsi="Times New Roman" w:cs="Times New Roman"/>
                <w:szCs w:val="20"/>
              </w:rPr>
              <w:t>Y</w:t>
            </w:r>
          </w:p>
        </w:tc>
        <w:tc>
          <w:tcPr>
            <w:tcW w:w="6844" w:type="dxa"/>
          </w:tcPr>
          <w:p w14:paraId="60F8A92E" w14:textId="77777777" w:rsidR="00DE39D6" w:rsidRDefault="00DE39D6">
            <w:pPr>
              <w:rPr>
                <w:rFonts w:ascii="Times New Roman" w:hAnsi="Times New Roman" w:cs="Times New Roman"/>
                <w:szCs w:val="20"/>
              </w:rPr>
            </w:pPr>
          </w:p>
        </w:tc>
      </w:tr>
      <w:tr w:rsidR="00DE39D6" w14:paraId="752C931C" w14:textId="77777777">
        <w:tc>
          <w:tcPr>
            <w:tcW w:w="1615" w:type="dxa"/>
          </w:tcPr>
          <w:p w14:paraId="2F2A6265" w14:textId="77777777" w:rsidR="00DE39D6" w:rsidRDefault="00FB304E">
            <w:pPr>
              <w:rPr>
                <w:rFonts w:ascii="Times New Roman" w:hAnsi="Times New Roman" w:cs="Times New Roman"/>
                <w:szCs w:val="20"/>
              </w:rPr>
            </w:pPr>
            <w:r>
              <w:rPr>
                <w:rFonts w:ascii="Times New Roman" w:hAnsi="Times New Roman" w:cs="Times New Roman"/>
                <w:szCs w:val="20"/>
              </w:rPr>
              <w:t>MediaTek</w:t>
            </w:r>
          </w:p>
        </w:tc>
        <w:tc>
          <w:tcPr>
            <w:tcW w:w="1170" w:type="dxa"/>
          </w:tcPr>
          <w:p w14:paraId="080D8D3E"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AF0411E" w14:textId="77777777" w:rsidR="00DE39D6" w:rsidRDefault="00FB304E">
            <w:pPr>
              <w:rPr>
                <w:rFonts w:ascii="Times New Roman" w:hAnsi="Times New Roman" w:cs="Times New Roman"/>
                <w:szCs w:val="20"/>
              </w:rPr>
            </w:pPr>
            <w:r>
              <w:rPr>
                <w:rFonts w:ascii="Times New Roman" w:hAnsi="Times New Roman" w:cs="Times New Roman"/>
                <w:szCs w:val="20"/>
              </w:rPr>
              <w:t>Although RU is a useful metric, we don’t think RU should be a mandatory metric. At the end, the objective of the WI is to enable more accurate MCS selection. Obviously, better MCS selection implies better RU, and possibly better user-satisfaction rate.</w:t>
            </w:r>
          </w:p>
          <w:p w14:paraId="3DFEDB37" w14:textId="77777777" w:rsidR="00DE39D6" w:rsidRDefault="00FB304E">
            <w:pPr>
              <w:rPr>
                <w:rFonts w:ascii="Times New Roman" w:hAnsi="Times New Roman" w:cs="Times New Roman"/>
                <w:szCs w:val="20"/>
              </w:rPr>
            </w:pPr>
            <w:r>
              <w:rPr>
                <w:rFonts w:ascii="Times New Roman" w:hAnsi="Times New Roman" w:cs="Times New Roman"/>
                <w:szCs w:val="20"/>
              </w:rPr>
              <w:t>If we want to add another metric to be mandatory, we should mandate reporting “MCS selection accuracy” to align with the WI objective: “</w:t>
            </w:r>
            <w:r>
              <w:rPr>
                <w:rFonts w:ascii="Times New Roman" w:hAnsi="Times New Roman" w:cs="Times New Roman"/>
                <w:i/>
                <w:szCs w:val="20"/>
              </w:rPr>
              <w:t>CSI feedback enhancements to allow for more accurate MCS selection</w:t>
            </w:r>
            <w:r>
              <w:rPr>
                <w:rFonts w:ascii="Times New Roman" w:hAnsi="Times New Roman" w:cs="Times New Roman"/>
                <w:szCs w:val="20"/>
              </w:rPr>
              <w:t>”.</w:t>
            </w:r>
          </w:p>
        </w:tc>
      </w:tr>
      <w:tr w:rsidR="00BF4412" w14:paraId="1A6BD4F3" w14:textId="77777777">
        <w:tc>
          <w:tcPr>
            <w:tcW w:w="1615" w:type="dxa"/>
          </w:tcPr>
          <w:p w14:paraId="0399B7AC" w14:textId="1D4A2117" w:rsidR="00BF4412" w:rsidRDefault="00BF4412">
            <w:pPr>
              <w:rPr>
                <w:rFonts w:ascii="Times New Roman" w:hAnsi="Times New Roman" w:cs="Times New Roman"/>
                <w:szCs w:val="20"/>
              </w:rPr>
            </w:pPr>
            <w:r>
              <w:rPr>
                <w:rFonts w:ascii="Times New Roman" w:hAnsi="Times New Roman" w:cs="Times New Roman"/>
                <w:szCs w:val="20"/>
              </w:rPr>
              <w:t>QC</w:t>
            </w:r>
          </w:p>
        </w:tc>
        <w:tc>
          <w:tcPr>
            <w:tcW w:w="1170" w:type="dxa"/>
          </w:tcPr>
          <w:p w14:paraId="3B27FB2E" w14:textId="6F684C40" w:rsidR="00BF4412" w:rsidRDefault="00BF4412">
            <w:pPr>
              <w:rPr>
                <w:rFonts w:ascii="Times New Roman" w:hAnsi="Times New Roman" w:cs="Times New Roman"/>
                <w:szCs w:val="20"/>
              </w:rPr>
            </w:pPr>
            <w:r>
              <w:rPr>
                <w:rFonts w:ascii="Times New Roman" w:hAnsi="Times New Roman" w:cs="Times New Roman"/>
                <w:szCs w:val="20"/>
              </w:rPr>
              <w:t>Yes</w:t>
            </w:r>
          </w:p>
        </w:tc>
        <w:tc>
          <w:tcPr>
            <w:tcW w:w="6844" w:type="dxa"/>
          </w:tcPr>
          <w:p w14:paraId="07DBE84F" w14:textId="1670C48E" w:rsidR="00BF4412" w:rsidRDefault="00BF4412">
            <w:pPr>
              <w:rPr>
                <w:rFonts w:ascii="Times New Roman" w:hAnsi="Times New Roman" w:cs="Times New Roman"/>
                <w:szCs w:val="20"/>
              </w:rPr>
            </w:pPr>
            <w:r>
              <w:rPr>
                <w:rFonts w:ascii="Times New Roman" w:hAnsi="Times New Roman" w:cs="Times New Roman"/>
                <w:szCs w:val="20"/>
              </w:rPr>
              <w:t xml:space="preserve">Resource utilization is an important metric. Comparing performance under different resource utilization rate is like compare apple with orange. </w:t>
            </w:r>
          </w:p>
        </w:tc>
      </w:tr>
    </w:tbl>
    <w:p w14:paraId="4A1499F9" w14:textId="77777777" w:rsidR="00DE39D6" w:rsidRDefault="00DE39D6">
      <w:pPr>
        <w:rPr>
          <w:rFonts w:ascii="Times New Roman" w:hAnsi="Times New Roman" w:cs="Times New Roman"/>
          <w:szCs w:val="20"/>
        </w:rPr>
      </w:pPr>
    </w:p>
    <w:p w14:paraId="1363C897"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2-</w:t>
      </w:r>
      <w:proofErr w:type="gramStart"/>
      <w:r>
        <w:rPr>
          <w:rFonts w:ascii="Times New Roman" w:hAnsi="Times New Roman" w:cs="Times New Roman"/>
          <w:b/>
          <w:bCs/>
          <w:szCs w:val="20"/>
          <w:highlight w:val="yellow"/>
        </w:rPr>
        <w:t>9</w:t>
      </w:r>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DE39D6" w14:paraId="7C26415E" w14:textId="77777777">
        <w:tc>
          <w:tcPr>
            <w:tcW w:w="1615" w:type="dxa"/>
          </w:tcPr>
          <w:p w14:paraId="7613083E"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33025FD"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792E314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5983F82B" w14:textId="77777777">
        <w:tc>
          <w:tcPr>
            <w:tcW w:w="1615" w:type="dxa"/>
          </w:tcPr>
          <w:p w14:paraId="62A6B0A7"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2FD3DA19"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D62CC58" w14:textId="77777777" w:rsidR="00DE39D6" w:rsidRDefault="00FB304E">
            <w:pPr>
              <w:rPr>
                <w:rFonts w:ascii="Times New Roman" w:hAnsi="Times New Roman" w:cs="Times New Roman"/>
                <w:szCs w:val="20"/>
              </w:rPr>
            </w:pPr>
            <w:r>
              <w:rPr>
                <w:rFonts w:ascii="Times New Roman" w:hAnsi="Times New Roman" w:cs="Times New Roman"/>
                <w:szCs w:val="20"/>
              </w:rPr>
              <w:t xml:space="preserve">First, without agreeing on a limited set of scenarios, nothing will be useful as cross-checking other schemes become so difficult. </w:t>
            </w:r>
          </w:p>
          <w:p w14:paraId="02462EF4" w14:textId="77777777" w:rsidR="00DE39D6" w:rsidRDefault="00FB304E">
            <w:pPr>
              <w:rPr>
                <w:rFonts w:ascii="Times New Roman" w:hAnsi="Times New Roman" w:cs="Times New Roman"/>
                <w:szCs w:val="20"/>
              </w:rPr>
            </w:pPr>
            <w:r>
              <w:rPr>
                <w:rFonts w:ascii="Times New Roman" w:hAnsi="Times New Roman" w:cs="Times New Roman"/>
                <w:szCs w:val="20"/>
              </w:rPr>
              <w:t>Second, companies shall follow baseline simulation assumptions and details provided in other company contributions to evaluate schemes. Using sub-optimal solutions to other’s proposals often tends to have conflicts in the discussions.</w:t>
            </w:r>
          </w:p>
        </w:tc>
      </w:tr>
      <w:tr w:rsidR="00DE39D6" w14:paraId="0390B009" w14:textId="77777777">
        <w:tc>
          <w:tcPr>
            <w:tcW w:w="1615" w:type="dxa"/>
          </w:tcPr>
          <w:p w14:paraId="36D465F0" w14:textId="77777777" w:rsidR="00DE39D6" w:rsidRDefault="00DE39D6">
            <w:pPr>
              <w:rPr>
                <w:rFonts w:ascii="Times New Roman" w:hAnsi="Times New Roman" w:cs="Times New Roman"/>
                <w:szCs w:val="20"/>
              </w:rPr>
            </w:pPr>
          </w:p>
        </w:tc>
        <w:tc>
          <w:tcPr>
            <w:tcW w:w="1170" w:type="dxa"/>
          </w:tcPr>
          <w:p w14:paraId="0D576A47" w14:textId="77777777" w:rsidR="00DE39D6" w:rsidRDefault="00DE39D6">
            <w:pPr>
              <w:rPr>
                <w:rFonts w:ascii="Times New Roman" w:hAnsi="Times New Roman" w:cs="Times New Roman"/>
                <w:szCs w:val="20"/>
              </w:rPr>
            </w:pPr>
          </w:p>
        </w:tc>
        <w:tc>
          <w:tcPr>
            <w:tcW w:w="6844" w:type="dxa"/>
          </w:tcPr>
          <w:p w14:paraId="6D94E135" w14:textId="77777777" w:rsidR="00DE39D6" w:rsidRDefault="00DE39D6">
            <w:pPr>
              <w:rPr>
                <w:rFonts w:ascii="Times New Roman" w:hAnsi="Times New Roman" w:cs="Times New Roman"/>
                <w:szCs w:val="20"/>
              </w:rPr>
            </w:pPr>
          </w:p>
        </w:tc>
      </w:tr>
    </w:tbl>
    <w:p w14:paraId="60BDED75" w14:textId="77777777" w:rsidR="00DE39D6" w:rsidRDefault="00DE39D6">
      <w:pPr>
        <w:rPr>
          <w:rFonts w:ascii="Times New Roman" w:hAnsi="Times New Roman" w:cs="Times New Roman"/>
          <w:szCs w:val="20"/>
        </w:rPr>
      </w:pPr>
    </w:p>
    <w:p w14:paraId="714B9770" w14:textId="77777777" w:rsidR="00DE39D6" w:rsidRDefault="00DE39D6">
      <w:pPr>
        <w:rPr>
          <w:rFonts w:ascii="Times New Roman" w:hAnsi="Times New Roman" w:cs="Times New Roman"/>
          <w:szCs w:val="20"/>
        </w:rPr>
      </w:pPr>
    </w:p>
    <w:p w14:paraId="7BFDA024"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#3: New reporting (Case 2)</w:t>
      </w:r>
    </w:p>
    <w:p w14:paraId="4BF57A0A"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2357C04E" w14:textId="77777777" w:rsidR="00DE39D6" w:rsidRDefault="00FB304E">
      <w:pPr>
        <w:rPr>
          <w:rFonts w:ascii="Times New Roman" w:hAnsi="Times New Roman" w:cs="Times New Roman"/>
          <w:szCs w:val="20"/>
        </w:rPr>
      </w:pPr>
      <w:r>
        <w:rPr>
          <w:rFonts w:ascii="Times New Roman" w:hAnsi="Times New Roman" w:cs="Times New Roman"/>
          <w:szCs w:val="20"/>
        </w:rPr>
        <w:t>For Case 2 new reporting, RAN1 agreed to continue studying with focus on new reporting type based on PDSCH decoding for OLLA performance enhancement. Many companies discuss and evaluate potential benefits of such schemes.</w:t>
      </w:r>
    </w:p>
    <w:p w14:paraId="78792EAC" w14:textId="77777777" w:rsidR="00DE39D6" w:rsidRDefault="00FB304E">
      <w:pPr>
        <w:rPr>
          <w:rFonts w:ascii="Times New Roman" w:hAnsi="Times New Roman" w:cs="Times New Roman"/>
          <w:szCs w:val="20"/>
        </w:rPr>
      </w:pPr>
      <w:r>
        <w:rPr>
          <w:rFonts w:ascii="Times New Roman" w:hAnsi="Times New Roman" w:cs="Times New Roman"/>
          <w:szCs w:val="20"/>
        </w:rPr>
        <w:t>The new reporting type could target improved MCS selection for the initial transmission, or target improved MCS selection for the re-transmission in case of NACK. One company [21] noted that these could be associated with different timelines, since in the latter case (retransmission) the report needs to be transmitted urgently but not in the former case (initial transmission).</w:t>
      </w:r>
    </w:p>
    <w:p w14:paraId="5C00817B"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#3-1: Support new reporting for initial transmission</w:t>
      </w:r>
    </w:p>
    <w:p w14:paraId="1A743569"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Supportive/study further: ZTE [3], Oppo [4], Ericsson [6], CATT [7],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[9], InterDigital [12], Nokia [13], Sony [14]</w:t>
      </w:r>
    </w:p>
    <w:p w14:paraId="7731BBE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Delta SINR quantized as 3-bit feedback [3]</w:t>
      </w:r>
    </w:p>
    <w:p w14:paraId="4A03A1E8"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MCS offset compared with last PDSCH [4][7]</w:t>
      </w:r>
    </w:p>
    <w:p w14:paraId="08671248"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Concern: limited sampling resolution [9]</w:t>
      </w:r>
    </w:p>
    <w:p w14:paraId="75351531"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Soft-ACK (low margin or high margin) [6][9][12][14]</w:t>
      </w:r>
    </w:p>
    <w:p w14:paraId="107AEC1E"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Measurement based on LDPC iterations [6]</w:t>
      </w:r>
    </w:p>
    <w:p w14:paraId="56C1035A"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Related to estimated TB error probability [9]</w:t>
      </w:r>
    </w:p>
    <w:p w14:paraId="45AA865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Slow Soft-ACK – reporting may not be same resource as HARQ-ACK [12]</w:t>
      </w:r>
    </w:p>
    <w:p w14:paraId="39F067A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Estimated TB error probability [13]</w:t>
      </w:r>
    </w:p>
    <w:p w14:paraId="56C49C40"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Derived from LLR [13]</w:t>
      </w:r>
    </w:p>
    <w:p w14:paraId="4FAB1A6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Concerns/questions: Futurewei [2], Huawei [5], Vivo [8], LG [15], Lenovo [16], Samsung [19]</w:t>
      </w:r>
    </w:p>
    <w:p w14:paraId="722051A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Additional information does not help with bursty interference [2][19]</w:t>
      </w:r>
    </w:p>
    <w:p w14:paraId="5CEA7AD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Not need if accurate CSI can be acquired, should be under CSI framework [5]</w:t>
      </w:r>
    </w:p>
    <w:p w14:paraId="2A787DD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Sub-optimal compared to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CSI with short periodicity [8]</w:t>
      </w:r>
    </w:p>
    <w:p w14:paraId="6B7FE60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How to translate decoding result in measurement quantity, which PDSCH is considered, priority of new report type compared to existing report types [15]</w:t>
      </w:r>
    </w:p>
    <w:p w14:paraId="24A9C88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Whether additional feedback is always sent, jointly or separately encoded with HARQ-ACK, impact on computation delay/PCU [16]</w:t>
      </w:r>
    </w:p>
    <w:p w14:paraId="207FDA3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Testing impacts, potential benefits are unclear [19]</w:t>
      </w:r>
    </w:p>
    <w:p w14:paraId="63E30F4C"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#3-2: Support new reporting for retransmission</w:t>
      </w:r>
    </w:p>
    <w:p w14:paraId="18CED3F8"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Support/study further: ZTE [3], Sony [14], Apple [20], Qualcomm [21]</w:t>
      </w:r>
    </w:p>
    <w:p w14:paraId="51A6802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Multi-level NACK feedback based on Delta SINR [3]</w:t>
      </w:r>
    </w:p>
    <w:p w14:paraId="7B8F0E5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Instantaneous MCS/CQI feedback or delta MCS [3][21]</w:t>
      </w:r>
    </w:p>
    <w:p w14:paraId="3A2605F5"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Recommended HARQ redundancy version sequence [20]</w:t>
      </w:r>
    </w:p>
    <w:p w14:paraId="5FBF66A3"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Report PDSCH decoding failure reason [14][21]</w:t>
      </w:r>
    </w:p>
    <w:p w14:paraId="4CD164DD"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Concerns: Intel [10]</w:t>
      </w:r>
    </w:p>
    <w:p w14:paraId="1817507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is quite robust (.001%-1%) which limits possible gains [10]</w:t>
      </w:r>
    </w:p>
    <w:p w14:paraId="5176F1CC"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rPr>
        <w:t>Summary of evaluation results for new reporting Case 2</w:t>
      </w:r>
    </w:p>
    <w:p w14:paraId="5B26EFA8" w14:textId="77777777" w:rsidR="00DE39D6" w:rsidRDefault="00FB304E">
      <w:pPr>
        <w:rPr>
          <w:rFonts w:ascii="Times New Roman" w:hAnsi="Times New Roman" w:cs="Times New Roman"/>
          <w:szCs w:val="20"/>
        </w:rPr>
      </w:pPr>
      <w:r>
        <w:rPr>
          <w:rFonts w:ascii="Times New Roman" w:hAnsi="Times New Roman" w:cs="Times New Roman"/>
          <w:szCs w:val="20"/>
        </w:rPr>
        <w:t>ZTE [3], Intel [10], InterDigital [12], Nokia [13], Qualcomm [21] provided system-level evaluation results for some Case 2 schemes. The results are summarized in the Table below.</w:t>
      </w:r>
    </w:p>
    <w:p w14:paraId="7FC4E3FB" w14:textId="77777777" w:rsidR="00DE39D6" w:rsidRDefault="00FB304E">
      <w:pPr>
        <w:pStyle w:val="Caption"/>
        <w:rPr>
          <w:rFonts w:ascii="Times New Roman" w:hAnsi="Times New Roman" w:cs="Times New Roman"/>
          <w:szCs w:val="20"/>
        </w:rPr>
      </w:pPr>
      <w:r>
        <w:t xml:space="preserve">Table </w:t>
      </w:r>
      <w:fldSimple w:instr=" SEQ Table \* ARABIC ">
        <w:r>
          <w:t>2</w:t>
        </w:r>
      </w:fldSimple>
      <w:r>
        <w:t>. Summary of evaluation results for new reporting Case 2</w:t>
      </w:r>
    </w:p>
    <w:tbl>
      <w:tblPr>
        <w:tblStyle w:val="TableGrid"/>
        <w:tblW w:w="0" w:type="auto"/>
        <w:tblLook w:val="04A0" w:firstRow="1" w:lastRow="0" w:firstColumn="1" w:lastColumn="0" w:noHBand="0" w:noVBand="1"/>
      </w:tblPr>
      <w:tblGrid>
        <w:gridCol w:w="1610"/>
        <w:gridCol w:w="1763"/>
        <w:gridCol w:w="1541"/>
        <w:gridCol w:w="4715"/>
      </w:tblGrid>
      <w:tr w:rsidR="00DE39D6" w14:paraId="6A7EAB3E" w14:textId="77777777">
        <w:tc>
          <w:tcPr>
            <w:tcW w:w="1615" w:type="dxa"/>
          </w:tcPr>
          <w:p w14:paraId="3F6B203A" w14:textId="77777777" w:rsidR="00DE39D6" w:rsidRDefault="00FB304E">
            <w:pPr>
              <w:rPr>
                <w:rFonts w:ascii="Times New Roman" w:hAnsi="Times New Roman" w:cs="Times New Roman"/>
                <w:szCs w:val="20"/>
              </w:rPr>
            </w:pPr>
            <w:r>
              <w:rPr>
                <w:rFonts w:ascii="Times New Roman" w:hAnsi="Times New Roman" w:cs="Times New Roman"/>
                <w:b/>
                <w:bCs/>
                <w:szCs w:val="20"/>
              </w:rPr>
              <w:t>Source</w:t>
            </w:r>
          </w:p>
        </w:tc>
        <w:tc>
          <w:tcPr>
            <w:tcW w:w="1505" w:type="dxa"/>
          </w:tcPr>
          <w:p w14:paraId="0BC01748" w14:textId="77777777" w:rsidR="00DE39D6" w:rsidRDefault="00FB304E">
            <w:pPr>
              <w:rPr>
                <w:rFonts w:ascii="Times New Roman" w:hAnsi="Times New Roman" w:cs="Times New Roman"/>
                <w:szCs w:val="20"/>
              </w:rPr>
            </w:pPr>
            <w:r>
              <w:rPr>
                <w:rFonts w:ascii="Times New Roman" w:hAnsi="Times New Roman" w:cs="Times New Roman"/>
                <w:b/>
                <w:bCs/>
                <w:szCs w:val="20"/>
              </w:rPr>
              <w:t>Scheme</w:t>
            </w:r>
          </w:p>
        </w:tc>
        <w:tc>
          <w:tcPr>
            <w:tcW w:w="1550" w:type="dxa"/>
          </w:tcPr>
          <w:p w14:paraId="6349E033" w14:textId="77777777" w:rsidR="00DE39D6" w:rsidRDefault="00FB304E">
            <w:pPr>
              <w:rPr>
                <w:rFonts w:ascii="Times New Roman" w:hAnsi="Times New Roman" w:cs="Times New Roman"/>
                <w:szCs w:val="20"/>
              </w:rPr>
            </w:pPr>
            <w:r>
              <w:rPr>
                <w:rFonts w:ascii="Times New Roman" w:hAnsi="Times New Roman" w:cs="Times New Roman"/>
                <w:b/>
                <w:bCs/>
                <w:szCs w:val="20"/>
              </w:rPr>
              <w:t>Scenario</w:t>
            </w:r>
          </w:p>
        </w:tc>
        <w:tc>
          <w:tcPr>
            <w:tcW w:w="4783" w:type="dxa"/>
          </w:tcPr>
          <w:p w14:paraId="242AE377" w14:textId="77777777" w:rsidR="00DE39D6" w:rsidRDefault="00FB304E">
            <w:pPr>
              <w:rPr>
                <w:rFonts w:ascii="Times New Roman" w:hAnsi="Times New Roman" w:cs="Times New Roman"/>
                <w:b/>
                <w:bCs/>
                <w:szCs w:val="20"/>
              </w:rPr>
            </w:pPr>
            <w:r>
              <w:rPr>
                <w:rFonts w:ascii="Times New Roman" w:hAnsi="Times New Roman" w:cs="Times New Roman"/>
                <w:b/>
                <w:bCs/>
                <w:szCs w:val="20"/>
              </w:rPr>
              <w:t>Sample results</w:t>
            </w:r>
          </w:p>
          <w:p w14:paraId="1C650507" w14:textId="77777777" w:rsidR="00DE39D6" w:rsidRDefault="00FB304E">
            <w:pPr>
              <w:rPr>
                <w:rFonts w:ascii="Times New Roman" w:hAnsi="Times New Roman" w:cs="Times New Roman"/>
                <w:szCs w:val="20"/>
              </w:rPr>
            </w:pPr>
            <w:r>
              <w:rPr>
                <w:rFonts w:ascii="Times New Roman" w:hAnsi="Times New Roman" w:cs="Times New Roman"/>
                <w:b/>
                <w:bCs/>
                <w:szCs w:val="20"/>
              </w:rPr>
              <w:t>(Baseline result in [])</w:t>
            </w:r>
          </w:p>
        </w:tc>
      </w:tr>
      <w:tr w:rsidR="00DE39D6" w14:paraId="7444E087" w14:textId="77777777">
        <w:tc>
          <w:tcPr>
            <w:tcW w:w="9453" w:type="dxa"/>
            <w:gridSpan w:val="4"/>
          </w:tcPr>
          <w:p w14:paraId="187C513A" w14:textId="77777777" w:rsidR="00DE39D6" w:rsidRDefault="00FB304E">
            <w:pPr>
              <w:jc w:val="center"/>
              <w:rPr>
                <w:rFonts w:ascii="Times New Roman" w:hAnsi="Times New Roman" w:cs="Times New Roman"/>
                <w:b/>
                <w:bCs/>
                <w:szCs w:val="20"/>
              </w:rPr>
            </w:pPr>
            <w:r>
              <w:rPr>
                <w:rFonts w:ascii="Times New Roman" w:hAnsi="Times New Roman" w:cs="Times New Roman"/>
                <w:b/>
                <w:bCs/>
                <w:szCs w:val="20"/>
              </w:rPr>
              <w:t>New reporting for initial transmission</w:t>
            </w:r>
          </w:p>
        </w:tc>
      </w:tr>
      <w:tr w:rsidR="00DE39D6" w14:paraId="14010C8D" w14:textId="77777777">
        <w:tc>
          <w:tcPr>
            <w:tcW w:w="1615" w:type="dxa"/>
          </w:tcPr>
          <w:p w14:paraId="11669FAB"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29082A14"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39431BA1"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5E87CB93" w14:textId="77777777" w:rsidR="00DE39D6" w:rsidRDefault="00FB304E">
            <w:pPr>
              <w:rPr>
                <w:rFonts w:ascii="Times New Roman" w:hAnsi="Times New Roman" w:cs="Times New Roman"/>
                <w:szCs w:val="20"/>
              </w:rPr>
            </w:pPr>
            <w:r>
              <w:rPr>
                <w:rFonts w:ascii="Times New Roman" w:hAnsi="Times New Roman" w:cs="Times New Roman"/>
                <w:szCs w:val="20"/>
              </w:rPr>
              <w:t xml:space="preserve">61% satisfied UEs [50%] </w:t>
            </w:r>
          </w:p>
          <w:p w14:paraId="1A99A94F" w14:textId="77777777" w:rsidR="00DE39D6" w:rsidRDefault="00FB304E">
            <w:pPr>
              <w:rPr>
                <w:rFonts w:ascii="Times New Roman" w:hAnsi="Times New Roman" w:cs="Times New Roman"/>
                <w:szCs w:val="20"/>
              </w:rPr>
            </w:pPr>
            <w:r>
              <w:rPr>
                <w:rFonts w:ascii="Times New Roman" w:hAnsi="Times New Roman" w:cs="Times New Roman"/>
                <w:szCs w:val="20"/>
              </w:rPr>
              <w:t>2.3% RU [1.9%]</w:t>
            </w:r>
          </w:p>
        </w:tc>
      </w:tr>
      <w:tr w:rsidR="00DE39D6" w14:paraId="7866302F" w14:textId="77777777">
        <w:tc>
          <w:tcPr>
            <w:tcW w:w="1615" w:type="dxa"/>
          </w:tcPr>
          <w:p w14:paraId="074B3054"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A89B558"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3FFEDEF7"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2FBC7615" w14:textId="77777777" w:rsidR="00DE39D6" w:rsidRDefault="00FB304E">
            <w:pPr>
              <w:rPr>
                <w:rFonts w:ascii="Times New Roman" w:hAnsi="Times New Roman" w:cs="Times New Roman"/>
                <w:szCs w:val="20"/>
              </w:rPr>
            </w:pPr>
            <w:r>
              <w:rPr>
                <w:rFonts w:ascii="Times New Roman" w:hAnsi="Times New Roman" w:cs="Times New Roman"/>
                <w:szCs w:val="20"/>
              </w:rPr>
              <w:t>99.6% satisfied UEs [85.7%]</w:t>
            </w:r>
          </w:p>
          <w:p w14:paraId="6C0AE0FD" w14:textId="77777777" w:rsidR="00DE39D6" w:rsidRDefault="00FB304E">
            <w:pPr>
              <w:rPr>
                <w:rFonts w:ascii="Times New Roman" w:hAnsi="Times New Roman" w:cs="Times New Roman"/>
                <w:szCs w:val="20"/>
              </w:rPr>
            </w:pPr>
            <w:r>
              <w:rPr>
                <w:rFonts w:ascii="Times New Roman" w:hAnsi="Times New Roman" w:cs="Times New Roman"/>
                <w:szCs w:val="20"/>
              </w:rPr>
              <w:t>16.2 PRBs RU [6.7]</w:t>
            </w:r>
          </w:p>
        </w:tc>
      </w:tr>
      <w:tr w:rsidR="00DE39D6" w14:paraId="5A853658" w14:textId="77777777">
        <w:tc>
          <w:tcPr>
            <w:tcW w:w="1615" w:type="dxa"/>
          </w:tcPr>
          <w:p w14:paraId="03537908"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3456E86C" w14:textId="77777777" w:rsidR="00DE39D6" w:rsidRDefault="00FB304E">
            <w:pPr>
              <w:rPr>
                <w:rFonts w:ascii="Times New Roman" w:hAnsi="Times New Roman" w:cs="Times New Roman"/>
                <w:szCs w:val="20"/>
              </w:rPr>
            </w:pPr>
            <w:r>
              <w:rPr>
                <w:rFonts w:ascii="Times New Roman" w:hAnsi="Times New Roman" w:cs="Times New Roman"/>
                <w:szCs w:val="20"/>
              </w:rPr>
              <w:t>Delta SINR</w:t>
            </w:r>
          </w:p>
        </w:tc>
        <w:tc>
          <w:tcPr>
            <w:tcW w:w="1550" w:type="dxa"/>
          </w:tcPr>
          <w:p w14:paraId="051F39C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19F836CD"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625B1017" w14:textId="77777777" w:rsidR="00DE39D6" w:rsidRDefault="00FB304E">
            <w:pPr>
              <w:rPr>
                <w:rFonts w:ascii="Times New Roman" w:hAnsi="Times New Roman" w:cs="Times New Roman"/>
                <w:szCs w:val="20"/>
              </w:rPr>
            </w:pPr>
            <w:r>
              <w:rPr>
                <w:rFonts w:ascii="Times New Roman" w:hAnsi="Times New Roman" w:cs="Times New Roman"/>
                <w:szCs w:val="20"/>
              </w:rPr>
              <w:t>3.0 PRBs RU [1.6]</w:t>
            </w:r>
          </w:p>
        </w:tc>
      </w:tr>
      <w:tr w:rsidR="00DE39D6" w14:paraId="72FF5F1B" w14:textId="77777777">
        <w:tc>
          <w:tcPr>
            <w:tcW w:w="1615" w:type="dxa"/>
          </w:tcPr>
          <w:p w14:paraId="4382AEB4"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0774F5FA"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2D0D2F58"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6DDE0D4C" w14:textId="77777777" w:rsidR="00DE39D6" w:rsidRDefault="00FB304E">
            <w:pPr>
              <w:rPr>
                <w:rFonts w:ascii="Times New Roman" w:hAnsi="Times New Roman" w:cs="Times New Roman"/>
                <w:szCs w:val="20"/>
              </w:rPr>
            </w:pPr>
            <w:r>
              <w:rPr>
                <w:rFonts w:ascii="Times New Roman" w:hAnsi="Times New Roman" w:cs="Times New Roman"/>
                <w:szCs w:val="20"/>
              </w:rPr>
              <w:t>90.9% satisfied UEs [85.7%]</w:t>
            </w:r>
          </w:p>
          <w:p w14:paraId="7AB0FDA3" w14:textId="77777777" w:rsidR="00DE39D6" w:rsidRDefault="00FB304E">
            <w:pPr>
              <w:rPr>
                <w:rFonts w:ascii="Times New Roman" w:hAnsi="Times New Roman" w:cs="Times New Roman"/>
                <w:szCs w:val="20"/>
              </w:rPr>
            </w:pPr>
            <w:r>
              <w:rPr>
                <w:rFonts w:ascii="Times New Roman" w:hAnsi="Times New Roman" w:cs="Times New Roman"/>
                <w:szCs w:val="20"/>
              </w:rPr>
              <w:t>7.1 PRBs RU [6.7]</w:t>
            </w:r>
          </w:p>
        </w:tc>
      </w:tr>
      <w:tr w:rsidR="00DE39D6" w14:paraId="1AFE94E4" w14:textId="77777777">
        <w:tc>
          <w:tcPr>
            <w:tcW w:w="1615" w:type="dxa"/>
          </w:tcPr>
          <w:p w14:paraId="49F0899E"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2BDC4126"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3BBC24F9"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3BE339F3" w14:textId="77777777" w:rsidR="00DE39D6" w:rsidRDefault="00FB304E">
            <w:pPr>
              <w:rPr>
                <w:rFonts w:ascii="Times New Roman" w:hAnsi="Times New Roman" w:cs="Times New Roman"/>
                <w:szCs w:val="20"/>
              </w:rPr>
            </w:pPr>
            <w:r>
              <w:rPr>
                <w:rFonts w:ascii="Times New Roman" w:hAnsi="Times New Roman" w:cs="Times New Roman"/>
                <w:szCs w:val="20"/>
              </w:rPr>
              <w:t>96.1% satisfied UEs [53.3%]</w:t>
            </w:r>
          </w:p>
          <w:p w14:paraId="173302C9" w14:textId="77777777" w:rsidR="00DE39D6" w:rsidRDefault="00FB304E">
            <w:pPr>
              <w:rPr>
                <w:rFonts w:ascii="Times New Roman" w:hAnsi="Times New Roman" w:cs="Times New Roman"/>
                <w:szCs w:val="20"/>
              </w:rPr>
            </w:pPr>
            <w:r>
              <w:rPr>
                <w:rFonts w:ascii="Times New Roman" w:hAnsi="Times New Roman" w:cs="Times New Roman"/>
                <w:szCs w:val="20"/>
              </w:rPr>
              <w:t>2.2 PRBs RU [1.6]</w:t>
            </w:r>
          </w:p>
        </w:tc>
      </w:tr>
      <w:tr w:rsidR="00DE39D6" w14:paraId="2F577A3F" w14:textId="77777777">
        <w:tc>
          <w:tcPr>
            <w:tcW w:w="1615" w:type="dxa"/>
          </w:tcPr>
          <w:p w14:paraId="33A2A753"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01F9F359" w14:textId="77777777" w:rsidR="00DE39D6" w:rsidRDefault="00FB304E">
            <w:pPr>
              <w:rPr>
                <w:rFonts w:ascii="Times New Roman" w:hAnsi="Times New Roman" w:cs="Times New Roman"/>
                <w:szCs w:val="20"/>
              </w:rPr>
            </w:pPr>
            <w:r>
              <w:rPr>
                <w:rFonts w:ascii="Times New Roman" w:hAnsi="Times New Roman" w:cs="Times New Roman"/>
                <w:szCs w:val="20"/>
              </w:rPr>
              <w:t>Soft-ACK (slow)</w:t>
            </w:r>
          </w:p>
        </w:tc>
        <w:tc>
          <w:tcPr>
            <w:tcW w:w="1550" w:type="dxa"/>
          </w:tcPr>
          <w:p w14:paraId="6CF948CA"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326A54B6" w14:textId="77777777" w:rsidR="00DE39D6" w:rsidRDefault="00FB304E">
            <w:pPr>
              <w:rPr>
                <w:rFonts w:ascii="Times New Roman" w:hAnsi="Times New Roman" w:cs="Times New Roman"/>
                <w:szCs w:val="20"/>
              </w:rPr>
            </w:pPr>
            <w:r>
              <w:rPr>
                <w:rFonts w:ascii="Times New Roman" w:hAnsi="Times New Roman" w:cs="Times New Roman"/>
                <w:szCs w:val="20"/>
              </w:rPr>
              <w:t>93.8% satisfied UEs [85.7%]</w:t>
            </w:r>
          </w:p>
          <w:p w14:paraId="3440A71B" w14:textId="77777777" w:rsidR="00DE39D6" w:rsidRDefault="00FB304E">
            <w:pPr>
              <w:rPr>
                <w:rFonts w:ascii="Times New Roman" w:hAnsi="Times New Roman" w:cs="Times New Roman"/>
                <w:szCs w:val="20"/>
              </w:rPr>
            </w:pPr>
            <w:r>
              <w:rPr>
                <w:rFonts w:ascii="Times New Roman" w:hAnsi="Times New Roman" w:cs="Times New Roman"/>
                <w:szCs w:val="20"/>
              </w:rPr>
              <w:t>7.8 PRBs RU [6.7]</w:t>
            </w:r>
          </w:p>
        </w:tc>
      </w:tr>
      <w:tr w:rsidR="00DE39D6" w14:paraId="1DE89A47" w14:textId="77777777">
        <w:tc>
          <w:tcPr>
            <w:tcW w:w="1615" w:type="dxa"/>
          </w:tcPr>
          <w:p w14:paraId="49F988A5" w14:textId="77777777" w:rsidR="00DE39D6" w:rsidRDefault="00FB304E">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04FBFFE8" w14:textId="77777777" w:rsidR="00DE39D6" w:rsidRDefault="00FB304E">
            <w:pPr>
              <w:rPr>
                <w:rFonts w:ascii="Times New Roman" w:hAnsi="Times New Roman" w:cs="Times New Roman"/>
                <w:szCs w:val="20"/>
              </w:rPr>
            </w:pPr>
            <w:r>
              <w:rPr>
                <w:rFonts w:ascii="Times New Roman" w:hAnsi="Times New Roman" w:cs="Times New Roman"/>
                <w:szCs w:val="20"/>
              </w:rPr>
              <w:t>Soft-ACK (slow)</w:t>
            </w:r>
          </w:p>
        </w:tc>
        <w:tc>
          <w:tcPr>
            <w:tcW w:w="1550" w:type="dxa"/>
          </w:tcPr>
          <w:p w14:paraId="52951237"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3BE8A4E4" w14:textId="77777777" w:rsidR="00DE39D6" w:rsidRDefault="00FB304E">
            <w:pPr>
              <w:rPr>
                <w:rFonts w:ascii="Times New Roman" w:hAnsi="Times New Roman" w:cs="Times New Roman"/>
                <w:szCs w:val="20"/>
              </w:rPr>
            </w:pPr>
            <w:r>
              <w:rPr>
                <w:rFonts w:ascii="Times New Roman" w:hAnsi="Times New Roman" w:cs="Times New Roman"/>
                <w:szCs w:val="20"/>
              </w:rPr>
              <w:t>100% satisfied UEs [53.3%]</w:t>
            </w:r>
          </w:p>
          <w:p w14:paraId="670AA1A8" w14:textId="77777777" w:rsidR="00DE39D6" w:rsidRDefault="00FB304E">
            <w:pPr>
              <w:rPr>
                <w:rFonts w:ascii="Times New Roman" w:hAnsi="Times New Roman" w:cs="Times New Roman"/>
                <w:szCs w:val="20"/>
              </w:rPr>
            </w:pPr>
            <w:r>
              <w:rPr>
                <w:rFonts w:ascii="Times New Roman" w:hAnsi="Times New Roman" w:cs="Times New Roman"/>
                <w:szCs w:val="20"/>
              </w:rPr>
              <w:t>2.4 PRBs RU [1.6]</w:t>
            </w:r>
          </w:p>
        </w:tc>
      </w:tr>
      <w:tr w:rsidR="00DE39D6" w14:paraId="7AC48734" w14:textId="77777777">
        <w:tc>
          <w:tcPr>
            <w:tcW w:w="1615" w:type="dxa"/>
          </w:tcPr>
          <w:p w14:paraId="7F734D03"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055E6747"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11ACB396"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29723C16" w14:textId="77777777" w:rsidR="00DE39D6" w:rsidRDefault="00FB304E">
            <w:pPr>
              <w:rPr>
                <w:rFonts w:ascii="Times New Roman" w:hAnsi="Times New Roman" w:cs="Times New Roman"/>
                <w:szCs w:val="20"/>
              </w:rPr>
            </w:pPr>
            <w:r>
              <w:rPr>
                <w:rFonts w:ascii="Times New Roman" w:hAnsi="Times New Roman" w:cs="Times New Roman"/>
                <w:szCs w:val="20"/>
              </w:rPr>
              <w:t xml:space="preserve">5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1E77F37B" w14:textId="77777777" w:rsidR="00DE39D6" w:rsidRDefault="00FB304E">
            <w:pPr>
              <w:rPr>
                <w:rFonts w:ascii="Times New Roman" w:hAnsi="Times New Roman" w:cs="Times New Roman"/>
                <w:szCs w:val="20"/>
              </w:rPr>
            </w:pPr>
            <w:r>
              <w:rPr>
                <w:rFonts w:ascii="Times New Roman" w:hAnsi="Times New Roman" w:cs="Times New Roman"/>
                <w:szCs w:val="20"/>
              </w:rPr>
              <w:t>20% RU [3%]</w:t>
            </w:r>
          </w:p>
        </w:tc>
      </w:tr>
      <w:tr w:rsidR="00DE39D6" w14:paraId="783AFFBA" w14:textId="77777777">
        <w:tc>
          <w:tcPr>
            <w:tcW w:w="1615" w:type="dxa"/>
          </w:tcPr>
          <w:p w14:paraId="6083C7B4"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3A91414C" w14:textId="77777777" w:rsidR="00DE39D6" w:rsidRDefault="00FB304E">
            <w:pPr>
              <w:rPr>
                <w:rFonts w:ascii="Times New Roman" w:hAnsi="Times New Roman" w:cs="Times New Roman"/>
                <w:szCs w:val="20"/>
              </w:rPr>
            </w:pPr>
            <w:r>
              <w:rPr>
                <w:rFonts w:ascii="Times New Roman" w:hAnsi="Times New Roman" w:cs="Times New Roman"/>
                <w:szCs w:val="20"/>
              </w:rPr>
              <w:t xml:space="preserve">EP + </w:t>
            </w:r>
          </w:p>
          <w:p w14:paraId="7182D294"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42D56D07" w14:textId="77777777" w:rsidR="00DE39D6" w:rsidRDefault="00FB304E">
            <w:pPr>
              <w:rPr>
                <w:rFonts w:ascii="Times New Roman" w:hAnsi="Times New Roman" w:cs="Times New Roman"/>
                <w:szCs w:val="20"/>
              </w:rPr>
            </w:pPr>
            <w:r>
              <w:rPr>
                <w:rFonts w:ascii="Times New Roman" w:hAnsi="Times New Roman" w:cs="Times New Roman"/>
                <w:szCs w:val="20"/>
              </w:rPr>
              <w:t>AR/VR</w:t>
            </w:r>
          </w:p>
        </w:tc>
        <w:tc>
          <w:tcPr>
            <w:tcW w:w="4783" w:type="dxa"/>
          </w:tcPr>
          <w:p w14:paraId="10C489BA"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99.9999%-pct latency [2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5EE4526D" w14:textId="77777777" w:rsidR="00DE39D6" w:rsidRDefault="00FB304E">
            <w:pPr>
              <w:rPr>
                <w:rFonts w:ascii="Times New Roman" w:hAnsi="Times New Roman" w:cs="Times New Roman"/>
                <w:szCs w:val="20"/>
              </w:rPr>
            </w:pPr>
            <w:r>
              <w:rPr>
                <w:rFonts w:ascii="Times New Roman" w:hAnsi="Times New Roman" w:cs="Times New Roman"/>
                <w:szCs w:val="20"/>
              </w:rPr>
              <w:t>6% RU [3%]</w:t>
            </w:r>
          </w:p>
        </w:tc>
      </w:tr>
      <w:tr w:rsidR="00DE39D6" w14:paraId="1B811FE6" w14:textId="77777777">
        <w:tc>
          <w:tcPr>
            <w:tcW w:w="1615" w:type="dxa"/>
          </w:tcPr>
          <w:p w14:paraId="0A718480"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3FF4D4C7" w14:textId="77777777" w:rsidR="00DE39D6" w:rsidRDefault="00FB304E">
            <w:pPr>
              <w:rPr>
                <w:rFonts w:ascii="Times New Roman" w:hAnsi="Times New Roman" w:cs="Times New Roman"/>
                <w:szCs w:val="20"/>
              </w:rPr>
            </w:pPr>
            <w:r>
              <w:rPr>
                <w:rFonts w:ascii="Times New Roman" w:hAnsi="Times New Roman" w:cs="Times New Roman"/>
                <w:szCs w:val="20"/>
              </w:rPr>
              <w:t>EP</w:t>
            </w:r>
          </w:p>
        </w:tc>
        <w:tc>
          <w:tcPr>
            <w:tcW w:w="1550" w:type="dxa"/>
          </w:tcPr>
          <w:p w14:paraId="2E93AB90"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722981E9"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3D69B63D" w14:textId="77777777" w:rsidR="00DE39D6" w:rsidRDefault="00DE39D6">
            <w:pPr>
              <w:rPr>
                <w:rFonts w:ascii="Times New Roman" w:hAnsi="Times New Roman" w:cs="Times New Roman"/>
                <w:szCs w:val="20"/>
              </w:rPr>
            </w:pPr>
          </w:p>
        </w:tc>
      </w:tr>
      <w:tr w:rsidR="00DE39D6" w14:paraId="20A1034D" w14:textId="77777777">
        <w:tc>
          <w:tcPr>
            <w:tcW w:w="1615" w:type="dxa"/>
          </w:tcPr>
          <w:p w14:paraId="43B176F2" w14:textId="77777777" w:rsidR="00DE39D6" w:rsidRDefault="00FB304E">
            <w:pPr>
              <w:rPr>
                <w:rFonts w:ascii="Times New Roman" w:hAnsi="Times New Roman" w:cs="Times New Roman"/>
                <w:szCs w:val="20"/>
              </w:rPr>
            </w:pPr>
            <w:r>
              <w:rPr>
                <w:rFonts w:ascii="Times New Roman" w:hAnsi="Times New Roman" w:cs="Times New Roman"/>
                <w:szCs w:val="20"/>
              </w:rPr>
              <w:t>Nokia [13]</w:t>
            </w:r>
          </w:p>
        </w:tc>
        <w:tc>
          <w:tcPr>
            <w:tcW w:w="1505" w:type="dxa"/>
          </w:tcPr>
          <w:p w14:paraId="0A2D0B31" w14:textId="77777777" w:rsidR="00DE39D6" w:rsidRDefault="00FB304E">
            <w:pPr>
              <w:rPr>
                <w:rFonts w:ascii="Times New Roman" w:hAnsi="Times New Roman" w:cs="Times New Roman"/>
                <w:szCs w:val="20"/>
              </w:rPr>
            </w:pPr>
            <w:r>
              <w:rPr>
                <w:rFonts w:ascii="Times New Roman" w:hAnsi="Times New Roman" w:cs="Times New Roman"/>
                <w:szCs w:val="20"/>
              </w:rPr>
              <w:t>EP</w:t>
            </w:r>
          </w:p>
          <w:p w14:paraId="7D131224" w14:textId="77777777" w:rsidR="00DE39D6" w:rsidRDefault="00FB304E">
            <w:pPr>
              <w:rPr>
                <w:rFonts w:ascii="Times New Roman" w:hAnsi="Times New Roman" w:cs="Times New Roman"/>
                <w:szCs w:val="20"/>
              </w:rPr>
            </w:pPr>
            <w:r>
              <w:rPr>
                <w:rFonts w:ascii="Times New Roman" w:hAnsi="Times New Roman" w:cs="Times New Roman"/>
                <w:szCs w:val="20"/>
              </w:rPr>
              <w:t xml:space="preserve">Case 1a: Mean + </w:t>
            </w:r>
            <w:proofErr w:type="spellStart"/>
            <w:r>
              <w:rPr>
                <w:rFonts w:ascii="Times New Roman" w:hAnsi="Times New Roman" w:cs="Times New Roman"/>
                <w:szCs w:val="20"/>
              </w:rPr>
              <w:t>stdev</w:t>
            </w:r>
            <w:proofErr w:type="spellEnd"/>
            <w:r>
              <w:rPr>
                <w:rFonts w:ascii="Times New Roman" w:hAnsi="Times New Roman" w:cs="Times New Roman"/>
                <w:szCs w:val="20"/>
              </w:rPr>
              <w:t xml:space="preserve"> SINR</w:t>
            </w:r>
          </w:p>
        </w:tc>
        <w:tc>
          <w:tcPr>
            <w:tcW w:w="1550" w:type="dxa"/>
          </w:tcPr>
          <w:p w14:paraId="5FABE9E2" w14:textId="77777777" w:rsidR="00DE39D6" w:rsidRDefault="00FB304E">
            <w:pPr>
              <w:rPr>
                <w:rFonts w:ascii="Times New Roman" w:hAnsi="Times New Roman" w:cs="Times New Roman"/>
                <w:szCs w:val="20"/>
              </w:rPr>
            </w:pPr>
            <w:r>
              <w:rPr>
                <w:rFonts w:ascii="Times New Roman" w:hAnsi="Times New Roman" w:cs="Times New Roman"/>
                <w:szCs w:val="20"/>
              </w:rPr>
              <w:t>Factory</w:t>
            </w:r>
          </w:p>
        </w:tc>
        <w:tc>
          <w:tcPr>
            <w:tcW w:w="4783" w:type="dxa"/>
          </w:tcPr>
          <w:p w14:paraId="61387836" w14:textId="77777777" w:rsidR="00DE39D6" w:rsidRDefault="00FB304E">
            <w:pPr>
              <w:rPr>
                <w:rFonts w:ascii="Times New Roman" w:hAnsi="Times New Roman" w:cs="Times New Roman"/>
                <w:szCs w:val="20"/>
              </w:rPr>
            </w:pPr>
            <w:r>
              <w:rPr>
                <w:rFonts w:ascii="Times New Roman" w:hAnsi="Times New Roman" w:cs="Times New Roman"/>
                <w:szCs w:val="20"/>
              </w:rPr>
              <w:t xml:space="preserve">~1 </w:t>
            </w:r>
            <w:proofErr w:type="spellStart"/>
            <w:r>
              <w:rPr>
                <w:rFonts w:ascii="Times New Roman" w:hAnsi="Times New Roman" w:cs="Times New Roman"/>
                <w:szCs w:val="20"/>
              </w:rPr>
              <w:t>ms</w:t>
            </w:r>
            <w:proofErr w:type="spellEnd"/>
            <w:r>
              <w:rPr>
                <w:rFonts w:ascii="Times New Roman" w:hAnsi="Times New Roman" w:cs="Times New Roman"/>
                <w:szCs w:val="20"/>
              </w:rPr>
              <w:t xml:space="preserve"> 99.999%-pct latency [1 </w:t>
            </w:r>
            <w:proofErr w:type="spellStart"/>
            <w:r>
              <w:rPr>
                <w:rFonts w:ascii="Times New Roman" w:hAnsi="Times New Roman" w:cs="Times New Roman"/>
                <w:szCs w:val="20"/>
              </w:rPr>
              <w:t>ms</w:t>
            </w:r>
            <w:proofErr w:type="spellEnd"/>
            <w:r>
              <w:rPr>
                <w:rFonts w:ascii="Times New Roman" w:hAnsi="Times New Roman" w:cs="Times New Roman"/>
                <w:szCs w:val="20"/>
              </w:rPr>
              <w:t>]</w:t>
            </w:r>
          </w:p>
          <w:p w14:paraId="4E68AC26" w14:textId="77777777" w:rsidR="00DE39D6" w:rsidRDefault="00DE39D6">
            <w:pPr>
              <w:rPr>
                <w:rFonts w:ascii="Times New Roman" w:hAnsi="Times New Roman" w:cs="Times New Roman"/>
                <w:szCs w:val="20"/>
              </w:rPr>
            </w:pPr>
          </w:p>
        </w:tc>
      </w:tr>
      <w:tr w:rsidR="00DE39D6" w14:paraId="480F60C4" w14:textId="77777777">
        <w:tc>
          <w:tcPr>
            <w:tcW w:w="9453" w:type="dxa"/>
            <w:gridSpan w:val="4"/>
          </w:tcPr>
          <w:p w14:paraId="5C085E1D" w14:textId="77777777" w:rsidR="00DE39D6" w:rsidRDefault="00FB304E">
            <w:pPr>
              <w:jc w:val="center"/>
              <w:rPr>
                <w:rFonts w:ascii="Times New Roman" w:hAnsi="Times New Roman" w:cs="Times New Roman"/>
                <w:b/>
                <w:bCs/>
                <w:szCs w:val="20"/>
              </w:rPr>
            </w:pPr>
            <w:r>
              <w:rPr>
                <w:rFonts w:ascii="Times New Roman" w:hAnsi="Times New Roman" w:cs="Times New Roman"/>
                <w:b/>
                <w:bCs/>
                <w:szCs w:val="20"/>
              </w:rPr>
              <w:t>New reporting for retransmission</w:t>
            </w:r>
          </w:p>
        </w:tc>
      </w:tr>
      <w:tr w:rsidR="00DE39D6" w14:paraId="6653B4BE" w14:textId="77777777">
        <w:tc>
          <w:tcPr>
            <w:tcW w:w="1615" w:type="dxa"/>
          </w:tcPr>
          <w:p w14:paraId="11001E11"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4C8E2401" w14:textId="77777777" w:rsidR="00DE39D6" w:rsidRDefault="00FB304E">
            <w:pPr>
              <w:rPr>
                <w:rFonts w:ascii="Times New Roman" w:hAnsi="Times New Roman" w:cs="Times New Roman"/>
                <w:szCs w:val="20"/>
              </w:rPr>
            </w:pPr>
            <w:r>
              <w:rPr>
                <w:rFonts w:ascii="Times New Roman" w:hAnsi="Times New Roman" w:cs="Times New Roman"/>
                <w:szCs w:val="20"/>
              </w:rPr>
              <w:t>Retransmission: Delta SINR (3-bit)</w:t>
            </w:r>
          </w:p>
        </w:tc>
        <w:tc>
          <w:tcPr>
            <w:tcW w:w="1550" w:type="dxa"/>
          </w:tcPr>
          <w:p w14:paraId="04080C30"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43C84E67" w14:textId="77777777" w:rsidR="00DE39D6" w:rsidRDefault="00FB304E">
            <w:pPr>
              <w:rPr>
                <w:rFonts w:ascii="Times New Roman" w:hAnsi="Times New Roman" w:cs="Times New Roman"/>
                <w:szCs w:val="20"/>
              </w:rPr>
            </w:pPr>
            <w:r>
              <w:rPr>
                <w:rFonts w:ascii="Times New Roman" w:hAnsi="Times New Roman" w:cs="Times New Roman"/>
                <w:szCs w:val="20"/>
              </w:rPr>
              <w:t>94% satisfied UEs [50%]</w:t>
            </w:r>
          </w:p>
          <w:p w14:paraId="76748B66" w14:textId="77777777" w:rsidR="00DE39D6" w:rsidRDefault="00FB304E">
            <w:pPr>
              <w:rPr>
                <w:rFonts w:ascii="Times New Roman" w:hAnsi="Times New Roman" w:cs="Times New Roman"/>
                <w:szCs w:val="20"/>
              </w:rPr>
            </w:pPr>
            <w:r>
              <w:rPr>
                <w:rFonts w:ascii="Times New Roman" w:hAnsi="Times New Roman" w:cs="Times New Roman"/>
                <w:szCs w:val="20"/>
              </w:rPr>
              <w:t>33% RU [1.9%]</w:t>
            </w:r>
          </w:p>
          <w:p w14:paraId="7014BAEB" w14:textId="77777777" w:rsidR="00DE39D6" w:rsidRDefault="00DE39D6">
            <w:pPr>
              <w:rPr>
                <w:rFonts w:ascii="Times New Roman" w:hAnsi="Times New Roman" w:cs="Times New Roman"/>
                <w:szCs w:val="20"/>
              </w:rPr>
            </w:pPr>
          </w:p>
        </w:tc>
      </w:tr>
      <w:tr w:rsidR="00DE39D6" w14:paraId="6695EADD" w14:textId="77777777">
        <w:tc>
          <w:tcPr>
            <w:tcW w:w="1615" w:type="dxa"/>
          </w:tcPr>
          <w:p w14:paraId="3449C21A" w14:textId="77777777" w:rsidR="00DE39D6" w:rsidRDefault="00FB304E">
            <w:pPr>
              <w:rPr>
                <w:rFonts w:ascii="Times New Roman" w:hAnsi="Times New Roman" w:cs="Times New Roman"/>
                <w:szCs w:val="20"/>
              </w:rPr>
            </w:pPr>
            <w:r>
              <w:rPr>
                <w:rFonts w:ascii="Times New Roman" w:hAnsi="Times New Roman" w:cs="Times New Roman"/>
                <w:szCs w:val="20"/>
              </w:rPr>
              <w:t>ZTE [3]</w:t>
            </w:r>
          </w:p>
        </w:tc>
        <w:tc>
          <w:tcPr>
            <w:tcW w:w="1505" w:type="dxa"/>
          </w:tcPr>
          <w:p w14:paraId="0CA83A90" w14:textId="77777777" w:rsidR="00DE39D6" w:rsidRDefault="00FB304E">
            <w:pPr>
              <w:rPr>
                <w:rFonts w:ascii="Times New Roman" w:hAnsi="Times New Roman" w:cs="Times New Roman"/>
                <w:szCs w:val="20"/>
              </w:rPr>
            </w:pPr>
            <w:r>
              <w:rPr>
                <w:rFonts w:ascii="Times New Roman" w:hAnsi="Times New Roman" w:cs="Times New Roman"/>
                <w:szCs w:val="20"/>
              </w:rPr>
              <w:t>Retransmission: Delta MCS (3-bit)</w:t>
            </w:r>
          </w:p>
        </w:tc>
        <w:tc>
          <w:tcPr>
            <w:tcW w:w="1550" w:type="dxa"/>
          </w:tcPr>
          <w:p w14:paraId="2CDB54FF"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75587454" w14:textId="77777777" w:rsidR="00DE39D6" w:rsidRDefault="00FB304E">
            <w:pPr>
              <w:rPr>
                <w:rFonts w:ascii="Times New Roman" w:hAnsi="Times New Roman" w:cs="Times New Roman"/>
                <w:szCs w:val="20"/>
              </w:rPr>
            </w:pPr>
            <w:r>
              <w:rPr>
                <w:rFonts w:ascii="Times New Roman" w:hAnsi="Times New Roman" w:cs="Times New Roman"/>
                <w:szCs w:val="20"/>
              </w:rPr>
              <w:t>60% satisfied UEs [50%]</w:t>
            </w:r>
          </w:p>
          <w:p w14:paraId="5D73B579" w14:textId="77777777" w:rsidR="00DE39D6" w:rsidRDefault="00FB304E">
            <w:pPr>
              <w:rPr>
                <w:rFonts w:ascii="Times New Roman" w:hAnsi="Times New Roman" w:cs="Times New Roman"/>
                <w:szCs w:val="20"/>
              </w:rPr>
            </w:pPr>
            <w:r>
              <w:rPr>
                <w:rFonts w:ascii="Times New Roman" w:hAnsi="Times New Roman" w:cs="Times New Roman"/>
                <w:szCs w:val="20"/>
              </w:rPr>
              <w:t>1.9% RU [1.9%]</w:t>
            </w:r>
          </w:p>
          <w:p w14:paraId="3B05BFA5" w14:textId="77777777" w:rsidR="00DE39D6" w:rsidRDefault="00DE39D6">
            <w:pPr>
              <w:rPr>
                <w:rFonts w:ascii="Times New Roman" w:hAnsi="Times New Roman" w:cs="Times New Roman"/>
                <w:szCs w:val="20"/>
              </w:rPr>
            </w:pPr>
          </w:p>
        </w:tc>
      </w:tr>
      <w:tr w:rsidR="00DE39D6" w14:paraId="03D8BE0A" w14:textId="77777777">
        <w:tc>
          <w:tcPr>
            <w:tcW w:w="1615" w:type="dxa"/>
          </w:tcPr>
          <w:p w14:paraId="20601CE5" w14:textId="77777777" w:rsidR="00DE39D6" w:rsidRDefault="00FB304E">
            <w:pPr>
              <w:rPr>
                <w:rFonts w:ascii="Times New Roman" w:hAnsi="Times New Roman" w:cs="Times New Roman"/>
                <w:szCs w:val="20"/>
              </w:rPr>
            </w:pPr>
            <w:r>
              <w:rPr>
                <w:rFonts w:ascii="Times New Roman" w:hAnsi="Times New Roman" w:cs="Times New Roman"/>
                <w:szCs w:val="20"/>
              </w:rPr>
              <w:t>Intel [10]</w:t>
            </w:r>
          </w:p>
        </w:tc>
        <w:tc>
          <w:tcPr>
            <w:tcW w:w="1505" w:type="dxa"/>
          </w:tcPr>
          <w:p w14:paraId="2241334B"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CSI</w:t>
            </w:r>
          </w:p>
        </w:tc>
        <w:tc>
          <w:tcPr>
            <w:tcW w:w="1550" w:type="dxa"/>
          </w:tcPr>
          <w:p w14:paraId="3A597D44" w14:textId="77777777" w:rsidR="00DE39D6" w:rsidRDefault="00FB304E">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16277C50" w14:textId="77777777" w:rsidR="00DE39D6" w:rsidRDefault="00FB304E">
            <w:pPr>
              <w:rPr>
                <w:rFonts w:ascii="Times New Roman" w:hAnsi="Times New Roman" w:cs="Times New Roman"/>
                <w:szCs w:val="20"/>
              </w:rPr>
            </w:pPr>
            <w:r>
              <w:rPr>
                <w:rFonts w:ascii="Times New Roman" w:hAnsi="Times New Roman" w:cs="Times New Roman"/>
                <w:szCs w:val="20"/>
              </w:rPr>
              <w:t>99.35% [99.25%] UEs for 99.99% reliability</w:t>
            </w:r>
          </w:p>
        </w:tc>
      </w:tr>
      <w:tr w:rsidR="00DE39D6" w14:paraId="2E7E94D0" w14:textId="77777777">
        <w:tc>
          <w:tcPr>
            <w:tcW w:w="1615" w:type="dxa"/>
          </w:tcPr>
          <w:p w14:paraId="2CFF4938" w14:textId="77777777" w:rsidR="00DE39D6" w:rsidRDefault="00FB304E">
            <w:pPr>
              <w:rPr>
                <w:rFonts w:ascii="Times New Roman" w:hAnsi="Times New Roman" w:cs="Times New Roman"/>
                <w:szCs w:val="20"/>
              </w:rPr>
            </w:pPr>
            <w:r>
              <w:rPr>
                <w:rFonts w:ascii="Times New Roman" w:hAnsi="Times New Roman" w:cs="Times New Roman"/>
                <w:szCs w:val="20"/>
              </w:rPr>
              <w:t>Qualcomm [21]</w:t>
            </w:r>
          </w:p>
        </w:tc>
        <w:tc>
          <w:tcPr>
            <w:tcW w:w="1505" w:type="dxa"/>
          </w:tcPr>
          <w:p w14:paraId="58A8BD0A"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5C68FE59" w14:textId="77777777" w:rsidR="00DE39D6" w:rsidRDefault="00FB304E">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42F294BE" w14:textId="77777777" w:rsidR="00DE39D6" w:rsidRDefault="00FB304E">
            <w:pPr>
              <w:rPr>
                <w:rFonts w:ascii="Times New Roman" w:hAnsi="Times New Roman" w:cs="Times New Roman"/>
                <w:szCs w:val="20"/>
              </w:rPr>
            </w:pPr>
            <w:r>
              <w:rPr>
                <w:rFonts w:ascii="Times New Roman" w:hAnsi="Times New Roman" w:cs="Times New Roman"/>
                <w:szCs w:val="20"/>
              </w:rPr>
              <w:t>100% satisfied UEs [100%]</w:t>
            </w:r>
          </w:p>
          <w:p w14:paraId="6F4112E4" w14:textId="77777777" w:rsidR="00DE39D6" w:rsidRDefault="00FB304E">
            <w:pPr>
              <w:rPr>
                <w:rFonts w:ascii="Times New Roman" w:hAnsi="Times New Roman" w:cs="Times New Roman"/>
                <w:szCs w:val="20"/>
              </w:rPr>
            </w:pPr>
            <w:r>
              <w:rPr>
                <w:rFonts w:ascii="Times New Roman" w:hAnsi="Times New Roman" w:cs="Times New Roman"/>
                <w:szCs w:val="20"/>
              </w:rPr>
              <w:t>3471 RBs for 2</w:t>
            </w:r>
            <w:r>
              <w:rPr>
                <w:rFonts w:ascii="Times New Roman" w:hAnsi="Times New Roman" w:cs="Times New Roman"/>
                <w:szCs w:val="20"/>
                <w:vertAlign w:val="superscript"/>
              </w:rPr>
              <w:t>nd</w:t>
            </w:r>
            <w:r>
              <w:rPr>
                <w:rFonts w:ascii="Times New Roman" w:hAnsi="Times New Roman" w:cs="Times New Roman"/>
                <w:szCs w:val="20"/>
              </w:rPr>
              <w:t xml:space="preserve"> Tx [5255]</w:t>
            </w:r>
          </w:p>
        </w:tc>
      </w:tr>
      <w:tr w:rsidR="00DE39D6" w14:paraId="21FCB685" w14:textId="77777777">
        <w:tc>
          <w:tcPr>
            <w:tcW w:w="1615" w:type="dxa"/>
          </w:tcPr>
          <w:p w14:paraId="491FBD43" w14:textId="77777777" w:rsidR="00DE39D6" w:rsidRDefault="00FB304E">
            <w:pPr>
              <w:rPr>
                <w:rFonts w:ascii="Times New Roman" w:hAnsi="Times New Roman" w:cs="Times New Roman"/>
                <w:szCs w:val="20"/>
              </w:rPr>
            </w:pPr>
            <w:r>
              <w:rPr>
                <w:rFonts w:ascii="Times New Roman" w:hAnsi="Times New Roman" w:cs="Times New Roman"/>
                <w:szCs w:val="20"/>
              </w:rPr>
              <w:t>Qualcomm [21]</w:t>
            </w:r>
          </w:p>
        </w:tc>
        <w:tc>
          <w:tcPr>
            <w:tcW w:w="1505" w:type="dxa"/>
          </w:tcPr>
          <w:p w14:paraId="61AC9B0A" w14:textId="77777777" w:rsidR="00DE39D6" w:rsidRDefault="00FB304E">
            <w:pPr>
              <w:rPr>
                <w:rFonts w:ascii="Times New Roman" w:hAnsi="Times New Roman" w:cs="Times New Roman"/>
                <w:szCs w:val="20"/>
              </w:rPr>
            </w:pPr>
            <w:r>
              <w:rPr>
                <w:rFonts w:ascii="Times New Roman" w:hAnsi="Times New Roman" w:cs="Times New Roman"/>
                <w:szCs w:val="20"/>
              </w:rPr>
              <w:t>Retransmission: Report CQI/MCS</w:t>
            </w:r>
          </w:p>
        </w:tc>
        <w:tc>
          <w:tcPr>
            <w:tcW w:w="1550" w:type="dxa"/>
          </w:tcPr>
          <w:p w14:paraId="35C4B775" w14:textId="77777777" w:rsidR="00DE39D6" w:rsidRDefault="00FB304E">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56BEE1C3" w14:textId="77777777" w:rsidR="00DE39D6" w:rsidRDefault="00FB304E">
            <w:pPr>
              <w:rPr>
                <w:rFonts w:ascii="Times New Roman" w:hAnsi="Times New Roman" w:cs="Times New Roman"/>
                <w:szCs w:val="20"/>
              </w:rPr>
            </w:pPr>
            <w:r>
              <w:rPr>
                <w:rFonts w:ascii="Times New Roman" w:hAnsi="Times New Roman" w:cs="Times New Roman"/>
                <w:szCs w:val="20"/>
              </w:rPr>
              <w:t>100% satisfied UEs [100%]</w:t>
            </w:r>
          </w:p>
          <w:p w14:paraId="73E7E302" w14:textId="77777777" w:rsidR="00DE39D6" w:rsidRDefault="00FB304E">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bl>
    <w:p w14:paraId="76F2CA47" w14:textId="77777777" w:rsidR="00DE39D6" w:rsidRDefault="00DE39D6">
      <w:pPr>
        <w:rPr>
          <w:rFonts w:ascii="Times New Roman" w:hAnsi="Times New Roman" w:cs="Times New Roman"/>
          <w:szCs w:val="20"/>
          <w:highlight w:val="yellow"/>
        </w:rPr>
      </w:pPr>
    </w:p>
    <w:p w14:paraId="5B470E50" w14:textId="77777777" w:rsidR="00DE39D6" w:rsidRDefault="00FB304E">
      <w:pPr>
        <w:rPr>
          <w:rFonts w:ascii="Times New Roman" w:hAnsi="Times New Roman" w:cs="Times New Roman"/>
          <w:szCs w:val="20"/>
        </w:rPr>
      </w:pPr>
      <w:r>
        <w:rPr>
          <w:rFonts w:ascii="Times New Roman" w:hAnsi="Times New Roman" w:cs="Times New Roman"/>
          <w:b/>
          <w:bCs/>
          <w:szCs w:val="20"/>
          <w:u w:val="single"/>
          <w:shd w:val="clear" w:color="auto" w:fill="F79646" w:themeFill="accent6"/>
        </w:rPr>
        <w:t>Observations on new report types (Case 2)</w:t>
      </w:r>
    </w:p>
    <w:p w14:paraId="4FFCEB1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Evaluation results showing percentage of users satisfying reliability and latency requirements (Option 1) or latency statistics using baseline assumptions are available for the following schemes:</w:t>
      </w:r>
    </w:p>
    <w:p w14:paraId="34D42EB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Delta-SINR [3][12]</w:t>
      </w:r>
    </w:p>
    <w:p w14:paraId="4B102BDE"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[3][12] show gain in % of satisfied UEs with higher [3] or much higher [12] resource utilization</w:t>
      </w:r>
    </w:p>
    <w:p w14:paraId="466FCF3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BLEP [12][13]</w:t>
      </w:r>
    </w:p>
    <w:p w14:paraId="4A6E776E"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slightly higher resource utilization</w:t>
      </w:r>
    </w:p>
    <w:p w14:paraId="0AE8A51C"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[13] shows loss in % of satisfied users in AR/VR scenario unless used in combination with Case 1a</w:t>
      </w:r>
    </w:p>
    <w:p w14:paraId="1A12D71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initial transmission: Soft-ACK (slow) [12]</w:t>
      </w:r>
    </w:p>
    <w:p w14:paraId="5FD2AF33"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[12] shows gain in % of satisfied users, with higher resource utilization</w:t>
      </w:r>
    </w:p>
    <w:p w14:paraId="30981E8E"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Delta-SINR [3]</w:t>
      </w:r>
    </w:p>
    <w:p w14:paraId="56D8FE0F"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much higher resource utilization</w:t>
      </w:r>
    </w:p>
    <w:p w14:paraId="5D97626F"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For retransmission: CQI/MCS [3][10][21]</w:t>
      </w:r>
    </w:p>
    <w:p w14:paraId="13A82620"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[3] shows gain in % of satisfied UEs with same resource utilization</w:t>
      </w:r>
    </w:p>
    <w:p w14:paraId="34CB5F6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[10] shows small gain in % of satisfied UEs</w:t>
      </w:r>
    </w:p>
    <w:p w14:paraId="7917108F"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[21] shows reduction of resource utilization for the retransmissions</w:t>
      </w:r>
    </w:p>
    <w:p w14:paraId="04E3359D"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following schemes:</w:t>
      </w:r>
    </w:p>
    <w:p w14:paraId="1B8C7EA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Initial transmission: MCS offset compared with last PDSCH</w:t>
      </w:r>
    </w:p>
    <w:p w14:paraId="77E3DCD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Recommended HARQ redundancy version sequence</w:t>
      </w:r>
    </w:p>
    <w:p w14:paraId="7B9B9D2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Retransmission: Report PDSCH decoding failure reason</w:t>
      </w:r>
    </w:p>
    <w:p w14:paraId="1BE825C1" w14:textId="77777777" w:rsidR="00DE39D6" w:rsidRDefault="00FB304E">
      <w:pPr>
        <w:rPr>
          <w:rFonts w:ascii="Times New Roman" w:hAnsi="Times New Roman" w:cs="Times New Roman"/>
          <w:szCs w:val="20"/>
        </w:rPr>
      </w:pPr>
      <w:r>
        <w:rPr>
          <w:rFonts w:ascii="Times New Roman" w:hAnsi="Times New Roman" w:cs="Times New Roman"/>
          <w:szCs w:val="20"/>
        </w:rPr>
        <w:t>Considering the limited time available for the WI, it is proposed to narrow down the focus to schemes that are supported by more than one company and for which evaluation results show gain in % satisfied UEs without very large increase of resource utilization.</w:t>
      </w:r>
    </w:p>
    <w:p w14:paraId="33FD0F17"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0E38C51E"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32EEC89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0D93427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retransmission: Report CQI/MCS with NACK</w:t>
      </w:r>
    </w:p>
    <w:p w14:paraId="656AC798" w14:textId="77777777" w:rsidR="00DE39D6" w:rsidRDefault="00DE39D6">
      <w:pPr>
        <w:rPr>
          <w:rFonts w:ascii="Times New Roman" w:hAnsi="Times New Roman" w:cs="Times New Roman"/>
          <w:szCs w:val="20"/>
          <w:highlight w:val="yellow"/>
        </w:rPr>
      </w:pPr>
    </w:p>
    <w:p w14:paraId="4C77FAAB"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#3</w:t>
      </w:r>
    </w:p>
    <w:p w14:paraId="31D853E7" w14:textId="77777777" w:rsidR="00DE39D6" w:rsidRDefault="00FB304E">
      <w:pPr>
        <w:rPr>
          <w:rFonts w:ascii="Times New Roman" w:hAnsi="Times New Roman" w:cs="Times New Roman"/>
          <w:szCs w:val="20"/>
        </w:rPr>
      </w:pPr>
      <w:r>
        <w:rPr>
          <w:rFonts w:ascii="Times New Roman" w:hAnsi="Times New Roman" w:cs="Times New Roman"/>
          <w:szCs w:val="20"/>
        </w:rPr>
        <w:t>As explained in the above, FL proposal 9.1-1 is to prioritize further study on schemes for available evaluations show gain in terms of UE satisfaction/latency metric in a scenario following baseline assumptions agreed in RAN1#102-e. This is considering the available time since RAN1#102-e (&gt;4 months) and the limited time for R17.</w:t>
      </w:r>
    </w:p>
    <w:p w14:paraId="5317A054" w14:textId="77777777" w:rsidR="00DE39D6" w:rsidRDefault="00FB304E">
      <w:pPr>
        <w:rPr>
          <w:rFonts w:ascii="Times New Roman" w:hAnsi="Times New Roman" w:cs="Times New Roman"/>
          <w:szCs w:val="20"/>
        </w:rPr>
      </w:pPr>
      <w:r>
        <w:rPr>
          <w:rFonts w:ascii="Times New Roman" w:hAnsi="Times New Roman" w:cs="Times New Roman"/>
          <w:szCs w:val="20"/>
        </w:rPr>
        <w:t>From the submitted contributions, one can also observe that a lot of the schemes that would be down-selected seem to have very limited support, typically having been proposed by the same company for 2-3 meetings without gathering interest from additional companies.</w:t>
      </w:r>
    </w:p>
    <w:p w14:paraId="4C6EA76F"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1</w:t>
      </w:r>
      <w:r>
        <w:rPr>
          <w:rFonts w:ascii="Times New Roman" w:hAnsi="Times New Roman" w:cs="Times New Roman"/>
          <w:szCs w:val="20"/>
        </w:rPr>
        <w:t>:Do</w:t>
      </w:r>
      <w:proofErr w:type="gramEnd"/>
      <w:r>
        <w:rPr>
          <w:rFonts w:ascii="Times New Roman" w:hAnsi="Times New Roman" w:cs="Times New Roman"/>
          <w:szCs w:val="20"/>
        </w:rPr>
        <w:t xml:space="preserve"> you think RAN1 should spend additional efforts on a Case 2 scheme not listed under FL proposal 9.1-1? (Please answer even if you are not proponent). If yes and you are proponent, please explain how you would convince additional companies considering that these schemes were already proposed in earlier meetings without gathering more support.</w:t>
      </w:r>
    </w:p>
    <w:tbl>
      <w:tblPr>
        <w:tblStyle w:val="TableGrid"/>
        <w:tblW w:w="0" w:type="auto"/>
        <w:tblLook w:val="04A0" w:firstRow="1" w:lastRow="0" w:firstColumn="1" w:lastColumn="0" w:noHBand="0" w:noVBand="1"/>
      </w:tblPr>
      <w:tblGrid>
        <w:gridCol w:w="1615"/>
        <w:gridCol w:w="1170"/>
        <w:gridCol w:w="6844"/>
      </w:tblGrid>
      <w:tr w:rsidR="00DE39D6" w14:paraId="3D0FE3A4" w14:textId="77777777">
        <w:tc>
          <w:tcPr>
            <w:tcW w:w="1615" w:type="dxa"/>
          </w:tcPr>
          <w:p w14:paraId="4C1A1CE6"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20D379A6"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BEEA3D4"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51141F97" w14:textId="77777777">
        <w:tc>
          <w:tcPr>
            <w:tcW w:w="1615" w:type="dxa"/>
          </w:tcPr>
          <w:p w14:paraId="259CEC83" w14:textId="77777777" w:rsidR="00DE39D6" w:rsidRDefault="00FB304E">
            <w:pPr>
              <w:rPr>
                <w:rFonts w:ascii="Times New Roman" w:hAnsi="Times New Roman" w:cs="Times New Roman"/>
                <w:szCs w:val="20"/>
              </w:rPr>
            </w:pPr>
            <w:r>
              <w:rPr>
                <w:rFonts w:ascii="Times New Roman" w:hAnsi="Times New Roman" w:cs="Times New Roman"/>
                <w:szCs w:val="20"/>
              </w:rPr>
              <w:t>Futurewei</w:t>
            </w:r>
          </w:p>
        </w:tc>
        <w:tc>
          <w:tcPr>
            <w:tcW w:w="1170" w:type="dxa"/>
          </w:tcPr>
          <w:p w14:paraId="102A209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B309014" w14:textId="77777777" w:rsidR="00DE39D6" w:rsidRDefault="00FB304E">
            <w:pPr>
              <w:rPr>
                <w:rFonts w:ascii="Times New Roman" w:hAnsi="Times New Roman" w:cs="Times New Roman"/>
                <w:szCs w:val="20"/>
              </w:rPr>
            </w:pPr>
            <w:r>
              <w:rPr>
                <w:rFonts w:ascii="Times New Roman" w:hAnsi="Times New Roman" w:cs="Times New Roman"/>
                <w:szCs w:val="20"/>
              </w:rPr>
              <w:t>It is unclear to us how the new reporting quantities in new reporting Case 2 could provide information about the interference at future PDCCH/PDSCH reception time due to the large variation of interference, and how the new reporting quantities can help gNB improve MCS selection for the future PDCCH/PDSCH transmission considering the low latency requirements in URLLC.</w:t>
            </w:r>
          </w:p>
        </w:tc>
      </w:tr>
      <w:tr w:rsidR="00DE39D6" w14:paraId="47ECA844" w14:textId="77777777">
        <w:tc>
          <w:tcPr>
            <w:tcW w:w="1615" w:type="dxa"/>
          </w:tcPr>
          <w:p w14:paraId="0C0CB2E9"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5E3839F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2E145761" w14:textId="77777777" w:rsidR="00DE39D6" w:rsidRDefault="00FB304E">
            <w:pPr>
              <w:rPr>
                <w:rFonts w:ascii="Times New Roman" w:hAnsi="Times New Roman" w:cs="Times New Roman"/>
                <w:szCs w:val="20"/>
              </w:rPr>
            </w:pPr>
            <w:r>
              <w:rPr>
                <w:rFonts w:ascii="Times New Roman" w:hAnsi="Times New Roman" w:cs="Times New Roman"/>
                <w:szCs w:val="20"/>
              </w:rPr>
              <w:t xml:space="preserve">As support for each proposal is very thin, it will be good to have an analysis of pros-cons for each scheme by all companies and may then proceed with 2-3 proposals having the best trade-offs. </w:t>
            </w:r>
          </w:p>
          <w:p w14:paraId="5D68E2E0" w14:textId="77777777" w:rsidR="00DE39D6" w:rsidRDefault="00FB304E">
            <w:pPr>
              <w:rPr>
                <w:rFonts w:ascii="Times New Roman" w:hAnsi="Times New Roman" w:cs="Times New Roman"/>
                <w:szCs w:val="20"/>
              </w:rPr>
            </w:pPr>
            <w:r>
              <w:rPr>
                <w:rFonts w:ascii="Times New Roman" w:hAnsi="Times New Roman" w:cs="Times New Roman"/>
                <w:szCs w:val="20"/>
              </w:rPr>
              <w:t xml:space="preserve">We see little difference between evaluation results from 1-2 proponent companies and no evaluation results for the purposes of down-selection. </w:t>
            </w:r>
          </w:p>
          <w:p w14:paraId="1BD4A5E3" w14:textId="77777777" w:rsidR="00DE39D6" w:rsidRDefault="00FB304E">
            <w:pPr>
              <w:rPr>
                <w:rFonts w:ascii="Times New Roman" w:hAnsi="Times New Roman" w:cs="Times New Roman"/>
                <w:szCs w:val="20"/>
              </w:rPr>
            </w:pPr>
            <w:r>
              <w:rPr>
                <w:rFonts w:ascii="Times New Roman" w:hAnsi="Times New Roman" w:cs="Times New Roman"/>
                <w:szCs w:val="20"/>
              </w:rPr>
              <w:t>We also proposed to have the gNB configure the UE to append ~2 bits to the HARQ-ACK codebook for indicating the number of actual NACKs (based on TB decoding). That enables DTX/NACK differentiation which allows for OLLA and for PDCCH link adaptation with minimal overhead and no additional UE computational requirements. That proposal was not captured.</w:t>
            </w:r>
          </w:p>
        </w:tc>
      </w:tr>
      <w:tr w:rsidR="00DE39D6" w14:paraId="78AD9663" w14:textId="77777777">
        <w:tc>
          <w:tcPr>
            <w:tcW w:w="1615" w:type="dxa"/>
          </w:tcPr>
          <w:p w14:paraId="5D001863"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67B46614"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EBCFE7C" w14:textId="77777777" w:rsidR="00DE39D6" w:rsidRDefault="00FB304E">
            <w:pPr>
              <w:rPr>
                <w:rFonts w:ascii="Times New Roman" w:hAnsi="Times New Roman" w:cs="Times New Roman"/>
                <w:szCs w:val="20"/>
              </w:rPr>
            </w:pPr>
            <w:r>
              <w:rPr>
                <w:rFonts w:ascii="Times New Roman" w:hAnsi="Times New Roman" w:cs="Times New Roman"/>
                <w:szCs w:val="20"/>
              </w:rPr>
              <w:t>We think that the schemes for case 2 (“PDSCH decoding for OLLA performance enhancement”) are not well suited to enhance the CSI reporting in order to provide the gNB scheduler with better information for MCS selection.</w:t>
            </w:r>
          </w:p>
          <w:p w14:paraId="037BA023" w14:textId="77777777" w:rsidR="00DE39D6" w:rsidRDefault="00FB304E">
            <w:pPr>
              <w:rPr>
                <w:rFonts w:ascii="Times New Roman" w:hAnsi="Times New Roman" w:cs="Times New Roman"/>
                <w:szCs w:val="20"/>
              </w:rPr>
            </w:pPr>
            <w:r>
              <w:rPr>
                <w:rFonts w:ascii="Times New Roman" w:hAnsi="Times New Roman" w:cs="Times New Roman"/>
                <w:szCs w:val="20"/>
              </w:rPr>
              <w:t>The PDSCH decoding result can only give some information about the PRBs that currently are scheduled. The situation in other parts of the channel remains unknown to the gNB scheduler. Therefore, the gNB scheduler has no idea if an assignment on other PRBs might be better in the next transmission. Also, even if the next transmission is scheduled on the same PRBs again, the reported result would only be valid for a short time. If the next transmission is later (maybe 3ms after the previous), the reported information is already outdated. This is a fundamental difference compared to A-CSI reports which can report the channel state for the entire band and which can be scheduled prior to the next PDSCH transmission, so that they provide fresh information.</w:t>
            </w:r>
          </w:p>
          <w:p w14:paraId="38BAFDF6" w14:textId="77777777" w:rsidR="00DE39D6" w:rsidRDefault="00FB304E">
            <w:pPr>
              <w:rPr>
                <w:rFonts w:ascii="Times New Roman" w:hAnsi="Times New Roman" w:cs="Times New Roman"/>
                <w:szCs w:val="20"/>
              </w:rPr>
            </w:pPr>
            <w:r>
              <w:rPr>
                <w:rFonts w:ascii="Times New Roman" w:hAnsi="Times New Roman" w:cs="Times New Roman"/>
                <w:szCs w:val="20"/>
              </w:rPr>
              <w:t>If the CSI is reported accurately, then there is in our view no need for enhancements on OLLA.</w:t>
            </w:r>
          </w:p>
        </w:tc>
      </w:tr>
      <w:tr w:rsidR="00DE39D6" w14:paraId="367AA992" w14:textId="77777777">
        <w:tc>
          <w:tcPr>
            <w:tcW w:w="1615" w:type="dxa"/>
          </w:tcPr>
          <w:p w14:paraId="366F53DE" w14:textId="77777777" w:rsidR="00DE39D6" w:rsidRDefault="00FB304E">
            <w:pPr>
              <w:rPr>
                <w:rFonts w:ascii="Times New Roman" w:hAnsi="Times New Roman" w:cs="Times New Roman"/>
                <w:szCs w:val="20"/>
              </w:rPr>
            </w:pPr>
            <w:r>
              <w:rPr>
                <w:rFonts w:ascii="Times New Roman" w:hAnsi="Times New Roman" w:cs="Times New Roman"/>
                <w:szCs w:val="20"/>
              </w:rPr>
              <w:t>Apple</w:t>
            </w:r>
          </w:p>
        </w:tc>
        <w:tc>
          <w:tcPr>
            <w:tcW w:w="1170" w:type="dxa"/>
          </w:tcPr>
          <w:p w14:paraId="67F147E2" w14:textId="77777777" w:rsidR="00DE39D6" w:rsidRDefault="00DE39D6">
            <w:pPr>
              <w:rPr>
                <w:rFonts w:ascii="Times New Roman" w:hAnsi="Times New Roman" w:cs="Times New Roman"/>
                <w:szCs w:val="20"/>
              </w:rPr>
            </w:pPr>
          </w:p>
        </w:tc>
        <w:tc>
          <w:tcPr>
            <w:tcW w:w="6844" w:type="dxa"/>
          </w:tcPr>
          <w:p w14:paraId="2E5F99F2"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can see soft NACK and soft ACK are two major directions in Case 2 study. While soft-ACK is captured in FL proposal 9.1-1, soft NACK is not captured at the same level. The categorization of Proposal 9.1-1 can be changed to </w:t>
            </w:r>
          </w:p>
          <w:p w14:paraId="24A1A186"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67BE4587"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097E408F"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4B7F72BC"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rPr>
              <w:t xml:space="preserve">initial transmission </w:t>
            </w:r>
            <w:r>
              <w:rPr>
                <w:rFonts w:ascii="Times New Roman" w:hAnsi="Times New Roman" w:cs="Times New Roman"/>
                <w:b/>
                <w:bCs/>
                <w:szCs w:val="20"/>
              </w:rPr>
              <w:t xml:space="preserve">and retransmission: </w:t>
            </w:r>
            <w:r>
              <w:rPr>
                <w:rFonts w:ascii="Times New Roman" w:hAnsi="Times New Roman" w:cs="Times New Roman"/>
                <w:b/>
                <w:bCs/>
                <w:strike/>
                <w:szCs w:val="20"/>
              </w:rPr>
              <w:t xml:space="preserve">Report CQI/MCS with NACK </w:t>
            </w:r>
            <w:r>
              <w:rPr>
                <w:rFonts w:ascii="Times New Roman" w:hAnsi="Times New Roman" w:cs="Times New Roman"/>
                <w:b/>
                <w:bCs/>
                <w:szCs w:val="20"/>
              </w:rPr>
              <w:t>soft NACK</w:t>
            </w:r>
          </w:p>
          <w:p w14:paraId="73616664" w14:textId="77777777" w:rsidR="00DE39D6" w:rsidRDefault="00DE39D6">
            <w:pPr>
              <w:rPr>
                <w:rFonts w:ascii="Times New Roman" w:hAnsi="Times New Roman" w:cs="Times New Roman"/>
                <w:szCs w:val="20"/>
              </w:rPr>
            </w:pPr>
          </w:p>
          <w:p w14:paraId="7AA21132" w14:textId="77777777" w:rsidR="00DE39D6" w:rsidRDefault="00DE39D6">
            <w:pPr>
              <w:rPr>
                <w:rFonts w:ascii="Times New Roman" w:hAnsi="Times New Roman" w:cs="Times New Roman"/>
                <w:szCs w:val="20"/>
              </w:rPr>
            </w:pPr>
          </w:p>
        </w:tc>
      </w:tr>
      <w:tr w:rsidR="00DE39D6" w14:paraId="446527C9" w14:textId="77777777">
        <w:tc>
          <w:tcPr>
            <w:tcW w:w="1615" w:type="dxa"/>
          </w:tcPr>
          <w:p w14:paraId="1AC80A00" w14:textId="77777777" w:rsidR="00DE39D6" w:rsidRDefault="00FB304E">
            <w:pPr>
              <w:rPr>
                <w:rFonts w:ascii="Times New Roman" w:hAnsi="Times New Roman" w:cs="Times New Roman"/>
                <w:szCs w:val="20"/>
              </w:rPr>
            </w:pPr>
            <w:r>
              <w:rPr>
                <w:rFonts w:ascii="Times New Roman" w:hAnsi="Times New Roman" w:cs="Times New Roman"/>
                <w:szCs w:val="20"/>
              </w:rPr>
              <w:t>Sony</w:t>
            </w:r>
          </w:p>
        </w:tc>
        <w:tc>
          <w:tcPr>
            <w:tcW w:w="1170" w:type="dxa"/>
          </w:tcPr>
          <w:p w14:paraId="0734722D"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020CE977" w14:textId="77777777" w:rsidR="00DE39D6" w:rsidRDefault="00FB304E">
            <w:pPr>
              <w:rPr>
                <w:rFonts w:ascii="Times New Roman" w:hAnsi="Times New Roman" w:cs="Times New Roman"/>
                <w:szCs w:val="20"/>
              </w:rPr>
            </w:pPr>
            <w:r>
              <w:rPr>
                <w:rFonts w:ascii="Times New Roman" w:hAnsi="Times New Roman" w:cs="Times New Roman"/>
                <w:szCs w:val="20"/>
              </w:rPr>
              <w:t xml:space="preserve">Soft NACK &amp; Soft ACK are two sides of the same coin.  If Soft ACK is used, we would anyhow </w:t>
            </w:r>
            <w:proofErr w:type="gramStart"/>
            <w:r>
              <w:rPr>
                <w:rFonts w:ascii="Times New Roman" w:hAnsi="Times New Roman" w:cs="Times New Roman"/>
                <w:szCs w:val="20"/>
              </w:rPr>
              <w:t>requires</w:t>
            </w:r>
            <w:proofErr w:type="gramEnd"/>
            <w:r>
              <w:rPr>
                <w:rFonts w:ascii="Times New Roman" w:hAnsi="Times New Roman" w:cs="Times New Roman"/>
                <w:szCs w:val="20"/>
              </w:rPr>
              <w:t xml:space="preserve"> 2 bits giving 4 states which could easily contain a Soft NACK.  So perhaps we can just call the scheme Soft HARQ-ACK.</w:t>
            </w:r>
          </w:p>
        </w:tc>
      </w:tr>
      <w:tr w:rsidR="00DE39D6" w14:paraId="6843D89E" w14:textId="77777777">
        <w:tc>
          <w:tcPr>
            <w:tcW w:w="1615" w:type="dxa"/>
          </w:tcPr>
          <w:p w14:paraId="77B434A4"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57547AA0"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5EF1407D" w14:textId="77777777" w:rsidR="00DE39D6" w:rsidRDefault="00FB304E">
            <w:pPr>
              <w:rPr>
                <w:rFonts w:ascii="Times New Roman" w:hAnsi="Times New Roman" w:cs="Times New Roman"/>
                <w:szCs w:val="20"/>
              </w:rPr>
            </w:pPr>
            <w:r>
              <w:rPr>
                <w:rFonts w:ascii="Times New Roman" w:hAnsi="Times New Roman" w:cs="Times New Roman"/>
                <w:szCs w:val="20"/>
              </w:rPr>
              <w:t>Although the list needs further refinement / reduction</w:t>
            </w:r>
          </w:p>
        </w:tc>
      </w:tr>
      <w:tr w:rsidR="00DE39D6" w14:paraId="7CC8038D" w14:textId="77777777">
        <w:tc>
          <w:tcPr>
            <w:tcW w:w="1615" w:type="dxa"/>
          </w:tcPr>
          <w:p w14:paraId="0DDA241B"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04A7D935"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6447EFA" w14:textId="77777777" w:rsidR="00DE39D6" w:rsidRDefault="00FB304E">
            <w:pPr>
              <w:rPr>
                <w:rFonts w:ascii="Times New Roman" w:hAnsi="Times New Roman" w:cs="Times New Roman"/>
                <w:szCs w:val="20"/>
              </w:rPr>
            </w:pPr>
            <w:r>
              <w:rPr>
                <w:rFonts w:ascii="Times New Roman" w:hAnsi="Times New Roman" w:cs="Times New Roman"/>
                <w:szCs w:val="20"/>
              </w:rPr>
              <w:t xml:space="preserve">Proposal from FL is correctly capturing the summary of the most suitable proposals for the next levels of evaluations or discussions. </w:t>
            </w:r>
          </w:p>
        </w:tc>
      </w:tr>
      <w:tr w:rsidR="00DE39D6" w14:paraId="567CB077" w14:textId="77777777">
        <w:tc>
          <w:tcPr>
            <w:tcW w:w="1615" w:type="dxa"/>
          </w:tcPr>
          <w:p w14:paraId="203D240C"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170" w:type="dxa"/>
          </w:tcPr>
          <w:p w14:paraId="649CA285"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813B110" w14:textId="77777777" w:rsidR="00DE39D6" w:rsidRDefault="00FB304E">
            <w:pPr>
              <w:rPr>
                <w:rFonts w:ascii="Times New Roman" w:hAnsi="Times New Roman" w:cs="Times New Roman"/>
                <w:szCs w:val="20"/>
              </w:rPr>
            </w:pPr>
            <w:r>
              <w:rPr>
                <w:rFonts w:ascii="Times New Roman" w:hAnsi="Times New Roman" w:cs="Times New Roman"/>
                <w:szCs w:val="20"/>
              </w:rPr>
              <w:t>We have the concern for having different reporting schemes between initial transmission and retransmissions, if it is still possible for UE to mistaken the retransmission as the initial one.</w:t>
            </w:r>
          </w:p>
        </w:tc>
      </w:tr>
      <w:tr w:rsidR="00DE39D6" w14:paraId="494C766B" w14:textId="77777777">
        <w:tc>
          <w:tcPr>
            <w:tcW w:w="1615" w:type="dxa"/>
          </w:tcPr>
          <w:p w14:paraId="088AB687"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C88FEBB"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EA133C9" w14:textId="77777777" w:rsidR="00DE39D6" w:rsidRDefault="00FB304E">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to </w:t>
            </w:r>
            <w:proofErr w:type="spellStart"/>
            <w:r>
              <w:rPr>
                <w:rFonts w:ascii="Times New Roman" w:eastAsia="Malgun Gothic" w:hAnsi="Times New Roman" w:cs="Times New Roman" w:hint="eastAsia"/>
                <w:szCs w:val="20"/>
              </w:rPr>
              <w:t>downselect</w:t>
            </w:r>
            <w:proofErr w:type="spellEnd"/>
            <w:r>
              <w:rPr>
                <w:rFonts w:ascii="Times New Roman" w:eastAsia="Malgun Gothic" w:hAnsi="Times New Roman" w:cs="Times New Roman" w:hint="eastAsia"/>
                <w:szCs w:val="20"/>
              </w:rPr>
              <w:t xml:space="preserve"> but it should be discussed how gNB utilize those </w:t>
            </w:r>
            <w:r>
              <w:rPr>
                <w:rFonts w:ascii="Times New Roman" w:eastAsia="Malgun Gothic" w:hAnsi="Times New Roman" w:cs="Times New Roman"/>
                <w:szCs w:val="20"/>
              </w:rPr>
              <w:t>information</w:t>
            </w:r>
            <w:r>
              <w:rPr>
                <w:rFonts w:ascii="Times New Roman" w:eastAsia="Malgun Gothic" w:hAnsi="Times New Roman" w:cs="Times New Roman" w:hint="eastAsia"/>
                <w:szCs w:val="20"/>
              </w:rPr>
              <w:t>.</w:t>
            </w:r>
            <w:r>
              <w:rPr>
                <w:rFonts w:ascii="Times New Roman" w:eastAsia="Malgun Gothic" w:hAnsi="Times New Roman" w:cs="Times New Roman"/>
                <w:szCs w:val="20"/>
              </w:rPr>
              <w:t xml:space="preserve"> </w:t>
            </w:r>
          </w:p>
        </w:tc>
      </w:tr>
      <w:tr w:rsidR="00DE39D6" w14:paraId="0846F578" w14:textId="77777777">
        <w:tc>
          <w:tcPr>
            <w:tcW w:w="1615" w:type="dxa"/>
          </w:tcPr>
          <w:p w14:paraId="1567BCE4"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QC</w:t>
            </w:r>
          </w:p>
        </w:tc>
        <w:tc>
          <w:tcPr>
            <w:tcW w:w="1170" w:type="dxa"/>
          </w:tcPr>
          <w:p w14:paraId="47C63E62" w14:textId="77777777" w:rsidR="00DE39D6" w:rsidRDefault="00DE39D6">
            <w:pPr>
              <w:rPr>
                <w:rFonts w:ascii="Times New Roman" w:eastAsia="Malgun Gothic" w:hAnsi="Times New Roman" w:cs="Times New Roman"/>
                <w:szCs w:val="20"/>
              </w:rPr>
            </w:pPr>
          </w:p>
        </w:tc>
        <w:tc>
          <w:tcPr>
            <w:tcW w:w="6844" w:type="dxa"/>
          </w:tcPr>
          <w:p w14:paraId="1B54215A" w14:textId="77777777" w:rsidR="00DE39D6" w:rsidRDefault="00FB304E">
            <w:pPr>
              <w:rPr>
                <w:rFonts w:ascii="Times New Roman" w:hAnsi="Times New Roman" w:cs="Times New Roman"/>
                <w:szCs w:val="20"/>
              </w:rPr>
            </w:pPr>
            <w:r>
              <w:rPr>
                <w:rFonts w:ascii="Times New Roman" w:hAnsi="Times New Roman" w:cs="Times New Roman"/>
                <w:szCs w:val="20"/>
              </w:rPr>
              <w:t xml:space="preserve">Quite a few companies, QC, Ericsson, Nokia, ZTE already provided simulation results to show the gain of case 2 new report. The scheme has been there for 3 meetings. An opponent company not proving simulation results for this scheme should not be the reason to slow down the progress of this scheme in RAN1. </w:t>
            </w:r>
          </w:p>
          <w:p w14:paraId="059034D1" w14:textId="77777777" w:rsidR="00DE39D6" w:rsidRDefault="00FB304E">
            <w:pPr>
              <w:rPr>
                <w:rFonts w:ascii="Times New Roman" w:eastAsia="Malgun Gothic" w:hAnsi="Times New Roman" w:cs="Times New Roman"/>
                <w:szCs w:val="20"/>
              </w:rPr>
            </w:pPr>
            <w:r>
              <w:rPr>
                <w:rFonts w:ascii="Times New Roman" w:hAnsi="Times New Roman" w:cs="Times New Roman"/>
                <w:szCs w:val="20"/>
              </w:rPr>
              <w:t>Regarding the proposal, we have a minor comment on the proposal, the second bullet is just an example of first bullet. The second bullet can be absorbed into the first bullet with editorial change such as “</w:t>
            </w:r>
            <w:r>
              <w:rPr>
                <w:rFonts w:ascii="Times New Roman" w:hAnsi="Times New Roman" w:cs="Times New Roman"/>
                <w:b/>
                <w:bCs/>
                <w:szCs w:val="20"/>
              </w:rPr>
              <w:t xml:space="preserve">For initial transmission: report Soft-ACK information, e.g., CQI/MCS, block error probability, number of decoder iterations, </w:t>
            </w:r>
            <w:proofErr w:type="spellStart"/>
            <w:r>
              <w:rPr>
                <w:rFonts w:ascii="Times New Roman" w:hAnsi="Times New Roman" w:cs="Times New Roman"/>
                <w:b/>
                <w:bCs/>
                <w:szCs w:val="20"/>
              </w:rPr>
              <w:t>etc</w:t>
            </w:r>
            <w:proofErr w:type="spellEnd"/>
            <w:r>
              <w:rPr>
                <w:rFonts w:ascii="Times New Roman" w:hAnsi="Times New Roman" w:cs="Times New Roman"/>
                <w:szCs w:val="20"/>
              </w:rPr>
              <w:t>”</w:t>
            </w:r>
          </w:p>
        </w:tc>
      </w:tr>
      <w:tr w:rsidR="00DE39D6" w14:paraId="56F35C2C" w14:textId="77777777">
        <w:tc>
          <w:tcPr>
            <w:tcW w:w="1615" w:type="dxa"/>
          </w:tcPr>
          <w:p w14:paraId="2543B14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30F47225"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CCBB34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or the new reporting case 2, it is not clear how the reporting information can benefit for the gNB scheduling for retransmission and a new transmission.</w:t>
            </w:r>
          </w:p>
          <w:p w14:paraId="1DA8BF33" w14:textId="77777777" w:rsidR="00DE39D6" w:rsidRDefault="00FB304E">
            <w:pPr>
              <w:pStyle w:val="ListParagraph"/>
              <w:numPr>
                <w:ilvl w:val="0"/>
                <w:numId w:val="20"/>
              </w:numPr>
              <w:rPr>
                <w:rFonts w:ascii="Times New Roman" w:hAnsi="Times New Roman" w:cs="Times New Roman"/>
                <w:szCs w:val="20"/>
              </w:rPr>
            </w:pPr>
            <w:r>
              <w:rPr>
                <w:rFonts w:ascii="Times New Roman" w:eastAsia="SimSun" w:hAnsi="Times New Roman" w:cs="Times New Roman"/>
                <w:szCs w:val="20"/>
              </w:rPr>
              <w:t>With the new reporting case 2, some additional information on can be reported b</w:t>
            </w:r>
            <w:r>
              <w:rPr>
                <w:rFonts w:ascii="Times New Roman" w:hAnsi="Times New Roman" w:cs="Times New Roman"/>
                <w:szCs w:val="20"/>
              </w:rPr>
              <w:t xml:space="preserve">ased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would not be useful.</w:t>
            </w:r>
          </w:p>
          <w:p w14:paraId="6DBBC14B" w14:textId="77777777" w:rsidR="00DE39D6" w:rsidRDefault="00FB304E">
            <w:pPr>
              <w:pStyle w:val="ListParagraph"/>
              <w:numPr>
                <w:ilvl w:val="0"/>
                <w:numId w:val="20"/>
              </w:numPr>
              <w:rPr>
                <w:rFonts w:ascii="Times New Roman" w:eastAsia="SimSun" w:hAnsi="Times New Roman" w:cs="Times New Roman"/>
                <w:szCs w:val="20"/>
              </w:rPr>
            </w:pPr>
            <w:r>
              <w:rPr>
                <w:rFonts w:ascii="Times New Roman" w:eastAsia="SimSun" w:hAnsi="Times New Roman" w:cs="Times New Roman"/>
                <w:szCs w:val="20"/>
              </w:rPr>
              <w:t xml:space="preserve">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  </w:t>
            </w:r>
          </w:p>
        </w:tc>
      </w:tr>
      <w:tr w:rsidR="00DE39D6" w14:paraId="75516579" w14:textId="77777777">
        <w:tc>
          <w:tcPr>
            <w:tcW w:w="1615" w:type="dxa"/>
          </w:tcPr>
          <w:p w14:paraId="5123DCA0"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7D3BB64"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No</w:t>
            </w:r>
          </w:p>
        </w:tc>
        <w:tc>
          <w:tcPr>
            <w:tcW w:w="6844" w:type="dxa"/>
          </w:tcPr>
          <w:p w14:paraId="40C8E04B" w14:textId="77777777" w:rsidR="00DE39D6" w:rsidRDefault="00FB304E">
            <w:pPr>
              <w:rPr>
                <w:rFonts w:ascii="Times New Roman" w:eastAsia="SimSun" w:hAnsi="Times New Roman" w:cs="Times New Roman"/>
                <w:szCs w:val="20"/>
              </w:rPr>
            </w:pPr>
            <w:r>
              <w:rPr>
                <w:rFonts w:ascii="Times New Roman" w:hAnsi="Times New Roman" w:cs="Times New Roman" w:hint="eastAsia"/>
                <w:szCs w:val="20"/>
              </w:rPr>
              <w:t>We are fine with the down-selection.</w:t>
            </w:r>
          </w:p>
        </w:tc>
      </w:tr>
      <w:tr w:rsidR="00DE39D6" w14:paraId="052117D7" w14:textId="77777777">
        <w:tc>
          <w:tcPr>
            <w:tcW w:w="1615" w:type="dxa"/>
          </w:tcPr>
          <w:p w14:paraId="4EAED70E"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47D16EB"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6DE4FF3F"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 xml:space="preserve">We would like to further </w:t>
            </w:r>
            <w:r>
              <w:rPr>
                <w:rFonts w:ascii="Times New Roman" w:eastAsia="SimSun" w:hAnsi="Times New Roman" w:cs="Times New Roman"/>
                <w:szCs w:val="20"/>
              </w:rPr>
              <w:t>study</w:t>
            </w:r>
            <w:r>
              <w:rPr>
                <w:rFonts w:ascii="Times New Roman" w:eastAsia="SimSun" w:hAnsi="Times New Roman" w:cs="Times New Roman" w:hint="eastAsia"/>
                <w:szCs w:val="20"/>
              </w:rPr>
              <w:t xml:space="preserve"> that UE reports MCS or MCS offset in addition to HARQ-ACK to enhance OLLA.</w:t>
            </w:r>
          </w:p>
        </w:tc>
      </w:tr>
      <w:tr w:rsidR="00DE39D6" w14:paraId="189E11DE" w14:textId="77777777">
        <w:tc>
          <w:tcPr>
            <w:tcW w:w="1615" w:type="dxa"/>
          </w:tcPr>
          <w:p w14:paraId="619C41A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28EDC56" w14:textId="77777777" w:rsidR="00DE39D6" w:rsidRDefault="00DE39D6">
            <w:pPr>
              <w:rPr>
                <w:rFonts w:ascii="Times New Roman" w:eastAsia="SimSun" w:hAnsi="Times New Roman" w:cs="Times New Roman"/>
                <w:szCs w:val="20"/>
              </w:rPr>
            </w:pPr>
          </w:p>
        </w:tc>
        <w:tc>
          <w:tcPr>
            <w:tcW w:w="6844" w:type="dxa"/>
          </w:tcPr>
          <w:p w14:paraId="7DA7AC13"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In our understanding, when the network receives the feedback from the UE, the feedback can be used to enhance OLLA mechanism for the next scheduling. The next scheduling could be initial transmission or retransmission, especially for a different HARQ process. Therefore, we don</w:t>
            </w:r>
            <w:r>
              <w:rPr>
                <w:rFonts w:ascii="Times New Roman" w:eastAsia="SimSun" w:hAnsi="Times New Roman" w:cs="Times New Roman"/>
                <w:szCs w:val="20"/>
              </w:rPr>
              <w:t>’</w:t>
            </w:r>
            <w:r>
              <w:rPr>
                <w:rFonts w:ascii="Times New Roman" w:eastAsia="SimSun" w:hAnsi="Times New Roman" w:cs="Times New Roman" w:hint="eastAsia"/>
                <w:szCs w:val="20"/>
              </w:rPr>
              <w:t>t know why it is emphasized that soft-ACK can only be used for initial transmission and soft-NACK can only be used for retransmission. A clarification would be better.</w:t>
            </w:r>
          </w:p>
          <w:p w14:paraId="24815721"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SINR is another type of CQI/MCS. It can avoid the error introduced by the UE when the UE change the SINR to MCS/CQI. In addition, it may have more finer granularity than the CQI/MCS. Therefore, this raw metric can provide more precise information to the gNB so that gNB can perform more appropriate scheduling scheme for the next transmission. It is also observed delta SINR can also provide prominent performance gain in terms of the percentage of the satisfied UEs according to the simulation. Therefore, we think this method should be included and the following updates are proposed.</w:t>
            </w:r>
          </w:p>
          <w:p w14:paraId="10F85B24"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9.1-1: </w:t>
            </w:r>
            <w:r>
              <w:rPr>
                <w:rFonts w:ascii="Times New Roman" w:hAnsi="Times New Roman" w:cs="Times New Roman"/>
                <w:b/>
                <w:bCs/>
                <w:szCs w:val="20"/>
              </w:rPr>
              <w:t>For new reporting Case 2, continue study focusing on the following schemes:</w:t>
            </w:r>
          </w:p>
          <w:p w14:paraId="22CD38DD"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Soft-ACK</w:t>
            </w:r>
          </w:p>
          <w:p w14:paraId="360B4662"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initial transmission: Report block error probability</w:t>
            </w:r>
          </w:p>
          <w:p w14:paraId="6997FE1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 xml:space="preserve">For </w:t>
            </w:r>
            <w:r>
              <w:rPr>
                <w:rFonts w:ascii="Times New Roman" w:hAnsi="Times New Roman" w:cs="Times New Roman"/>
                <w:b/>
                <w:bCs/>
                <w:color w:val="FF0000"/>
                <w:szCs w:val="20"/>
                <w:u w:val="single"/>
              </w:rPr>
              <w:t>initial transmission</w:t>
            </w:r>
            <w:r>
              <w:rPr>
                <w:rFonts w:ascii="Times New Roman" w:eastAsia="SimSun" w:hAnsi="Times New Roman" w:cs="Times New Roman" w:hint="eastAsia"/>
                <w:b/>
                <w:bCs/>
                <w:color w:val="FF0000"/>
                <w:szCs w:val="20"/>
                <w:u w:val="single"/>
              </w:rPr>
              <w:t xml:space="preserve"> or </w:t>
            </w:r>
            <w:r>
              <w:rPr>
                <w:rFonts w:ascii="Times New Roman" w:hAnsi="Times New Roman" w:cs="Times New Roman"/>
                <w:b/>
                <w:bCs/>
                <w:szCs w:val="20"/>
              </w:rPr>
              <w:t xml:space="preserve">retransmission: </w:t>
            </w:r>
            <w:r>
              <w:rPr>
                <w:rFonts w:ascii="Times New Roman" w:hAnsi="Times New Roman" w:cs="Times New Roman"/>
                <w:b/>
                <w:bCs/>
                <w:strike/>
                <w:color w:val="FF0000"/>
                <w:szCs w:val="20"/>
              </w:rPr>
              <w:t>Report CQI/MCS with</w:t>
            </w:r>
            <w:r>
              <w:rPr>
                <w:rFonts w:ascii="Times New Roman" w:hAnsi="Times New Roman" w:cs="Times New Roman"/>
                <w:b/>
                <w:bCs/>
                <w:szCs w:val="20"/>
              </w:rPr>
              <w:t xml:space="preserve"> </w:t>
            </w:r>
            <w:r>
              <w:rPr>
                <w:rFonts w:ascii="Times New Roman" w:eastAsia="SimSun" w:hAnsi="Times New Roman" w:cs="Times New Roman" w:hint="eastAsia"/>
                <w:b/>
                <w:bCs/>
                <w:color w:val="FF0000"/>
                <w:szCs w:val="20"/>
                <w:u w:val="single"/>
              </w:rPr>
              <w:t>soft-</w:t>
            </w:r>
            <w:r>
              <w:rPr>
                <w:rFonts w:ascii="Times New Roman" w:hAnsi="Times New Roman" w:cs="Times New Roman"/>
                <w:b/>
                <w:bCs/>
                <w:szCs w:val="20"/>
              </w:rPr>
              <w:t>NACK</w:t>
            </w:r>
          </w:p>
          <w:p w14:paraId="06FC5037"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For the soft-NACK, we think (delta) CQI, (delta) MCS, delta SINR can be considered and delta SINR is the best choice.</w:t>
            </w:r>
          </w:p>
        </w:tc>
      </w:tr>
      <w:tr w:rsidR="00DE39D6" w14:paraId="6DA0B9BE" w14:textId="77777777">
        <w:tc>
          <w:tcPr>
            <w:tcW w:w="1615" w:type="dxa"/>
          </w:tcPr>
          <w:p w14:paraId="03203ADB"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067EA8CC" w14:textId="77777777" w:rsidR="00DE39D6" w:rsidRDefault="00FB304E">
            <w:pPr>
              <w:rPr>
                <w:rFonts w:ascii="Times New Roman" w:eastAsia="SimSun" w:hAnsi="Times New Roman" w:cs="Times New Roman"/>
                <w:szCs w:val="20"/>
              </w:rPr>
            </w:pPr>
            <w:r>
              <w:rPr>
                <w:rFonts w:ascii="Times New Roman" w:hAnsi="Times New Roman" w:cs="Times New Roman"/>
                <w:szCs w:val="20"/>
              </w:rPr>
              <w:t>No</w:t>
            </w:r>
          </w:p>
        </w:tc>
        <w:tc>
          <w:tcPr>
            <w:tcW w:w="6844" w:type="dxa"/>
          </w:tcPr>
          <w:p w14:paraId="441E474B" w14:textId="77777777" w:rsidR="00DE39D6" w:rsidRDefault="00FB304E">
            <w:pPr>
              <w:rPr>
                <w:rFonts w:ascii="Times New Roman" w:hAnsi="Times New Roman" w:cs="Times New Roman"/>
                <w:szCs w:val="20"/>
              </w:rPr>
            </w:pPr>
            <w:r>
              <w:rPr>
                <w:rFonts w:ascii="Times New Roman" w:hAnsi="Times New Roman" w:cs="Times New Roman"/>
                <w:szCs w:val="20"/>
              </w:rPr>
              <w:t xml:space="preserve">We can support FL proposal 9.1-1, with edits below. The list is enough for further study. </w:t>
            </w:r>
          </w:p>
          <w:p w14:paraId="58A1E705" w14:textId="77777777" w:rsidR="00DE39D6" w:rsidRDefault="00FB304E">
            <w:pPr>
              <w:rPr>
                <w:rFonts w:ascii="Times New Roman" w:hAnsi="Times New Roman" w:cs="Times New Roman"/>
                <w:szCs w:val="20"/>
              </w:rPr>
            </w:pPr>
            <w:r>
              <w:rPr>
                <w:rFonts w:ascii="Times New Roman" w:hAnsi="Times New Roman" w:cs="Times New Roman"/>
                <w:szCs w:val="20"/>
              </w:rPr>
              <w:t xml:space="preserve">We share similar concern as several other companies, why these schemes are limited to initial </w:t>
            </w:r>
            <w:proofErr w:type="spellStart"/>
            <w:r>
              <w:rPr>
                <w:rFonts w:ascii="Times New Roman" w:hAnsi="Times New Roman" w:cs="Times New Roman"/>
                <w:szCs w:val="20"/>
              </w:rPr>
              <w:t>tx</w:t>
            </w:r>
            <w:proofErr w:type="spellEnd"/>
            <w:r>
              <w:rPr>
                <w:rFonts w:ascii="Times New Roman" w:hAnsi="Times New Roman" w:cs="Times New Roman"/>
                <w:szCs w:val="20"/>
              </w:rPr>
              <w:t xml:space="preserve"> or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only. Thus these condition should be removed: </w:t>
            </w:r>
            <w:r>
              <w:rPr>
                <w:rFonts w:ascii="Times New Roman" w:hAnsi="Times New Roman" w:cs="Times New Roman"/>
                <w:strike/>
                <w:color w:val="FF0000"/>
                <w:szCs w:val="20"/>
              </w:rPr>
              <w:t>For initial transmission</w:t>
            </w:r>
            <w:r>
              <w:rPr>
                <w:rFonts w:ascii="Times New Roman" w:hAnsi="Times New Roman" w:cs="Times New Roman"/>
                <w:szCs w:val="20"/>
              </w:rPr>
              <w:t xml:space="preserve">; </w:t>
            </w:r>
            <w:r>
              <w:rPr>
                <w:rFonts w:ascii="Times New Roman" w:hAnsi="Times New Roman" w:cs="Times New Roman"/>
                <w:strike/>
                <w:color w:val="FF0000"/>
                <w:szCs w:val="20"/>
              </w:rPr>
              <w:t xml:space="preserve">For </w:t>
            </w:r>
            <w:proofErr w:type="gramStart"/>
            <w:r>
              <w:rPr>
                <w:rFonts w:ascii="Times New Roman" w:hAnsi="Times New Roman" w:cs="Times New Roman"/>
                <w:strike/>
                <w:color w:val="FF0000"/>
                <w:szCs w:val="20"/>
              </w:rPr>
              <w:t>retransmission:</w:t>
            </w:r>
            <w:r>
              <w:rPr>
                <w:rFonts w:ascii="Times New Roman" w:hAnsi="Times New Roman" w:cs="Times New Roman"/>
                <w:szCs w:val="20"/>
              </w:rPr>
              <w:t>.</w:t>
            </w:r>
            <w:proofErr w:type="gramEnd"/>
            <w:r>
              <w:rPr>
                <w:rFonts w:ascii="Times New Roman" w:hAnsi="Times New Roman" w:cs="Times New Roman"/>
                <w:szCs w:val="20"/>
              </w:rPr>
              <w:t xml:space="preserve"> </w:t>
            </w:r>
          </w:p>
          <w:p w14:paraId="5628931E" w14:textId="77777777" w:rsidR="00DE39D6" w:rsidRDefault="00FB304E">
            <w:pPr>
              <w:rPr>
                <w:rFonts w:ascii="Times New Roman" w:eastAsia="SimSun" w:hAnsi="Times New Roman" w:cs="Times New Roman"/>
                <w:szCs w:val="20"/>
              </w:rPr>
            </w:pPr>
            <w:r>
              <w:rPr>
                <w:rFonts w:ascii="Times New Roman" w:hAnsi="Times New Roman" w:cs="Times New Roman"/>
                <w:szCs w:val="20"/>
              </w:rPr>
              <w:t>For 3</w:t>
            </w:r>
            <w:r>
              <w:rPr>
                <w:rFonts w:ascii="Times New Roman" w:hAnsi="Times New Roman" w:cs="Times New Roman"/>
                <w:szCs w:val="20"/>
                <w:vertAlign w:val="superscript"/>
              </w:rPr>
              <w:t>rd</w:t>
            </w:r>
            <w:r>
              <w:rPr>
                <w:rFonts w:ascii="Times New Roman" w:hAnsi="Times New Roman" w:cs="Times New Roman"/>
                <w:szCs w:val="20"/>
              </w:rPr>
              <w:t xml:space="preserve"> bullet of FL proposal 9.1-1: suggest change to “</w:t>
            </w:r>
            <w:r>
              <w:rPr>
                <w:rFonts w:ascii="Times New Roman" w:hAnsi="Times New Roman" w:cs="Times New Roman"/>
                <w:strike/>
                <w:color w:val="FF0000"/>
                <w:szCs w:val="20"/>
              </w:rPr>
              <w:t>For retransmission:</w:t>
            </w:r>
            <w:r>
              <w:rPr>
                <w:rFonts w:ascii="Times New Roman" w:hAnsi="Times New Roman" w:cs="Times New Roman"/>
                <w:szCs w:val="20"/>
              </w:rPr>
              <w:t xml:space="preserve"> Report CQI/MCS with </w:t>
            </w:r>
            <w:r>
              <w:rPr>
                <w:rFonts w:ascii="Times New Roman" w:hAnsi="Times New Roman" w:cs="Times New Roman"/>
                <w:color w:val="FF0000"/>
                <w:szCs w:val="20"/>
              </w:rPr>
              <w:t>ACK/</w:t>
            </w:r>
            <w:r>
              <w:rPr>
                <w:rFonts w:ascii="Times New Roman" w:hAnsi="Times New Roman" w:cs="Times New Roman"/>
                <w:szCs w:val="20"/>
              </w:rPr>
              <w:t xml:space="preserve">NACK”. In our view, the new report should be designed for both ACK and NACK. Otherwise, HARQ-ACK codebook designed will be </w:t>
            </w:r>
            <w:proofErr w:type="spellStart"/>
            <w:r>
              <w:rPr>
                <w:rFonts w:ascii="Times New Roman" w:hAnsi="Times New Roman" w:cs="Times New Roman"/>
                <w:szCs w:val="20"/>
              </w:rPr>
              <w:t>to</w:t>
            </w:r>
            <w:proofErr w:type="spellEnd"/>
            <w:r>
              <w:rPr>
                <w:rFonts w:ascii="Times New Roman" w:hAnsi="Times New Roman" w:cs="Times New Roman"/>
                <w:szCs w:val="20"/>
              </w:rPr>
              <w:t xml:space="preserve"> complicated and conditioned on UE decoding outcome. If the new report is triggered by NACK only, the report is event-based and requires blind decoding on gNB receiver.  </w:t>
            </w:r>
          </w:p>
        </w:tc>
      </w:tr>
      <w:tr w:rsidR="00DE39D6" w14:paraId="15DE945F" w14:textId="77777777">
        <w:tc>
          <w:tcPr>
            <w:tcW w:w="1615" w:type="dxa"/>
          </w:tcPr>
          <w:p w14:paraId="4A0291AE"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5F9B8A2A" w14:textId="77777777" w:rsidR="00DE39D6" w:rsidRDefault="00DE39D6">
            <w:pPr>
              <w:rPr>
                <w:rFonts w:ascii="Times New Roman" w:hAnsi="Times New Roman" w:cs="Times New Roman"/>
                <w:szCs w:val="20"/>
              </w:rPr>
            </w:pPr>
          </w:p>
        </w:tc>
        <w:tc>
          <w:tcPr>
            <w:tcW w:w="6844" w:type="dxa"/>
          </w:tcPr>
          <w:p w14:paraId="6D1051CF" w14:textId="77777777" w:rsidR="00DE39D6" w:rsidRDefault="00FB304E">
            <w:pPr>
              <w:rPr>
                <w:rFonts w:ascii="Times New Roman" w:hAnsi="Times New Roman" w:cs="Times New Roman"/>
                <w:szCs w:val="20"/>
              </w:rPr>
            </w:pPr>
            <w:r>
              <w:rPr>
                <w:rFonts w:ascii="Times New Roman" w:hAnsi="Times New Roman" w:cs="Times New Roman"/>
                <w:szCs w:val="20"/>
              </w:rPr>
              <w:t>@Samsung: I captured the scheme “1-2 bits in a Type-2 HARQ-ACK codebook to indicate a number of NACK values” under PDCCH link adaptation. I understand that the wording of the agreement from RAN1#103-e technically allows interpretation “PDSCH decoding for OLLA PDCCH performance enhancement” but this was clearly not the intention. In any case, there is no evaluation result showing benefit for this scheme either.</w:t>
            </w:r>
          </w:p>
          <w:p w14:paraId="261F6943" w14:textId="77777777" w:rsidR="00DE39D6" w:rsidRDefault="00FB304E">
            <w:pPr>
              <w:rPr>
                <w:rFonts w:ascii="Times New Roman" w:hAnsi="Times New Roman" w:cs="Times New Roman"/>
                <w:szCs w:val="20"/>
              </w:rPr>
            </w:pPr>
            <w:r>
              <w:rPr>
                <w:rFonts w:ascii="Times New Roman" w:hAnsi="Times New Roman" w:cs="Times New Roman"/>
                <w:szCs w:val="20"/>
              </w:rPr>
              <w:t>@HW/Hisi: In our understand, the motivation/potential benefit for Case 2 scheme is not related to bursty interference but rather to improve OLLA considering the very low target BLER.</w:t>
            </w:r>
          </w:p>
          <w:p w14:paraId="1E15FAF2" w14:textId="77777777" w:rsidR="00DE39D6" w:rsidRDefault="00FB304E">
            <w:pPr>
              <w:rPr>
                <w:rFonts w:ascii="Times New Roman" w:hAnsi="Times New Roman" w:cs="Times New Roman"/>
                <w:szCs w:val="20"/>
              </w:rPr>
            </w:pPr>
            <w:r>
              <w:rPr>
                <w:rFonts w:ascii="Times New Roman" w:hAnsi="Times New Roman" w:cs="Times New Roman"/>
                <w:szCs w:val="20"/>
              </w:rPr>
              <w:t>@Apple, ZTE: For progress it is preferable to not generalize using terms that are not well defined from the submitted input. The meaning of “Soft-ACK” is clear from e.g. [6], but in my understanding there is no clear definition/proposal for “Soft-NACK” from the submitted contributions, and no evaluation other than for the scheme of reporting (delta)-CQI/MCS or delta-SINR.</w:t>
            </w:r>
          </w:p>
          <w:p w14:paraId="4C48D3F4" w14:textId="77777777" w:rsidR="00DE39D6" w:rsidRDefault="00FB304E">
            <w:pPr>
              <w:rPr>
                <w:rFonts w:ascii="Times New Roman" w:hAnsi="Times New Roman" w:cs="Times New Roman"/>
                <w:szCs w:val="20"/>
              </w:rPr>
            </w:pPr>
            <w:r>
              <w:rPr>
                <w:rFonts w:ascii="Times New Roman" w:hAnsi="Times New Roman" w:cs="Times New Roman"/>
                <w:szCs w:val="20"/>
              </w:rPr>
              <w:t>@Sony, Ericsson: As explained in [21], it is not necessarily the case that the information in case of “ACK” (Soft-ACK) would be reported together with the information in case of “NACK” (MCS/CQI). The latter information is much more urgent. So it is too early to decide to bundle the two together at this point.</w:t>
            </w:r>
          </w:p>
          <w:p w14:paraId="20F820C4" w14:textId="77777777" w:rsidR="00DE39D6" w:rsidRDefault="00FB304E">
            <w:pPr>
              <w:rPr>
                <w:rFonts w:ascii="Times New Roman" w:hAnsi="Times New Roman" w:cs="Times New Roman"/>
                <w:szCs w:val="20"/>
              </w:rPr>
            </w:pPr>
            <w:r>
              <w:rPr>
                <w:rFonts w:ascii="Times New Roman" w:hAnsi="Times New Roman" w:cs="Times New Roman"/>
                <w:szCs w:val="20"/>
              </w:rPr>
              <w:t>@Oppo: In the schemes, the UE does not need to know whether it is initial or retransmission, but only if the result is ACK or NACK.</w:t>
            </w:r>
          </w:p>
          <w:p w14:paraId="6A0DD2F9" w14:textId="77777777" w:rsidR="00DE39D6" w:rsidRDefault="00FB304E">
            <w:pPr>
              <w:rPr>
                <w:rFonts w:ascii="Times New Roman" w:hAnsi="Times New Roman" w:cs="Times New Roman"/>
                <w:szCs w:val="20"/>
              </w:rPr>
            </w:pPr>
            <w:r>
              <w:rPr>
                <w:rFonts w:ascii="Times New Roman" w:hAnsi="Times New Roman" w:cs="Times New Roman"/>
                <w:szCs w:val="20"/>
              </w:rPr>
              <w:t>@QC: I understand what you mean, because “Soft-ACK” can be derived from estimation of block error probability. However, I would rather still keep them separate for now since they were evaluated separately.</w:t>
            </w:r>
          </w:p>
          <w:p w14:paraId="2F637725" w14:textId="77777777" w:rsidR="00DE39D6" w:rsidRDefault="00FB304E">
            <w:pPr>
              <w:rPr>
                <w:rFonts w:ascii="Times New Roman" w:hAnsi="Times New Roman" w:cs="Times New Roman"/>
                <w:szCs w:val="20"/>
              </w:rPr>
            </w:pPr>
            <w:r>
              <w:rPr>
                <w:rFonts w:ascii="Times New Roman" w:hAnsi="Times New Roman" w:cs="Times New Roman"/>
                <w:szCs w:val="20"/>
              </w:rPr>
              <w:t>@ZTE: can you clarify why you think “delta SINR” is the best choice? In my understanding, your results [3] showed big increase of resource utilization for this one, which is why I had not included it.</w:t>
            </w:r>
          </w:p>
        </w:tc>
      </w:tr>
    </w:tbl>
    <w:p w14:paraId="16EEB065" w14:textId="77777777" w:rsidR="00DE39D6" w:rsidRDefault="00DE39D6">
      <w:pPr>
        <w:rPr>
          <w:rFonts w:ascii="Times New Roman" w:hAnsi="Times New Roman" w:cs="Times New Roman"/>
          <w:szCs w:val="20"/>
          <w:highlight w:val="yellow"/>
        </w:rPr>
      </w:pPr>
    </w:p>
    <w:p w14:paraId="5DF1C8CA"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shd w:val="clear" w:color="auto" w:fill="FFFF00"/>
        </w:rPr>
        <w:t>2</w:t>
      </w:r>
      <w:r>
        <w:rPr>
          <w:rFonts w:ascii="Times New Roman" w:hAnsi="Times New Roman" w:cs="Times New Roman"/>
          <w:szCs w:val="20"/>
          <w:shd w:val="clear" w:color="auto" w:fill="FFFF00"/>
        </w:rPr>
        <w:t>:</w:t>
      </w:r>
      <w:r>
        <w:rPr>
          <w:rFonts w:ascii="Times New Roman" w:hAnsi="Times New Roman" w:cs="Times New Roman"/>
          <w:szCs w:val="20"/>
        </w:rPr>
        <w:t xml:space="preserve"> Do you have any question for clarification, or any comment, on the available evaluation results?</w:t>
      </w:r>
    </w:p>
    <w:tbl>
      <w:tblPr>
        <w:tblStyle w:val="TableGrid"/>
        <w:tblW w:w="0" w:type="auto"/>
        <w:tblLook w:val="04A0" w:firstRow="1" w:lastRow="0" w:firstColumn="1" w:lastColumn="0" w:noHBand="0" w:noVBand="1"/>
      </w:tblPr>
      <w:tblGrid>
        <w:gridCol w:w="1615"/>
        <w:gridCol w:w="1170"/>
        <w:gridCol w:w="6844"/>
      </w:tblGrid>
      <w:tr w:rsidR="00DE39D6" w14:paraId="644FD6B7" w14:textId="77777777">
        <w:tc>
          <w:tcPr>
            <w:tcW w:w="1615" w:type="dxa"/>
          </w:tcPr>
          <w:p w14:paraId="1FB0CCC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CAC5DCF"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5B97A98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38FB9450" w14:textId="77777777">
        <w:tc>
          <w:tcPr>
            <w:tcW w:w="1615" w:type="dxa"/>
          </w:tcPr>
          <w:p w14:paraId="65ED2489" w14:textId="77777777" w:rsidR="00DE39D6" w:rsidRDefault="00FB304E">
            <w:pPr>
              <w:rPr>
                <w:rFonts w:ascii="Times New Roman" w:hAnsi="Times New Roman" w:cs="Times New Roman"/>
                <w:szCs w:val="20"/>
              </w:rPr>
            </w:pPr>
            <w:r>
              <w:rPr>
                <w:rFonts w:ascii="Times New Roman" w:hAnsi="Times New Roman" w:cs="Times New Roman"/>
                <w:szCs w:val="20"/>
              </w:rPr>
              <w:t>Intel</w:t>
            </w:r>
          </w:p>
        </w:tc>
        <w:tc>
          <w:tcPr>
            <w:tcW w:w="1170" w:type="dxa"/>
          </w:tcPr>
          <w:p w14:paraId="559F97DA" w14:textId="77777777" w:rsidR="00DE39D6" w:rsidRDefault="00DE39D6">
            <w:pPr>
              <w:rPr>
                <w:rFonts w:ascii="Times New Roman" w:hAnsi="Times New Roman" w:cs="Times New Roman"/>
                <w:szCs w:val="20"/>
              </w:rPr>
            </w:pPr>
          </w:p>
        </w:tc>
        <w:tc>
          <w:tcPr>
            <w:tcW w:w="6844" w:type="dxa"/>
          </w:tcPr>
          <w:p w14:paraId="6691583D" w14:textId="77777777" w:rsidR="00DE39D6" w:rsidRDefault="00FB304E">
            <w:pPr>
              <w:rPr>
                <w:rFonts w:ascii="Times New Roman" w:hAnsi="Times New Roman" w:cs="Times New Roman"/>
                <w:szCs w:val="20"/>
              </w:rPr>
            </w:pPr>
            <w:r>
              <w:rPr>
                <w:rFonts w:ascii="Times New Roman" w:hAnsi="Times New Roman" w:cs="Times New Roman"/>
                <w:szCs w:val="20"/>
              </w:rPr>
              <w:t>Question to source [12]:</w:t>
            </w:r>
          </w:p>
          <w:p w14:paraId="70F31863" w14:textId="77777777" w:rsidR="00DE39D6" w:rsidRDefault="00FB304E">
            <w:pPr>
              <w:rPr>
                <w:rFonts w:ascii="Times New Roman" w:hAnsi="Times New Roman" w:cs="Times New Roman"/>
                <w:szCs w:val="20"/>
              </w:rPr>
            </w:pPr>
            <w:r>
              <w:rPr>
                <w:rFonts w:ascii="Times New Roman" w:hAnsi="Times New Roman" w:cs="Times New Roman"/>
                <w:szCs w:val="20"/>
              </w:rPr>
              <w:t>Why classical OLLA based on ACK/NACK has been applied to “baseline” although it can even degrade performance, as discussed by companies? Did you check the performance w/o any OLLA only based on the reported CSI? May be the source of gains comparing to “baseline” is just in correcting the faulty ACK/NACK based OLLA?</w:t>
            </w:r>
          </w:p>
        </w:tc>
      </w:tr>
      <w:tr w:rsidR="00DE39D6" w14:paraId="6197F943" w14:textId="77777777">
        <w:tc>
          <w:tcPr>
            <w:tcW w:w="1615" w:type="dxa"/>
          </w:tcPr>
          <w:p w14:paraId="26758EC4" w14:textId="77777777" w:rsidR="00DE39D6" w:rsidRDefault="00FB304E">
            <w:pPr>
              <w:rPr>
                <w:rFonts w:ascii="Times New Roman" w:hAnsi="Times New Roman" w:cs="Times New Roman"/>
                <w:szCs w:val="20"/>
              </w:rPr>
            </w:pPr>
            <w:r>
              <w:rPr>
                <w:rFonts w:ascii="Times New Roman" w:hAnsi="Times New Roman" w:cs="Times New Roman"/>
                <w:szCs w:val="20"/>
              </w:rPr>
              <w:t>InterDigital</w:t>
            </w:r>
          </w:p>
        </w:tc>
        <w:tc>
          <w:tcPr>
            <w:tcW w:w="1170" w:type="dxa"/>
          </w:tcPr>
          <w:p w14:paraId="06F2B68B" w14:textId="77777777" w:rsidR="00DE39D6" w:rsidRDefault="00DE39D6">
            <w:pPr>
              <w:rPr>
                <w:rFonts w:ascii="Times New Roman" w:hAnsi="Times New Roman" w:cs="Times New Roman"/>
                <w:szCs w:val="20"/>
              </w:rPr>
            </w:pPr>
          </w:p>
        </w:tc>
        <w:tc>
          <w:tcPr>
            <w:tcW w:w="6844" w:type="dxa"/>
          </w:tcPr>
          <w:p w14:paraId="2851B4F6" w14:textId="77777777" w:rsidR="00DE39D6" w:rsidRDefault="00FB304E">
            <w:pPr>
              <w:rPr>
                <w:rFonts w:ascii="Times New Roman" w:hAnsi="Times New Roman" w:cs="Times New Roman"/>
                <w:szCs w:val="20"/>
              </w:rPr>
            </w:pPr>
            <w:r>
              <w:rPr>
                <w:rFonts w:ascii="Times New Roman" w:hAnsi="Times New Roman" w:cs="Times New Roman"/>
                <w:szCs w:val="20"/>
              </w:rPr>
              <w:t>Yes, we also ran without any OLLA. The results are about the same as “baseline” OLLA for AR/VR (88.1% vs 85.7%) but much worse for Factory (14.5% vs 53.3%) in satisfied UEs.</w:t>
            </w:r>
          </w:p>
        </w:tc>
      </w:tr>
      <w:tr w:rsidR="00DE39D6" w14:paraId="4AE02458" w14:textId="77777777">
        <w:tc>
          <w:tcPr>
            <w:tcW w:w="1615" w:type="dxa"/>
          </w:tcPr>
          <w:p w14:paraId="1E426C83" w14:textId="77777777" w:rsidR="00DE39D6" w:rsidRDefault="00FB304E">
            <w:pPr>
              <w:rPr>
                <w:rFonts w:ascii="Times New Roman" w:hAnsi="Times New Roman" w:cs="Times New Roman"/>
                <w:szCs w:val="20"/>
              </w:rPr>
            </w:pPr>
            <w:r>
              <w:rPr>
                <w:rFonts w:ascii="Times New Roman" w:hAnsi="Times New Roman" w:cs="Times New Roman"/>
                <w:szCs w:val="18"/>
              </w:rPr>
              <w:t>Moderator</w:t>
            </w:r>
          </w:p>
          <w:p w14:paraId="7549AA04" w14:textId="77777777" w:rsidR="00DE39D6" w:rsidRDefault="00DE39D6">
            <w:pPr>
              <w:jc w:val="center"/>
              <w:rPr>
                <w:rFonts w:ascii="Times New Roman" w:hAnsi="Times New Roman" w:cs="Times New Roman"/>
                <w:szCs w:val="20"/>
              </w:rPr>
            </w:pPr>
          </w:p>
        </w:tc>
        <w:tc>
          <w:tcPr>
            <w:tcW w:w="1170" w:type="dxa"/>
          </w:tcPr>
          <w:p w14:paraId="260C3FC9" w14:textId="77777777" w:rsidR="00DE39D6" w:rsidRDefault="00DE39D6">
            <w:pPr>
              <w:rPr>
                <w:rFonts w:ascii="Times New Roman" w:hAnsi="Times New Roman" w:cs="Times New Roman"/>
                <w:szCs w:val="20"/>
              </w:rPr>
            </w:pPr>
          </w:p>
        </w:tc>
        <w:tc>
          <w:tcPr>
            <w:tcW w:w="6844" w:type="dxa"/>
          </w:tcPr>
          <w:p w14:paraId="3EF7BDE3" w14:textId="77777777" w:rsidR="00DE39D6" w:rsidRDefault="00FB304E">
            <w:pPr>
              <w:rPr>
                <w:rFonts w:ascii="Times New Roman" w:hAnsi="Times New Roman" w:cs="Times New Roman"/>
                <w:szCs w:val="18"/>
              </w:rPr>
            </w:pPr>
            <w:r>
              <w:rPr>
                <w:rFonts w:ascii="Times New Roman" w:hAnsi="Times New Roman" w:cs="Times New Roman"/>
                <w:szCs w:val="18"/>
              </w:rPr>
              <w:t>Question to source [21]:</w:t>
            </w:r>
          </w:p>
          <w:p w14:paraId="413C8C53" w14:textId="77777777" w:rsidR="00DE39D6" w:rsidRDefault="00FB304E">
            <w:pPr>
              <w:rPr>
                <w:rFonts w:ascii="Times New Roman" w:hAnsi="Times New Roman" w:cs="Times New Roman"/>
                <w:szCs w:val="20"/>
              </w:rPr>
            </w:pPr>
            <w:r>
              <w:rPr>
                <w:rFonts w:ascii="Times New Roman" w:hAnsi="Times New Roman" w:cs="Times New Roman"/>
                <w:szCs w:val="18"/>
              </w:rPr>
              <w:t>The resource utilization gain is shown within the “retransmission” only. What is the overall resource utilization gain over all transmissions?</w:t>
            </w:r>
          </w:p>
        </w:tc>
      </w:tr>
    </w:tbl>
    <w:p w14:paraId="13DF15CB" w14:textId="77777777" w:rsidR="00DE39D6" w:rsidRDefault="00DE39D6">
      <w:pPr>
        <w:rPr>
          <w:rFonts w:ascii="Times New Roman" w:hAnsi="Times New Roman" w:cs="Times New Roman"/>
          <w:szCs w:val="20"/>
        </w:rPr>
      </w:pPr>
    </w:p>
    <w:p w14:paraId="7053CDB5"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3</w:t>
      </w:r>
      <w:r>
        <w:rPr>
          <w:rFonts w:ascii="Times New Roman" w:hAnsi="Times New Roman" w:cs="Times New Roman"/>
          <w:szCs w:val="20"/>
          <w:shd w:val="clear" w:color="auto" w:fill="FFFF00"/>
        </w:rPr>
        <w:t>:</w:t>
      </w:r>
      <w:r>
        <w:rPr>
          <w:rFonts w:ascii="Times New Roman" w:hAnsi="Times New Roman" w:cs="Times New Roman"/>
          <w:szCs w:val="20"/>
        </w:rPr>
        <w:t xml:space="preserve"> Do you think the evaluation methodology and assumptions for the schemes are adequate? If not, do you have any suggestion on how to update it to (more) fairly assess the potential benefit of the proposed schemes?</w:t>
      </w:r>
    </w:p>
    <w:tbl>
      <w:tblPr>
        <w:tblStyle w:val="TableGrid"/>
        <w:tblW w:w="0" w:type="auto"/>
        <w:tblLook w:val="04A0" w:firstRow="1" w:lastRow="0" w:firstColumn="1" w:lastColumn="0" w:noHBand="0" w:noVBand="1"/>
      </w:tblPr>
      <w:tblGrid>
        <w:gridCol w:w="1615"/>
        <w:gridCol w:w="1170"/>
        <w:gridCol w:w="6844"/>
      </w:tblGrid>
      <w:tr w:rsidR="00DE39D6" w14:paraId="084F6E96" w14:textId="77777777">
        <w:tc>
          <w:tcPr>
            <w:tcW w:w="1615" w:type="dxa"/>
          </w:tcPr>
          <w:p w14:paraId="5A078519"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6D8A031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2A5A8F3"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1C7482EE" w14:textId="77777777">
        <w:tc>
          <w:tcPr>
            <w:tcW w:w="1615" w:type="dxa"/>
          </w:tcPr>
          <w:p w14:paraId="6A523114" w14:textId="77777777" w:rsidR="00DE39D6" w:rsidRDefault="00FB304E">
            <w:pPr>
              <w:rPr>
                <w:rFonts w:ascii="Times New Roman" w:hAnsi="Times New Roman" w:cs="Times New Roman"/>
                <w:szCs w:val="20"/>
              </w:rPr>
            </w:pPr>
            <w:r>
              <w:rPr>
                <w:rFonts w:ascii="Times New Roman" w:hAnsi="Times New Roman" w:cs="Times New Roman"/>
                <w:szCs w:val="20"/>
              </w:rPr>
              <w:t>Samsung</w:t>
            </w:r>
          </w:p>
        </w:tc>
        <w:tc>
          <w:tcPr>
            <w:tcW w:w="1170" w:type="dxa"/>
          </w:tcPr>
          <w:p w14:paraId="6E31BC22"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050B4576" w14:textId="77777777" w:rsidR="00DE39D6" w:rsidRDefault="00FB304E">
            <w:pPr>
              <w:rPr>
                <w:rFonts w:ascii="Times New Roman" w:hAnsi="Times New Roman" w:cs="Times New Roman"/>
                <w:szCs w:val="20"/>
              </w:rPr>
            </w:pPr>
            <w:r>
              <w:rPr>
                <w:rFonts w:ascii="Times New Roman" w:hAnsi="Times New Roman" w:cs="Times New Roman"/>
                <w:szCs w:val="20"/>
              </w:rPr>
              <w:t xml:space="preserve">Alignment of simulation assumptions and calibration, with multiple companies presenting results, would have been proper for evaluations but it is well understood/appreciated that was not at all feasible under the current working </w:t>
            </w:r>
            <w:proofErr w:type="spellStart"/>
            <w:r>
              <w:rPr>
                <w:rFonts w:ascii="Times New Roman" w:hAnsi="Times New Roman" w:cs="Times New Roman"/>
                <w:szCs w:val="20"/>
              </w:rPr>
              <w:t>environement</w:t>
            </w:r>
            <w:proofErr w:type="spellEnd"/>
            <w:r>
              <w:rPr>
                <w:rFonts w:ascii="Times New Roman" w:hAnsi="Times New Roman" w:cs="Times New Roman"/>
                <w:szCs w:val="20"/>
              </w:rPr>
              <w:t xml:space="preserve"> and with a very large number of candidate schemes.</w:t>
            </w:r>
          </w:p>
        </w:tc>
      </w:tr>
      <w:tr w:rsidR="00DE39D6" w14:paraId="4AC5BA03" w14:textId="77777777">
        <w:tc>
          <w:tcPr>
            <w:tcW w:w="1615" w:type="dxa"/>
          </w:tcPr>
          <w:p w14:paraId="3CCFADBE"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06491E3B"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6844" w:type="dxa"/>
          </w:tcPr>
          <w:p w14:paraId="3E19667F" w14:textId="77777777" w:rsidR="00DE39D6" w:rsidRDefault="00FB304E">
            <w:pPr>
              <w:rPr>
                <w:rFonts w:ascii="Times New Roman" w:hAnsi="Times New Roman" w:cs="Times New Roman"/>
                <w:szCs w:val="20"/>
              </w:rPr>
            </w:pPr>
            <w:r>
              <w:rPr>
                <w:rFonts w:ascii="Times New Roman" w:hAnsi="Times New Roman" w:cs="Times New Roman"/>
                <w:szCs w:val="20"/>
              </w:rPr>
              <w:t>The simulation results are not using frequent CSI reports or CSI enhancements for comparison. Then it is difficult to see the gain of the proposed scheme for case 2.</w:t>
            </w:r>
          </w:p>
          <w:p w14:paraId="6F7DDE4A" w14:textId="77777777" w:rsidR="00DE39D6" w:rsidRDefault="00FB304E">
            <w:pPr>
              <w:rPr>
                <w:rFonts w:ascii="Times New Roman" w:hAnsi="Times New Roman" w:cs="Times New Roman"/>
                <w:szCs w:val="20"/>
              </w:rPr>
            </w:pPr>
            <w:r>
              <w:rPr>
                <w:rFonts w:ascii="Times New Roman" w:hAnsi="Times New Roman" w:cs="Times New Roman"/>
                <w:szCs w:val="20"/>
              </w:rPr>
              <w:t xml:space="preserve">If more studies are done, we suggest that simulations should be carried out on top of fast CSI measurement/report, or at least they should be compared with a more frequent P-CSI configuration. According to our observation, this is not done in the simulations that have been carried out in this round. The assumptions in the simulations are usually long channel coherence time (10ms) and a large P-CSI periodicity (10-20ms). Also, shorter interference bursts don’t seem to be modeled.  </w:t>
            </w:r>
          </w:p>
        </w:tc>
      </w:tr>
      <w:tr w:rsidR="00DE39D6" w14:paraId="5D1D21F2" w14:textId="77777777">
        <w:tc>
          <w:tcPr>
            <w:tcW w:w="1615" w:type="dxa"/>
          </w:tcPr>
          <w:p w14:paraId="1E7DEC1E"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5FD80B5F" w14:textId="77777777" w:rsidR="00DE39D6" w:rsidRDefault="00DE39D6">
            <w:pPr>
              <w:rPr>
                <w:rFonts w:ascii="Times New Roman" w:hAnsi="Times New Roman" w:cs="Times New Roman"/>
                <w:szCs w:val="20"/>
              </w:rPr>
            </w:pPr>
          </w:p>
        </w:tc>
        <w:tc>
          <w:tcPr>
            <w:tcW w:w="6844" w:type="dxa"/>
          </w:tcPr>
          <w:p w14:paraId="7E39187F" w14:textId="77777777" w:rsidR="00DE39D6" w:rsidRDefault="00FB304E">
            <w:pPr>
              <w:rPr>
                <w:rFonts w:ascii="Times New Roman" w:hAnsi="Times New Roman" w:cs="Times New Roman"/>
                <w:szCs w:val="20"/>
              </w:rPr>
            </w:pPr>
            <w:r>
              <w:rPr>
                <w:rFonts w:ascii="Times New Roman" w:hAnsi="Times New Roman" w:cs="Times New Roman"/>
                <w:szCs w:val="20"/>
              </w:rPr>
              <w:t>We think companies should evaluate all narrow down schemes in next RAN1 meeting, and we will try to do that to enable down selection among narrow down schemes. Having lot of schemes to evaluate does not work.</w:t>
            </w:r>
          </w:p>
          <w:p w14:paraId="6F6DA9EF" w14:textId="77777777" w:rsidR="00DE39D6" w:rsidRDefault="00FB304E">
            <w:pPr>
              <w:rPr>
                <w:rFonts w:ascii="Times New Roman" w:hAnsi="Times New Roman" w:cs="Times New Roman"/>
                <w:szCs w:val="20"/>
              </w:rPr>
            </w:pPr>
            <w:r>
              <w:rPr>
                <w:rFonts w:ascii="Times New Roman" w:hAnsi="Times New Roman" w:cs="Times New Roman"/>
                <w:szCs w:val="20"/>
              </w:rPr>
              <w:t xml:space="preserve">In summary, in this RAN #104-e meeting, we should pick only a sub-set of schemes, based on the results provided.  </w:t>
            </w:r>
          </w:p>
        </w:tc>
      </w:tr>
      <w:tr w:rsidR="00DE39D6" w14:paraId="175590BE" w14:textId="77777777">
        <w:tc>
          <w:tcPr>
            <w:tcW w:w="1615" w:type="dxa"/>
          </w:tcPr>
          <w:p w14:paraId="41AC1EF3"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vivo</w:t>
            </w:r>
          </w:p>
        </w:tc>
        <w:tc>
          <w:tcPr>
            <w:tcW w:w="1170" w:type="dxa"/>
          </w:tcPr>
          <w:p w14:paraId="032C288C"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N</w:t>
            </w:r>
          </w:p>
        </w:tc>
        <w:tc>
          <w:tcPr>
            <w:tcW w:w="6844" w:type="dxa"/>
          </w:tcPr>
          <w:p w14:paraId="501C3549"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We have the same concern as for case 1</w:t>
            </w:r>
          </w:p>
          <w:p w14:paraId="653514BA" w14:textId="77777777" w:rsidR="00DE39D6" w:rsidRDefault="00FB304E">
            <w:pPr>
              <w:pStyle w:val="ListParagraph"/>
              <w:numPr>
                <w:ilvl w:val="0"/>
                <w:numId w:val="21"/>
              </w:numPr>
              <w:rPr>
                <w:rFonts w:ascii="Times New Roman" w:eastAsia="SimSun" w:hAnsi="Times New Roman" w:cs="Times New Roman"/>
                <w:szCs w:val="20"/>
              </w:rPr>
            </w:pPr>
            <w:r>
              <w:rPr>
                <w:rFonts w:ascii="Times New Roman" w:eastAsia="SimSun" w:hAnsi="Times New Roman" w:cs="Times New Roman"/>
                <w:szCs w:val="20"/>
              </w:rPr>
              <w:t>Companies are using totally different assumptions for interference modelling. Not sure if the proposed scheme can still be beneficial when the interference assumption is changed.</w:t>
            </w:r>
          </w:p>
          <w:p w14:paraId="406900EE" w14:textId="77777777" w:rsidR="00DE39D6" w:rsidRDefault="00FB304E">
            <w:pPr>
              <w:pStyle w:val="ListParagraph"/>
              <w:numPr>
                <w:ilvl w:val="0"/>
                <w:numId w:val="21"/>
              </w:numPr>
              <w:rPr>
                <w:rFonts w:ascii="Times New Roman" w:eastAsia="SimSun" w:hAnsi="Times New Roman" w:cs="Times New Roman"/>
                <w:szCs w:val="20"/>
              </w:rPr>
            </w:pPr>
            <w:r>
              <w:rPr>
                <w:rFonts w:ascii="Times New Roman" w:eastAsia="SimSun" w:hAnsi="Times New Roman" w:cs="Times New Roman"/>
                <w:szCs w:val="20"/>
              </w:rPr>
              <w:t xml:space="preserve">The proposed enhancement </w:t>
            </w:r>
            <w:proofErr w:type="gramStart"/>
            <w:r>
              <w:rPr>
                <w:rFonts w:ascii="Times New Roman" w:eastAsia="SimSun" w:hAnsi="Times New Roman" w:cs="Times New Roman"/>
                <w:szCs w:val="20"/>
              </w:rPr>
              <w:t>are</w:t>
            </w:r>
            <w:proofErr w:type="gramEnd"/>
            <w:r>
              <w:rPr>
                <w:rFonts w:ascii="Times New Roman" w:eastAsia="SimSun" w:hAnsi="Times New Roman" w:cs="Times New Roman"/>
                <w:szCs w:val="20"/>
              </w:rPr>
              <w:t xml:space="preserve"> not compared with the best </w:t>
            </w:r>
            <w:proofErr w:type="spellStart"/>
            <w:r>
              <w:rPr>
                <w:rFonts w:ascii="Times New Roman" w:eastAsia="SimSun" w:hAnsi="Times New Roman" w:cs="Times New Roman"/>
                <w:szCs w:val="20"/>
              </w:rPr>
              <w:t>basline</w:t>
            </w:r>
            <w:proofErr w:type="spellEnd"/>
            <w:r>
              <w:rPr>
                <w:rFonts w:ascii="Times New Roman" w:eastAsia="SimSun" w:hAnsi="Times New Roman" w:cs="Times New Roman"/>
                <w:szCs w:val="20"/>
              </w:rPr>
              <w:t>, i.e. full sub-band reporting with short CSI periodicity.</w:t>
            </w:r>
          </w:p>
        </w:tc>
      </w:tr>
      <w:tr w:rsidR="00DE39D6" w14:paraId="49CBF3D1" w14:textId="77777777">
        <w:tc>
          <w:tcPr>
            <w:tcW w:w="1615" w:type="dxa"/>
          </w:tcPr>
          <w:p w14:paraId="489E7A2D" w14:textId="77777777" w:rsidR="00DE39D6" w:rsidRDefault="00FB304E">
            <w:pPr>
              <w:rPr>
                <w:rFonts w:ascii="Times New Roman" w:eastAsia="SimSun" w:hAnsi="Times New Roman" w:cs="Times New Roman"/>
                <w:szCs w:val="20"/>
              </w:rPr>
            </w:pPr>
            <w:r>
              <w:rPr>
                <w:rFonts w:ascii="Times New Roman" w:hAnsi="Times New Roman" w:cs="Times New Roman"/>
                <w:szCs w:val="20"/>
              </w:rPr>
              <w:t>Ericsson</w:t>
            </w:r>
          </w:p>
        </w:tc>
        <w:tc>
          <w:tcPr>
            <w:tcW w:w="1170" w:type="dxa"/>
          </w:tcPr>
          <w:p w14:paraId="02C1F02F" w14:textId="77777777" w:rsidR="00DE39D6" w:rsidRDefault="00DE39D6">
            <w:pPr>
              <w:rPr>
                <w:rFonts w:ascii="Times New Roman" w:eastAsia="SimSun" w:hAnsi="Times New Roman" w:cs="Times New Roman"/>
                <w:szCs w:val="20"/>
              </w:rPr>
            </w:pPr>
          </w:p>
        </w:tc>
        <w:tc>
          <w:tcPr>
            <w:tcW w:w="6844" w:type="dxa"/>
          </w:tcPr>
          <w:p w14:paraId="6527FAC3" w14:textId="77777777" w:rsidR="00DE39D6" w:rsidRDefault="00FB304E">
            <w:pPr>
              <w:rPr>
                <w:rFonts w:ascii="Times New Roman" w:eastAsia="SimSun" w:hAnsi="Times New Roman" w:cs="Times New Roman"/>
                <w:szCs w:val="20"/>
              </w:rPr>
            </w:pPr>
            <w:r>
              <w:rPr>
                <w:rFonts w:ascii="Times New Roman" w:hAnsi="Times New Roman" w:cs="Times New Roman"/>
                <w:szCs w:val="20"/>
              </w:rPr>
              <w:t xml:space="preserve">To properly evaluate the different schemes, link level simulations may be useful. In several of the </w:t>
            </w:r>
            <w:proofErr w:type="gramStart"/>
            <w:r>
              <w:rPr>
                <w:rFonts w:ascii="Times New Roman" w:hAnsi="Times New Roman" w:cs="Times New Roman"/>
                <w:szCs w:val="20"/>
              </w:rPr>
              <w:t>companies</w:t>
            </w:r>
            <w:proofErr w:type="gramEnd"/>
            <w:r>
              <w:rPr>
                <w:rFonts w:ascii="Times New Roman" w:hAnsi="Times New Roman" w:cs="Times New Roman"/>
                <w:szCs w:val="20"/>
              </w:rPr>
              <w:t xml:space="preserve"> evaluations, system level </w:t>
            </w:r>
            <w:proofErr w:type="spellStart"/>
            <w:r>
              <w:rPr>
                <w:rFonts w:ascii="Times New Roman" w:hAnsi="Times New Roman" w:cs="Times New Roman"/>
                <w:szCs w:val="20"/>
              </w:rPr>
              <w:t>evaulations</w:t>
            </w:r>
            <w:proofErr w:type="spellEnd"/>
            <w:r>
              <w:rPr>
                <w:rFonts w:ascii="Times New Roman" w:hAnsi="Times New Roman" w:cs="Times New Roman"/>
                <w:szCs w:val="20"/>
              </w:rPr>
              <w:t xml:space="preserve"> are done where it is not clearly described how the estimation of the BLEP/margin/</w:t>
            </w:r>
            <w:proofErr w:type="spellStart"/>
            <w:r>
              <w:rPr>
                <w:rFonts w:ascii="Times New Roman" w:hAnsi="Times New Roman" w:cs="Times New Roman"/>
                <w:szCs w:val="20"/>
              </w:rPr>
              <w:t>SINRoffset</w:t>
            </w:r>
            <w:proofErr w:type="spellEnd"/>
            <w:r>
              <w:rPr>
                <w:rFonts w:ascii="Times New Roman" w:hAnsi="Times New Roman" w:cs="Times New Roman"/>
                <w:szCs w:val="20"/>
              </w:rPr>
              <w:t xml:space="preserve"> is carried out. Not modelling this estimation may give results not properly showing the realistic performance of the schemes.</w:t>
            </w:r>
          </w:p>
        </w:tc>
      </w:tr>
      <w:tr w:rsidR="00DE39D6" w14:paraId="71F198B6" w14:textId="77777777">
        <w:tc>
          <w:tcPr>
            <w:tcW w:w="1615" w:type="dxa"/>
          </w:tcPr>
          <w:p w14:paraId="305575C3" w14:textId="77777777" w:rsidR="00DE39D6" w:rsidRDefault="00FB304E">
            <w:pPr>
              <w:rPr>
                <w:rFonts w:ascii="Times New Roman" w:hAnsi="Times New Roman" w:cs="Times New Roman"/>
                <w:szCs w:val="20"/>
              </w:rPr>
            </w:pPr>
            <w:r>
              <w:rPr>
                <w:rFonts w:ascii="Times New Roman" w:hAnsi="Times New Roman" w:cs="Times New Roman"/>
                <w:szCs w:val="20"/>
              </w:rPr>
              <w:t>Moderator</w:t>
            </w:r>
          </w:p>
        </w:tc>
        <w:tc>
          <w:tcPr>
            <w:tcW w:w="1170" w:type="dxa"/>
          </w:tcPr>
          <w:p w14:paraId="599395B3" w14:textId="77777777" w:rsidR="00DE39D6" w:rsidRDefault="00DE39D6">
            <w:pPr>
              <w:rPr>
                <w:rFonts w:ascii="Times New Roman" w:eastAsia="SimSun" w:hAnsi="Times New Roman" w:cs="Times New Roman"/>
                <w:szCs w:val="20"/>
              </w:rPr>
            </w:pPr>
          </w:p>
        </w:tc>
        <w:tc>
          <w:tcPr>
            <w:tcW w:w="6844" w:type="dxa"/>
          </w:tcPr>
          <w:p w14:paraId="0DE2E865" w14:textId="77777777" w:rsidR="00DE39D6" w:rsidRDefault="00FB304E">
            <w:pPr>
              <w:rPr>
                <w:rFonts w:ascii="Times New Roman" w:hAnsi="Times New Roman" w:cs="Times New Roman"/>
                <w:szCs w:val="20"/>
              </w:rPr>
            </w:pPr>
            <w:r>
              <w:rPr>
                <w:rFonts w:ascii="Times New Roman" w:hAnsi="Times New Roman" w:cs="Times New Roman"/>
                <w:szCs w:val="20"/>
              </w:rPr>
              <w:t>@Samsung: Hopefully we can reduce the number of candidate schemes at this meeting. It would be useful to identify what simulation assumption(s) would need to be more aligned, beyond what we agreed in RAN1#103-e?</w:t>
            </w:r>
          </w:p>
          <w:p w14:paraId="54FA218A" w14:textId="77777777" w:rsidR="00DE39D6" w:rsidRDefault="00FB304E">
            <w:pPr>
              <w:rPr>
                <w:rFonts w:ascii="Times New Roman" w:hAnsi="Times New Roman" w:cs="Times New Roman"/>
                <w:szCs w:val="20"/>
              </w:rPr>
            </w:pPr>
            <w:r>
              <w:rPr>
                <w:rFonts w:ascii="Times New Roman" w:hAnsi="Times New Roman" w:cs="Times New Roman"/>
                <w:szCs w:val="20"/>
              </w:rPr>
              <w:t>@ HW/</w:t>
            </w:r>
            <w:proofErr w:type="spellStart"/>
            <w:r>
              <w:rPr>
                <w:rFonts w:ascii="Times New Roman" w:hAnsi="Times New Roman" w:cs="Times New Roman"/>
                <w:szCs w:val="20"/>
              </w:rPr>
              <w:t>HiSi</w:t>
            </w:r>
            <w:proofErr w:type="spellEnd"/>
            <w:r>
              <w:rPr>
                <w:rFonts w:ascii="Times New Roman" w:hAnsi="Times New Roman" w:cs="Times New Roman"/>
                <w:szCs w:val="20"/>
              </w:rPr>
              <w:t>: My understanding is that coherence time and interference bursts derive naturally from the scenarios we agreed on and which were identified as relevant for URLLC.</w:t>
            </w:r>
          </w:p>
          <w:p w14:paraId="1AE5837A" w14:textId="77777777" w:rsidR="00DE39D6" w:rsidRDefault="00FB304E">
            <w:pPr>
              <w:rPr>
                <w:rFonts w:ascii="Times New Roman" w:hAnsi="Times New Roman" w:cs="Times New Roman"/>
                <w:szCs w:val="20"/>
              </w:rPr>
            </w:pPr>
            <w:r>
              <w:rPr>
                <w:rFonts w:ascii="Times New Roman" w:hAnsi="Times New Roman" w:cs="Times New Roman"/>
                <w:szCs w:val="20"/>
              </w:rPr>
              <w:t>@vivo: Can you clarify what you mean by “different assumptions for interference modelling”? my understanding is that as long as we use the agreed assumptions and scenarios from RAN1#102-e, the assumptions in terms of interference should be same?</w:t>
            </w:r>
          </w:p>
        </w:tc>
      </w:tr>
    </w:tbl>
    <w:p w14:paraId="5C7C8390" w14:textId="77777777" w:rsidR="00DE39D6" w:rsidRDefault="00DE39D6">
      <w:pPr>
        <w:rPr>
          <w:rFonts w:ascii="Times New Roman" w:hAnsi="Times New Roman" w:cs="Times New Roman"/>
          <w:szCs w:val="20"/>
          <w:highlight w:val="yellow"/>
        </w:rPr>
      </w:pPr>
    </w:p>
    <w:p w14:paraId="2FD0187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r>
        <w:rPr>
          <w:rFonts w:ascii="Times New Roman" w:hAnsi="Times New Roman" w:cs="Times New Roman"/>
          <w:b/>
          <w:bCs/>
          <w:szCs w:val="20"/>
          <w:highlight w:val="yellow"/>
          <w:shd w:val="clear" w:color="auto" w:fill="FFFF00"/>
        </w:rPr>
        <w:t>-</w:t>
      </w:r>
      <w:r>
        <w:rPr>
          <w:rFonts w:ascii="Times New Roman" w:hAnsi="Times New Roman" w:cs="Times New Roman"/>
          <w:b/>
          <w:bCs/>
          <w:szCs w:val="20"/>
          <w:shd w:val="clear" w:color="auto" w:fill="FFFF00"/>
        </w:rPr>
        <w:t>4</w:t>
      </w:r>
      <w:r>
        <w:rPr>
          <w:rFonts w:ascii="Times New Roman" w:hAnsi="Times New Roman" w:cs="Times New Roman"/>
          <w:szCs w:val="20"/>
          <w:shd w:val="clear" w:color="auto" w:fill="FFFF00"/>
        </w:rPr>
        <w:t>:</w:t>
      </w:r>
      <w:r>
        <w:rPr>
          <w:rFonts w:ascii="Times New Roman" w:hAnsi="Times New Roman" w:cs="Times New Roman"/>
          <w:szCs w:val="20"/>
        </w:rPr>
        <w:t xml:space="preserve"> Any other suggestion on how to make progress on Case 2 new reporting?</w:t>
      </w:r>
    </w:p>
    <w:tbl>
      <w:tblPr>
        <w:tblStyle w:val="TableGrid"/>
        <w:tblW w:w="0" w:type="auto"/>
        <w:tblLook w:val="04A0" w:firstRow="1" w:lastRow="0" w:firstColumn="1" w:lastColumn="0" w:noHBand="0" w:noVBand="1"/>
      </w:tblPr>
      <w:tblGrid>
        <w:gridCol w:w="1615"/>
        <w:gridCol w:w="1170"/>
        <w:gridCol w:w="6844"/>
      </w:tblGrid>
      <w:tr w:rsidR="00DE39D6" w14:paraId="69B441BC" w14:textId="77777777">
        <w:tc>
          <w:tcPr>
            <w:tcW w:w="1615" w:type="dxa"/>
          </w:tcPr>
          <w:p w14:paraId="5D481979"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32061B4A"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2F51A1A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72311372" w14:textId="77777777">
        <w:tc>
          <w:tcPr>
            <w:tcW w:w="1615" w:type="dxa"/>
          </w:tcPr>
          <w:p w14:paraId="434ACBF9" w14:textId="77777777" w:rsidR="00DE39D6" w:rsidRDefault="00FB304E">
            <w:pPr>
              <w:rPr>
                <w:rFonts w:ascii="Times New Roman" w:hAnsi="Times New Roman" w:cs="Times New Roman"/>
                <w:szCs w:val="20"/>
              </w:rPr>
            </w:pPr>
            <w:r>
              <w:rPr>
                <w:rFonts w:ascii="Times New Roman" w:hAnsi="Times New Roman" w:cs="Times New Roman"/>
                <w:szCs w:val="20"/>
              </w:rPr>
              <w:t>HW/</w:t>
            </w:r>
            <w:proofErr w:type="spellStart"/>
            <w:r>
              <w:rPr>
                <w:rFonts w:ascii="Times New Roman" w:hAnsi="Times New Roman" w:cs="Times New Roman"/>
                <w:szCs w:val="20"/>
              </w:rPr>
              <w:t>HiSi</w:t>
            </w:r>
            <w:proofErr w:type="spellEnd"/>
          </w:p>
        </w:tc>
        <w:tc>
          <w:tcPr>
            <w:tcW w:w="1170" w:type="dxa"/>
          </w:tcPr>
          <w:p w14:paraId="277FE0E8"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FE3E8C3" w14:textId="77777777" w:rsidR="00DE39D6" w:rsidRDefault="00FB304E">
            <w:pPr>
              <w:rPr>
                <w:rFonts w:ascii="Times New Roman" w:hAnsi="Times New Roman" w:cs="Times New Roman"/>
                <w:szCs w:val="20"/>
              </w:rPr>
            </w:pPr>
            <w:r>
              <w:rPr>
                <w:rFonts w:ascii="Times New Roman" w:hAnsi="Times New Roman" w:cs="Times New Roman"/>
                <w:szCs w:val="20"/>
              </w:rPr>
              <w:t>According to our discussion on question 3-1 our current view is that case 2 does not need to be studied further.</w:t>
            </w:r>
          </w:p>
          <w:p w14:paraId="156581CB" w14:textId="77777777" w:rsidR="00DE39D6" w:rsidRDefault="00FB304E">
            <w:pPr>
              <w:rPr>
                <w:rFonts w:ascii="Times New Roman" w:hAnsi="Times New Roman" w:cs="Times New Roman"/>
                <w:szCs w:val="20"/>
              </w:rPr>
            </w:pPr>
            <w:r>
              <w:rPr>
                <w:rFonts w:ascii="Times New Roman" w:hAnsi="Times New Roman" w:cs="Times New Roman"/>
                <w:szCs w:val="20"/>
              </w:rPr>
              <w:t>It would be good if proponents of OLLA schemes can clarify how the concerns we raised in Q 3-1 can be overcome.</w:t>
            </w:r>
          </w:p>
        </w:tc>
      </w:tr>
      <w:tr w:rsidR="00DE39D6" w14:paraId="1231F4C6" w14:textId="77777777">
        <w:tc>
          <w:tcPr>
            <w:tcW w:w="1615" w:type="dxa"/>
          </w:tcPr>
          <w:p w14:paraId="5FC40049"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7D4BE4BB"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6392CF92" w14:textId="77777777" w:rsidR="00DE39D6" w:rsidRDefault="00FB304E">
            <w:pPr>
              <w:rPr>
                <w:rFonts w:ascii="Times New Roman" w:hAnsi="Times New Roman" w:cs="Times New Roman"/>
                <w:szCs w:val="20"/>
              </w:rPr>
            </w:pPr>
            <w:r>
              <w:rPr>
                <w:rStyle w:val="CommentReference"/>
                <w:rFonts w:ascii="Times New Roman" w:hAnsi="Times New Roman" w:cs="Times New Roman"/>
                <w:sz w:val="20"/>
                <w:szCs w:val="20"/>
              </w:rPr>
              <w:t>Narrow down the category only considering initial transmission. For retransmission, it is not feasible to adjust MCS while satisfying the same TBS indication. So, it is not a realistic case for OLLA.</w:t>
            </w:r>
          </w:p>
        </w:tc>
      </w:tr>
      <w:tr w:rsidR="00DE39D6" w14:paraId="34F475C6" w14:textId="77777777">
        <w:tc>
          <w:tcPr>
            <w:tcW w:w="1615" w:type="dxa"/>
          </w:tcPr>
          <w:p w14:paraId="21881684" w14:textId="77777777" w:rsidR="00DE39D6" w:rsidRDefault="00FB304E">
            <w:pPr>
              <w:rPr>
                <w:rStyle w:val="CommentReference"/>
                <w:sz w:val="20"/>
                <w:szCs w:val="20"/>
              </w:rPr>
            </w:pPr>
            <w:r>
              <w:rPr>
                <w:rStyle w:val="CommentReference"/>
                <w:sz w:val="20"/>
                <w:szCs w:val="20"/>
              </w:rPr>
              <w:t>QC</w:t>
            </w:r>
          </w:p>
        </w:tc>
        <w:tc>
          <w:tcPr>
            <w:tcW w:w="1170" w:type="dxa"/>
          </w:tcPr>
          <w:p w14:paraId="7CD47D79" w14:textId="77777777" w:rsidR="00DE39D6" w:rsidRDefault="00DE39D6">
            <w:pPr>
              <w:rPr>
                <w:rStyle w:val="CommentReference"/>
                <w:sz w:val="20"/>
                <w:szCs w:val="20"/>
              </w:rPr>
            </w:pPr>
          </w:p>
        </w:tc>
        <w:tc>
          <w:tcPr>
            <w:tcW w:w="6844" w:type="dxa"/>
          </w:tcPr>
          <w:p w14:paraId="7EDE7BA5" w14:textId="77777777" w:rsidR="00DE39D6" w:rsidRDefault="00FB304E">
            <w:pPr>
              <w:rPr>
                <w:rStyle w:val="CommentReference"/>
                <w:sz w:val="20"/>
                <w:szCs w:val="20"/>
              </w:rPr>
            </w:pPr>
            <w:r>
              <w:rPr>
                <w:rStyle w:val="CommentReference"/>
                <w:sz w:val="20"/>
                <w:szCs w:val="20"/>
              </w:rPr>
              <w:t xml:space="preserve">To Nokia, soft-NACK related info is much important than soft-ACK. For ACK, OLLA still works the feedback is just side info to help base station optimize resource utilization. But for soft-NACK for </w:t>
            </w:r>
            <w:proofErr w:type="spellStart"/>
            <w:r>
              <w:rPr>
                <w:rStyle w:val="CommentReference"/>
                <w:sz w:val="20"/>
                <w:szCs w:val="20"/>
              </w:rPr>
              <w:t>reTx</w:t>
            </w:r>
            <w:proofErr w:type="spellEnd"/>
            <w:r>
              <w:rPr>
                <w:rStyle w:val="CommentReference"/>
                <w:sz w:val="20"/>
                <w:szCs w:val="20"/>
              </w:rPr>
              <w:t xml:space="preserve">, it is critical information to tell base station “Your OLLA is away 10dB!” (Just an example). gNB need this info to jump start the OLLA to the correct operation point so the </w:t>
            </w:r>
            <w:proofErr w:type="spellStart"/>
            <w:r>
              <w:rPr>
                <w:rStyle w:val="CommentReference"/>
                <w:sz w:val="20"/>
                <w:szCs w:val="20"/>
              </w:rPr>
              <w:t>reTx</w:t>
            </w:r>
            <w:proofErr w:type="spellEnd"/>
            <w:r>
              <w:rPr>
                <w:rStyle w:val="CommentReference"/>
                <w:sz w:val="20"/>
                <w:szCs w:val="20"/>
              </w:rPr>
              <w:t xml:space="preserve"> can get through.</w:t>
            </w:r>
          </w:p>
          <w:p w14:paraId="383A7056" w14:textId="77777777" w:rsidR="00DE39D6" w:rsidRDefault="00FB304E">
            <w:pPr>
              <w:rPr>
                <w:rStyle w:val="CommentReference"/>
                <w:sz w:val="20"/>
                <w:szCs w:val="20"/>
              </w:rPr>
            </w:pPr>
            <w:r>
              <w:rPr>
                <w:rStyle w:val="CommentReference"/>
                <w:sz w:val="20"/>
                <w:szCs w:val="20"/>
              </w:rPr>
              <w:t xml:space="preserve">For </w:t>
            </w:r>
            <w:proofErr w:type="spellStart"/>
            <w:r>
              <w:rPr>
                <w:rStyle w:val="CommentReference"/>
                <w:sz w:val="20"/>
                <w:szCs w:val="20"/>
              </w:rPr>
              <w:t>reTx</w:t>
            </w:r>
            <w:proofErr w:type="spellEnd"/>
            <w:r>
              <w:rPr>
                <w:rStyle w:val="CommentReference"/>
                <w:sz w:val="20"/>
                <w:szCs w:val="20"/>
              </w:rPr>
              <w:t xml:space="preserve">, with same TB and lower MCS, Yes gNB need to increase RB </w:t>
            </w:r>
            <w:proofErr w:type="spellStart"/>
            <w:r>
              <w:rPr>
                <w:rStyle w:val="CommentReference"/>
                <w:sz w:val="20"/>
                <w:szCs w:val="20"/>
              </w:rPr>
              <w:t>useage</w:t>
            </w:r>
            <w:proofErr w:type="spellEnd"/>
            <w:r>
              <w:rPr>
                <w:rStyle w:val="CommentReference"/>
                <w:sz w:val="20"/>
                <w:szCs w:val="20"/>
              </w:rPr>
              <w:t xml:space="preserve">. With the new/extended RBs, gNB can play conservatively by apply additional </w:t>
            </w:r>
            <w:proofErr w:type="spellStart"/>
            <w:r>
              <w:rPr>
                <w:rStyle w:val="CommentReference"/>
                <w:sz w:val="20"/>
                <w:szCs w:val="20"/>
              </w:rPr>
              <w:t>backoff</w:t>
            </w:r>
            <w:proofErr w:type="spellEnd"/>
            <w:r>
              <w:rPr>
                <w:rStyle w:val="CommentReference"/>
                <w:sz w:val="20"/>
                <w:szCs w:val="20"/>
              </w:rPr>
              <w:t xml:space="preserve"> on top of the 10dB </w:t>
            </w:r>
            <w:proofErr w:type="spellStart"/>
            <w:r>
              <w:rPr>
                <w:rStyle w:val="CommentReference"/>
                <w:sz w:val="20"/>
                <w:szCs w:val="20"/>
              </w:rPr>
              <w:t>backoff</w:t>
            </w:r>
            <w:proofErr w:type="spellEnd"/>
            <w:r>
              <w:rPr>
                <w:rStyle w:val="CommentReference"/>
                <w:sz w:val="20"/>
                <w:szCs w:val="20"/>
              </w:rPr>
              <w:t xml:space="preserve"> it knows.   </w:t>
            </w:r>
          </w:p>
        </w:tc>
      </w:tr>
      <w:tr w:rsidR="00DE39D6" w14:paraId="59C666A5" w14:textId="77777777">
        <w:tc>
          <w:tcPr>
            <w:tcW w:w="1615" w:type="dxa"/>
          </w:tcPr>
          <w:p w14:paraId="2157014D" w14:textId="77777777" w:rsidR="00DE39D6" w:rsidRDefault="00FB304E">
            <w:pPr>
              <w:rPr>
                <w:rStyle w:val="CommentReference"/>
                <w:sz w:val="20"/>
                <w:szCs w:val="20"/>
              </w:rPr>
            </w:pPr>
            <w:r>
              <w:rPr>
                <w:rFonts w:ascii="Times New Roman" w:hAnsi="Times New Roman" w:cs="Times New Roman"/>
                <w:szCs w:val="20"/>
              </w:rPr>
              <w:t>MediaTek</w:t>
            </w:r>
          </w:p>
        </w:tc>
        <w:tc>
          <w:tcPr>
            <w:tcW w:w="1170" w:type="dxa"/>
          </w:tcPr>
          <w:p w14:paraId="21D9AEAE" w14:textId="77777777" w:rsidR="00DE39D6" w:rsidRDefault="00FB304E">
            <w:pPr>
              <w:rPr>
                <w:rStyle w:val="CommentReference"/>
                <w:sz w:val="20"/>
                <w:szCs w:val="20"/>
              </w:rPr>
            </w:pPr>
            <w:r>
              <w:rPr>
                <w:rFonts w:ascii="Times New Roman" w:hAnsi="Times New Roman" w:cs="Times New Roman"/>
                <w:szCs w:val="20"/>
              </w:rPr>
              <w:t>Yes</w:t>
            </w:r>
          </w:p>
        </w:tc>
        <w:tc>
          <w:tcPr>
            <w:tcW w:w="6844" w:type="dxa"/>
          </w:tcPr>
          <w:p w14:paraId="370F1C88" w14:textId="77777777" w:rsidR="00DE39D6" w:rsidRDefault="00FB304E">
            <w:pPr>
              <w:rPr>
                <w:rStyle w:val="CommentReference"/>
                <w:sz w:val="20"/>
                <w:szCs w:val="20"/>
              </w:rPr>
            </w:pPr>
            <w:r>
              <w:rPr>
                <w:rFonts w:ascii="Times New Roman" w:hAnsi="Times New Roman" w:cs="Times New Roman"/>
                <w:szCs w:val="20"/>
              </w:rPr>
              <w:t xml:space="preserve">We share the same view as Nokia, the focus should be on the schemes that target </w:t>
            </w:r>
            <w:r>
              <w:rPr>
                <w:rStyle w:val="CommentReference"/>
                <w:rFonts w:ascii="Times New Roman" w:hAnsi="Times New Roman" w:cs="Times New Roman"/>
                <w:sz w:val="20"/>
                <w:szCs w:val="20"/>
              </w:rPr>
              <w:t>initial transmission. As retransmissions occur very rarely, any gain from enhancing the re-</w:t>
            </w:r>
            <w:proofErr w:type="spellStart"/>
            <w:r>
              <w:rPr>
                <w:rStyle w:val="CommentReference"/>
                <w:rFonts w:ascii="Times New Roman" w:hAnsi="Times New Roman" w:cs="Times New Roman"/>
                <w:sz w:val="20"/>
                <w:szCs w:val="20"/>
              </w:rPr>
              <w:t>tx</w:t>
            </w:r>
            <w:proofErr w:type="spellEnd"/>
            <w:r>
              <w:rPr>
                <w:rStyle w:val="CommentReference"/>
                <w:rFonts w:ascii="Times New Roman" w:hAnsi="Times New Roman" w:cs="Times New Roman"/>
                <w:sz w:val="20"/>
                <w:szCs w:val="20"/>
              </w:rPr>
              <w:t xml:space="preserve"> will be marginal.</w:t>
            </w:r>
          </w:p>
        </w:tc>
      </w:tr>
      <w:tr w:rsidR="00DE39D6" w14:paraId="167BB715" w14:textId="77777777">
        <w:tc>
          <w:tcPr>
            <w:tcW w:w="1615" w:type="dxa"/>
          </w:tcPr>
          <w:p w14:paraId="2B5CAE98" w14:textId="77777777" w:rsidR="00DE39D6" w:rsidRDefault="00FB304E">
            <w:pPr>
              <w:rPr>
                <w:rFonts w:ascii="Times New Roman" w:hAnsi="Times New Roman" w:cs="Times New Roman"/>
                <w:szCs w:val="20"/>
              </w:rPr>
            </w:pPr>
            <w:r>
              <w:rPr>
                <w:rFonts w:ascii="Times New Roman" w:hAnsi="Times New Roman" w:cs="Times New Roman"/>
                <w:szCs w:val="20"/>
              </w:rPr>
              <w:t>InterDigital</w:t>
            </w:r>
          </w:p>
        </w:tc>
        <w:tc>
          <w:tcPr>
            <w:tcW w:w="1170" w:type="dxa"/>
          </w:tcPr>
          <w:p w14:paraId="1DA2D137" w14:textId="77777777" w:rsidR="00DE39D6" w:rsidRDefault="00FB304E">
            <w:pPr>
              <w:rPr>
                <w:rFonts w:ascii="Times New Roman" w:hAnsi="Times New Roman" w:cs="Times New Roman"/>
                <w:szCs w:val="20"/>
              </w:rPr>
            </w:pPr>
            <w:r>
              <w:rPr>
                <w:rFonts w:ascii="Times New Roman" w:hAnsi="Times New Roman" w:cs="Times New Roman"/>
                <w:szCs w:val="20"/>
              </w:rPr>
              <w:t>Yes</w:t>
            </w:r>
          </w:p>
        </w:tc>
        <w:tc>
          <w:tcPr>
            <w:tcW w:w="6844" w:type="dxa"/>
          </w:tcPr>
          <w:p w14:paraId="0A40F636" w14:textId="77777777" w:rsidR="00DE39D6" w:rsidRDefault="00FB304E">
            <w:pPr>
              <w:rPr>
                <w:rFonts w:ascii="Times New Roman" w:hAnsi="Times New Roman" w:cs="Times New Roman"/>
                <w:szCs w:val="20"/>
              </w:rPr>
            </w:pPr>
            <w:r>
              <w:rPr>
                <w:rFonts w:ascii="Times New Roman" w:hAnsi="Times New Roman" w:cs="Times New Roman"/>
                <w:szCs w:val="20"/>
              </w:rPr>
              <w:t>The gain of “retransmission-based” scheme is likely higher when the scheduler operates with a higher BLER for the initial transmission.</w:t>
            </w:r>
          </w:p>
          <w:p w14:paraId="7932372D" w14:textId="77777777" w:rsidR="00DE39D6" w:rsidRDefault="00FB304E">
            <w:pPr>
              <w:rPr>
                <w:rFonts w:ascii="Times New Roman" w:hAnsi="Times New Roman" w:cs="Times New Roman"/>
                <w:szCs w:val="20"/>
              </w:rPr>
            </w:pPr>
            <w:r>
              <w:rPr>
                <w:rFonts w:ascii="Times New Roman" w:hAnsi="Times New Roman" w:cs="Times New Roman"/>
                <w:szCs w:val="20"/>
              </w:rPr>
              <w:t>Suggest that we agree on a “resource utilization” metric that reflects the utilization overall all transmissions, not just for retransmissions. Otherwise, if the % of satisfied UEs is 100% it is very hard to assess the actual gain at system-level.</w:t>
            </w:r>
          </w:p>
        </w:tc>
      </w:tr>
    </w:tbl>
    <w:p w14:paraId="232B4C50" w14:textId="77777777" w:rsidR="00DE39D6" w:rsidRDefault="00DE39D6">
      <w:pPr>
        <w:rPr>
          <w:rFonts w:ascii="Times New Roman" w:hAnsi="Times New Roman" w:cs="Times New Roman"/>
          <w:szCs w:val="20"/>
          <w:highlight w:val="yellow"/>
        </w:rPr>
      </w:pPr>
    </w:p>
    <w:p w14:paraId="4F1B6EEE" w14:textId="77777777" w:rsidR="00DE39D6" w:rsidRDefault="00FB304E">
      <w:pPr>
        <w:rPr>
          <w:rFonts w:ascii="Times New Roman" w:hAnsi="Times New Roman" w:cs="Times New Roman"/>
          <w:szCs w:val="20"/>
        </w:rPr>
      </w:pPr>
      <w:r>
        <w:rPr>
          <w:rFonts w:ascii="Times New Roman" w:hAnsi="Times New Roman" w:cs="Times New Roman"/>
          <w:szCs w:val="20"/>
          <w:shd w:val="clear" w:color="auto" w:fill="F79646" w:themeFill="accent6"/>
        </w:rPr>
        <w:t>Summary</w:t>
      </w:r>
    </w:p>
    <w:p w14:paraId="6A7B8071"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9 companies agree to </w:t>
      </w:r>
      <w:proofErr w:type="spellStart"/>
      <w:r>
        <w:rPr>
          <w:rFonts w:ascii="Times New Roman" w:hAnsi="Times New Roman" w:cs="Times New Roman"/>
          <w:szCs w:val="20"/>
        </w:rPr>
        <w:t>downselect</w:t>
      </w:r>
      <w:proofErr w:type="spellEnd"/>
      <w:r>
        <w:rPr>
          <w:rFonts w:ascii="Times New Roman" w:hAnsi="Times New Roman" w:cs="Times New Roman"/>
          <w:szCs w:val="20"/>
        </w:rPr>
        <w:t xml:space="preserve"> (not study further) the schemes not listed in FL proposal 9.1-1 </w:t>
      </w:r>
    </w:p>
    <w:p w14:paraId="1EFB630B"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have concerns about the wording “initial transmission” vs “retransmission” in FL proposal 9.1-1.</w:t>
      </w:r>
    </w:p>
    <w:p w14:paraId="2D13575E"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2 companies would prefer to combine/unify feedback regardless of ACK or NACK for the PDSCH</w:t>
      </w:r>
    </w:p>
    <w:p w14:paraId="5A0B77BB"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However, this assumes same timeline for both types of feedback</w:t>
      </w:r>
    </w:p>
    <w:p w14:paraId="04FD1ED3" w14:textId="77777777" w:rsidR="00DE39D6" w:rsidRDefault="00FB304E">
      <w:pPr>
        <w:pStyle w:val="ListParagraph"/>
        <w:numPr>
          <w:ilvl w:val="0"/>
          <w:numId w:val="13"/>
        </w:numPr>
        <w:rPr>
          <w:rFonts w:ascii="Times New Roman" w:hAnsi="Times New Roman" w:cs="Times New Roman"/>
          <w:szCs w:val="20"/>
        </w:rPr>
      </w:pPr>
      <w:r>
        <w:rPr>
          <w:rFonts w:ascii="Times New Roman" w:hAnsi="Times New Roman" w:cs="Times New Roman"/>
          <w:szCs w:val="20"/>
        </w:rPr>
        <w:t>Some companies would like to keep (or add) some schemes:</w:t>
      </w:r>
    </w:p>
    <w:p w14:paraId="7D94289D"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“1-2 bits in a Type-2 HARQ-ACK codebook to indicate a number of NACK values” in the list</w:t>
      </w:r>
    </w:p>
    <w:p w14:paraId="37E7166E"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no evaluation result available for this scheme</w:t>
      </w:r>
    </w:p>
    <w:p w14:paraId="37545C7E"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MCS/MCS offset in case of ACK”</w:t>
      </w:r>
    </w:p>
    <w:p w14:paraId="3A6D2225"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 xml:space="preserve">There is no evaluation result available for this scheme </w:t>
      </w:r>
    </w:p>
    <w:p w14:paraId="07C3AD27" w14:textId="77777777" w:rsidR="00DE39D6" w:rsidRDefault="00FB304E">
      <w:pPr>
        <w:pStyle w:val="ListParagraph"/>
        <w:numPr>
          <w:ilvl w:val="1"/>
          <w:numId w:val="13"/>
        </w:numPr>
        <w:rPr>
          <w:rFonts w:ascii="Times New Roman" w:hAnsi="Times New Roman" w:cs="Times New Roman"/>
          <w:szCs w:val="20"/>
        </w:rPr>
      </w:pPr>
      <w:r>
        <w:rPr>
          <w:rFonts w:ascii="Times New Roman" w:hAnsi="Times New Roman" w:cs="Times New Roman"/>
          <w:szCs w:val="20"/>
        </w:rPr>
        <w:t>1 company would like to add “report delta SINR” in case of NACK</w:t>
      </w:r>
    </w:p>
    <w:p w14:paraId="78D65E1F" w14:textId="77777777" w:rsidR="00DE39D6" w:rsidRDefault="00FB304E">
      <w:pPr>
        <w:pStyle w:val="ListParagraph"/>
        <w:numPr>
          <w:ilvl w:val="2"/>
          <w:numId w:val="13"/>
        </w:numPr>
        <w:rPr>
          <w:rFonts w:ascii="Times New Roman" w:hAnsi="Times New Roman" w:cs="Times New Roman"/>
          <w:szCs w:val="20"/>
        </w:rPr>
      </w:pPr>
      <w:r>
        <w:rPr>
          <w:rFonts w:ascii="Times New Roman" w:hAnsi="Times New Roman" w:cs="Times New Roman"/>
          <w:szCs w:val="20"/>
        </w:rPr>
        <w:t>There is evaluation result available for this scheme</w:t>
      </w:r>
    </w:p>
    <w:p w14:paraId="52E5CADD" w14:textId="77777777" w:rsidR="00DE39D6" w:rsidRDefault="00FB304E">
      <w:pPr>
        <w:rPr>
          <w:rFonts w:ascii="Times New Roman" w:hAnsi="Times New Roman" w:cs="Times New Roman"/>
          <w:szCs w:val="20"/>
        </w:rPr>
      </w:pPr>
      <w:r>
        <w:rPr>
          <w:rFonts w:ascii="Times New Roman" w:hAnsi="Times New Roman" w:cs="Times New Roman"/>
          <w:szCs w:val="20"/>
        </w:rPr>
        <w:t xml:space="preserve">Similar to Case 1, the </w:t>
      </w:r>
      <w:proofErr w:type="spellStart"/>
      <w:r>
        <w:rPr>
          <w:rFonts w:ascii="Times New Roman" w:hAnsi="Times New Roman" w:cs="Times New Roman"/>
          <w:szCs w:val="20"/>
        </w:rPr>
        <w:t>downselection</w:t>
      </w:r>
      <w:proofErr w:type="spellEnd"/>
      <w:r>
        <w:rPr>
          <w:rFonts w:ascii="Times New Roman" w:hAnsi="Times New Roman" w:cs="Times New Roman"/>
          <w:szCs w:val="20"/>
        </w:rPr>
        <w:t xml:space="preserve"> is based on availability of evaluation results that follows simulation assumptions agreed in RAN1#102-e.</w:t>
      </w:r>
    </w:p>
    <w:p w14:paraId="54A46703" w14:textId="77777777" w:rsidR="00DE39D6" w:rsidRDefault="00FB304E">
      <w:pPr>
        <w:rPr>
          <w:rFonts w:ascii="Times New Roman" w:hAnsi="Times New Roman" w:cs="Times New Roman"/>
          <w:szCs w:val="20"/>
        </w:rPr>
      </w:pPr>
      <w:r>
        <w:rPr>
          <w:rFonts w:ascii="Times New Roman" w:hAnsi="Times New Roman" w:cs="Times New Roman"/>
          <w:szCs w:val="20"/>
        </w:rPr>
        <w:t>Several companies suggested to further align / calibrate certain simulation assumptions for future evaluations.</w:t>
      </w:r>
    </w:p>
    <w:p w14:paraId="4210B90E" w14:textId="77777777" w:rsidR="00DE39D6" w:rsidRDefault="00FB304E">
      <w:pPr>
        <w:rPr>
          <w:rFonts w:ascii="Times New Roman" w:hAnsi="Times New Roman" w:cs="Times New Roman"/>
          <w:szCs w:val="20"/>
        </w:rPr>
      </w:pPr>
      <w:r>
        <w:rPr>
          <w:rFonts w:ascii="Times New Roman" w:hAnsi="Times New Roman" w:cs="Times New Roman"/>
          <w:szCs w:val="20"/>
        </w:rPr>
        <w:t xml:space="preserve">In view of the input, moderator proposes the following: </w:t>
      </w:r>
    </w:p>
    <w:p w14:paraId="16981532" w14:textId="77777777" w:rsidR="00DE39D6" w:rsidRDefault="00FB304E">
      <w:pPr>
        <w:rPr>
          <w:rFonts w:ascii="Times New Roman" w:hAnsi="Times New Roman" w:cs="Times New Roman"/>
          <w:b/>
          <w:bCs/>
          <w:szCs w:val="20"/>
        </w:rPr>
      </w:pPr>
      <w:r>
        <w:rPr>
          <w:rFonts w:ascii="Times New Roman" w:hAnsi="Times New Roman" w:cs="Times New Roman"/>
          <w:b/>
          <w:bCs/>
          <w:szCs w:val="20"/>
          <w:highlight w:val="magenta"/>
        </w:rPr>
        <w:t xml:space="preserve">FL proposal 9.2-1: </w:t>
      </w:r>
      <w:r>
        <w:rPr>
          <w:rFonts w:ascii="Times New Roman" w:hAnsi="Times New Roman" w:cs="Times New Roman"/>
          <w:b/>
          <w:bCs/>
          <w:szCs w:val="20"/>
        </w:rPr>
        <w:t xml:space="preserve">For new reporting Case 2, continue study focusing on the following candidate schemes, aiming for further </w:t>
      </w:r>
      <w:proofErr w:type="spellStart"/>
      <w:r>
        <w:rPr>
          <w:rFonts w:ascii="Times New Roman" w:hAnsi="Times New Roman" w:cs="Times New Roman"/>
          <w:b/>
          <w:bCs/>
          <w:szCs w:val="20"/>
        </w:rPr>
        <w:t>downselection</w:t>
      </w:r>
      <w:proofErr w:type="spellEnd"/>
      <w:r>
        <w:rPr>
          <w:rFonts w:ascii="Times New Roman" w:hAnsi="Times New Roman" w:cs="Times New Roman"/>
          <w:b/>
          <w:bCs/>
          <w:szCs w:val="20"/>
        </w:rPr>
        <w:t>:</w:t>
      </w:r>
    </w:p>
    <w:p w14:paraId="6371E119"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Soft-ACK or slow Soft-ACK</w:t>
      </w:r>
    </w:p>
    <w:p w14:paraId="22D5764B"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successful PDSCH decoding: Report block error probability</w:t>
      </w:r>
    </w:p>
    <w:p w14:paraId="7227D889" w14:textId="77777777" w:rsidR="00DE39D6" w:rsidRDefault="00FB304E">
      <w:pPr>
        <w:pStyle w:val="ListParagraph"/>
        <w:numPr>
          <w:ilvl w:val="0"/>
          <w:numId w:val="13"/>
        </w:numPr>
        <w:rPr>
          <w:rFonts w:ascii="Times New Roman" w:hAnsi="Times New Roman" w:cs="Times New Roman"/>
          <w:b/>
          <w:bCs/>
          <w:szCs w:val="20"/>
        </w:rPr>
      </w:pPr>
      <w:r>
        <w:rPr>
          <w:rFonts w:ascii="Times New Roman" w:hAnsi="Times New Roman" w:cs="Times New Roman"/>
          <w:b/>
          <w:bCs/>
          <w:szCs w:val="20"/>
        </w:rPr>
        <w:t>For the case of failed PDSCH decoding: Report (delta) CQI/MCS/SINR</w:t>
      </w:r>
    </w:p>
    <w:p w14:paraId="7DAAEFEF" w14:textId="77777777" w:rsidR="00DE39D6" w:rsidRDefault="00FB304E">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#3</w:t>
      </w:r>
    </w:p>
    <w:p w14:paraId="21C3A0E2"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5</w:t>
      </w:r>
      <w:r>
        <w:rPr>
          <w:rFonts w:ascii="Times New Roman" w:hAnsi="Times New Roman" w:cs="Times New Roman"/>
          <w:szCs w:val="20"/>
        </w:rPr>
        <w:t>:Please</w:t>
      </w:r>
      <w:proofErr w:type="gramEnd"/>
      <w:r>
        <w:rPr>
          <w:rFonts w:ascii="Times New Roman" w:hAnsi="Times New Roman" w:cs="Times New Roman"/>
          <w:szCs w:val="20"/>
        </w:rPr>
        <w:t xml:space="preserve"> indicate if FL proposal 9.2-1 is acceptable?</w:t>
      </w:r>
    </w:p>
    <w:tbl>
      <w:tblPr>
        <w:tblStyle w:val="TableGrid"/>
        <w:tblW w:w="0" w:type="auto"/>
        <w:tblLook w:val="04A0" w:firstRow="1" w:lastRow="0" w:firstColumn="1" w:lastColumn="0" w:noHBand="0" w:noVBand="1"/>
      </w:tblPr>
      <w:tblGrid>
        <w:gridCol w:w="1203"/>
        <w:gridCol w:w="1076"/>
        <w:gridCol w:w="7350"/>
      </w:tblGrid>
      <w:tr w:rsidR="00DE39D6" w14:paraId="0155041F" w14:textId="77777777" w:rsidTr="000B7C40">
        <w:tc>
          <w:tcPr>
            <w:tcW w:w="1121" w:type="dxa"/>
          </w:tcPr>
          <w:p w14:paraId="68FFB7B8"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005" w:type="dxa"/>
          </w:tcPr>
          <w:p w14:paraId="353801D5"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7503" w:type="dxa"/>
          </w:tcPr>
          <w:p w14:paraId="40AB291D"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2082C272" w14:textId="77777777" w:rsidTr="000B7C40">
        <w:tc>
          <w:tcPr>
            <w:tcW w:w="1121" w:type="dxa"/>
          </w:tcPr>
          <w:p w14:paraId="358BD0C9" w14:textId="77777777" w:rsidR="00DE39D6" w:rsidRDefault="00FB304E">
            <w:pPr>
              <w:rPr>
                <w:rFonts w:ascii="Times New Roman" w:hAnsi="Times New Roman" w:cs="Times New Roman"/>
                <w:szCs w:val="20"/>
              </w:rPr>
            </w:pPr>
            <w:r>
              <w:rPr>
                <w:rFonts w:ascii="Times New Roman" w:hAnsi="Times New Roman" w:cs="Times New Roman"/>
                <w:szCs w:val="20"/>
              </w:rPr>
              <w:t>OPPO</w:t>
            </w:r>
          </w:p>
        </w:tc>
        <w:tc>
          <w:tcPr>
            <w:tcW w:w="1005" w:type="dxa"/>
          </w:tcPr>
          <w:p w14:paraId="4FD57959"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03" w:type="dxa"/>
          </w:tcPr>
          <w:p w14:paraId="4B9D37D4" w14:textId="77777777" w:rsidR="00DE39D6" w:rsidRDefault="00FB304E">
            <w:pPr>
              <w:pStyle w:val="NormalWeb"/>
              <w:spacing w:before="0" w:beforeAutospacing="0" w:after="120" w:afterAutospacing="0"/>
            </w:pPr>
            <w:r>
              <w:t>As commented on reflector, this proposal define "schemes" whose applicability is dynamically dependent on the receiver's decoding status (succeed vs. fail). We understand those schemes are proposed to use the decoding status to make the performance better, but it does not mean the ON/OFF of scheme itself would also depend on decoding status. We wonder whether the proposal 9.2-1 could mean either of following logic:</w:t>
            </w:r>
          </w:p>
          <w:p w14:paraId="69739A74" w14:textId="77777777" w:rsidR="00DE39D6" w:rsidRDefault="00FB304E">
            <w:pPr>
              <w:spacing w:after="120"/>
              <w:rPr>
                <w:rFonts w:eastAsia="Times New Roman" w:cs="Times New Roman"/>
              </w:rPr>
            </w:pPr>
            <w:r>
              <w:rPr>
                <w:rFonts w:eastAsia="Times New Roman" w:cs="Times New Roman"/>
              </w:rPr>
              <w:t>a). If new case-2 report is multiplexed with HARQ-ACK, it means the report format (which can be ACK/NACK dependent) is determined by report content (given ACK/NACK is part of report). This is likely a chicken-egg problem.</w:t>
            </w:r>
          </w:p>
          <w:p w14:paraId="12F93733" w14:textId="77777777" w:rsidR="00DE39D6" w:rsidRDefault="00FB304E">
            <w:pPr>
              <w:spacing w:after="120"/>
              <w:rPr>
                <w:rFonts w:eastAsia="Times New Roman" w:cs="Times New Roman"/>
              </w:rPr>
            </w:pPr>
            <w:r>
              <w:rPr>
                <w:rFonts w:eastAsia="Times New Roman" w:cs="Times New Roman"/>
              </w:rPr>
              <w:t> b). If new case-2 report is sent independently from HARQ-ACK, it means an equivalence of 2-stage UCI on air-interface (ACK/NACK first, CSI with case-2 info as the second), which seems a brand-new topic in RAN1.</w:t>
            </w:r>
          </w:p>
          <w:p w14:paraId="7DC757F2" w14:textId="77777777" w:rsidR="00DE39D6" w:rsidRDefault="00FB304E">
            <w:pPr>
              <w:pStyle w:val="NormalWeb"/>
              <w:spacing w:before="0" w:beforeAutospacing="0" w:after="0" w:afterAutospacing="0"/>
            </w:pPr>
            <w:r>
              <w:t>At least "</w:t>
            </w:r>
            <w:r>
              <w:rPr>
                <w:rFonts w:cs="Calibri"/>
              </w:rPr>
              <w:t>Report (delta) CQI/MCS/SINR</w:t>
            </w:r>
            <w:r>
              <w:t xml:space="preserve">" can also be allowed for the case of successful PDSCH decoding and therefore a standalone scheme regardless decoding status. </w:t>
            </w:r>
          </w:p>
          <w:p w14:paraId="6385D67F" w14:textId="77777777" w:rsidR="00DE39D6" w:rsidRDefault="00DE39D6">
            <w:pPr>
              <w:pStyle w:val="NormalWeb"/>
              <w:spacing w:before="0" w:beforeAutospacing="0" w:after="0" w:afterAutospacing="0"/>
            </w:pPr>
          </w:p>
        </w:tc>
      </w:tr>
      <w:tr w:rsidR="00DE39D6" w14:paraId="42033BA7" w14:textId="77777777" w:rsidTr="000B7C40">
        <w:tc>
          <w:tcPr>
            <w:tcW w:w="1121" w:type="dxa"/>
          </w:tcPr>
          <w:p w14:paraId="536A5000"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005" w:type="dxa"/>
          </w:tcPr>
          <w:p w14:paraId="308BFFDF" w14:textId="77777777" w:rsidR="00DE39D6" w:rsidRDefault="00DE39D6">
            <w:pPr>
              <w:rPr>
                <w:rFonts w:ascii="Times New Roman" w:hAnsi="Times New Roman" w:cs="Times New Roman"/>
                <w:szCs w:val="20"/>
              </w:rPr>
            </w:pPr>
          </w:p>
        </w:tc>
        <w:tc>
          <w:tcPr>
            <w:tcW w:w="7503" w:type="dxa"/>
          </w:tcPr>
          <w:p w14:paraId="05E3C8C2"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have following questions/comments from 1</w:t>
            </w:r>
            <w:r>
              <w:rPr>
                <w:rFonts w:ascii="Times New Roman" w:eastAsia="SimSun" w:hAnsi="Times New Roman" w:cs="Times New Roman"/>
                <w:szCs w:val="20"/>
                <w:vertAlign w:val="superscript"/>
              </w:rPr>
              <w:t>st</w:t>
            </w:r>
            <w:r>
              <w:rPr>
                <w:rFonts w:ascii="Times New Roman" w:eastAsia="SimSun" w:hAnsi="Times New Roman" w:cs="Times New Roman"/>
                <w:szCs w:val="20"/>
              </w:rPr>
              <w:t xml:space="preserve"> round of discussion, hope to hear some answer before we agree to work on case 2 further. </w:t>
            </w:r>
          </w:p>
          <w:p w14:paraId="0E997D8A" w14:textId="77777777" w:rsidR="00DE39D6" w:rsidRDefault="00DE39D6">
            <w:pPr>
              <w:rPr>
                <w:rFonts w:ascii="Times New Roman" w:eastAsia="SimSun" w:hAnsi="Times New Roman" w:cs="Times New Roman"/>
                <w:szCs w:val="20"/>
              </w:rPr>
            </w:pPr>
          </w:p>
          <w:p w14:paraId="3171E06A"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F</w:t>
            </w:r>
            <w:r>
              <w:rPr>
                <w:rFonts w:ascii="Times New Roman" w:eastAsia="SimSun" w:hAnsi="Times New Roman" w:cs="Times New Roman"/>
                <w:szCs w:val="20"/>
              </w:rPr>
              <w:t>or the new reporting case 2, it is not clear how the reporting information can benefit for the gNB scheduling for retransmission and a new transmission.</w:t>
            </w:r>
          </w:p>
          <w:p w14:paraId="78BB0EB5" w14:textId="77777777" w:rsidR="00DE39D6" w:rsidRDefault="00FB304E">
            <w:pPr>
              <w:pStyle w:val="ListParagraph"/>
              <w:numPr>
                <w:ilvl w:val="0"/>
                <w:numId w:val="22"/>
              </w:numPr>
              <w:rPr>
                <w:rFonts w:ascii="Times New Roman" w:hAnsi="Times New Roman" w:cs="Times New Roman"/>
                <w:szCs w:val="20"/>
              </w:rPr>
            </w:pPr>
            <w:r>
              <w:rPr>
                <w:rFonts w:ascii="Times New Roman" w:eastAsia="SimSun" w:hAnsi="Times New Roman" w:cs="Times New Roman"/>
                <w:szCs w:val="20"/>
              </w:rPr>
              <w:t>With the new reporting case 2, some additional information on can be reported b</w:t>
            </w:r>
            <w:r>
              <w:rPr>
                <w:rFonts w:ascii="Times New Roman" w:hAnsi="Times New Roman" w:cs="Times New Roman"/>
                <w:szCs w:val="20"/>
              </w:rPr>
              <w:t xml:space="preserve">ased on PDSCH decoding for OLLA performance enhancement for retransmission. However, it should be pointed out that the information is obtained based on the scheduled frequency resource. In fact, if gNB schedules a PDSCH for a UE on a given set of PRBs and UE fails to decode the PDSCH, it would be safer for gNB to schedule the retransmission for this UE on a different set of PRBs, since UE may occur strong interference or large fading in the PRBs for initial transmission. In this sense, reporting the channel/interference information only based on the initially scheduled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would not be useful.\</w:t>
            </w:r>
          </w:p>
          <w:p w14:paraId="3B302B8B" w14:textId="77777777" w:rsidR="00DE39D6" w:rsidRDefault="00FB304E">
            <w:pPr>
              <w:pStyle w:val="ListParagraph"/>
              <w:numPr>
                <w:ilvl w:val="0"/>
                <w:numId w:val="22"/>
              </w:numPr>
              <w:rPr>
                <w:rFonts w:ascii="Times New Roman" w:hAnsi="Times New Roman" w:cs="Times New Roman"/>
                <w:szCs w:val="20"/>
              </w:rPr>
            </w:pPr>
            <w:r>
              <w:rPr>
                <w:rFonts w:ascii="Times New Roman" w:eastAsia="SimSun" w:hAnsi="Times New Roman" w:cs="Times New Roman"/>
                <w:szCs w:val="20"/>
              </w:rPr>
              <w:t>when the new reporting case 2 is applied for initial transmission, the reporting channel/interference information may be expired and not applicable for a new transmission if the new transmission is scheduled with a period of time after the last transmission. Especially for the burst traffic for URLLC, the reporting information based on last scheduled PDSCH decoding is not sufficient.</w:t>
            </w:r>
          </w:p>
        </w:tc>
      </w:tr>
      <w:tr w:rsidR="00DE39D6" w14:paraId="15ED6F6E" w14:textId="77777777" w:rsidTr="000B7C40">
        <w:tc>
          <w:tcPr>
            <w:tcW w:w="1121" w:type="dxa"/>
          </w:tcPr>
          <w:p w14:paraId="11144C70" w14:textId="77777777" w:rsidR="00DE39D6" w:rsidRDefault="00FB304E">
            <w:pPr>
              <w:rPr>
                <w:rFonts w:ascii="Times New Roman" w:eastAsia="SimSun" w:hAnsi="Times New Roman" w:cs="Times New Roman"/>
                <w:szCs w:val="20"/>
              </w:rPr>
            </w:pPr>
            <w:r>
              <w:rPr>
                <w:rFonts w:ascii="Times New Roman" w:hAnsi="Times New Roman" w:cs="Times New Roman"/>
                <w:szCs w:val="20"/>
              </w:rPr>
              <w:t>QC</w:t>
            </w:r>
          </w:p>
        </w:tc>
        <w:tc>
          <w:tcPr>
            <w:tcW w:w="1005" w:type="dxa"/>
          </w:tcPr>
          <w:p w14:paraId="52C52533" w14:textId="77777777" w:rsidR="00DE39D6" w:rsidRDefault="00FB304E">
            <w:pPr>
              <w:rPr>
                <w:rFonts w:ascii="Times New Roman" w:hAnsi="Times New Roman" w:cs="Times New Roman"/>
                <w:szCs w:val="20"/>
              </w:rPr>
            </w:pPr>
            <w:r>
              <w:rPr>
                <w:rFonts w:ascii="Times New Roman" w:hAnsi="Times New Roman" w:cs="Times New Roman"/>
                <w:szCs w:val="20"/>
              </w:rPr>
              <w:t>NO</w:t>
            </w:r>
          </w:p>
        </w:tc>
        <w:tc>
          <w:tcPr>
            <w:tcW w:w="7503" w:type="dxa"/>
          </w:tcPr>
          <w:p w14:paraId="7030FE6D" w14:textId="77777777" w:rsidR="00DE39D6" w:rsidRDefault="00FB304E">
            <w:pPr>
              <w:pStyle w:val="NormalWeb"/>
            </w:pPr>
            <w:r>
              <w:t>Soft-ACK and soft-NACK, i.e., the 1</w:t>
            </w:r>
            <w:r>
              <w:rPr>
                <w:vertAlign w:val="superscript"/>
              </w:rPr>
              <w:t>st</w:t>
            </w:r>
            <w:r>
              <w:t xml:space="preserve"> and 3</w:t>
            </w:r>
            <w:r>
              <w:rPr>
                <w:vertAlign w:val="superscript"/>
              </w:rPr>
              <w:t>rd</w:t>
            </w:r>
            <w:r>
              <w:t xml:space="preserve"> bullet, can work together and both can be used to improve OLLA at gNB. We don’t see any need to do down selection. We should support both. </w:t>
            </w:r>
          </w:p>
          <w:p w14:paraId="229D80D4" w14:textId="77777777" w:rsidR="00DE39D6" w:rsidRDefault="00FB304E">
            <w:r>
              <w:t>The second bullet is not needed. “</w:t>
            </w:r>
            <w:r>
              <w:rPr>
                <w:rFonts w:ascii="Times New Roman" w:hAnsi="Times New Roman" w:cs="Times New Roman"/>
                <w:szCs w:val="20"/>
              </w:rPr>
              <w:t>block error probability</w:t>
            </w:r>
            <w:r>
              <w:t xml:space="preserve">” is just an example of Soft-ACK information. No need to list it separately. Furthermore, we don’t see motivation to report “block error probability” directly. Converting “block error probability” into CQI and reporting CQI is more reasonable and it can reuse Rel-15 CSI reporting framework. We don’t see the need to introduce this new </w:t>
            </w:r>
            <w:proofErr w:type="spellStart"/>
            <w:r>
              <w:t>reporing</w:t>
            </w:r>
            <w:proofErr w:type="spellEnd"/>
            <w:r>
              <w:t xml:space="preserve"> item in CSI report. </w:t>
            </w:r>
          </w:p>
          <w:p w14:paraId="0F6407C8" w14:textId="77777777" w:rsidR="00DE39D6" w:rsidRDefault="00FB304E">
            <w:r>
              <w:t>To OPPO: To clarify, at least in our understanding, to make case 2 design simple, when case 2 report is enabled (say by RRC), it is always “on”, regardless of PDSCH decode pass or fail. If pass, it reports soft-ACK; if fail, it reports soft-NACK. That is why I commented no need to do down selection between soft-ACK and soft-NACK. Both should be supported.</w:t>
            </w:r>
          </w:p>
          <w:p w14:paraId="0B8B3111" w14:textId="77777777" w:rsidR="00DE39D6" w:rsidRDefault="00FB304E">
            <w:r>
              <w:t>To VIVO question 1: S</w:t>
            </w:r>
            <w:r>
              <w:rPr>
                <w:rStyle w:val="CommentReference"/>
                <w:sz w:val="20"/>
                <w:szCs w:val="20"/>
              </w:rPr>
              <w:t xml:space="preserve">oft-NACK related info is important for retransmission. For example, based on PDSCH decoding, UE figures out the decoding SNR is 10dB lower than decodable SNR with scheduled MCS, it is critical to tell base station “Your OLLA is off by 10dB!” (Just an example). gNB need this info to jump start the OLLA to the correct operation point so the </w:t>
            </w:r>
            <w:proofErr w:type="spellStart"/>
            <w:r>
              <w:rPr>
                <w:rStyle w:val="CommentReference"/>
                <w:sz w:val="20"/>
                <w:szCs w:val="20"/>
              </w:rPr>
              <w:t>reTx</w:t>
            </w:r>
            <w:proofErr w:type="spellEnd"/>
            <w:r>
              <w:rPr>
                <w:rStyle w:val="CommentReference"/>
                <w:sz w:val="20"/>
                <w:szCs w:val="20"/>
              </w:rPr>
              <w:t xml:space="preserve"> can get through. For </w:t>
            </w:r>
            <w:proofErr w:type="spellStart"/>
            <w:r>
              <w:rPr>
                <w:rStyle w:val="CommentReference"/>
                <w:sz w:val="20"/>
                <w:szCs w:val="20"/>
              </w:rPr>
              <w:t>reTx</w:t>
            </w:r>
            <w:proofErr w:type="spellEnd"/>
            <w:r>
              <w:rPr>
                <w:rStyle w:val="CommentReference"/>
                <w:sz w:val="20"/>
                <w:szCs w:val="20"/>
              </w:rPr>
              <w:t xml:space="preserve">, it is true that gNB need to increase RB </w:t>
            </w:r>
            <w:proofErr w:type="spellStart"/>
            <w:r>
              <w:rPr>
                <w:rStyle w:val="CommentReference"/>
                <w:sz w:val="20"/>
                <w:szCs w:val="20"/>
              </w:rPr>
              <w:t>useage</w:t>
            </w:r>
            <w:proofErr w:type="spellEnd"/>
            <w:r>
              <w:rPr>
                <w:rStyle w:val="CommentReference"/>
                <w:sz w:val="20"/>
                <w:szCs w:val="20"/>
              </w:rPr>
              <w:t xml:space="preserve">. With the new/extended RBs, gNB can play conservatively by apply additional </w:t>
            </w:r>
            <w:proofErr w:type="spellStart"/>
            <w:r>
              <w:rPr>
                <w:rStyle w:val="CommentReference"/>
                <w:sz w:val="20"/>
                <w:szCs w:val="20"/>
              </w:rPr>
              <w:t>backoff</w:t>
            </w:r>
            <w:proofErr w:type="spellEnd"/>
            <w:r>
              <w:rPr>
                <w:rStyle w:val="CommentReference"/>
                <w:sz w:val="20"/>
                <w:szCs w:val="20"/>
              </w:rPr>
              <w:t xml:space="preserve"> on top of the 10dB </w:t>
            </w:r>
            <w:proofErr w:type="spellStart"/>
            <w:r>
              <w:rPr>
                <w:rStyle w:val="CommentReference"/>
                <w:sz w:val="20"/>
                <w:szCs w:val="20"/>
              </w:rPr>
              <w:t>backoff</w:t>
            </w:r>
            <w:proofErr w:type="spellEnd"/>
            <w:r>
              <w:rPr>
                <w:rStyle w:val="CommentReference"/>
                <w:sz w:val="20"/>
                <w:szCs w:val="20"/>
              </w:rPr>
              <w:t xml:space="preserve"> it knows. In short, it is much better to feedback “Your OLLA is off by 10dB” than feedback nothing. </w:t>
            </w:r>
            <w:r>
              <w:t xml:space="preserve"> </w:t>
            </w:r>
          </w:p>
          <w:p w14:paraId="75E60F7F" w14:textId="77777777" w:rsidR="00DE39D6" w:rsidRDefault="00FB304E">
            <w:pPr>
              <w:rPr>
                <w:szCs w:val="20"/>
              </w:rPr>
            </w:pPr>
            <w:r>
              <w:t xml:space="preserve">To VIVO question 2: You point out exactly the motivation to introduce report of </w:t>
            </w:r>
            <w:proofErr w:type="spellStart"/>
            <w:r>
              <w:t>experiation</w:t>
            </w:r>
            <w:proofErr w:type="spellEnd"/>
            <w:r>
              <w:t xml:space="preserve"> time, which is proposed by us </w:t>
            </w:r>
            <w:r>
              <w:rPr>
                <w:rFonts w:ascii="Segoe UI Emoji" w:eastAsia="Segoe UI Emoji" w:hAnsi="Segoe UI Emoji" w:cs="Segoe UI Emoji"/>
              </w:rPr>
              <w:t>😊</w:t>
            </w:r>
          </w:p>
        </w:tc>
      </w:tr>
      <w:tr w:rsidR="00DE39D6" w14:paraId="05697A6D" w14:textId="77777777" w:rsidTr="000B7C40">
        <w:tc>
          <w:tcPr>
            <w:tcW w:w="1121" w:type="dxa"/>
          </w:tcPr>
          <w:p w14:paraId="50D87ED7"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Vivo2</w:t>
            </w:r>
          </w:p>
        </w:tc>
        <w:tc>
          <w:tcPr>
            <w:tcW w:w="1005" w:type="dxa"/>
          </w:tcPr>
          <w:p w14:paraId="1C86DA92" w14:textId="77777777" w:rsidR="00DE39D6" w:rsidRDefault="00DE39D6">
            <w:pPr>
              <w:rPr>
                <w:rFonts w:ascii="Times New Roman" w:hAnsi="Times New Roman" w:cs="Times New Roman"/>
                <w:szCs w:val="20"/>
              </w:rPr>
            </w:pPr>
          </w:p>
        </w:tc>
        <w:tc>
          <w:tcPr>
            <w:tcW w:w="7503" w:type="dxa"/>
          </w:tcPr>
          <w:p w14:paraId="7C7BCC0E" w14:textId="77777777" w:rsidR="00DE39D6" w:rsidRDefault="00FB304E">
            <w:pPr>
              <w:pStyle w:val="NormalWeb"/>
              <w:rPr>
                <w:rFonts w:eastAsia="SimSun"/>
              </w:rPr>
            </w:pPr>
            <w:r>
              <w:rPr>
                <w:rFonts w:eastAsia="SimSun"/>
              </w:rPr>
              <w:t>Follow-up based on the response above from QC.</w:t>
            </w:r>
          </w:p>
          <w:p w14:paraId="34503E0E" w14:textId="77777777" w:rsidR="00DE39D6" w:rsidRDefault="00FB304E">
            <w:pPr>
              <w:pStyle w:val="NormalWeb"/>
              <w:rPr>
                <w:rFonts w:eastAsia="SimSun"/>
              </w:rPr>
            </w:pPr>
            <w:r>
              <w:rPr>
                <w:rFonts w:eastAsia="SimSun"/>
              </w:rPr>
              <w:t xml:space="preserve">Our concern for case 2 is that, initial transmission failure may be caused by strong sub-band interference so that it would be safer for gNB to schedule the retransmission in a different sub-band than the initial transmission in order to </w:t>
            </w:r>
            <w:proofErr w:type="spellStart"/>
            <w:r>
              <w:rPr>
                <w:rFonts w:eastAsia="SimSun"/>
              </w:rPr>
              <w:t>increaset</w:t>
            </w:r>
            <w:proofErr w:type="spellEnd"/>
            <w:r>
              <w:rPr>
                <w:rFonts w:eastAsia="SimSun"/>
              </w:rPr>
              <w:t xml:space="preserve"> the successful rate of the retransmission. In this scenario, case 2 report does not provide any information for the different sub-band used for </w:t>
            </w:r>
            <w:proofErr w:type="spellStart"/>
            <w:r>
              <w:rPr>
                <w:rFonts w:eastAsia="SimSun"/>
              </w:rPr>
              <w:t>retransmsison</w:t>
            </w:r>
            <w:proofErr w:type="spellEnd"/>
            <w:r>
              <w:rPr>
                <w:rFonts w:eastAsia="SimSun"/>
              </w:rPr>
              <w:t xml:space="preserve"> thus the retransmission is basically blind scheduling. Case 1 reporting, however, can provide more sub-band information that facilitate the gNB scheduling of retransmission. </w:t>
            </w:r>
          </w:p>
        </w:tc>
      </w:tr>
      <w:tr w:rsidR="00DE39D6" w14:paraId="688611E8" w14:textId="77777777" w:rsidTr="000B7C40">
        <w:tc>
          <w:tcPr>
            <w:tcW w:w="1121" w:type="dxa"/>
          </w:tcPr>
          <w:p w14:paraId="3A8A6B2F" w14:textId="77777777" w:rsidR="00DE39D6" w:rsidRDefault="00FB304E">
            <w:pPr>
              <w:rPr>
                <w:rFonts w:ascii="Times New Roman" w:eastAsia="SimSun" w:hAnsi="Times New Roman" w:cs="Times New Roman"/>
                <w:szCs w:val="20"/>
              </w:rPr>
            </w:pPr>
            <w:r>
              <w:rPr>
                <w:rFonts w:ascii="Times New Roman" w:eastAsia="SimSun" w:hAnsi="Times New Roman" w:cs="Times New Roman"/>
                <w:szCs w:val="20"/>
              </w:rPr>
              <w:t>Intel</w:t>
            </w:r>
          </w:p>
        </w:tc>
        <w:tc>
          <w:tcPr>
            <w:tcW w:w="1005" w:type="dxa"/>
          </w:tcPr>
          <w:p w14:paraId="6B3EBDC4" w14:textId="77777777" w:rsidR="00DE39D6" w:rsidRDefault="00DE39D6">
            <w:pPr>
              <w:rPr>
                <w:rFonts w:ascii="Times New Roman" w:hAnsi="Times New Roman" w:cs="Times New Roman"/>
                <w:szCs w:val="20"/>
              </w:rPr>
            </w:pPr>
          </w:p>
        </w:tc>
        <w:tc>
          <w:tcPr>
            <w:tcW w:w="7503" w:type="dxa"/>
          </w:tcPr>
          <w:p w14:paraId="61030448" w14:textId="77777777" w:rsidR="00DE39D6" w:rsidRDefault="00FB304E">
            <w:pPr>
              <w:pStyle w:val="NormalWeb"/>
              <w:rPr>
                <w:rFonts w:eastAsia="SimSun"/>
              </w:rPr>
            </w:pPr>
            <w:r>
              <w:rPr>
                <w:rFonts w:eastAsia="SimSun"/>
              </w:rPr>
              <w:t>To not give impression that Case 2 family is supported by this agreement, would like to modify as follows:</w:t>
            </w:r>
          </w:p>
          <w:p w14:paraId="4BC83691" w14:textId="77777777" w:rsidR="00DE39D6" w:rsidRDefault="00FB304E">
            <w:pPr>
              <w:pStyle w:val="NormalWeb"/>
              <w:numPr>
                <w:ilvl w:val="0"/>
                <w:numId w:val="23"/>
              </w:numPr>
              <w:rPr>
                <w:rFonts w:eastAsia="SimSun"/>
              </w:rPr>
            </w:pPr>
            <w:r>
              <w:rPr>
                <w:rFonts w:ascii="Times New Roman" w:hAnsi="Times New Roman" w:cs="Times New Roman"/>
                <w:szCs w:val="20"/>
              </w:rPr>
              <w:t>For new reporting Case 2, continue study focusing on the following candidate schemes</w:t>
            </w:r>
            <w:r>
              <w:rPr>
                <w:rFonts w:ascii="Times New Roman" w:hAnsi="Times New Roman" w:cs="Times New Roman"/>
                <w:strike/>
                <w:color w:val="FF0000"/>
                <w:szCs w:val="20"/>
              </w:rPr>
              <w:t xml:space="preserve">, aiming for further </w:t>
            </w:r>
            <w:proofErr w:type="spellStart"/>
            <w:r>
              <w:rPr>
                <w:rFonts w:ascii="Times New Roman" w:hAnsi="Times New Roman" w:cs="Times New Roman"/>
                <w:strike/>
                <w:color w:val="FF0000"/>
                <w:szCs w:val="20"/>
              </w:rPr>
              <w:t>downselection</w:t>
            </w:r>
            <w:proofErr w:type="spellEnd"/>
          </w:p>
          <w:p w14:paraId="5AE22E8B" w14:textId="77777777" w:rsidR="00DE39D6" w:rsidRDefault="00FB304E">
            <w:pPr>
              <w:pStyle w:val="NormalWeb"/>
              <w:rPr>
                <w:rFonts w:ascii="Times New Roman" w:hAnsi="Times New Roman" w:cs="Times New Roman"/>
                <w:color w:val="000000"/>
                <w:szCs w:val="20"/>
              </w:rPr>
            </w:pPr>
            <w:r>
              <w:rPr>
                <w:rFonts w:ascii="Times New Roman" w:hAnsi="Times New Roman"/>
              </w:rPr>
              <w:t>Further, we wonder if delta CQI/MCS/SINR reporting is aligned with RAN1#103-e agreement that “</w:t>
            </w:r>
            <w:r>
              <w:rPr>
                <w:rFonts w:ascii="Times New Roman" w:hAnsi="Times New Roman" w:cs="Times New Roman"/>
                <w:color w:val="000000"/>
                <w:szCs w:val="20"/>
              </w:rPr>
              <w:t>For Case-2 new reporting, continue studying with focus on the new reporting type based on PDSCH decoding …”.</w:t>
            </w:r>
          </w:p>
          <w:p w14:paraId="32206A7B" w14:textId="77777777" w:rsidR="00DE39D6" w:rsidRDefault="00FB304E">
            <w:pPr>
              <w:pStyle w:val="NormalWeb"/>
              <w:rPr>
                <w:rFonts w:ascii="Times New Roman" w:hAnsi="Times New Roman" w:cs="Times New Roman"/>
                <w:color w:val="000000"/>
                <w:szCs w:val="20"/>
              </w:rPr>
            </w:pPr>
            <w:r>
              <w:rPr>
                <w:rFonts w:ascii="Times New Roman" w:hAnsi="Times New Roman" w:cs="Times New Roman"/>
                <w:color w:val="000000"/>
                <w:szCs w:val="20"/>
              </w:rPr>
              <w:t>Overall, this type of scheme should fundamentally have marginal improvement since optimizes retransmission allocation, that happens in &lt; 0.1% for URLLC use cases! Claims that it can be used for initial transmission are also weak – this report could only be triggered after a rare failure, thus not adding much additional information to the regular CSI reports.</w:t>
            </w:r>
          </w:p>
          <w:p w14:paraId="20A1BE50" w14:textId="77777777" w:rsidR="00DE39D6" w:rsidRDefault="00FB304E">
            <w:pPr>
              <w:pStyle w:val="NormalWeb"/>
              <w:rPr>
                <w:rFonts w:ascii="Times New Roman" w:hAnsi="Times New Roman" w:cs="Times New Roman"/>
                <w:color w:val="000000"/>
                <w:szCs w:val="20"/>
              </w:rPr>
            </w:pPr>
            <w:r>
              <w:rPr>
                <w:rFonts w:ascii="Times New Roman" w:hAnsi="Times New Roman" w:cs="Times New Roman"/>
                <w:color w:val="000000"/>
                <w:szCs w:val="20"/>
              </w:rPr>
              <w:t>Then, let’s delete the last scheme/bullet.</w:t>
            </w:r>
          </w:p>
          <w:p w14:paraId="780EBD6E" w14:textId="77777777" w:rsidR="00DE39D6" w:rsidRDefault="00FB304E">
            <w:pPr>
              <w:pStyle w:val="ListParagraph"/>
              <w:numPr>
                <w:ilvl w:val="0"/>
                <w:numId w:val="13"/>
              </w:numPr>
              <w:rPr>
                <w:rFonts w:ascii="Times New Roman" w:hAnsi="Times New Roman" w:cs="Times New Roman"/>
                <w:strike/>
                <w:color w:val="FF0000"/>
                <w:szCs w:val="20"/>
              </w:rPr>
            </w:pPr>
            <w:r>
              <w:rPr>
                <w:rFonts w:ascii="Times New Roman" w:hAnsi="Times New Roman" w:cs="Times New Roman"/>
                <w:strike/>
                <w:color w:val="FF0000"/>
                <w:szCs w:val="20"/>
              </w:rPr>
              <w:t>For the case of failed PDSCH decoding: Report (delta) CQI/MCS/SINR</w:t>
            </w:r>
          </w:p>
        </w:tc>
      </w:tr>
      <w:tr w:rsidR="00DE39D6" w14:paraId="7B4D2B58" w14:textId="77777777" w:rsidTr="000B7C40">
        <w:tc>
          <w:tcPr>
            <w:tcW w:w="1121" w:type="dxa"/>
          </w:tcPr>
          <w:p w14:paraId="7A69CF50" w14:textId="77777777" w:rsidR="00DE39D6" w:rsidRDefault="00FB304E">
            <w:pPr>
              <w:rPr>
                <w:rFonts w:ascii="Times New Roman" w:eastAsia="SimSun" w:hAnsi="Times New Roman" w:cs="Times New Roman"/>
                <w:szCs w:val="20"/>
              </w:rPr>
            </w:pPr>
            <w:r>
              <w:rPr>
                <w:rFonts w:ascii="Times New Roman" w:eastAsia="SimSun" w:hAnsi="Times New Roman" w:cs="Times New Roman"/>
              </w:rPr>
              <w:t>Nokia</w:t>
            </w:r>
          </w:p>
        </w:tc>
        <w:tc>
          <w:tcPr>
            <w:tcW w:w="1005" w:type="dxa"/>
          </w:tcPr>
          <w:p w14:paraId="48432EB1" w14:textId="77777777" w:rsidR="00DE39D6" w:rsidRDefault="00FB304E">
            <w:pPr>
              <w:rPr>
                <w:rFonts w:ascii="Times New Roman" w:hAnsi="Times New Roman" w:cs="Times New Roman"/>
                <w:szCs w:val="20"/>
              </w:rPr>
            </w:pPr>
            <w:r>
              <w:rPr>
                <w:rFonts w:ascii="Times New Roman" w:hAnsi="Times New Roman" w:cs="Times New Roman"/>
                <w:szCs w:val="20"/>
              </w:rPr>
              <w:t>partially, Yes</w:t>
            </w:r>
          </w:p>
        </w:tc>
        <w:tc>
          <w:tcPr>
            <w:tcW w:w="7503" w:type="dxa"/>
          </w:tcPr>
          <w:p w14:paraId="5463153D" w14:textId="77777777" w:rsidR="00DE39D6" w:rsidRDefault="00FB304E">
            <w:pPr>
              <w:pStyle w:val="CommentText"/>
              <w:rPr>
                <w:rFonts w:ascii="Times New Roman" w:hAnsi="Times New Roman" w:cs="Times New Roman"/>
              </w:rPr>
            </w:pPr>
            <w:r>
              <w:rPr>
                <w:rFonts w:ascii="Times New Roman" w:hAnsi="Times New Roman" w:cs="Times New Roman"/>
              </w:rPr>
              <w:t xml:space="preserve">Support the direction of the proposal, but it would make sense that we discuss OLLA considering </w:t>
            </w:r>
            <w:proofErr w:type="spellStart"/>
            <w:r>
              <w:rPr>
                <w:rFonts w:ascii="Times New Roman" w:hAnsi="Times New Roman" w:cs="Times New Roman"/>
              </w:rPr>
              <w:t>intial</w:t>
            </w:r>
            <w:proofErr w:type="spellEnd"/>
            <w:r>
              <w:rPr>
                <w:rFonts w:ascii="Times New Roman" w:hAnsi="Times New Roman" w:cs="Times New Roman"/>
              </w:rPr>
              <w:t xml:space="preserve"> transmission. There were some replies before saying that adjustments can be made for the next transmissions as well. We would like to know more details about the following. </w:t>
            </w:r>
          </w:p>
          <w:p w14:paraId="7832B64C" w14:textId="77777777" w:rsidR="00DE39D6" w:rsidRDefault="00FB304E">
            <w:pPr>
              <w:pStyle w:val="CommentText"/>
              <w:numPr>
                <w:ilvl w:val="0"/>
                <w:numId w:val="24"/>
              </w:numPr>
              <w:rPr>
                <w:rFonts w:ascii="Times New Roman" w:hAnsi="Times New Roman" w:cs="Times New Roman"/>
              </w:rPr>
            </w:pPr>
            <w:r>
              <w:rPr>
                <w:rFonts w:ascii="Times New Roman" w:hAnsi="Times New Roman" w:cs="Times New Roman"/>
              </w:rPr>
              <w:t xml:space="preserve">If the initial transmission fails, and if gNB planned to send the same TBS, how the gNB guarantee that it will use UE’s feedback and OLLA algorithm with the limited (PRB, MCS) combinations to support retransmission of that TB? </w:t>
            </w:r>
          </w:p>
          <w:p w14:paraId="4C888C73" w14:textId="77777777" w:rsidR="00DE39D6" w:rsidRDefault="00FB304E">
            <w:pPr>
              <w:pStyle w:val="CommentText"/>
              <w:numPr>
                <w:ilvl w:val="0"/>
                <w:numId w:val="24"/>
              </w:numPr>
              <w:rPr>
                <w:rFonts w:ascii="Times New Roman" w:hAnsi="Times New Roman" w:cs="Times New Roman"/>
              </w:rPr>
            </w:pPr>
            <w:r>
              <w:rPr>
                <w:rFonts w:ascii="Times New Roman" w:hAnsi="Times New Roman" w:cs="Times New Roman"/>
              </w:rPr>
              <w:t xml:space="preserve">What would be the assumption at the gNB side on UEs soft combining? In re-transmission, the most significant role is played by the RV, scheduled resource location, the number of layers, modulation order, beam, etc. There is nothing much we get out from selecting a different MCS with a lower target coding rate as your RV anyways can effectively provide the lower rate.  </w:t>
            </w:r>
          </w:p>
          <w:p w14:paraId="2D8107F2" w14:textId="77777777" w:rsidR="00DE39D6" w:rsidRDefault="00FB304E">
            <w:pPr>
              <w:pStyle w:val="CommentText"/>
              <w:numPr>
                <w:ilvl w:val="0"/>
                <w:numId w:val="24"/>
              </w:numPr>
              <w:rPr>
                <w:rFonts w:ascii="Times New Roman" w:hAnsi="Times New Roman" w:cs="Times New Roman"/>
              </w:rPr>
            </w:pPr>
            <w:r>
              <w:rPr>
                <w:rFonts w:ascii="Times New Roman" w:hAnsi="Times New Roman" w:cs="Times New Roman"/>
              </w:rPr>
              <w:t>Why should Ran1 introduce a solution that only helps on retransmission but not OLLA operation where the motivation of OLLA is to have efficient resource utilization while supporting reliability and latency targets (OLLA is not something that benefits you in the short term retransmission adjustment)?</w:t>
            </w:r>
          </w:p>
          <w:p w14:paraId="4A1AA588" w14:textId="77777777" w:rsidR="00DE39D6" w:rsidRDefault="00FB304E">
            <w:pPr>
              <w:pStyle w:val="NormalWeb"/>
              <w:rPr>
                <w:rFonts w:ascii="Times New Roman" w:eastAsia="SimSun" w:hAnsi="Times New Roman" w:cs="Times New Roman"/>
              </w:rPr>
            </w:pPr>
            <w:r>
              <w:rPr>
                <w:rFonts w:ascii="Times New Roman" w:hAnsi="Times New Roman" w:cs="Times New Roman"/>
              </w:rPr>
              <w:t xml:space="preserve">We think there is a fundamental issue with using OLLA enhancements for retransmissions and would like clarification. </w:t>
            </w:r>
          </w:p>
        </w:tc>
      </w:tr>
      <w:tr w:rsidR="00DE39D6" w14:paraId="7385827B" w14:textId="77777777" w:rsidTr="000B7C40">
        <w:tc>
          <w:tcPr>
            <w:tcW w:w="1121" w:type="dxa"/>
          </w:tcPr>
          <w:p w14:paraId="5A84C01C" w14:textId="77777777" w:rsidR="00DE39D6" w:rsidRDefault="00FB304E">
            <w:pPr>
              <w:rPr>
                <w:rFonts w:ascii="Times New Roman" w:eastAsia="SimSun" w:hAnsi="Times New Roman" w:cs="Times New Roman"/>
              </w:rPr>
            </w:pPr>
            <w:r>
              <w:rPr>
                <w:rFonts w:ascii="Times New Roman" w:eastAsia="SimSun" w:hAnsi="Times New Roman" w:cs="Times New Roman"/>
                <w:szCs w:val="20"/>
              </w:rPr>
              <w:t>MediaTek</w:t>
            </w:r>
          </w:p>
        </w:tc>
        <w:tc>
          <w:tcPr>
            <w:tcW w:w="1005" w:type="dxa"/>
          </w:tcPr>
          <w:p w14:paraId="31CAD6CD" w14:textId="77777777" w:rsidR="00DE39D6" w:rsidRDefault="00DE39D6">
            <w:pPr>
              <w:rPr>
                <w:rFonts w:ascii="Times New Roman" w:hAnsi="Times New Roman" w:cs="Times New Roman"/>
                <w:szCs w:val="20"/>
              </w:rPr>
            </w:pPr>
          </w:p>
        </w:tc>
        <w:tc>
          <w:tcPr>
            <w:tcW w:w="7503" w:type="dxa"/>
          </w:tcPr>
          <w:p w14:paraId="4D9F4E23" w14:textId="77777777" w:rsidR="00DE39D6" w:rsidRDefault="00FB304E">
            <w:pPr>
              <w:pStyle w:val="CommentText"/>
              <w:rPr>
                <w:rFonts w:ascii="Times New Roman" w:hAnsi="Times New Roman" w:cs="Times New Roman"/>
              </w:rPr>
            </w:pPr>
            <w:r>
              <w:rPr>
                <w:rFonts w:ascii="Times New Roman" w:hAnsi="Times New Roman" w:cs="Times New Roman"/>
                <w:szCs w:val="20"/>
              </w:rPr>
              <w:t>We agree with Intel’s changes to avoid the impression that soft-ACK is supported.</w:t>
            </w:r>
          </w:p>
        </w:tc>
      </w:tr>
      <w:tr w:rsidR="00DE39D6" w14:paraId="6B9E7AC7" w14:textId="77777777" w:rsidTr="000B7C40">
        <w:tc>
          <w:tcPr>
            <w:tcW w:w="1121" w:type="dxa"/>
          </w:tcPr>
          <w:p w14:paraId="63EBACDB"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005" w:type="dxa"/>
          </w:tcPr>
          <w:p w14:paraId="63533748" w14:textId="77777777" w:rsidR="00DE39D6" w:rsidRDefault="00FB304E">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7503" w:type="dxa"/>
          </w:tcPr>
          <w:p w14:paraId="0A7CAA50" w14:textId="77777777" w:rsidR="00DE39D6" w:rsidRDefault="00FB304E">
            <w:pPr>
              <w:pStyle w:val="NormalWeb"/>
              <w:rPr>
                <w:rFonts w:eastAsia="SimSun"/>
              </w:rPr>
            </w:pPr>
            <w:r>
              <w:rPr>
                <w:rFonts w:eastAsia="SimSun" w:hint="eastAsia"/>
              </w:rPr>
              <w:t>We are fine with the proposal.</w:t>
            </w:r>
          </w:p>
        </w:tc>
      </w:tr>
      <w:tr w:rsidR="00FB304E" w14:paraId="33047645" w14:textId="77777777" w:rsidTr="000B7C40">
        <w:tc>
          <w:tcPr>
            <w:tcW w:w="1121" w:type="dxa"/>
          </w:tcPr>
          <w:p w14:paraId="39D91B94" w14:textId="77777777" w:rsidR="00FB304E" w:rsidRDefault="00FB304E">
            <w:pPr>
              <w:rPr>
                <w:rFonts w:ascii="Times New Roman" w:eastAsia="SimSun" w:hAnsi="Times New Roman" w:cs="Times New Roman"/>
                <w:szCs w:val="20"/>
              </w:rPr>
            </w:pPr>
            <w:proofErr w:type="spellStart"/>
            <w:r>
              <w:rPr>
                <w:rFonts w:ascii="Times New Roman" w:eastAsia="SimSun" w:hAnsi="Times New Roman" w:cs="Times New Roman"/>
                <w:szCs w:val="20"/>
              </w:rPr>
              <w:t>Hw</w:t>
            </w:r>
            <w:proofErr w:type="spellEnd"/>
            <w:r>
              <w:rPr>
                <w:rFonts w:ascii="Times New Roman" w:eastAsia="SimSun" w:hAnsi="Times New Roman" w:cs="Times New Roman"/>
                <w:szCs w:val="20"/>
              </w:rPr>
              <w:t>/</w:t>
            </w:r>
            <w:proofErr w:type="spellStart"/>
            <w:r>
              <w:rPr>
                <w:rFonts w:ascii="Times New Roman" w:eastAsia="SimSun" w:hAnsi="Times New Roman" w:cs="Times New Roman"/>
                <w:szCs w:val="20"/>
              </w:rPr>
              <w:t>HiSI</w:t>
            </w:r>
            <w:proofErr w:type="spellEnd"/>
          </w:p>
        </w:tc>
        <w:tc>
          <w:tcPr>
            <w:tcW w:w="1005" w:type="dxa"/>
          </w:tcPr>
          <w:p w14:paraId="5903DD32" w14:textId="77777777" w:rsidR="00FB304E" w:rsidRDefault="00FB304E">
            <w:pPr>
              <w:rPr>
                <w:rFonts w:ascii="Times New Roman" w:eastAsia="SimSun" w:hAnsi="Times New Roman" w:cs="Times New Roman"/>
                <w:szCs w:val="20"/>
              </w:rPr>
            </w:pPr>
            <w:r>
              <w:rPr>
                <w:rFonts w:ascii="Times New Roman" w:eastAsia="SimSun" w:hAnsi="Times New Roman" w:cs="Times New Roman"/>
                <w:szCs w:val="20"/>
              </w:rPr>
              <w:t>No</w:t>
            </w:r>
          </w:p>
        </w:tc>
        <w:tc>
          <w:tcPr>
            <w:tcW w:w="7503" w:type="dxa"/>
          </w:tcPr>
          <w:p w14:paraId="0449BE9B" w14:textId="77777777" w:rsidR="00FB304E" w:rsidRDefault="00FB304E" w:rsidP="00FB304E">
            <w:pPr>
              <w:pStyle w:val="NormalWeb"/>
            </w:pPr>
            <w:r>
              <w:t>We see severe technical drawbacks with the proposed schemes compared to case 1.</w:t>
            </w:r>
          </w:p>
          <w:p w14:paraId="1C21E1F4" w14:textId="77777777" w:rsidR="00FB304E" w:rsidRDefault="00FB304E" w:rsidP="00FB304E">
            <w:pPr>
              <w:pStyle w:val="NormalWeb"/>
            </w:pPr>
            <w:r>
              <w:t xml:space="preserve">For all schemes in the proposal, the provided information is outdated quickly. If the next transmission is not sent very shortly after the previous </w:t>
            </w:r>
            <w:proofErr w:type="gramStart"/>
            <w:r>
              <w:t>one,,</w:t>
            </w:r>
            <w:proofErr w:type="gramEnd"/>
            <w:r>
              <w:t xml:space="preserve"> then the provided information does not help the scheduler anymore. This is different to CSI-RS based reports that can be better aligned with the data transmission pattern. Also, the information provided to the gNB is only valid for the scheduled PRBs and does not help the scheduler to assign other parts of the band,</w:t>
            </w:r>
          </w:p>
          <w:p w14:paraId="5AE61678" w14:textId="77777777" w:rsidR="00FB304E" w:rsidRDefault="00FB304E" w:rsidP="00FB304E">
            <w:pPr>
              <w:pStyle w:val="NormalWeb"/>
            </w:pPr>
            <w:r>
              <w:t xml:space="preserve">We propose to either down-prioritize the case 2, or to merge the schemes from case 2 with case 1 and categorize them according to their </w:t>
            </w:r>
            <w:proofErr w:type="spellStart"/>
            <w:r>
              <w:t>taget</w:t>
            </w:r>
            <w:proofErr w:type="spellEnd"/>
            <w:r>
              <w:t xml:space="preserve"> (use case) </w:t>
            </w:r>
          </w:p>
          <w:p w14:paraId="47F8E8B6" w14:textId="77777777" w:rsidR="00FB304E" w:rsidRDefault="00FB304E" w:rsidP="00FB304E">
            <w:pPr>
              <w:pStyle w:val="NormalWeb"/>
              <w:rPr>
                <w:rFonts w:eastAsia="SimSun"/>
              </w:rPr>
            </w:pPr>
            <w:r>
              <w:t xml:space="preserve">We disagree the modification from Intel, to not further </w:t>
            </w:r>
            <w:proofErr w:type="spellStart"/>
            <w:r>
              <w:t>downselect</w:t>
            </w:r>
            <w:proofErr w:type="spellEnd"/>
            <w:r>
              <w:t xml:space="preserve"> within case 2 only. We could maybe either compare case 1 and case 2 as a whole, or merge the schemes from case 1 and case 2 according to their use case. Then a fair comparison can be done among different schemes for the same target</w:t>
            </w:r>
          </w:p>
        </w:tc>
      </w:tr>
      <w:tr w:rsidR="00B11C74" w14:paraId="6FE17031" w14:textId="77777777" w:rsidTr="000B7C40">
        <w:tc>
          <w:tcPr>
            <w:tcW w:w="1121" w:type="dxa"/>
          </w:tcPr>
          <w:p w14:paraId="4D39FAF9" w14:textId="77777777" w:rsidR="00B11C74" w:rsidRDefault="00B11C74">
            <w:pPr>
              <w:rPr>
                <w:rFonts w:ascii="Times New Roman" w:eastAsia="SimSun" w:hAnsi="Times New Roman" w:cs="Times New Roman"/>
                <w:szCs w:val="20"/>
              </w:rPr>
            </w:pPr>
            <w:r>
              <w:rPr>
                <w:rFonts w:ascii="Times New Roman" w:eastAsia="SimSun" w:hAnsi="Times New Roman" w:cs="Times New Roman"/>
                <w:szCs w:val="20"/>
              </w:rPr>
              <w:t>Sony</w:t>
            </w:r>
          </w:p>
        </w:tc>
        <w:tc>
          <w:tcPr>
            <w:tcW w:w="1005" w:type="dxa"/>
          </w:tcPr>
          <w:p w14:paraId="445E0E5B" w14:textId="77777777" w:rsidR="00B11C74" w:rsidRDefault="00B11C74">
            <w:pPr>
              <w:rPr>
                <w:rFonts w:ascii="Times New Roman" w:eastAsia="SimSun" w:hAnsi="Times New Roman" w:cs="Times New Roman"/>
                <w:szCs w:val="20"/>
              </w:rPr>
            </w:pPr>
            <w:r>
              <w:rPr>
                <w:rFonts w:ascii="Times New Roman" w:eastAsia="SimSun" w:hAnsi="Times New Roman" w:cs="Times New Roman"/>
                <w:szCs w:val="20"/>
              </w:rPr>
              <w:t>Yes</w:t>
            </w:r>
          </w:p>
        </w:tc>
        <w:tc>
          <w:tcPr>
            <w:tcW w:w="7503" w:type="dxa"/>
          </w:tcPr>
          <w:p w14:paraId="6759821D" w14:textId="77777777" w:rsidR="00B11C74" w:rsidRDefault="00B11C74" w:rsidP="00FB304E">
            <w:pPr>
              <w:pStyle w:val="NormalWeb"/>
            </w:pPr>
            <w:r>
              <w:t>We have similar views with QC, i.e. Soft-ACK and Soft-NACK can be one scheme rather than separate.  If we look at all these schemes on the table, they are basically different derivation for Soft-ACK and Soft-NACK, e.g. delta CQI/SNR/MCS is just another Soft-NACK reporting method.  Perhaps we can have one proposal, i.e. to support Soft-ACK and Soft-NACK and we can discuss how to generate these Soft-ACK/NACK, e.g. based on LLR, delta CQI/SNR/MCS/BLER.</w:t>
            </w:r>
          </w:p>
        </w:tc>
      </w:tr>
      <w:tr w:rsidR="00995CC6" w14:paraId="758F6E4F" w14:textId="77777777" w:rsidTr="000B7C40">
        <w:tc>
          <w:tcPr>
            <w:tcW w:w="1121" w:type="dxa"/>
          </w:tcPr>
          <w:p w14:paraId="369A09F4" w14:textId="77777777" w:rsidR="00995CC6" w:rsidRDefault="00995CC6">
            <w:pPr>
              <w:rPr>
                <w:rFonts w:ascii="Times New Roman" w:eastAsia="SimSun" w:hAnsi="Times New Roman" w:cs="Times New Roman"/>
                <w:szCs w:val="20"/>
              </w:rPr>
            </w:pPr>
            <w:r>
              <w:rPr>
                <w:rFonts w:ascii="Times New Roman" w:eastAsia="SimSun" w:hAnsi="Times New Roman" w:cs="Times New Roman"/>
                <w:szCs w:val="20"/>
              </w:rPr>
              <w:t>Samsung</w:t>
            </w:r>
          </w:p>
        </w:tc>
        <w:tc>
          <w:tcPr>
            <w:tcW w:w="1005" w:type="dxa"/>
          </w:tcPr>
          <w:p w14:paraId="4E7C9CBF" w14:textId="77777777" w:rsidR="00995CC6" w:rsidRDefault="00995CC6">
            <w:pPr>
              <w:rPr>
                <w:rFonts w:ascii="Times New Roman" w:eastAsia="SimSun" w:hAnsi="Times New Roman" w:cs="Times New Roman"/>
                <w:szCs w:val="20"/>
              </w:rPr>
            </w:pPr>
            <w:r>
              <w:rPr>
                <w:rFonts w:ascii="Times New Roman" w:eastAsia="SimSun" w:hAnsi="Times New Roman" w:cs="Times New Roman"/>
                <w:szCs w:val="20"/>
              </w:rPr>
              <w:t>Partial Yes</w:t>
            </w:r>
          </w:p>
        </w:tc>
        <w:tc>
          <w:tcPr>
            <w:tcW w:w="7503" w:type="dxa"/>
          </w:tcPr>
          <w:p w14:paraId="1D9633B0" w14:textId="77777777" w:rsidR="00995CC6" w:rsidRDefault="00995CC6" w:rsidP="00995CC6">
            <w:pPr>
              <w:pStyle w:val="NormalWeb"/>
              <w:spacing w:before="0" w:beforeAutospacing="0" w:after="0" w:afterAutospacing="0"/>
            </w:pPr>
            <w:r>
              <w:t xml:space="preserve">OK with the direction, not OK with the items as they have not been discussed and are not clear (for example, there is no defined way for a UE to determine BLER, unclear how this can be reasonably done). </w:t>
            </w:r>
          </w:p>
          <w:p w14:paraId="2649BAC9" w14:textId="77777777" w:rsidR="00995CC6" w:rsidRDefault="00995CC6" w:rsidP="00995CC6">
            <w:pPr>
              <w:pStyle w:val="NormalWeb"/>
              <w:spacing w:before="0" w:beforeAutospacing="0" w:after="0" w:afterAutospacing="0"/>
            </w:pPr>
            <w:r>
              <w:t xml:space="preserve">As all items relate with TB decoding metrics, it would be preferable </w:t>
            </w:r>
            <w:r w:rsidR="00E21CB2">
              <w:t xml:space="preserve">(and possibly easier to agree) </w:t>
            </w:r>
            <w:r>
              <w:t>to continue with a general FFS on reporting of metrics associated with TB decoding, continue discussion at this meeting to formulate specifics of each item (including possible simulation assumptions), and continue with selection at the next meeting.</w:t>
            </w:r>
          </w:p>
        </w:tc>
      </w:tr>
      <w:tr w:rsidR="007662AB" w14:paraId="08C7A953" w14:textId="77777777" w:rsidTr="000B7C40">
        <w:tc>
          <w:tcPr>
            <w:tcW w:w="1121" w:type="dxa"/>
          </w:tcPr>
          <w:p w14:paraId="119765C0" w14:textId="32780166" w:rsidR="007662AB" w:rsidRDefault="007662AB" w:rsidP="007662AB">
            <w:pPr>
              <w:rPr>
                <w:rFonts w:ascii="Times New Roman" w:eastAsia="SimSun" w:hAnsi="Times New Roman" w:cs="Times New Roman"/>
                <w:szCs w:val="20"/>
              </w:rPr>
            </w:pPr>
            <w:r>
              <w:rPr>
                <w:rFonts w:ascii="Times New Roman" w:hAnsi="Times New Roman" w:cs="Times New Roman"/>
                <w:szCs w:val="20"/>
              </w:rPr>
              <w:t>Lenovo, Motorola Mobility</w:t>
            </w:r>
          </w:p>
        </w:tc>
        <w:tc>
          <w:tcPr>
            <w:tcW w:w="1005" w:type="dxa"/>
          </w:tcPr>
          <w:p w14:paraId="78272AF9" w14:textId="77777777" w:rsidR="007662AB" w:rsidRDefault="007662AB" w:rsidP="007662AB">
            <w:pPr>
              <w:rPr>
                <w:rFonts w:ascii="Times New Roman" w:eastAsia="SimSun" w:hAnsi="Times New Roman" w:cs="Times New Roman"/>
                <w:szCs w:val="20"/>
              </w:rPr>
            </w:pPr>
          </w:p>
        </w:tc>
        <w:tc>
          <w:tcPr>
            <w:tcW w:w="7503" w:type="dxa"/>
          </w:tcPr>
          <w:p w14:paraId="11A88374" w14:textId="13F5F792" w:rsidR="007662AB" w:rsidRPr="002D0AC7" w:rsidRDefault="007662AB" w:rsidP="002D0AC7">
            <w:pPr>
              <w:pStyle w:val="NormalWeb"/>
              <w:rPr>
                <w:rFonts w:ascii="Times New Roman" w:hAnsi="Times New Roman" w:cs="Times New Roman"/>
              </w:rPr>
            </w:pPr>
            <w:r w:rsidRPr="00175471">
              <w:rPr>
                <w:rFonts w:ascii="Times New Roman" w:hAnsi="Times New Roman" w:cs="Times New Roman"/>
              </w:rPr>
              <w:t>We are ok to further study the merits of triggering for case 2 report using the same PUCCH resource as that used for HARQ-ACK for the CSI reporting</w:t>
            </w:r>
            <w:r w:rsidR="002D0AC7">
              <w:rPr>
                <w:rFonts w:ascii="Times New Roman" w:hAnsi="Times New Roman" w:cs="Times New Roman"/>
              </w:rPr>
              <w:t xml:space="preserve"> (as commented for question 1-5)</w:t>
            </w:r>
            <w:r w:rsidRPr="00175471">
              <w:rPr>
                <w:rFonts w:ascii="Times New Roman" w:hAnsi="Times New Roman" w:cs="Times New Roman"/>
              </w:rPr>
              <w:t>.</w:t>
            </w:r>
          </w:p>
        </w:tc>
      </w:tr>
      <w:tr w:rsidR="005943E5" w14:paraId="796512E1" w14:textId="77777777" w:rsidTr="000B7C40">
        <w:tc>
          <w:tcPr>
            <w:tcW w:w="1121" w:type="dxa"/>
          </w:tcPr>
          <w:p w14:paraId="3D006DBC" w14:textId="2FC0F8AF" w:rsidR="005943E5" w:rsidRDefault="005943E5" w:rsidP="005943E5">
            <w:pPr>
              <w:rPr>
                <w:rFonts w:ascii="Times New Roman" w:hAnsi="Times New Roman" w:cs="Times New Roman"/>
                <w:szCs w:val="20"/>
              </w:rPr>
            </w:pPr>
            <w:r>
              <w:rPr>
                <w:rFonts w:ascii="Times New Roman" w:eastAsia="Malgun Gothic" w:hAnsi="Times New Roman" w:cs="Times New Roman" w:hint="eastAsia"/>
                <w:szCs w:val="20"/>
              </w:rPr>
              <w:t>LG</w:t>
            </w:r>
          </w:p>
        </w:tc>
        <w:tc>
          <w:tcPr>
            <w:tcW w:w="1005" w:type="dxa"/>
          </w:tcPr>
          <w:p w14:paraId="547E994A" w14:textId="19110BF2" w:rsidR="005943E5" w:rsidRDefault="005943E5" w:rsidP="005943E5">
            <w:pPr>
              <w:rPr>
                <w:rFonts w:ascii="Times New Roman" w:eastAsia="SimSun" w:hAnsi="Times New Roman" w:cs="Times New Roman"/>
                <w:szCs w:val="20"/>
              </w:rPr>
            </w:pPr>
            <w:r>
              <w:rPr>
                <w:rFonts w:ascii="Times New Roman" w:eastAsia="Malgun Gothic" w:hAnsi="Times New Roman" w:cs="Times New Roman"/>
                <w:szCs w:val="20"/>
              </w:rPr>
              <w:t>N</w:t>
            </w:r>
            <w:r>
              <w:rPr>
                <w:rFonts w:ascii="Times New Roman" w:eastAsia="Malgun Gothic" w:hAnsi="Times New Roman" w:cs="Times New Roman" w:hint="eastAsia"/>
                <w:szCs w:val="20"/>
              </w:rPr>
              <w:t>o</w:t>
            </w:r>
          </w:p>
        </w:tc>
        <w:tc>
          <w:tcPr>
            <w:tcW w:w="7503" w:type="dxa"/>
          </w:tcPr>
          <w:p w14:paraId="3E04097F" w14:textId="77777777" w:rsidR="005943E5" w:rsidRDefault="005943E5" w:rsidP="005943E5">
            <w:pPr>
              <w:pStyle w:val="NormalWeb"/>
              <w:spacing w:before="0" w:beforeAutospacing="0" w:after="0" w:afterAutospacing="0"/>
              <w:rPr>
                <w:rFonts w:eastAsia="Malgun Gothic"/>
              </w:rPr>
            </w:pPr>
            <w:r>
              <w:rPr>
                <w:rFonts w:eastAsia="Malgun Gothic"/>
              </w:rPr>
              <w:t>We have similar view to Qualcomm. I</w:t>
            </w:r>
            <w:r>
              <w:rPr>
                <w:rFonts w:eastAsia="Malgun Gothic" w:hint="eastAsia"/>
              </w:rPr>
              <w:t xml:space="preserve">t </w:t>
            </w:r>
            <w:r>
              <w:rPr>
                <w:rFonts w:eastAsia="Malgun Gothic"/>
              </w:rPr>
              <w:t xml:space="preserve">is not clear to us what each schemes means. It should be clarified what UE measures and what UE reports for each scheme. For example, it is not clarified how UE determines delta offset for third scheme. </w:t>
            </w:r>
          </w:p>
          <w:p w14:paraId="17CB9D7A" w14:textId="3BED2B06" w:rsidR="005943E5" w:rsidRPr="00175471" w:rsidRDefault="005943E5" w:rsidP="005943E5">
            <w:pPr>
              <w:pStyle w:val="NormalWeb"/>
              <w:rPr>
                <w:rFonts w:ascii="Times New Roman" w:hAnsi="Times New Roman" w:cs="Times New Roman"/>
              </w:rPr>
            </w:pPr>
            <w:r>
              <w:rPr>
                <w:rFonts w:eastAsia="Malgun Gothic"/>
              </w:rPr>
              <w:t xml:space="preserve">In addition, we think it is not necessary to categorize schemes with whether to decoding fails or not. As Intel mentioned, decoding failure is highly rare case in URLLC transmission. It seems not reasonable to study with aiming to such situation. Also, UE can report CSI regardless of HARQ-ACK information. </w:t>
            </w:r>
          </w:p>
        </w:tc>
      </w:tr>
      <w:tr w:rsidR="000B7C40" w14:paraId="397A96CE" w14:textId="77777777" w:rsidTr="000B7C40">
        <w:tc>
          <w:tcPr>
            <w:tcW w:w="1121" w:type="dxa"/>
          </w:tcPr>
          <w:p w14:paraId="032D600A" w14:textId="1D32D4C5" w:rsidR="000B7C40" w:rsidRDefault="000B7C40" w:rsidP="000B7C40">
            <w:pPr>
              <w:rPr>
                <w:rFonts w:ascii="Times New Roman" w:eastAsia="Malgun Gothic" w:hAnsi="Times New Roman" w:cs="Times New Roman"/>
                <w:szCs w:val="20"/>
              </w:rPr>
            </w:pPr>
            <w:r>
              <w:rPr>
                <w:rFonts w:ascii="Times New Roman" w:eastAsia="SimSun" w:hAnsi="Times New Roman" w:cs="Times New Roman"/>
                <w:szCs w:val="20"/>
              </w:rPr>
              <w:t>Futurewei</w:t>
            </w:r>
          </w:p>
        </w:tc>
        <w:tc>
          <w:tcPr>
            <w:tcW w:w="1005" w:type="dxa"/>
          </w:tcPr>
          <w:p w14:paraId="7ECA041F" w14:textId="42194D27" w:rsidR="000B7C40" w:rsidRDefault="000B7C40" w:rsidP="000B7C40">
            <w:pPr>
              <w:rPr>
                <w:rFonts w:ascii="Times New Roman" w:eastAsia="Malgun Gothic" w:hAnsi="Times New Roman" w:cs="Times New Roman"/>
                <w:szCs w:val="20"/>
              </w:rPr>
            </w:pPr>
            <w:r>
              <w:rPr>
                <w:rFonts w:ascii="Times New Roman" w:eastAsia="SimSun" w:hAnsi="Times New Roman" w:cs="Times New Roman"/>
                <w:szCs w:val="20"/>
              </w:rPr>
              <w:t>No</w:t>
            </w:r>
          </w:p>
        </w:tc>
        <w:tc>
          <w:tcPr>
            <w:tcW w:w="7503" w:type="dxa"/>
          </w:tcPr>
          <w:p w14:paraId="270D04B7" w14:textId="71846068" w:rsidR="000B7C40" w:rsidRDefault="000B7C40" w:rsidP="000B7C40">
            <w:pPr>
              <w:pStyle w:val="NormalWeb"/>
              <w:spacing w:before="0" w:beforeAutospacing="0" w:after="0" w:afterAutospacing="0"/>
              <w:rPr>
                <w:rFonts w:eastAsia="Malgun Gothic"/>
              </w:rPr>
            </w:pPr>
            <w:r>
              <w:rPr>
                <w:rFonts w:ascii="Times New Roman" w:hAnsi="Times New Roman" w:cs="Times New Roman"/>
                <w:szCs w:val="20"/>
              </w:rPr>
              <w:t>As we commented previously, it is unclear to us how the new reporting quantities in Case 2 could provide information about the interference at future PDCCH/PDSCH reception time due to the large variation of interference, and how the new reporting quantities can help gNB improve MCS selection for the future PDCCH/PDSCH transmission considering the low latency requirements in URLLC.</w:t>
            </w:r>
          </w:p>
        </w:tc>
      </w:tr>
      <w:tr w:rsidR="00BF4412" w14:paraId="268E656F" w14:textId="77777777" w:rsidTr="000B7C40">
        <w:tc>
          <w:tcPr>
            <w:tcW w:w="1121" w:type="dxa"/>
          </w:tcPr>
          <w:p w14:paraId="0F725232" w14:textId="4EAC5CEF" w:rsidR="00BF4412" w:rsidRDefault="00BF4412" w:rsidP="000B7C40">
            <w:pPr>
              <w:rPr>
                <w:rFonts w:ascii="Times New Roman" w:eastAsia="SimSun" w:hAnsi="Times New Roman" w:cs="Times New Roman"/>
                <w:szCs w:val="20"/>
              </w:rPr>
            </w:pPr>
            <w:r>
              <w:rPr>
                <w:rFonts w:ascii="Times New Roman" w:eastAsia="SimSun" w:hAnsi="Times New Roman" w:cs="Times New Roman"/>
                <w:szCs w:val="20"/>
              </w:rPr>
              <w:t>QC2</w:t>
            </w:r>
          </w:p>
        </w:tc>
        <w:tc>
          <w:tcPr>
            <w:tcW w:w="1005" w:type="dxa"/>
          </w:tcPr>
          <w:p w14:paraId="2FC813C5" w14:textId="77777777" w:rsidR="00BF4412" w:rsidRDefault="00BF4412" w:rsidP="000B7C40">
            <w:pPr>
              <w:rPr>
                <w:rFonts w:ascii="Times New Roman" w:eastAsia="SimSun" w:hAnsi="Times New Roman" w:cs="Times New Roman"/>
                <w:szCs w:val="20"/>
              </w:rPr>
            </w:pPr>
          </w:p>
        </w:tc>
        <w:tc>
          <w:tcPr>
            <w:tcW w:w="7503" w:type="dxa"/>
          </w:tcPr>
          <w:p w14:paraId="20EFCA69" w14:textId="2A34F0A4" w:rsidR="00BF4412" w:rsidRDefault="00BF4412" w:rsidP="000B7C40">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To VIVO: Since URLLC interference change very fast, I don’t think “blindly” jump to other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is a better idea than stay in the same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A safer way for gNB to operate the system seems staying in the same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use lower MCS (more RBs effectively) to do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based on the soft-NACK feedback. At least, gNB knows with lower MCS recommended by UE, the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is likely to get through. </w:t>
            </w:r>
          </w:p>
          <w:p w14:paraId="4C009CE4" w14:textId="4E8FC473" w:rsidR="00BF4412" w:rsidRDefault="00BF4412" w:rsidP="000B7C40">
            <w:pPr>
              <w:pStyle w:val="NormalWeb"/>
              <w:spacing w:before="0" w:beforeAutospacing="0" w:after="0" w:afterAutospacing="0"/>
              <w:rPr>
                <w:rFonts w:ascii="Times New Roman" w:hAnsi="Times New Roman" w:cs="Times New Roman"/>
                <w:szCs w:val="20"/>
              </w:rPr>
            </w:pPr>
          </w:p>
          <w:p w14:paraId="7C703FA6" w14:textId="0EE2AC99" w:rsidR="00BF4412" w:rsidRDefault="00BF4412" w:rsidP="000B7C40">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To Intel: like we explained already, soft-NACK is very critical for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to make sure with a successful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the delay requirement can be met. For example, given a latency requirement is 2ms, suppose it can allow 1 initial Tx and 1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The initial Tx failed. </w:t>
            </w:r>
            <w:r w:rsidR="00F401BA">
              <w:rPr>
                <w:rFonts w:ascii="Times New Roman" w:hAnsi="Times New Roman" w:cs="Times New Roman"/>
                <w:szCs w:val="20"/>
              </w:rPr>
              <w:t xml:space="preserve">gNB has to make sure </w:t>
            </w:r>
            <w:proofErr w:type="spellStart"/>
            <w:r w:rsidR="00F401BA">
              <w:rPr>
                <w:rFonts w:ascii="Times New Roman" w:hAnsi="Times New Roman" w:cs="Times New Roman"/>
                <w:szCs w:val="20"/>
              </w:rPr>
              <w:t>reTx</w:t>
            </w:r>
            <w:proofErr w:type="spellEnd"/>
            <w:r w:rsidR="00F401BA">
              <w:rPr>
                <w:rFonts w:ascii="Times New Roman" w:hAnsi="Times New Roman" w:cs="Times New Roman"/>
                <w:szCs w:val="20"/>
              </w:rPr>
              <w:t xml:space="preserve"> can pass to meet 2ms delay requirement. </w:t>
            </w:r>
            <w:r>
              <w:rPr>
                <w:rFonts w:ascii="Times New Roman" w:hAnsi="Times New Roman" w:cs="Times New Roman"/>
                <w:szCs w:val="20"/>
              </w:rPr>
              <w:t xml:space="preserve">Without soft-NACK, gNB does not know how to </w:t>
            </w:r>
            <w:r w:rsidR="00F401BA">
              <w:rPr>
                <w:rFonts w:ascii="Times New Roman" w:hAnsi="Times New Roman" w:cs="Times New Roman"/>
                <w:szCs w:val="20"/>
              </w:rPr>
              <w:t xml:space="preserve">adjust MCS for </w:t>
            </w:r>
            <w:proofErr w:type="spellStart"/>
            <w:r w:rsidR="00F401BA">
              <w:rPr>
                <w:rFonts w:ascii="Times New Roman" w:hAnsi="Times New Roman" w:cs="Times New Roman"/>
                <w:szCs w:val="20"/>
              </w:rPr>
              <w:t>reTx</w:t>
            </w:r>
            <w:proofErr w:type="spellEnd"/>
            <w:r w:rsidR="00F401BA">
              <w:rPr>
                <w:rFonts w:ascii="Times New Roman" w:hAnsi="Times New Roman" w:cs="Times New Roman"/>
                <w:szCs w:val="20"/>
              </w:rPr>
              <w:t xml:space="preserve">. The safest way is to use smallest MCS, which is too conservation and not efficient utilize the resource. With soft-NACK, the delta MCS feedback can help gNB set appropriate MCS for </w:t>
            </w:r>
            <w:proofErr w:type="spellStart"/>
            <w:r w:rsidR="00F401BA">
              <w:rPr>
                <w:rFonts w:ascii="Times New Roman" w:hAnsi="Times New Roman" w:cs="Times New Roman"/>
                <w:szCs w:val="20"/>
              </w:rPr>
              <w:t>reTx</w:t>
            </w:r>
            <w:proofErr w:type="spellEnd"/>
            <w:r w:rsidR="00F401BA">
              <w:rPr>
                <w:rFonts w:ascii="Times New Roman" w:hAnsi="Times New Roman" w:cs="Times New Roman"/>
                <w:szCs w:val="20"/>
              </w:rPr>
              <w:t xml:space="preserve">, which can improve the resource utilization efficiency. </w:t>
            </w:r>
            <w:r w:rsidR="00C872AC">
              <w:rPr>
                <w:rFonts w:ascii="Times New Roman" w:hAnsi="Times New Roman" w:cs="Times New Roman"/>
                <w:szCs w:val="20"/>
              </w:rPr>
              <w:t>Please see simulation results in</w:t>
            </w:r>
            <w:r w:rsidR="00F401BA">
              <w:rPr>
                <w:rFonts w:ascii="Times New Roman" w:hAnsi="Times New Roman" w:cs="Times New Roman"/>
                <w:szCs w:val="20"/>
              </w:rPr>
              <w:t xml:space="preserve"> </w:t>
            </w:r>
            <w:proofErr w:type="spellStart"/>
            <w:r w:rsidR="00F401BA">
              <w:rPr>
                <w:rFonts w:ascii="Times New Roman" w:hAnsi="Times New Roman" w:cs="Times New Roman"/>
                <w:szCs w:val="20"/>
              </w:rPr>
              <w:t>Tdoc</w:t>
            </w:r>
            <w:proofErr w:type="spellEnd"/>
            <w:r w:rsidR="00F401BA">
              <w:rPr>
                <w:rFonts w:ascii="Times New Roman" w:hAnsi="Times New Roman" w:cs="Times New Roman"/>
                <w:szCs w:val="20"/>
              </w:rPr>
              <w:t xml:space="preserve"> R1-2101460 </w:t>
            </w:r>
            <w:r w:rsidR="00C872AC">
              <w:rPr>
                <w:rFonts w:ascii="Times New Roman" w:hAnsi="Times New Roman" w:cs="Times New Roman"/>
                <w:szCs w:val="20"/>
              </w:rPr>
              <w:t>which</w:t>
            </w:r>
            <w:r w:rsidR="00F401BA">
              <w:rPr>
                <w:rFonts w:ascii="Times New Roman" w:hAnsi="Times New Roman" w:cs="Times New Roman"/>
                <w:szCs w:val="20"/>
              </w:rPr>
              <w:t xml:space="preserve"> show</w:t>
            </w:r>
            <w:r w:rsidR="00C872AC">
              <w:rPr>
                <w:rFonts w:ascii="Times New Roman" w:hAnsi="Times New Roman" w:cs="Times New Roman"/>
                <w:szCs w:val="20"/>
              </w:rPr>
              <w:t>s</w:t>
            </w:r>
            <w:r w:rsidR="00F401BA">
              <w:rPr>
                <w:rFonts w:ascii="Times New Roman" w:hAnsi="Times New Roman" w:cs="Times New Roman"/>
                <w:szCs w:val="20"/>
              </w:rPr>
              <w:t xml:space="preserve"> the gain.</w:t>
            </w:r>
          </w:p>
          <w:p w14:paraId="03753D28" w14:textId="43B7E738" w:rsidR="00F401BA" w:rsidRDefault="00F401BA" w:rsidP="000B7C40">
            <w:pPr>
              <w:pStyle w:val="NormalWeb"/>
              <w:spacing w:before="0" w:beforeAutospacing="0" w:after="0" w:afterAutospacing="0"/>
              <w:rPr>
                <w:rFonts w:ascii="Times New Roman" w:hAnsi="Times New Roman" w:cs="Times New Roman"/>
                <w:szCs w:val="20"/>
              </w:rPr>
            </w:pPr>
          </w:p>
          <w:p w14:paraId="012E3853" w14:textId="68DCC9A6" w:rsidR="00F401BA" w:rsidRDefault="00F401BA" w:rsidP="000B7C40">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To Nokia: we are not proposing only support soft-NACK. We think both soft-NACK and soft-ACK are useful. The former is targeting guarantee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can get </w:t>
            </w:r>
            <w:proofErr w:type="spellStart"/>
            <w:r>
              <w:rPr>
                <w:rFonts w:ascii="Times New Roman" w:hAnsi="Times New Roman" w:cs="Times New Roman"/>
                <w:szCs w:val="20"/>
              </w:rPr>
              <w:t>though</w:t>
            </w:r>
            <w:proofErr w:type="spellEnd"/>
            <w:r>
              <w:rPr>
                <w:rFonts w:ascii="Times New Roman" w:hAnsi="Times New Roman" w:cs="Times New Roman"/>
                <w:szCs w:val="20"/>
              </w:rPr>
              <w:t xml:space="preserve"> to meet the delay requirement. The latter is more for throughput/reliability enhancement for initial Tx. In our view, both should be supported. </w:t>
            </w:r>
          </w:p>
          <w:p w14:paraId="7930DF36" w14:textId="62F008C3" w:rsidR="00F401BA" w:rsidRDefault="00F401BA" w:rsidP="000B7C40">
            <w:pPr>
              <w:pStyle w:val="NormalWeb"/>
              <w:spacing w:before="0" w:beforeAutospacing="0" w:after="0" w:afterAutospacing="0"/>
              <w:rPr>
                <w:rFonts w:ascii="Times New Roman" w:hAnsi="Times New Roman" w:cs="Times New Roman"/>
                <w:szCs w:val="20"/>
              </w:rPr>
            </w:pPr>
          </w:p>
          <w:p w14:paraId="2D8CFB48" w14:textId="3EBD94C6" w:rsidR="00F401BA" w:rsidRDefault="00F401BA" w:rsidP="000B7C40">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Answer to the questions on soft combing and RV, etc. gNB does not need to know how UE did soft combing. The delta MCS (essentially delta SINR) UE report already </w:t>
            </w:r>
            <w:r w:rsidR="009C496E">
              <w:rPr>
                <w:rFonts w:ascii="Times New Roman" w:hAnsi="Times New Roman" w:cs="Times New Roman"/>
                <w:szCs w:val="20"/>
              </w:rPr>
              <w:t>reflects</w:t>
            </w:r>
            <w:r>
              <w:rPr>
                <w:rFonts w:ascii="Times New Roman" w:hAnsi="Times New Roman" w:cs="Times New Roman"/>
                <w:szCs w:val="20"/>
              </w:rPr>
              <w:t xml:space="preserve"> the soft combined effective SNR at which UE expect the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can pass. gNB just need to follow the delta MCS. If gNB want to be extra conservative on top of the UE recommended MCS</w:t>
            </w:r>
            <w:r w:rsidR="009C496E">
              <w:rPr>
                <w:rFonts w:ascii="Times New Roman" w:hAnsi="Times New Roman" w:cs="Times New Roman"/>
                <w:szCs w:val="20"/>
              </w:rPr>
              <w:t xml:space="preserve"> to schedule </w:t>
            </w:r>
            <w:proofErr w:type="spellStart"/>
            <w:r w:rsidR="009C496E">
              <w:rPr>
                <w:rFonts w:ascii="Times New Roman" w:hAnsi="Times New Roman" w:cs="Times New Roman"/>
                <w:szCs w:val="20"/>
              </w:rPr>
              <w:t>reTx</w:t>
            </w:r>
            <w:proofErr w:type="spellEnd"/>
            <w:r>
              <w:rPr>
                <w:rFonts w:ascii="Times New Roman" w:hAnsi="Times New Roman" w:cs="Times New Roman"/>
                <w:szCs w:val="20"/>
              </w:rPr>
              <w:t xml:space="preserve">, it is up to gNB implementation. </w:t>
            </w:r>
            <w:r w:rsidR="009C496E">
              <w:rPr>
                <w:rFonts w:ascii="Times New Roman" w:hAnsi="Times New Roman" w:cs="Times New Roman"/>
                <w:szCs w:val="20"/>
              </w:rPr>
              <w:t xml:space="preserve">For RV, rank, </w:t>
            </w:r>
            <w:proofErr w:type="spellStart"/>
            <w:r w:rsidR="009C496E">
              <w:rPr>
                <w:rFonts w:ascii="Times New Roman" w:hAnsi="Times New Roman" w:cs="Times New Roman"/>
                <w:szCs w:val="20"/>
              </w:rPr>
              <w:t>etc</w:t>
            </w:r>
            <w:proofErr w:type="spellEnd"/>
            <w:r w:rsidR="009C496E">
              <w:rPr>
                <w:rFonts w:ascii="Times New Roman" w:hAnsi="Times New Roman" w:cs="Times New Roman"/>
                <w:szCs w:val="20"/>
              </w:rPr>
              <w:t xml:space="preserve">, </w:t>
            </w:r>
            <w:proofErr w:type="spellStart"/>
            <w:r w:rsidR="009C496E">
              <w:rPr>
                <w:rFonts w:ascii="Times New Roman" w:hAnsi="Times New Roman" w:cs="Times New Roman"/>
                <w:szCs w:val="20"/>
              </w:rPr>
              <w:t>gNB</w:t>
            </w:r>
            <w:proofErr w:type="spellEnd"/>
            <w:r w:rsidR="009C496E">
              <w:rPr>
                <w:rFonts w:ascii="Times New Roman" w:hAnsi="Times New Roman" w:cs="Times New Roman"/>
                <w:szCs w:val="20"/>
              </w:rPr>
              <w:t xml:space="preserve"> can use regular/existing CSI feedback to derive those info as it does today. From gNB point of view, the soft-NACK is some additional CSI on top of the regular/existing CSI, which can help gNB choose MCS more properly. </w:t>
            </w:r>
          </w:p>
          <w:p w14:paraId="29AB2A9C" w14:textId="54FD9FFF" w:rsidR="00BF4412" w:rsidRDefault="00BF4412" w:rsidP="000B7C40">
            <w:pPr>
              <w:pStyle w:val="NormalWeb"/>
              <w:spacing w:before="0" w:beforeAutospacing="0" w:after="0" w:afterAutospacing="0"/>
              <w:rPr>
                <w:rFonts w:ascii="Times New Roman" w:hAnsi="Times New Roman" w:cs="Times New Roman"/>
                <w:szCs w:val="20"/>
              </w:rPr>
            </w:pPr>
          </w:p>
        </w:tc>
      </w:tr>
      <w:tr w:rsidR="00A8750F" w14:paraId="764ED277" w14:textId="77777777" w:rsidTr="000B7C40">
        <w:tc>
          <w:tcPr>
            <w:tcW w:w="1121" w:type="dxa"/>
          </w:tcPr>
          <w:p w14:paraId="6445D221" w14:textId="20010DC0" w:rsidR="00A8750F" w:rsidRDefault="00A8750F" w:rsidP="000B7C40">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005" w:type="dxa"/>
          </w:tcPr>
          <w:p w14:paraId="659B37FE" w14:textId="77777777" w:rsidR="00A8750F" w:rsidRDefault="00A8750F" w:rsidP="000B7C40">
            <w:pPr>
              <w:rPr>
                <w:rFonts w:ascii="Times New Roman" w:eastAsia="SimSun" w:hAnsi="Times New Roman" w:cs="Times New Roman"/>
                <w:szCs w:val="20"/>
              </w:rPr>
            </w:pPr>
          </w:p>
        </w:tc>
        <w:tc>
          <w:tcPr>
            <w:tcW w:w="7503" w:type="dxa"/>
          </w:tcPr>
          <w:p w14:paraId="6379355F" w14:textId="77777777" w:rsidR="00A8750F" w:rsidRDefault="00A8750F" w:rsidP="00797DF4">
            <w:pPr>
              <w:pStyle w:val="NormalWeb"/>
              <w:spacing w:before="0" w:beforeAutospacing="0" w:after="0" w:afterAutospacing="0"/>
              <w:rPr>
                <w:rFonts w:ascii="Times New Roman" w:eastAsia="SimSun" w:hAnsi="Times New Roman" w:cs="Times New Roman"/>
                <w:szCs w:val="20"/>
              </w:rPr>
            </w:pPr>
            <w:r>
              <w:rPr>
                <w:rFonts w:ascii="Times New Roman" w:eastAsia="SimSun" w:hAnsi="Times New Roman" w:cs="Times New Roman" w:hint="eastAsia"/>
                <w:szCs w:val="20"/>
              </w:rPr>
              <w:t>For the last candidate scheme, we do not think it needs to be restricted to the case of failed PDSCH decoding. Therefore, we propose the following update:</w:t>
            </w:r>
          </w:p>
          <w:p w14:paraId="3C016750" w14:textId="77777777" w:rsidR="00A8750F" w:rsidRDefault="00A8750F" w:rsidP="00797DF4">
            <w:pPr>
              <w:pStyle w:val="ListParagraph"/>
              <w:numPr>
                <w:ilvl w:val="0"/>
                <w:numId w:val="13"/>
              </w:numPr>
              <w:rPr>
                <w:rFonts w:ascii="Times New Roman" w:hAnsi="Times New Roman" w:cs="Times New Roman"/>
                <w:b/>
                <w:bCs/>
                <w:szCs w:val="20"/>
              </w:rPr>
            </w:pPr>
            <w:r w:rsidRPr="008B38AC">
              <w:rPr>
                <w:rFonts w:ascii="Times New Roman" w:hAnsi="Times New Roman" w:cs="Times New Roman"/>
                <w:b/>
                <w:bCs/>
                <w:strike/>
                <w:color w:val="FF0000"/>
                <w:szCs w:val="20"/>
              </w:rPr>
              <w:t xml:space="preserve">For the case of failed PDSCH decoding: </w:t>
            </w:r>
            <w:r>
              <w:rPr>
                <w:rFonts w:ascii="Times New Roman" w:hAnsi="Times New Roman" w:cs="Times New Roman"/>
                <w:b/>
                <w:bCs/>
                <w:szCs w:val="20"/>
              </w:rPr>
              <w:t>Report (delta) CQI/MCS/SINR</w:t>
            </w:r>
          </w:p>
          <w:p w14:paraId="0EBFFCB8" w14:textId="77777777" w:rsidR="00A8750F" w:rsidRDefault="00A8750F" w:rsidP="000B7C40">
            <w:pPr>
              <w:pStyle w:val="NormalWeb"/>
              <w:spacing w:before="0" w:beforeAutospacing="0" w:after="0" w:afterAutospacing="0"/>
              <w:rPr>
                <w:rFonts w:ascii="Times New Roman" w:hAnsi="Times New Roman" w:cs="Times New Roman"/>
                <w:szCs w:val="20"/>
              </w:rPr>
            </w:pPr>
          </w:p>
        </w:tc>
      </w:tr>
      <w:tr w:rsidR="003F6B42" w14:paraId="415A9B8A" w14:textId="77777777" w:rsidTr="000B7C40">
        <w:tc>
          <w:tcPr>
            <w:tcW w:w="1121" w:type="dxa"/>
          </w:tcPr>
          <w:p w14:paraId="6C956EA2" w14:textId="7B6C9CC6" w:rsidR="003F6B42" w:rsidRDefault="003F6B42" w:rsidP="000B7C40">
            <w:pPr>
              <w:rPr>
                <w:rFonts w:ascii="Times New Roman" w:eastAsia="SimSun" w:hAnsi="Times New Roman" w:cs="Times New Roman" w:hint="eastAsia"/>
                <w:szCs w:val="20"/>
              </w:rPr>
            </w:pPr>
            <w:r>
              <w:rPr>
                <w:rFonts w:ascii="Times New Roman" w:eastAsia="SimSun" w:hAnsi="Times New Roman" w:cs="Times New Roman"/>
                <w:szCs w:val="20"/>
              </w:rPr>
              <w:t>Apple</w:t>
            </w:r>
          </w:p>
        </w:tc>
        <w:tc>
          <w:tcPr>
            <w:tcW w:w="1005" w:type="dxa"/>
          </w:tcPr>
          <w:p w14:paraId="3BC22693" w14:textId="77777777" w:rsidR="003F6B42" w:rsidRDefault="003F6B42" w:rsidP="000B7C40">
            <w:pPr>
              <w:rPr>
                <w:rFonts w:ascii="Times New Roman" w:eastAsia="SimSun" w:hAnsi="Times New Roman" w:cs="Times New Roman"/>
                <w:szCs w:val="20"/>
              </w:rPr>
            </w:pPr>
          </w:p>
        </w:tc>
        <w:tc>
          <w:tcPr>
            <w:tcW w:w="7503" w:type="dxa"/>
          </w:tcPr>
          <w:p w14:paraId="224EBAA2" w14:textId="040E8C68" w:rsidR="003F6B42" w:rsidRDefault="003F6B42" w:rsidP="00797DF4">
            <w:pPr>
              <w:pStyle w:val="NormalWeb"/>
              <w:spacing w:before="0" w:beforeAutospacing="0" w:after="0" w:afterAutospacing="0"/>
              <w:rPr>
                <w:rFonts w:ascii="Times New Roman" w:eastAsia="SimSun" w:hAnsi="Times New Roman" w:cs="Times New Roman" w:hint="eastAsia"/>
                <w:szCs w:val="20"/>
              </w:rPr>
            </w:pPr>
            <w:r>
              <w:rPr>
                <w:rFonts w:ascii="Times New Roman" w:eastAsia="SimSun" w:hAnsi="Times New Roman" w:cs="Times New Roman"/>
                <w:szCs w:val="20"/>
              </w:rPr>
              <w:t>Qualcomm and Sony raised good points on soft ACK and soft NACK. Depending the target of the first Tx BLER, both can be motivated.</w:t>
            </w:r>
          </w:p>
        </w:tc>
      </w:tr>
    </w:tbl>
    <w:p w14:paraId="1A87BCDF" w14:textId="77777777" w:rsidR="00DE39D6" w:rsidRDefault="00DE39D6"/>
    <w:p w14:paraId="64656757"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highlight w:val="yellow"/>
        </w:rPr>
        <w:t>6</w:t>
      </w:r>
      <w:r>
        <w:rPr>
          <w:rFonts w:ascii="Times New Roman" w:hAnsi="Times New Roman" w:cs="Times New Roman"/>
          <w:szCs w:val="20"/>
        </w:rPr>
        <w:t>:Do</w:t>
      </w:r>
      <w:proofErr w:type="gramEnd"/>
      <w:r>
        <w:rPr>
          <w:rFonts w:ascii="Times New Roman" w:hAnsi="Times New Roman" w:cs="Times New Roman"/>
          <w:szCs w:val="20"/>
        </w:rPr>
        <w:t xml:space="preserve"> you think we should align link models for the estimation of 1) High/low margin for soft-ACK, 2) BLEP, 3) delta CQI/MCS/SINR? If yes, what model should be used?</w:t>
      </w:r>
    </w:p>
    <w:tbl>
      <w:tblPr>
        <w:tblStyle w:val="TableGrid"/>
        <w:tblW w:w="0" w:type="auto"/>
        <w:tblLook w:val="04A0" w:firstRow="1" w:lastRow="0" w:firstColumn="1" w:lastColumn="0" w:noHBand="0" w:noVBand="1"/>
      </w:tblPr>
      <w:tblGrid>
        <w:gridCol w:w="1615"/>
        <w:gridCol w:w="1170"/>
        <w:gridCol w:w="6844"/>
      </w:tblGrid>
      <w:tr w:rsidR="00DE39D6" w14:paraId="14B53441" w14:textId="77777777">
        <w:tc>
          <w:tcPr>
            <w:tcW w:w="1615" w:type="dxa"/>
          </w:tcPr>
          <w:p w14:paraId="213A5484"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55C9129C"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1DDBCF87"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4EECFFBE" w14:textId="77777777">
        <w:tc>
          <w:tcPr>
            <w:tcW w:w="1615" w:type="dxa"/>
          </w:tcPr>
          <w:p w14:paraId="06A25CA9" w14:textId="77777777" w:rsidR="00DE39D6" w:rsidRDefault="00FB304E">
            <w:pPr>
              <w:rPr>
                <w:rFonts w:ascii="Times New Roman" w:hAnsi="Times New Roman" w:cs="Times New Roman"/>
                <w:szCs w:val="20"/>
              </w:rPr>
            </w:pPr>
            <w:r>
              <w:rPr>
                <w:rFonts w:ascii="Times New Roman" w:hAnsi="Times New Roman" w:cs="Times New Roman"/>
                <w:szCs w:val="20"/>
              </w:rPr>
              <w:t>QC</w:t>
            </w:r>
          </w:p>
        </w:tc>
        <w:tc>
          <w:tcPr>
            <w:tcW w:w="1170" w:type="dxa"/>
          </w:tcPr>
          <w:p w14:paraId="1DC977F8" w14:textId="77777777" w:rsidR="00DE39D6" w:rsidRDefault="00DE39D6">
            <w:pPr>
              <w:rPr>
                <w:rFonts w:ascii="Times New Roman" w:hAnsi="Times New Roman" w:cs="Times New Roman"/>
                <w:szCs w:val="20"/>
              </w:rPr>
            </w:pPr>
          </w:p>
        </w:tc>
        <w:tc>
          <w:tcPr>
            <w:tcW w:w="6844" w:type="dxa"/>
          </w:tcPr>
          <w:p w14:paraId="550C1DE3" w14:textId="77777777" w:rsidR="00DE39D6" w:rsidRDefault="00FB304E">
            <w:pPr>
              <w:rPr>
                <w:rFonts w:ascii="Times New Roman" w:hAnsi="Times New Roman" w:cs="Times New Roman"/>
                <w:szCs w:val="20"/>
              </w:rPr>
            </w:pPr>
            <w:r>
              <w:rPr>
                <w:rFonts w:ascii="Times New Roman" w:hAnsi="Times New Roman" w:cs="Times New Roman"/>
                <w:szCs w:val="20"/>
              </w:rPr>
              <w:t xml:space="preserve">In our understanding, how to estimate 1) High/low margin for soft-ACK, 2) BLEP, 3) delta CQI/MCS/SINR from PDSCH decoding statistics is purely UE implementation. How a company implement this in simulator seems not impacting the end result, which is either #UE meeting URLLC requirement, or system </w:t>
            </w:r>
            <w:proofErr w:type="spellStart"/>
            <w:r>
              <w:rPr>
                <w:rFonts w:ascii="Times New Roman" w:hAnsi="Times New Roman" w:cs="Times New Roman"/>
                <w:szCs w:val="20"/>
              </w:rPr>
              <w:t>resourece</w:t>
            </w:r>
            <w:proofErr w:type="spellEnd"/>
            <w:r>
              <w:rPr>
                <w:rFonts w:ascii="Times New Roman" w:hAnsi="Times New Roman" w:cs="Times New Roman"/>
                <w:szCs w:val="20"/>
              </w:rPr>
              <w:t xml:space="preserve"> utilization, or system overall throughput/latency…, as long as the simulation assumption is aligned. We don’t see the need to align the method/model that companies use to map PDSCH decoding statistics to the estimation of 1) High/low margin for soft-ACK, 2) BLEP, 3) delta CQI/MCS/SINR. </w:t>
            </w:r>
          </w:p>
          <w:p w14:paraId="4CE38187" w14:textId="77777777" w:rsidR="00DE39D6" w:rsidRDefault="00FB304E">
            <w:pPr>
              <w:rPr>
                <w:rFonts w:ascii="Times New Roman" w:hAnsi="Times New Roman" w:cs="Times New Roman"/>
                <w:szCs w:val="20"/>
              </w:rPr>
            </w:pPr>
            <w:r>
              <w:rPr>
                <w:rFonts w:ascii="Times New Roman" w:hAnsi="Times New Roman" w:cs="Times New Roman"/>
                <w:szCs w:val="20"/>
              </w:rPr>
              <w:t>Can Moderator please clarify what is the intention to do this?</w:t>
            </w:r>
          </w:p>
        </w:tc>
      </w:tr>
      <w:tr w:rsidR="00DE39D6" w14:paraId="0C991937" w14:textId="77777777">
        <w:tc>
          <w:tcPr>
            <w:tcW w:w="1615" w:type="dxa"/>
          </w:tcPr>
          <w:p w14:paraId="751C04D8" w14:textId="77777777" w:rsidR="00DE39D6" w:rsidRDefault="00FB304E">
            <w:pPr>
              <w:rPr>
                <w:rFonts w:ascii="Times New Roman" w:hAnsi="Times New Roman" w:cs="Times New Roman"/>
                <w:szCs w:val="20"/>
              </w:rPr>
            </w:pPr>
            <w:r>
              <w:rPr>
                <w:rFonts w:ascii="Times New Roman" w:hAnsi="Times New Roman" w:cs="Times New Roman"/>
                <w:szCs w:val="20"/>
              </w:rPr>
              <w:t>Nokia</w:t>
            </w:r>
          </w:p>
        </w:tc>
        <w:tc>
          <w:tcPr>
            <w:tcW w:w="1170" w:type="dxa"/>
          </w:tcPr>
          <w:p w14:paraId="4EF2D717" w14:textId="77777777" w:rsidR="00DE39D6" w:rsidRDefault="00DE39D6">
            <w:pPr>
              <w:rPr>
                <w:rFonts w:ascii="Times New Roman" w:hAnsi="Times New Roman" w:cs="Times New Roman"/>
                <w:szCs w:val="20"/>
              </w:rPr>
            </w:pPr>
          </w:p>
        </w:tc>
        <w:tc>
          <w:tcPr>
            <w:tcW w:w="6844" w:type="dxa"/>
          </w:tcPr>
          <w:p w14:paraId="55327AAD" w14:textId="77777777" w:rsidR="00DE39D6" w:rsidRDefault="00FB304E">
            <w:pPr>
              <w:rPr>
                <w:rFonts w:ascii="Times New Roman" w:hAnsi="Times New Roman" w:cs="Times New Roman"/>
                <w:szCs w:val="20"/>
              </w:rPr>
            </w:pPr>
            <w:r>
              <w:rPr>
                <w:rFonts w:ascii="Times New Roman" w:hAnsi="Times New Roman" w:cs="Times New Roman"/>
                <w:szCs w:val="20"/>
              </w:rPr>
              <w:t xml:space="preserve">We think some effort on having a table describing what the schemes we shall evaluate will be useful. Or else, we need to have a table like last time with more details that companies would like to have when evaluating other proposals. If the above proposal gets agreed upon, we could ask a set of questions about each scheme so proponents can clarify to cross-check. </w:t>
            </w:r>
          </w:p>
        </w:tc>
      </w:tr>
    </w:tbl>
    <w:p w14:paraId="686908B4" w14:textId="77777777" w:rsidR="00DE39D6" w:rsidRDefault="00DE39D6"/>
    <w:p w14:paraId="207FC44C" w14:textId="77777777" w:rsidR="00DE39D6" w:rsidRDefault="00FB304E">
      <w:pPr>
        <w:rPr>
          <w:rFonts w:ascii="Times New Roman" w:hAnsi="Times New Roman" w:cs="Times New Roman"/>
          <w:szCs w:val="20"/>
        </w:rPr>
      </w:pPr>
      <w:r>
        <w:rPr>
          <w:rFonts w:ascii="Times New Roman" w:hAnsi="Times New Roman" w:cs="Times New Roman"/>
          <w:b/>
          <w:bCs/>
          <w:szCs w:val="20"/>
          <w:highlight w:val="yellow"/>
        </w:rPr>
        <w:t>Question 3-</w:t>
      </w:r>
      <w:proofErr w:type="gramStart"/>
      <w:r>
        <w:rPr>
          <w:rFonts w:ascii="Times New Roman" w:hAnsi="Times New Roman" w:cs="Times New Roman"/>
          <w:b/>
          <w:bCs/>
          <w:szCs w:val="20"/>
        </w:rPr>
        <w:t>7</w:t>
      </w:r>
      <w:r>
        <w:rPr>
          <w:rFonts w:ascii="Times New Roman" w:hAnsi="Times New Roman" w:cs="Times New Roman"/>
          <w:szCs w:val="20"/>
        </w:rPr>
        <w:t>:Do</w:t>
      </w:r>
      <w:proofErr w:type="gramEnd"/>
      <w:r>
        <w:rPr>
          <w:rFonts w:ascii="Times New Roman" w:hAnsi="Times New Roman" w:cs="Times New Roman"/>
          <w:szCs w:val="20"/>
        </w:rPr>
        <w:t xml:space="preserve"> you have any other view on possible further alignment of evaluation assumptions?</w:t>
      </w:r>
    </w:p>
    <w:tbl>
      <w:tblPr>
        <w:tblStyle w:val="TableGrid"/>
        <w:tblW w:w="0" w:type="auto"/>
        <w:tblLook w:val="04A0" w:firstRow="1" w:lastRow="0" w:firstColumn="1" w:lastColumn="0" w:noHBand="0" w:noVBand="1"/>
      </w:tblPr>
      <w:tblGrid>
        <w:gridCol w:w="1615"/>
        <w:gridCol w:w="1170"/>
        <w:gridCol w:w="6844"/>
      </w:tblGrid>
      <w:tr w:rsidR="00DE39D6" w14:paraId="3BD6B284" w14:textId="77777777">
        <w:tc>
          <w:tcPr>
            <w:tcW w:w="1615" w:type="dxa"/>
          </w:tcPr>
          <w:p w14:paraId="609A6875" w14:textId="77777777" w:rsidR="00DE39D6" w:rsidRDefault="00FB304E">
            <w:pPr>
              <w:rPr>
                <w:rFonts w:ascii="Times New Roman" w:hAnsi="Times New Roman" w:cs="Times New Roman"/>
                <w:szCs w:val="20"/>
              </w:rPr>
            </w:pPr>
            <w:r>
              <w:rPr>
                <w:rFonts w:ascii="Times New Roman" w:hAnsi="Times New Roman" w:cs="Times New Roman"/>
                <w:szCs w:val="20"/>
              </w:rPr>
              <w:t>Company</w:t>
            </w:r>
          </w:p>
        </w:tc>
        <w:tc>
          <w:tcPr>
            <w:tcW w:w="1170" w:type="dxa"/>
          </w:tcPr>
          <w:p w14:paraId="1EA629F8" w14:textId="77777777" w:rsidR="00DE39D6" w:rsidRDefault="00FB304E">
            <w:pPr>
              <w:rPr>
                <w:rFonts w:ascii="Times New Roman" w:hAnsi="Times New Roman" w:cs="Times New Roman"/>
                <w:szCs w:val="20"/>
              </w:rPr>
            </w:pPr>
            <w:r>
              <w:rPr>
                <w:rFonts w:ascii="Times New Roman" w:hAnsi="Times New Roman" w:cs="Times New Roman"/>
                <w:szCs w:val="20"/>
              </w:rPr>
              <w:t>Yes/No</w:t>
            </w:r>
          </w:p>
        </w:tc>
        <w:tc>
          <w:tcPr>
            <w:tcW w:w="6844" w:type="dxa"/>
          </w:tcPr>
          <w:p w14:paraId="67A4E449" w14:textId="77777777" w:rsidR="00DE39D6" w:rsidRDefault="00FB304E">
            <w:pPr>
              <w:rPr>
                <w:rFonts w:ascii="Times New Roman" w:hAnsi="Times New Roman" w:cs="Times New Roman"/>
                <w:szCs w:val="20"/>
              </w:rPr>
            </w:pPr>
            <w:r>
              <w:rPr>
                <w:rFonts w:ascii="Times New Roman" w:hAnsi="Times New Roman" w:cs="Times New Roman"/>
                <w:szCs w:val="20"/>
              </w:rPr>
              <w:t>Comments</w:t>
            </w:r>
          </w:p>
        </w:tc>
      </w:tr>
      <w:tr w:rsidR="00DE39D6" w14:paraId="64C4EA11" w14:textId="77777777">
        <w:tc>
          <w:tcPr>
            <w:tcW w:w="1615" w:type="dxa"/>
          </w:tcPr>
          <w:p w14:paraId="368B3E4E" w14:textId="77777777" w:rsidR="00DE39D6" w:rsidRDefault="00DE39D6">
            <w:pPr>
              <w:rPr>
                <w:rFonts w:ascii="Times New Roman" w:hAnsi="Times New Roman" w:cs="Times New Roman"/>
                <w:szCs w:val="20"/>
              </w:rPr>
            </w:pPr>
          </w:p>
        </w:tc>
        <w:tc>
          <w:tcPr>
            <w:tcW w:w="1170" w:type="dxa"/>
          </w:tcPr>
          <w:p w14:paraId="16E213B3" w14:textId="77777777" w:rsidR="00DE39D6" w:rsidRDefault="00DE39D6">
            <w:pPr>
              <w:rPr>
                <w:rFonts w:ascii="Times New Roman" w:hAnsi="Times New Roman" w:cs="Times New Roman"/>
                <w:szCs w:val="20"/>
              </w:rPr>
            </w:pPr>
          </w:p>
        </w:tc>
        <w:tc>
          <w:tcPr>
            <w:tcW w:w="6844" w:type="dxa"/>
          </w:tcPr>
          <w:p w14:paraId="7A1A79F0" w14:textId="77777777" w:rsidR="00DE39D6" w:rsidRDefault="00DE39D6">
            <w:pPr>
              <w:rPr>
                <w:rFonts w:ascii="Times New Roman" w:hAnsi="Times New Roman" w:cs="Times New Roman"/>
                <w:szCs w:val="20"/>
              </w:rPr>
            </w:pPr>
          </w:p>
        </w:tc>
      </w:tr>
      <w:tr w:rsidR="00DE39D6" w14:paraId="714133A3" w14:textId="77777777">
        <w:tc>
          <w:tcPr>
            <w:tcW w:w="1615" w:type="dxa"/>
          </w:tcPr>
          <w:p w14:paraId="71546E02" w14:textId="77777777" w:rsidR="00DE39D6" w:rsidRDefault="00DE39D6">
            <w:pPr>
              <w:rPr>
                <w:rFonts w:ascii="Times New Roman" w:hAnsi="Times New Roman" w:cs="Times New Roman"/>
                <w:szCs w:val="20"/>
              </w:rPr>
            </w:pPr>
          </w:p>
        </w:tc>
        <w:tc>
          <w:tcPr>
            <w:tcW w:w="1170" w:type="dxa"/>
          </w:tcPr>
          <w:p w14:paraId="4F0D28C7" w14:textId="77777777" w:rsidR="00DE39D6" w:rsidRDefault="00DE39D6">
            <w:pPr>
              <w:rPr>
                <w:rFonts w:ascii="Times New Roman" w:hAnsi="Times New Roman" w:cs="Times New Roman"/>
                <w:szCs w:val="20"/>
              </w:rPr>
            </w:pPr>
          </w:p>
        </w:tc>
        <w:tc>
          <w:tcPr>
            <w:tcW w:w="6844" w:type="dxa"/>
          </w:tcPr>
          <w:p w14:paraId="46E2436B" w14:textId="77777777" w:rsidR="00DE39D6" w:rsidRDefault="00DE39D6">
            <w:pPr>
              <w:rPr>
                <w:rFonts w:ascii="Times New Roman" w:hAnsi="Times New Roman" w:cs="Times New Roman"/>
                <w:szCs w:val="20"/>
              </w:rPr>
            </w:pPr>
          </w:p>
        </w:tc>
      </w:tr>
    </w:tbl>
    <w:p w14:paraId="6D66F743" w14:textId="77777777" w:rsidR="00DE39D6" w:rsidRDefault="00DE39D6">
      <w:pPr>
        <w:rPr>
          <w:rFonts w:ascii="Times New Roman" w:hAnsi="Times New Roman" w:cs="Times New Roman"/>
          <w:szCs w:val="20"/>
          <w:highlight w:val="yellow"/>
        </w:rPr>
      </w:pPr>
    </w:p>
    <w:p w14:paraId="2228B9B5" w14:textId="77777777" w:rsidR="00DE39D6" w:rsidRDefault="00FB304E">
      <w:pPr>
        <w:pStyle w:val="Heading1"/>
        <w:pBdr>
          <w:top w:val="single" w:sz="12" w:space="5" w:color="auto"/>
        </w:pBdr>
        <w:spacing w:after="120"/>
        <w:rPr>
          <w:rFonts w:ascii="Times New Roman" w:hAnsi="Times New Roman"/>
          <w:szCs w:val="32"/>
        </w:rPr>
      </w:pPr>
      <w:r>
        <w:rPr>
          <w:rFonts w:ascii="Times New Roman" w:hAnsi="Times New Roman"/>
          <w:szCs w:val="32"/>
        </w:rPr>
        <w:t>Topic #4: Other enhancements</w:t>
      </w:r>
    </w:p>
    <w:p w14:paraId="0F690BAE" w14:textId="77777777" w:rsidR="00DE39D6" w:rsidRDefault="00FB304E">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4BF1CB28" w14:textId="77777777" w:rsidR="00DE39D6" w:rsidRDefault="00FB304E">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#4</w:t>
      </w:r>
    </w:p>
    <w:p w14:paraId="160B992C" w14:textId="77777777" w:rsidR="00DE39D6" w:rsidRDefault="00FB304E">
      <w:pPr>
        <w:rPr>
          <w:rFonts w:ascii="Times New Roman" w:hAnsi="Times New Roman" w:cs="Times New Roman"/>
          <w:szCs w:val="20"/>
        </w:rPr>
      </w:pPr>
      <w:r>
        <w:rPr>
          <w:rFonts w:ascii="Times New Roman" w:hAnsi="Times New Roman" w:cs="Times New Roman"/>
          <w:szCs w:val="20"/>
        </w:rPr>
        <w:t>2 companies propose to enhance CSI feedback for PDCCH for R17 URLLC.</w:t>
      </w:r>
    </w:p>
    <w:p w14:paraId="55FFE614"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#4-1: Support CSI feedback for PDCCH</w:t>
      </w:r>
    </w:p>
    <w:p w14:paraId="552A76D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Support: Samsung [19], Qualcomm [21]</w:t>
      </w:r>
    </w:p>
    <w:p w14:paraId="591DED52"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Motivations</w:t>
      </w:r>
    </w:p>
    <w:p w14:paraId="6C264D1C"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PDCCH needs to be at least as reliable as PDSCH [19][21]</w:t>
      </w:r>
    </w:p>
    <w:p w14:paraId="146921B6"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OLLA not possible for PDCCH because gNB cannot distinguish between NACK and DTX for multi-bit HARQ-ACK [19]</w:t>
      </w:r>
    </w:p>
    <w:p w14:paraId="203F0462"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CSI for PDCCH cannot be derived from CSI for PDSCH as coding scheme, resource (coreset), TCI state, DMRS configuration are different [21]</w:t>
      </w:r>
    </w:p>
    <w:p w14:paraId="2C97DF19"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Increased PDCCH blocking/overhead if PDCCH is scheduled too conservatively [21]</w:t>
      </w:r>
    </w:p>
    <w:p w14:paraId="59567E1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Candidate solutions</w:t>
      </w:r>
    </w:p>
    <w:p w14:paraId="663071E0"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1-2 bits in a Type-2 HARQ-ACK codebook to indicate a number of NACK values [19]</w:t>
      </w:r>
    </w:p>
    <w:p w14:paraId="6B8D94AF" w14:textId="77777777" w:rsidR="00DE39D6" w:rsidRDefault="00FB304E">
      <w:pPr>
        <w:pStyle w:val="ListParagraph"/>
        <w:numPr>
          <w:ilvl w:val="2"/>
          <w:numId w:val="14"/>
        </w:numPr>
        <w:rPr>
          <w:rFonts w:ascii="Times New Roman" w:hAnsi="Times New Roman" w:cs="Times New Roman"/>
          <w:szCs w:val="20"/>
        </w:rPr>
      </w:pPr>
      <w:r>
        <w:rPr>
          <w:rFonts w:ascii="Times New Roman" w:hAnsi="Times New Roman" w:cs="Times New Roman"/>
          <w:szCs w:val="20"/>
        </w:rPr>
        <w:t>Tri-state HARQ-ACK [21]</w:t>
      </w:r>
    </w:p>
    <w:p w14:paraId="318DF682" w14:textId="77777777" w:rsidR="00DE39D6" w:rsidRDefault="00FB304E">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No support: Ericsson [6], Intel [10]</w:t>
      </w:r>
    </w:p>
    <w:p w14:paraId="2E36B9A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Can use rank1 restriction which is anyway useful for URLLC [6]</w:t>
      </w:r>
    </w:p>
    <w:p w14:paraId="047D597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Does not need to be more accurate than PDSCH link adaptation for small allocation [6]</w:t>
      </w:r>
    </w:p>
    <w:p w14:paraId="57DE1899"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Main challenge is bursty interference which can be addressed by statistical CSI [6]</w:t>
      </w:r>
    </w:p>
    <w:p w14:paraId="7E6294C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Code rate / resource adaptation for PDCCH is very coarse [6][10]</w:t>
      </w:r>
    </w:p>
    <w:p w14:paraId="26F25F0D"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RSRP, L1-SINR, DTX of HARQ-ACK can be used [10]</w:t>
      </w:r>
    </w:p>
    <w:p w14:paraId="3B353796" w14:textId="77777777" w:rsidR="00DE39D6" w:rsidRDefault="00DE39D6">
      <w:pPr>
        <w:rPr>
          <w:rFonts w:ascii="Times New Roman" w:hAnsi="Times New Roman" w:cs="Times New Roman"/>
          <w:sz w:val="18"/>
          <w:szCs w:val="18"/>
          <w:highlight w:val="yellow"/>
        </w:rPr>
      </w:pPr>
    </w:p>
    <w:p w14:paraId="03A2425F" w14:textId="77777777" w:rsidR="00DE39D6" w:rsidRDefault="00FB304E">
      <w:pPr>
        <w:rPr>
          <w:rFonts w:ascii="Times New Roman" w:hAnsi="Times New Roman" w:cs="Times New Roman"/>
          <w:b/>
          <w:bCs/>
          <w:szCs w:val="20"/>
          <w:u w:val="single"/>
        </w:rPr>
      </w:pPr>
      <w:r>
        <w:rPr>
          <w:rFonts w:ascii="Times New Roman" w:hAnsi="Times New Roman" w:cs="Times New Roman"/>
          <w:b/>
          <w:bCs/>
          <w:szCs w:val="20"/>
          <w:u w:val="single"/>
          <w:shd w:val="clear" w:color="auto" w:fill="F79646" w:themeFill="accent6"/>
        </w:rPr>
        <w:t>Observations for CSI feedback for PDCCH</w:t>
      </w:r>
    </w:p>
    <w:p w14:paraId="02D8F7E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see the benefit of supporting CSI feedback for PDCCH as ensuring URLLC reliability while avoiding too conservative PDCCH resource allocation.</w:t>
      </w:r>
    </w:p>
    <w:p w14:paraId="58AC0887"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2 companies think that existing mechanisms (e.g. CSI feedback, DTX, L3 measurements) are sufficient and/or that statistical CSI would be more helpful for PDCCH link adaptation.</w:t>
      </w:r>
    </w:p>
    <w:p w14:paraId="5ACFFD2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No evaluation result is available for the proposed enhancements.</w:t>
      </w:r>
    </w:p>
    <w:p w14:paraId="7830D242"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In RAN1#103-e, 13 companies supported proposal to not further study this.</w:t>
      </w:r>
    </w:p>
    <w:p w14:paraId="03FF142F" w14:textId="77777777" w:rsidR="00DE39D6" w:rsidRDefault="00DE39D6">
      <w:pPr>
        <w:rPr>
          <w:rFonts w:ascii="Times New Roman" w:hAnsi="Times New Roman" w:cs="Times New Roman"/>
          <w:szCs w:val="20"/>
          <w:highlight w:val="yellow"/>
        </w:rPr>
      </w:pPr>
    </w:p>
    <w:p w14:paraId="6BB5F942" w14:textId="77777777" w:rsidR="00DE39D6" w:rsidRDefault="00FB304E">
      <w:pPr>
        <w:rPr>
          <w:rFonts w:ascii="Times New Roman" w:hAnsi="Times New Roman" w:cs="Times New Roman"/>
          <w:szCs w:val="20"/>
        </w:rPr>
      </w:pPr>
      <w:r>
        <w:rPr>
          <w:rFonts w:ascii="Times New Roman" w:hAnsi="Times New Roman" w:cs="Times New Roman"/>
          <w:szCs w:val="20"/>
        </w:rPr>
        <w:t>Several companies propose to support configuration of high-priority for P-CSI/SP-CSI or A-CSI on PUCCH (if supported). During RAN1#102-e, it was suggested that this issue could be discussed in AI 8.3.3.</w:t>
      </w:r>
    </w:p>
    <w:p w14:paraId="3F283CEE" w14:textId="77777777" w:rsidR="00DE39D6" w:rsidRDefault="00FB304E">
      <w:pPr>
        <w:rPr>
          <w:rFonts w:ascii="Times New Roman" w:hAnsi="Times New Roman" w:cs="Times New Roman"/>
          <w:b/>
          <w:bCs/>
          <w:szCs w:val="20"/>
        </w:rPr>
      </w:pPr>
      <w:r>
        <w:rPr>
          <w:rFonts w:ascii="Times New Roman" w:hAnsi="Times New Roman" w:cs="Times New Roman"/>
          <w:b/>
          <w:bCs/>
          <w:szCs w:val="20"/>
        </w:rPr>
        <w:t>Issue #4-2: Support priority index 1 for P-CSI/SP-CSI/A-CSI on PUCCH</w:t>
      </w:r>
    </w:p>
    <w:p w14:paraId="05B65C4B"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 xml:space="preserve">Support for P-CSI/SP-CSI: </w:t>
      </w:r>
    </w:p>
    <w:p w14:paraId="3FFF56F4"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Yes: Intel [10]</w:t>
      </w:r>
    </w:p>
    <w:p w14:paraId="41B7A0D6"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 xml:space="preserve">No: CATT [7], ZTE [3] </w:t>
      </w:r>
    </w:p>
    <w:p w14:paraId="3CA2158C" w14:textId="77777777" w:rsidR="00DE39D6" w:rsidRDefault="00FB304E">
      <w:pPr>
        <w:pStyle w:val="ListParagraph"/>
        <w:numPr>
          <w:ilvl w:val="0"/>
          <w:numId w:val="14"/>
        </w:numPr>
        <w:spacing w:before="240"/>
        <w:rPr>
          <w:rFonts w:ascii="Times New Roman" w:hAnsi="Times New Roman" w:cs="Times New Roman"/>
          <w:szCs w:val="20"/>
        </w:rPr>
      </w:pPr>
      <w:r>
        <w:rPr>
          <w:rFonts w:ascii="Times New Roman" w:hAnsi="Times New Roman" w:cs="Times New Roman"/>
          <w:szCs w:val="20"/>
        </w:rPr>
        <w:t xml:space="preserve">Support for A-CSI (if supported): </w:t>
      </w:r>
    </w:p>
    <w:p w14:paraId="3121739A" w14:textId="77777777" w:rsidR="00DE39D6" w:rsidRDefault="00FB304E">
      <w:pPr>
        <w:pStyle w:val="ListParagraph"/>
        <w:numPr>
          <w:ilvl w:val="1"/>
          <w:numId w:val="14"/>
        </w:numPr>
        <w:rPr>
          <w:rFonts w:ascii="Times New Roman" w:hAnsi="Times New Roman" w:cs="Times New Roman"/>
          <w:szCs w:val="20"/>
        </w:rPr>
      </w:pPr>
      <w:r>
        <w:rPr>
          <w:rFonts w:ascii="Times New Roman" w:hAnsi="Times New Roman" w:cs="Times New Roman"/>
          <w:szCs w:val="20"/>
        </w:rPr>
        <w:t>Yes: ZTE [3], CATT [7], Panasonic [17], NTT DOCOMO [22]</w:t>
      </w:r>
    </w:p>
    <w:p w14:paraId="6B5CA951" w14:textId="77777777" w:rsidR="00DE39D6" w:rsidRDefault="00FB304E">
      <w:pPr>
        <w:rPr>
          <w:rFonts w:ascii="Times New Roman" w:hAnsi="Times New Roman" w:cs="Times New Roman"/>
          <w:szCs w:val="20"/>
        </w:rPr>
      </w:pPr>
      <w:r>
        <w:rPr>
          <w:rFonts w:ascii="Times New Roman" w:hAnsi="Times New Roman" w:cs="Times New Roman"/>
          <w:szCs w:val="20"/>
        </w:rPr>
        <w:t>The following miscellaneous proposed enhancements do not neatly fall in one of the above categories:</w:t>
      </w:r>
    </w:p>
    <w:p w14:paraId="5CD8887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Reduce CQI report content and define new CQI report types to reduce CSI processing time [4]</w:t>
      </w:r>
    </w:p>
    <w:p w14:paraId="79F89A7E"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Specify CSI enhancements to better fit the needs of SPS PDSCH(s) [6]</w:t>
      </w:r>
    </w:p>
    <w:p w14:paraId="514BBC5F"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Enhancements for interference measurements, time restriction and resource configuration: Nokia [13]</w:t>
      </w:r>
    </w:p>
    <w:p w14:paraId="6186783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Reconfigure definition of CSI reference resource to better align with typical URLLC payload sizes: Nokia [13]</w:t>
      </w:r>
    </w:p>
    <w:p w14:paraId="7EBF429A"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Split CSI report in multiple parts and multiplex as they become available: Lenovo [16]</w:t>
      </w:r>
    </w:p>
    <w:p w14:paraId="0A6AFF9D"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Link MCS table to priority indicator: Samsung [19]</w:t>
      </w:r>
    </w:p>
    <w:p w14:paraId="45DCF2A4"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UE request for CSI measurement to update CSI for a new Tx-Rx beam pair: Qualcomm [21]</w:t>
      </w:r>
    </w:p>
    <w:p w14:paraId="485557CB" w14:textId="77777777" w:rsidR="00DE39D6" w:rsidRDefault="00FB304E">
      <w:pPr>
        <w:pStyle w:val="ListParagraph"/>
        <w:numPr>
          <w:ilvl w:val="0"/>
          <w:numId w:val="14"/>
        </w:numPr>
        <w:rPr>
          <w:rFonts w:ascii="Times New Roman" w:hAnsi="Times New Roman" w:cs="Times New Roman"/>
          <w:szCs w:val="20"/>
        </w:rPr>
      </w:pPr>
      <w:r>
        <w:rPr>
          <w:rFonts w:ascii="Times New Roman" w:hAnsi="Times New Roman" w:cs="Times New Roman"/>
          <w:szCs w:val="20"/>
        </w:rPr>
        <w:t>A-CSI on PUCCH multiplexed on PUSCH repetition type B: NTT DOCOMO [22]</w:t>
      </w:r>
    </w:p>
    <w:p w14:paraId="0D15D4E6" w14:textId="77777777" w:rsidR="00DE39D6" w:rsidRDefault="00DE39D6">
      <w:pPr>
        <w:rPr>
          <w:rFonts w:ascii="Times New Roman" w:hAnsi="Times New Roman" w:cs="Times New Roman"/>
          <w:szCs w:val="20"/>
          <w:highlight w:val="yellow"/>
        </w:rPr>
      </w:pPr>
    </w:p>
    <w:p w14:paraId="19954057" w14:textId="77777777" w:rsidR="00DE39D6" w:rsidRDefault="00FB304E">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#4</w:t>
      </w:r>
    </w:p>
    <w:p w14:paraId="0DD219B5" w14:textId="77777777" w:rsidR="00DE39D6" w:rsidRDefault="00FB304E">
      <w:pPr>
        <w:rPr>
          <w:rFonts w:ascii="Times New Roman" w:hAnsi="Times New Roman" w:cs="Times New Roman"/>
          <w:szCs w:val="20"/>
        </w:rPr>
      </w:pPr>
      <w:r>
        <w:rPr>
          <w:rFonts w:ascii="Times New Roman" w:hAnsi="Times New Roman" w:cs="Times New Roman"/>
          <w:szCs w:val="20"/>
          <w:highlight w:val="yellow"/>
        </w:rPr>
        <w:t>TBD</w:t>
      </w:r>
    </w:p>
    <w:p w14:paraId="5030EEE6" w14:textId="77777777" w:rsidR="00DE39D6" w:rsidRDefault="00DE39D6">
      <w:pPr>
        <w:rPr>
          <w:rFonts w:ascii="Times New Roman" w:hAnsi="Times New Roman" w:cs="Times New Roman"/>
          <w:szCs w:val="20"/>
        </w:rPr>
      </w:pPr>
    </w:p>
    <w:p w14:paraId="0049C59A" w14:textId="77777777" w:rsidR="00DE39D6" w:rsidRDefault="00FB304E">
      <w:pPr>
        <w:pStyle w:val="Heading1"/>
        <w:rPr>
          <w:rFonts w:ascii="Times New Roman" w:hAnsi="Times New Roman"/>
          <w:lang w:val="en-US"/>
        </w:rPr>
      </w:pPr>
      <w:r>
        <w:rPr>
          <w:rFonts w:ascii="Times New Roman" w:hAnsi="Times New Roman"/>
          <w:lang w:val="en-US"/>
        </w:rPr>
        <w:t>References</w:t>
      </w:r>
    </w:p>
    <w:p w14:paraId="292E4278" w14:textId="77777777" w:rsidR="00DE39D6" w:rsidRDefault="00FB304E">
      <w:pPr>
        <w:pStyle w:val="Reference"/>
        <w:overflowPunct w:val="0"/>
        <w:adjustRightInd w:val="0"/>
        <w:textAlignment w:val="baseline"/>
        <w:rPr>
          <w:rFonts w:ascii="Times New Roman" w:hAnsi="Times New Roman" w:cs="Times New Roman"/>
          <w:szCs w:val="20"/>
        </w:rPr>
      </w:pPr>
      <w:bookmarkStart w:id="2" w:name="_Ref47299212"/>
      <w:bookmarkStart w:id="3" w:name="_Ref32420535"/>
      <w:r>
        <w:rPr>
          <w:rFonts w:ascii="Times New Roman" w:hAnsi="Times New Roman"/>
          <w:szCs w:val="20"/>
        </w:rPr>
        <w:t>RP-201310</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2"/>
    </w:p>
    <w:p w14:paraId="6EB8BECC" w14:textId="77777777" w:rsidR="00DE39D6" w:rsidRDefault="00FB304E">
      <w:pPr>
        <w:pStyle w:val="Reference"/>
        <w:rPr>
          <w:rFonts w:ascii="Times New Roman" w:hAnsi="Times New Roman" w:cs="Times New Roman"/>
          <w:szCs w:val="20"/>
        </w:rPr>
      </w:pPr>
      <w:bookmarkStart w:id="4" w:name="_Ref62295213"/>
      <w:bookmarkEnd w:id="3"/>
      <w:r>
        <w:rPr>
          <w:rFonts w:ascii="Times New Roman" w:hAnsi="Times New Roman" w:cs="Times New Roman"/>
          <w:szCs w:val="20"/>
        </w:rPr>
        <w:t>R1-2100037</w:t>
      </w:r>
      <w:r>
        <w:rPr>
          <w:rFonts w:ascii="Times New Roman" w:hAnsi="Times New Roman" w:cs="Times New Roman"/>
          <w:szCs w:val="20"/>
        </w:rPr>
        <w:tab/>
        <w:t>CSI feedback enhancements for URLLC</w:t>
      </w:r>
      <w:r>
        <w:rPr>
          <w:rFonts w:ascii="Times New Roman" w:hAnsi="Times New Roman" w:cs="Times New Roman"/>
          <w:szCs w:val="20"/>
        </w:rPr>
        <w:tab/>
        <w:t>FUTUREWEI</w:t>
      </w:r>
      <w:bookmarkEnd w:id="4"/>
    </w:p>
    <w:p w14:paraId="407C9218"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R1-2100102</w:t>
      </w:r>
      <w:r>
        <w:rPr>
          <w:rFonts w:ascii="Times New Roman" w:hAnsi="Times New Roman" w:cs="Times New Roman"/>
          <w:szCs w:val="20"/>
        </w:rPr>
        <w:tab/>
        <w:t>Discussion on CSI feedback enhancements for eURLLC</w:t>
      </w:r>
      <w:r>
        <w:rPr>
          <w:rFonts w:ascii="Times New Roman" w:hAnsi="Times New Roman" w:cs="Times New Roman"/>
          <w:szCs w:val="20"/>
        </w:rPr>
        <w:tab/>
        <w:t>ZTE</w:t>
      </w:r>
    </w:p>
    <w:p w14:paraId="05FD7179"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R1-2100182</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6F6DEC2"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R1-2100227</w:t>
      </w:r>
      <w:r>
        <w:rPr>
          <w:rFonts w:ascii="Times New Roman" w:hAnsi="Times New Roman" w:cs="Times New Roman"/>
          <w:szCs w:val="20"/>
        </w:rPr>
        <w:tab/>
        <w:t>CSI feedback enhancements</w:t>
      </w:r>
      <w:r>
        <w:rPr>
          <w:rFonts w:ascii="Times New Roman" w:hAnsi="Times New Roman" w:cs="Times New Roman"/>
          <w:szCs w:val="20"/>
        </w:rPr>
        <w:tab/>
        <w:t>Huawei, HiSilicon</w:t>
      </w:r>
    </w:p>
    <w:p w14:paraId="27CCB456"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R1-2100269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732F0462"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R1-2100377</w:t>
      </w:r>
      <w:r>
        <w:rPr>
          <w:rFonts w:ascii="Times New Roman" w:hAnsi="Times New Roman" w:cs="Times New Roman"/>
          <w:szCs w:val="20"/>
        </w:rPr>
        <w:tab/>
        <w:t>CSI feedback enhancements</w:t>
      </w:r>
      <w:r>
        <w:rPr>
          <w:rFonts w:ascii="Times New Roman" w:hAnsi="Times New Roman" w:cs="Times New Roman"/>
          <w:szCs w:val="20"/>
        </w:rPr>
        <w:tab/>
        <w:t>CATT</w:t>
      </w:r>
    </w:p>
    <w:p w14:paraId="6DC805D5"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R1-2100437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2D949B51"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R1-2100575</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39172B4C"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R1-2100650</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Intel Corporation</w:t>
      </w:r>
    </w:p>
    <w:p w14:paraId="48E4D74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R1-2100790</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0E23A260"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R1-2100830</w:t>
      </w:r>
      <w:r>
        <w:rPr>
          <w:rFonts w:ascii="Times New Roman" w:hAnsi="Times New Roman" w:cs="Times New Roman"/>
          <w:szCs w:val="20"/>
        </w:rPr>
        <w:tab/>
        <w:t>CSI feedback enhancements</w:t>
      </w:r>
      <w:r>
        <w:rPr>
          <w:rFonts w:ascii="Times New Roman" w:hAnsi="Times New Roman" w:cs="Times New Roman"/>
          <w:szCs w:val="20"/>
        </w:rPr>
        <w:tab/>
        <w:t>InterDigital, Inc.</w:t>
      </w:r>
    </w:p>
    <w:p w14:paraId="0818FFB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R1-2100835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4216C3DB"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R1-2100856</w:t>
      </w:r>
      <w:r>
        <w:rPr>
          <w:rFonts w:ascii="Times New Roman" w:hAnsi="Times New Roman" w:cs="Times New Roman"/>
          <w:szCs w:val="20"/>
        </w:rPr>
        <w:tab/>
        <w:t>Considerations on CSI feedback enhancements</w:t>
      </w:r>
      <w:r>
        <w:rPr>
          <w:rFonts w:ascii="Times New Roman" w:hAnsi="Times New Roman" w:cs="Times New Roman"/>
          <w:szCs w:val="20"/>
        </w:rPr>
        <w:tab/>
        <w:t>Sony</w:t>
      </w:r>
    </w:p>
    <w:p w14:paraId="7E64811F"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R1-2100881</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70BA76EC"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R1-2100994</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Lenovo, Motorola Mobility</w:t>
      </w:r>
    </w:p>
    <w:p w14:paraId="3C7134E5"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R1-2101014</w:t>
      </w:r>
      <w:r>
        <w:rPr>
          <w:rFonts w:ascii="Times New Roman" w:hAnsi="Times New Roman" w:cs="Times New Roman"/>
          <w:szCs w:val="20"/>
        </w:rPr>
        <w:tab/>
        <w:t>Discussion on CSI feedback enhancements</w:t>
      </w:r>
      <w:r>
        <w:rPr>
          <w:rFonts w:ascii="Times New Roman" w:hAnsi="Times New Roman" w:cs="Times New Roman"/>
          <w:szCs w:val="20"/>
        </w:rPr>
        <w:tab/>
        <w:t>Panasonic Corporation</w:t>
      </w:r>
    </w:p>
    <w:p w14:paraId="5E070417"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R1-2101040</w:t>
      </w:r>
      <w:r>
        <w:rPr>
          <w:rFonts w:ascii="Times New Roman" w:hAnsi="Times New Roman" w:cs="Times New Roman"/>
          <w:szCs w:val="20"/>
        </w:rPr>
        <w:tab/>
        <w:t>Discussion on CSI feedback enhancements for URLLC</w:t>
      </w:r>
      <w:r>
        <w:rPr>
          <w:rFonts w:ascii="Times New Roman" w:hAnsi="Times New Roman" w:cs="Times New Roman"/>
          <w:szCs w:val="20"/>
        </w:rPr>
        <w:tab/>
        <w:t>CMCC</w:t>
      </w:r>
    </w:p>
    <w:p w14:paraId="4E34CA76"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R1-2101202</w:t>
      </w:r>
      <w:r>
        <w:rPr>
          <w:rFonts w:ascii="Times New Roman" w:hAnsi="Times New Roman" w:cs="Times New Roman"/>
          <w:szCs w:val="20"/>
        </w:rPr>
        <w:tab/>
        <w:t>Improving MCS Selection for URLLC</w:t>
      </w:r>
      <w:r>
        <w:rPr>
          <w:rFonts w:ascii="Times New Roman" w:hAnsi="Times New Roman" w:cs="Times New Roman"/>
          <w:szCs w:val="20"/>
        </w:rPr>
        <w:tab/>
        <w:t>Samsung</w:t>
      </w:r>
    </w:p>
    <w:p w14:paraId="5A47DE1E"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R1-2101379</w:t>
      </w:r>
      <w:r>
        <w:rPr>
          <w:rFonts w:ascii="Times New Roman" w:hAnsi="Times New Roman" w:cs="Times New Roman"/>
          <w:szCs w:val="20"/>
        </w:rPr>
        <w:tab/>
        <w:t>Views on CSI feedback enhancements</w:t>
      </w:r>
      <w:r>
        <w:rPr>
          <w:rFonts w:ascii="Times New Roman" w:hAnsi="Times New Roman" w:cs="Times New Roman"/>
          <w:szCs w:val="20"/>
        </w:rPr>
        <w:tab/>
        <w:t>Apple</w:t>
      </w:r>
    </w:p>
    <w:p w14:paraId="12210928"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R1-2101460</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1868F85C" w14:textId="77777777" w:rsidR="00DE39D6" w:rsidRDefault="00FB304E">
      <w:pPr>
        <w:pStyle w:val="Reference"/>
        <w:rPr>
          <w:rFonts w:ascii="Times New Roman" w:hAnsi="Times New Roman" w:cs="Times New Roman"/>
          <w:szCs w:val="20"/>
        </w:rPr>
      </w:pPr>
      <w:bookmarkStart w:id="5" w:name="_Ref62295221"/>
      <w:r>
        <w:rPr>
          <w:rFonts w:ascii="Times New Roman" w:hAnsi="Times New Roman" w:cs="Times New Roman"/>
          <w:szCs w:val="20"/>
        </w:rPr>
        <w:t>R1-2101613</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bookmarkEnd w:id="5"/>
    </w:p>
    <w:p w14:paraId="0E0C9713" w14:textId="77777777" w:rsidR="00DE39D6" w:rsidRDefault="00FB304E">
      <w:pPr>
        <w:pStyle w:val="Reference"/>
        <w:rPr>
          <w:rFonts w:ascii="Times New Roman" w:hAnsi="Times New Roman" w:cs="Times New Roman"/>
          <w:szCs w:val="20"/>
        </w:rPr>
      </w:pPr>
      <w:r>
        <w:rPr>
          <w:rFonts w:ascii="Times New Roman" w:hAnsi="Times New Roman" w:cs="Times New Roman"/>
          <w:szCs w:val="20"/>
        </w:rPr>
        <w:t>R1-2008160</w:t>
      </w:r>
      <w:r>
        <w:rPr>
          <w:rFonts w:ascii="Times New Roman" w:hAnsi="Times New Roman" w:cs="Times New Roman"/>
          <w:szCs w:val="20"/>
        </w:rPr>
        <w:tab/>
        <w:t>CSI feedback enhancements for URLLC</w:t>
      </w:r>
      <w:r>
        <w:rPr>
          <w:rFonts w:ascii="Times New Roman" w:hAnsi="Times New Roman" w:cs="Times New Roman"/>
          <w:szCs w:val="20"/>
        </w:rPr>
        <w:tab/>
        <w:t>Samsung</w:t>
      </w:r>
    </w:p>
    <w:p w14:paraId="140C697B"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3B37424A" w14:textId="77777777" w:rsidR="00DE39D6" w:rsidRDefault="00FB304E">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51F6E9F9" w14:textId="77777777" w:rsidR="00DE39D6" w:rsidRDefault="00FB304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087ACE2D" w14:textId="77777777" w:rsidR="00DE39D6" w:rsidRDefault="00FB304E">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6A444A38" w14:textId="77777777" w:rsidR="00DE39D6" w:rsidRDefault="00FB304E">
      <w:pPr>
        <w:numPr>
          <w:ilvl w:val="0"/>
          <w:numId w:val="25"/>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58E0372F" w14:textId="77777777" w:rsidR="00DE39D6" w:rsidRDefault="00FB304E">
      <w:pPr>
        <w:numPr>
          <w:ilvl w:val="0"/>
          <w:numId w:val="25"/>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2CB1F50B" w14:textId="77777777" w:rsidR="00DE39D6" w:rsidRDefault="00DE39D6">
      <w:pPr>
        <w:rPr>
          <w:rFonts w:ascii="Times New Roman" w:eastAsia="Times New Roman" w:hAnsi="Times New Roman" w:cs="Times New Roman"/>
          <w:szCs w:val="20"/>
          <w:highlight w:val="magenta"/>
        </w:rPr>
      </w:pPr>
    </w:p>
    <w:p w14:paraId="42128136" w14:textId="77777777" w:rsidR="00DE39D6" w:rsidRDefault="00FB304E">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5AF3C2C4" w14:textId="77777777" w:rsidR="00DE39D6" w:rsidRDefault="00FB304E">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5483C45A" w14:textId="77777777" w:rsidR="00DE39D6" w:rsidRDefault="00DE39D6">
      <w:pPr>
        <w:rPr>
          <w:rFonts w:ascii="Calibri" w:eastAsia="Calibri" w:hAnsi="Calibri" w:cs="Times New Roman"/>
          <w:color w:val="000000"/>
          <w:szCs w:val="20"/>
          <w:shd w:val="clear" w:color="auto" w:fill="FFFF00"/>
        </w:rPr>
      </w:pPr>
    </w:p>
    <w:p w14:paraId="5E1080CB" w14:textId="77777777" w:rsidR="00DE39D6" w:rsidRDefault="00FB304E">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3A29CC41" w14:textId="77777777" w:rsidR="00DE39D6" w:rsidRDefault="00FB304E">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708DB1A7" w14:textId="77777777" w:rsidR="00DE39D6" w:rsidRDefault="00FB304E">
      <w:pPr>
        <w:numPr>
          <w:ilvl w:val="0"/>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6E53DEC" w14:textId="77777777" w:rsidR="00DE39D6" w:rsidRDefault="00FB304E">
      <w:pPr>
        <w:numPr>
          <w:ilvl w:val="1"/>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238529BA" w14:textId="77777777" w:rsidR="00DE39D6" w:rsidRDefault="00FB304E">
      <w:pPr>
        <w:numPr>
          <w:ilvl w:val="1"/>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69E97BE" w14:textId="77777777" w:rsidR="00DE39D6" w:rsidRDefault="00FB304E">
      <w:pPr>
        <w:numPr>
          <w:ilvl w:val="0"/>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4D301F53" w14:textId="77777777" w:rsidR="00DE39D6" w:rsidRDefault="00FB304E">
      <w:pPr>
        <w:numPr>
          <w:ilvl w:val="0"/>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2EA20C" w14:textId="77777777" w:rsidR="00DE39D6" w:rsidRDefault="00FB304E">
      <w:pPr>
        <w:numPr>
          <w:ilvl w:val="1"/>
          <w:numId w:val="30"/>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7A0B799A" w14:textId="77777777" w:rsidR="00DE39D6" w:rsidRDefault="00FB304E">
      <w:pPr>
        <w:numPr>
          <w:ilvl w:val="1"/>
          <w:numId w:val="30"/>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25450195" w14:textId="77777777" w:rsidR="00DE39D6" w:rsidRDefault="00FB304E">
      <w:pPr>
        <w:numPr>
          <w:ilvl w:val="0"/>
          <w:numId w:val="3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635A75B0" w14:textId="77777777" w:rsidR="00DE39D6" w:rsidRDefault="00FB304E">
      <w:pPr>
        <w:numPr>
          <w:ilvl w:val="0"/>
          <w:numId w:val="3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2061C27F" w14:textId="77777777" w:rsidR="00DE39D6" w:rsidRDefault="00FB304E">
      <w:pPr>
        <w:numPr>
          <w:ilvl w:val="1"/>
          <w:numId w:val="3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616F48A4" w14:textId="77777777" w:rsidR="00DE39D6" w:rsidRDefault="00FB304E">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0542B8DD"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BBA9E5F" w14:textId="77777777" w:rsidR="00DE39D6" w:rsidRDefault="00FB304E">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15A832B"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3866EEC0" w14:textId="77777777" w:rsidR="00DE39D6" w:rsidRDefault="00FB304E">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5FE20567" w14:textId="77777777" w:rsidR="00DE39D6" w:rsidRDefault="00FB304E">
      <w:pPr>
        <w:numPr>
          <w:ilvl w:val="0"/>
          <w:numId w:val="33"/>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7CF62F75" w14:textId="77777777" w:rsidR="00DE39D6" w:rsidRDefault="00FB304E">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0B87A30D" w14:textId="77777777" w:rsidR="00DE39D6" w:rsidRDefault="00FB304E">
      <w:pPr>
        <w:numPr>
          <w:ilvl w:val="0"/>
          <w:numId w:val="34"/>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6D86F3D3"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6D44D824"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0524CBE7" w14:textId="77777777" w:rsidR="00DE39D6" w:rsidRDefault="00FB304E">
      <w:pPr>
        <w:numPr>
          <w:ilvl w:val="1"/>
          <w:numId w:val="34"/>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6FAF02E7" w14:textId="77777777" w:rsidR="00DE39D6" w:rsidRDefault="00FB304E">
      <w:pPr>
        <w:numPr>
          <w:ilvl w:val="0"/>
          <w:numId w:val="34"/>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280F5BA5" w14:textId="77777777" w:rsidR="00DE39D6" w:rsidRDefault="00DE39D6">
      <w:pPr>
        <w:rPr>
          <w:rFonts w:ascii="Times" w:eastAsia="DengXian" w:hAnsi="Times" w:cs="Times New Roman"/>
          <w:color w:val="000000"/>
        </w:rPr>
      </w:pPr>
    </w:p>
    <w:p w14:paraId="703B8901" w14:textId="77777777" w:rsidR="00DE39D6" w:rsidRDefault="00FB304E">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703D0D1" w14:textId="77777777" w:rsidR="00DE39D6" w:rsidRDefault="00FB304E">
      <w:pPr>
        <w:numPr>
          <w:ilvl w:val="0"/>
          <w:numId w:val="35"/>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286EB9AB"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3AD5A37F"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30EE18D4" w14:textId="77777777" w:rsidR="00DE39D6" w:rsidRDefault="00FB304E">
      <w:pPr>
        <w:numPr>
          <w:ilvl w:val="2"/>
          <w:numId w:val="35"/>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393B40C0"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12FE762"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15CC6815"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5DC19A0F" w14:textId="77777777" w:rsidR="00DE39D6" w:rsidRDefault="00FB304E">
      <w:pPr>
        <w:numPr>
          <w:ilvl w:val="2"/>
          <w:numId w:val="35"/>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674026A3" w14:textId="77777777" w:rsidR="00DE39D6" w:rsidRDefault="00FB304E">
      <w:pPr>
        <w:numPr>
          <w:ilvl w:val="3"/>
          <w:numId w:val="35"/>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2317185A" w14:textId="77777777" w:rsidR="00DE39D6" w:rsidRDefault="00FB304E">
      <w:pPr>
        <w:numPr>
          <w:ilvl w:val="2"/>
          <w:numId w:val="35"/>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480E0611" w14:textId="77777777" w:rsidR="00DE39D6" w:rsidRDefault="00FB304E">
      <w:pPr>
        <w:numPr>
          <w:ilvl w:val="1"/>
          <w:numId w:val="35"/>
        </w:numPr>
        <w:rPr>
          <w:rFonts w:ascii="Times" w:eastAsia="Times New Roman" w:hAnsi="Times" w:cs="Times New Roman"/>
        </w:rPr>
      </w:pPr>
      <w:r>
        <w:rPr>
          <w:rFonts w:ascii="Times" w:eastAsia="Times New Roman" w:hAnsi="Times" w:cs="Times New Roman"/>
        </w:rPr>
        <w:t>[Reduced CSI computation time/complexity]</w:t>
      </w:r>
    </w:p>
    <w:p w14:paraId="5D0B9E0E" w14:textId="77777777" w:rsidR="00DE39D6" w:rsidRDefault="00FB304E">
      <w:pPr>
        <w:numPr>
          <w:ilvl w:val="1"/>
          <w:numId w:val="35"/>
        </w:numPr>
        <w:rPr>
          <w:rFonts w:ascii="Times" w:eastAsia="Times New Roman" w:hAnsi="Times" w:cs="Times New Roman"/>
        </w:rPr>
      </w:pPr>
      <w:r>
        <w:rPr>
          <w:rFonts w:ascii="Times" w:eastAsia="Times New Roman" w:hAnsi="Times" w:cs="Times New Roman"/>
        </w:rPr>
        <w:t>[CSI feedback for PDCCH]  </w:t>
      </w:r>
    </w:p>
    <w:p w14:paraId="21BB5DCC"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2C0A255D" w14:textId="77777777" w:rsidR="00DE39D6" w:rsidRDefault="00FB304E">
      <w:pPr>
        <w:numPr>
          <w:ilvl w:val="0"/>
          <w:numId w:val="35"/>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1C483ADA"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Reporting values</w:t>
      </w:r>
    </w:p>
    <w:p w14:paraId="1A067D69"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0605F22D"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Associated measurement resource</w:t>
      </w:r>
    </w:p>
    <w:p w14:paraId="2D285156"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7EC5116D"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693A83D9"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04E1026A"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CSI reporting latency/timeline</w:t>
      </w:r>
    </w:p>
    <w:p w14:paraId="4726432C" w14:textId="77777777" w:rsidR="00DE39D6" w:rsidRDefault="00FB304E">
      <w:pPr>
        <w:numPr>
          <w:ilvl w:val="1"/>
          <w:numId w:val="35"/>
        </w:numPr>
        <w:rPr>
          <w:rFonts w:ascii="Times" w:eastAsia="Times New Roman" w:hAnsi="Times" w:cs="Times New Roman"/>
          <w:color w:val="000000"/>
        </w:rPr>
      </w:pPr>
      <w:r>
        <w:rPr>
          <w:rFonts w:ascii="Times" w:eastAsia="Times New Roman" w:hAnsi="Times" w:cs="Times New Roman"/>
          <w:color w:val="000000"/>
        </w:rPr>
        <w:t>Etc.</w:t>
      </w:r>
    </w:p>
    <w:p w14:paraId="21EBBE56" w14:textId="77777777" w:rsidR="00DE39D6" w:rsidRDefault="00DE39D6">
      <w:pPr>
        <w:rPr>
          <w:rFonts w:ascii="Times" w:eastAsia="DengXian" w:hAnsi="Times" w:cs="Times New Roman"/>
          <w:color w:val="000000"/>
        </w:rPr>
      </w:pPr>
    </w:p>
    <w:p w14:paraId="6BF1AA6D" w14:textId="77777777" w:rsidR="00DE39D6" w:rsidRDefault="00FB304E">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312418DA" w14:textId="77777777" w:rsidR="00DE39D6" w:rsidRDefault="00FB304E">
      <w:pPr>
        <w:numPr>
          <w:ilvl w:val="0"/>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50DA2368" w14:textId="77777777" w:rsidR="00DE39D6" w:rsidRDefault="00FB304E">
      <w:pPr>
        <w:numPr>
          <w:ilvl w:val="1"/>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5B8D402B" w14:textId="77777777" w:rsidR="00DE39D6" w:rsidRDefault="00FB304E">
      <w:pPr>
        <w:numPr>
          <w:ilvl w:val="0"/>
          <w:numId w:val="36"/>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4E3A755" w14:textId="77777777" w:rsidR="00DE39D6" w:rsidRDefault="00FB304E">
      <w:pPr>
        <w:numPr>
          <w:ilvl w:val="1"/>
          <w:numId w:val="36"/>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3C974F6E" w14:textId="77777777" w:rsidR="00DE39D6" w:rsidRDefault="00DE39D6">
      <w:pPr>
        <w:rPr>
          <w:rFonts w:ascii="Times" w:eastAsia="Batang" w:hAnsi="Times" w:cs="Times New Roman"/>
        </w:rPr>
      </w:pPr>
    </w:p>
    <w:p w14:paraId="13CF09DA" w14:textId="77777777" w:rsidR="00DE39D6" w:rsidRDefault="00FB304E">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DE39D6" w14:paraId="033BF272"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08B9B056" w14:textId="77777777" w:rsidR="00DE39D6" w:rsidRDefault="00FB304E">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56AE994D" w14:textId="77777777" w:rsidR="00DE39D6" w:rsidRDefault="00FB304E">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DE39D6" w14:paraId="689B5B2B"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D0C03A"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C6B4F7C"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7BD50D6D" w14:textId="77777777" w:rsidR="00DE39D6" w:rsidRDefault="00DE39D6">
            <w:pPr>
              <w:rPr>
                <w:rFonts w:ascii="Times New Roman" w:eastAsia="MS Mincho" w:hAnsi="Times New Roman" w:cs="Times New Roman"/>
                <w:sz w:val="16"/>
                <w:szCs w:val="16"/>
                <w:lang w:val="en-CA"/>
              </w:rPr>
            </w:pPr>
          </w:p>
          <w:p w14:paraId="37711672" w14:textId="77777777" w:rsidR="00DE39D6" w:rsidRDefault="00FB304E">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876D308"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518A958C"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4C980C2D"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0017FEE8"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339AB49E"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510FDCED" w14:textId="77777777" w:rsidR="00DE39D6" w:rsidRDefault="00FB304E">
            <w:pPr>
              <w:numPr>
                <w:ilvl w:val="0"/>
                <w:numId w:val="36"/>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DE39D6" w14:paraId="57CB4C10"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05701E"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0AAAED2B"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5A593BEC"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2C5CBA81"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C6BC4AC"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4D64E435"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3293AA7C"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660019BB"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2CE80E1A"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5D71B5E3"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6E5BB960"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4FE39800"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694B2937"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3790E6F"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62B5791"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DE39D6" w14:paraId="5EB4BEA7"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31DB5A"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CB8E7DB"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0CA3A670"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7D34BD1F" w14:textId="77777777" w:rsidR="00DE39D6" w:rsidRDefault="00FB304E">
            <w:pPr>
              <w:numPr>
                <w:ilvl w:val="0"/>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B48556E"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510250E0" w14:textId="77777777" w:rsidR="00DE39D6" w:rsidRDefault="00FB304E">
            <w:pPr>
              <w:numPr>
                <w:ilvl w:val="2"/>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60E57B36" w14:textId="77777777" w:rsidR="00DE39D6" w:rsidRDefault="00FB304E">
            <w:pPr>
              <w:numPr>
                <w:ilvl w:val="1"/>
                <w:numId w:val="36"/>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DE39D6" w14:paraId="4EAD6AE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702E60E"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5409BAD" w14:textId="77777777" w:rsidR="00DE39D6" w:rsidRDefault="00FB304E">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3AA1079A" w14:textId="77777777" w:rsidR="00DE39D6" w:rsidRDefault="00FB304E">
            <w:pPr>
              <w:numPr>
                <w:ilvl w:val="0"/>
                <w:numId w:val="36"/>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6DEBC09D" w14:textId="77777777" w:rsidR="00DE39D6" w:rsidRDefault="00DE39D6">
      <w:pPr>
        <w:rPr>
          <w:rFonts w:ascii="Times" w:eastAsia="Batang" w:hAnsi="Times" w:cs="Times New Roman"/>
        </w:rPr>
      </w:pPr>
    </w:p>
    <w:p w14:paraId="084941EC" w14:textId="77777777" w:rsidR="00DE39D6" w:rsidRDefault="00DE39D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DE39D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BC0F1" w14:textId="77777777" w:rsidR="00155909" w:rsidRDefault="00155909" w:rsidP="00FC0FE5">
      <w:r>
        <w:separator/>
      </w:r>
    </w:p>
  </w:endnote>
  <w:endnote w:type="continuationSeparator" w:id="0">
    <w:p w14:paraId="519209B8" w14:textId="77777777" w:rsidR="00155909" w:rsidRDefault="00155909" w:rsidP="00FC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8CF3C52"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altName w:val="﷽﷽﷽﷽﷽﷽﷽﷽"/>
    <w:panose1 w:val="00000500000000020000"/>
    <w:charset w:val="00"/>
    <w:family w:val="auto"/>
    <w:pitch w:val="variable"/>
    <w:sig w:usb0="E0002EFF" w:usb1="D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A0B15" w14:textId="77777777" w:rsidR="00155909" w:rsidRDefault="00155909" w:rsidP="00FC0FE5">
      <w:r>
        <w:separator/>
      </w:r>
    </w:p>
  </w:footnote>
  <w:footnote w:type="continuationSeparator" w:id="0">
    <w:p w14:paraId="1A9520C6" w14:textId="77777777" w:rsidR="00155909" w:rsidRDefault="00155909" w:rsidP="00FC0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7E32F89"/>
    <w:multiLevelType w:val="multilevel"/>
    <w:tmpl w:val="07E32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FA5FE0"/>
    <w:multiLevelType w:val="multilevel"/>
    <w:tmpl w:val="09FA5FE0"/>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BD5396"/>
    <w:multiLevelType w:val="multilevel"/>
    <w:tmpl w:val="0CBD5396"/>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C493C"/>
    <w:multiLevelType w:val="multilevel"/>
    <w:tmpl w:val="13BC493C"/>
    <w:lvl w:ilvl="0">
      <w:start w:val="1"/>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861868"/>
    <w:multiLevelType w:val="multilevel"/>
    <w:tmpl w:val="2686186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2BE2887"/>
    <w:multiLevelType w:val="multilevel"/>
    <w:tmpl w:val="42BE2887"/>
    <w:lvl w:ilvl="0">
      <w:start w:val="1"/>
      <w:numFmt w:val="bullet"/>
      <w:lvlText w:val=""/>
      <w:lvlJc w:val="left"/>
      <w:pPr>
        <w:ind w:left="360" w:hanging="36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C06509A"/>
    <w:multiLevelType w:val="multilevel"/>
    <w:tmpl w:val="4C06509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9"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38F5FEA"/>
    <w:multiLevelType w:val="multilevel"/>
    <w:tmpl w:val="538F5F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5490659"/>
    <w:multiLevelType w:val="hybridMultilevel"/>
    <w:tmpl w:val="22BE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23A1069"/>
    <w:multiLevelType w:val="multilevel"/>
    <w:tmpl w:val="623A1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2A10C8D"/>
    <w:multiLevelType w:val="multilevel"/>
    <w:tmpl w:val="62A10C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792F52"/>
    <w:multiLevelType w:val="hybridMultilevel"/>
    <w:tmpl w:val="22A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2"/>
  </w:num>
  <w:num w:numId="4">
    <w:abstractNumId w:val="25"/>
  </w:num>
  <w:num w:numId="5">
    <w:abstractNumId w:val="17"/>
  </w:num>
  <w:num w:numId="6">
    <w:abstractNumId w:val="22"/>
  </w:num>
  <w:num w:numId="7">
    <w:abstractNumId w:val="27"/>
  </w:num>
  <w:num w:numId="8">
    <w:abstractNumId w:val="21"/>
  </w:num>
  <w:num w:numId="9">
    <w:abstractNumId w:val="20"/>
    <w:lvlOverride w:ilvl="0">
      <w:startOverride w:val="1"/>
    </w:lvlOverride>
  </w:num>
  <w:num w:numId="10">
    <w:abstractNumId w:val="26"/>
  </w:num>
  <w:num w:numId="11">
    <w:abstractNumId w:val="19"/>
  </w:num>
  <w:num w:numId="12">
    <w:abstractNumId w:val="7"/>
  </w:num>
  <w:num w:numId="13">
    <w:abstractNumId w:val="36"/>
  </w:num>
  <w:num w:numId="14">
    <w:abstractNumId w:val="13"/>
  </w:num>
  <w:num w:numId="15">
    <w:abstractNumId w:val="6"/>
  </w:num>
  <w:num w:numId="16">
    <w:abstractNumId w:val="28"/>
  </w:num>
  <w:num w:numId="17">
    <w:abstractNumId w:val="35"/>
  </w:num>
  <w:num w:numId="18">
    <w:abstractNumId w:val="14"/>
  </w:num>
  <w:num w:numId="19">
    <w:abstractNumId w:val="34"/>
  </w:num>
  <w:num w:numId="20">
    <w:abstractNumId w:val="2"/>
  </w:num>
  <w:num w:numId="21">
    <w:abstractNumId w:val="1"/>
  </w:num>
  <w:num w:numId="22">
    <w:abstractNumId w:val="3"/>
  </w:num>
  <w:num w:numId="23">
    <w:abstractNumId w:val="30"/>
  </w:num>
  <w:num w:numId="24">
    <w:abstractNumId w:val="24"/>
  </w:num>
  <w:num w:numId="25">
    <w:abstractNumId w:val="12"/>
  </w:num>
  <w:num w:numId="26">
    <w:abstractNumId w:val="23"/>
  </w:num>
  <w:num w:numId="27">
    <w:abstractNumId w:val="10"/>
  </w:num>
  <w:num w:numId="28">
    <w:abstractNumId w:val="29"/>
  </w:num>
  <w:num w:numId="29">
    <w:abstractNumId w:val="16"/>
  </w:num>
  <w:num w:numId="30">
    <w:abstractNumId w:val="9"/>
  </w:num>
  <w:num w:numId="31">
    <w:abstractNumId w:val="15"/>
  </w:num>
  <w:num w:numId="32">
    <w:abstractNumId w:val="8"/>
  </w:num>
  <w:num w:numId="33">
    <w:abstractNumId w:val="4"/>
  </w:num>
  <w:num w:numId="34">
    <w:abstractNumId w:val="33"/>
  </w:num>
  <w:num w:numId="35">
    <w:abstractNumId w:val="11"/>
  </w:num>
  <w:num w:numId="36">
    <w:abstractNumId w:val="5"/>
  </w:num>
  <w:num w:numId="37">
    <w:abstractNumId w:val="3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7"/>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NDM1Mzc2MzMyNDBV0lEKTi0uzszPAykwrAUA1uR84ywAAAA="/>
  </w:docVars>
  <w:rsids>
    <w:rsidRoot w:val="004B1049"/>
    <w:rsid w:val="00000101"/>
    <w:rsid w:val="00000633"/>
    <w:rsid w:val="000006E1"/>
    <w:rsid w:val="0000168C"/>
    <w:rsid w:val="000020F3"/>
    <w:rsid w:val="00002302"/>
    <w:rsid w:val="00002BC4"/>
    <w:rsid w:val="00002D9B"/>
    <w:rsid w:val="00002F07"/>
    <w:rsid w:val="00002F99"/>
    <w:rsid w:val="0000325C"/>
    <w:rsid w:val="00003E50"/>
    <w:rsid w:val="00003EBC"/>
    <w:rsid w:val="00003EC3"/>
    <w:rsid w:val="00004C2D"/>
    <w:rsid w:val="00005012"/>
    <w:rsid w:val="00006446"/>
    <w:rsid w:val="00006896"/>
    <w:rsid w:val="00007ACA"/>
    <w:rsid w:val="00007CDC"/>
    <w:rsid w:val="000101EC"/>
    <w:rsid w:val="000104C6"/>
    <w:rsid w:val="000110C9"/>
    <w:rsid w:val="00011B28"/>
    <w:rsid w:val="00011EE8"/>
    <w:rsid w:val="0001288B"/>
    <w:rsid w:val="00012B9F"/>
    <w:rsid w:val="00012C16"/>
    <w:rsid w:val="00015039"/>
    <w:rsid w:val="000153E9"/>
    <w:rsid w:val="0001541B"/>
    <w:rsid w:val="00015D15"/>
    <w:rsid w:val="00015FD5"/>
    <w:rsid w:val="0001601E"/>
    <w:rsid w:val="0001611C"/>
    <w:rsid w:val="000164BC"/>
    <w:rsid w:val="00016519"/>
    <w:rsid w:val="0001694D"/>
    <w:rsid w:val="00016C0D"/>
    <w:rsid w:val="00017074"/>
    <w:rsid w:val="000179A9"/>
    <w:rsid w:val="00020100"/>
    <w:rsid w:val="000201D2"/>
    <w:rsid w:val="000208E4"/>
    <w:rsid w:val="00020CC5"/>
    <w:rsid w:val="00020D4A"/>
    <w:rsid w:val="00020D56"/>
    <w:rsid w:val="00021143"/>
    <w:rsid w:val="000217AC"/>
    <w:rsid w:val="00022522"/>
    <w:rsid w:val="00022C6C"/>
    <w:rsid w:val="00023032"/>
    <w:rsid w:val="00023233"/>
    <w:rsid w:val="00023D0C"/>
    <w:rsid w:val="00024376"/>
    <w:rsid w:val="000244A8"/>
    <w:rsid w:val="00024F2F"/>
    <w:rsid w:val="00025050"/>
    <w:rsid w:val="0002564D"/>
    <w:rsid w:val="00025D5F"/>
    <w:rsid w:val="00025ECA"/>
    <w:rsid w:val="00026309"/>
    <w:rsid w:val="0002681B"/>
    <w:rsid w:val="00026C8A"/>
    <w:rsid w:val="00026CB5"/>
    <w:rsid w:val="00026E30"/>
    <w:rsid w:val="00027061"/>
    <w:rsid w:val="000272A3"/>
    <w:rsid w:val="00027C7D"/>
    <w:rsid w:val="00027DEF"/>
    <w:rsid w:val="00030336"/>
    <w:rsid w:val="00030C64"/>
    <w:rsid w:val="00031166"/>
    <w:rsid w:val="00031297"/>
    <w:rsid w:val="000313E6"/>
    <w:rsid w:val="00031598"/>
    <w:rsid w:val="00031C2F"/>
    <w:rsid w:val="00031DCF"/>
    <w:rsid w:val="000325B8"/>
    <w:rsid w:val="00032E60"/>
    <w:rsid w:val="00033237"/>
    <w:rsid w:val="00033351"/>
    <w:rsid w:val="00033B82"/>
    <w:rsid w:val="00033F9A"/>
    <w:rsid w:val="0003410A"/>
    <w:rsid w:val="00034631"/>
    <w:rsid w:val="00034C15"/>
    <w:rsid w:val="00035EA8"/>
    <w:rsid w:val="00035EDA"/>
    <w:rsid w:val="00035F74"/>
    <w:rsid w:val="00036BA1"/>
    <w:rsid w:val="00037604"/>
    <w:rsid w:val="00037A77"/>
    <w:rsid w:val="000405A0"/>
    <w:rsid w:val="00040B78"/>
    <w:rsid w:val="0004149C"/>
    <w:rsid w:val="00041A70"/>
    <w:rsid w:val="000422E2"/>
    <w:rsid w:val="00042BE0"/>
    <w:rsid w:val="00042E04"/>
    <w:rsid w:val="00042F22"/>
    <w:rsid w:val="000437F5"/>
    <w:rsid w:val="000437FA"/>
    <w:rsid w:val="00043DDF"/>
    <w:rsid w:val="00044278"/>
    <w:rsid w:val="000444EF"/>
    <w:rsid w:val="00044A9C"/>
    <w:rsid w:val="000455AE"/>
    <w:rsid w:val="00045651"/>
    <w:rsid w:val="00045735"/>
    <w:rsid w:val="000459AD"/>
    <w:rsid w:val="00045AD3"/>
    <w:rsid w:val="00046F3D"/>
    <w:rsid w:val="000471B1"/>
    <w:rsid w:val="000474EE"/>
    <w:rsid w:val="00047D6F"/>
    <w:rsid w:val="00050717"/>
    <w:rsid w:val="00050D83"/>
    <w:rsid w:val="00050E2C"/>
    <w:rsid w:val="000511FA"/>
    <w:rsid w:val="00051A4B"/>
    <w:rsid w:val="0005264F"/>
    <w:rsid w:val="00052A07"/>
    <w:rsid w:val="000534E3"/>
    <w:rsid w:val="00053756"/>
    <w:rsid w:val="00053C47"/>
    <w:rsid w:val="00054303"/>
    <w:rsid w:val="00054815"/>
    <w:rsid w:val="00054AC8"/>
    <w:rsid w:val="00054EE4"/>
    <w:rsid w:val="00055378"/>
    <w:rsid w:val="00055620"/>
    <w:rsid w:val="00055E34"/>
    <w:rsid w:val="0005606A"/>
    <w:rsid w:val="00056170"/>
    <w:rsid w:val="00056718"/>
    <w:rsid w:val="00056A67"/>
    <w:rsid w:val="00056F02"/>
    <w:rsid w:val="00056FD0"/>
    <w:rsid w:val="00057117"/>
    <w:rsid w:val="000571B8"/>
    <w:rsid w:val="0005757D"/>
    <w:rsid w:val="000575ED"/>
    <w:rsid w:val="00057EFC"/>
    <w:rsid w:val="000604D2"/>
    <w:rsid w:val="000616E7"/>
    <w:rsid w:val="00061829"/>
    <w:rsid w:val="0006232B"/>
    <w:rsid w:val="000623E9"/>
    <w:rsid w:val="000625C8"/>
    <w:rsid w:val="00063AC3"/>
    <w:rsid w:val="00063EF3"/>
    <w:rsid w:val="000641AA"/>
    <w:rsid w:val="000645B8"/>
    <w:rsid w:val="0006487E"/>
    <w:rsid w:val="00065243"/>
    <w:rsid w:val="00065952"/>
    <w:rsid w:val="00065E1A"/>
    <w:rsid w:val="00065F7E"/>
    <w:rsid w:val="000662AC"/>
    <w:rsid w:val="000674D8"/>
    <w:rsid w:val="00070074"/>
    <w:rsid w:val="00070D25"/>
    <w:rsid w:val="00070F65"/>
    <w:rsid w:val="00071127"/>
    <w:rsid w:val="00071225"/>
    <w:rsid w:val="000715A7"/>
    <w:rsid w:val="00071812"/>
    <w:rsid w:val="00071DCA"/>
    <w:rsid w:val="000725A0"/>
    <w:rsid w:val="0007415D"/>
    <w:rsid w:val="00074621"/>
    <w:rsid w:val="00074F35"/>
    <w:rsid w:val="00075131"/>
    <w:rsid w:val="0007571E"/>
    <w:rsid w:val="00075BF1"/>
    <w:rsid w:val="0007787A"/>
    <w:rsid w:val="00077A1C"/>
    <w:rsid w:val="00077CF3"/>
    <w:rsid w:val="00077E5F"/>
    <w:rsid w:val="0008004D"/>
    <w:rsid w:val="00080281"/>
    <w:rsid w:val="0008036A"/>
    <w:rsid w:val="000806B5"/>
    <w:rsid w:val="00081AE6"/>
    <w:rsid w:val="00082135"/>
    <w:rsid w:val="00083BE4"/>
    <w:rsid w:val="0008537D"/>
    <w:rsid w:val="00085543"/>
    <w:rsid w:val="000855EB"/>
    <w:rsid w:val="000858BB"/>
    <w:rsid w:val="00085A01"/>
    <w:rsid w:val="00085B52"/>
    <w:rsid w:val="00085E11"/>
    <w:rsid w:val="000862B6"/>
    <w:rsid w:val="0008663D"/>
    <w:rsid w:val="000866F2"/>
    <w:rsid w:val="00086A43"/>
    <w:rsid w:val="0008785D"/>
    <w:rsid w:val="0009009F"/>
    <w:rsid w:val="00090345"/>
    <w:rsid w:val="00090AF4"/>
    <w:rsid w:val="00090BC1"/>
    <w:rsid w:val="00090CD9"/>
    <w:rsid w:val="00090D19"/>
    <w:rsid w:val="00091557"/>
    <w:rsid w:val="000923AF"/>
    <w:rsid w:val="000924C1"/>
    <w:rsid w:val="000924F0"/>
    <w:rsid w:val="00092A35"/>
    <w:rsid w:val="00092B27"/>
    <w:rsid w:val="00092EA7"/>
    <w:rsid w:val="00093009"/>
    <w:rsid w:val="00093474"/>
    <w:rsid w:val="0009356A"/>
    <w:rsid w:val="00093A02"/>
    <w:rsid w:val="00093FCF"/>
    <w:rsid w:val="00094022"/>
    <w:rsid w:val="00094047"/>
    <w:rsid w:val="00094180"/>
    <w:rsid w:val="000941E3"/>
    <w:rsid w:val="000945DA"/>
    <w:rsid w:val="00094796"/>
    <w:rsid w:val="00094DA8"/>
    <w:rsid w:val="0009510F"/>
    <w:rsid w:val="00095B3E"/>
    <w:rsid w:val="00095E4C"/>
    <w:rsid w:val="00096A7E"/>
    <w:rsid w:val="00096C23"/>
    <w:rsid w:val="00097774"/>
    <w:rsid w:val="000A0028"/>
    <w:rsid w:val="000A0276"/>
    <w:rsid w:val="000A1B7B"/>
    <w:rsid w:val="000A2263"/>
    <w:rsid w:val="000A22F2"/>
    <w:rsid w:val="000A2538"/>
    <w:rsid w:val="000A3063"/>
    <w:rsid w:val="000A447B"/>
    <w:rsid w:val="000A56F2"/>
    <w:rsid w:val="000A5764"/>
    <w:rsid w:val="000A6F93"/>
    <w:rsid w:val="000A7BC0"/>
    <w:rsid w:val="000A7DC3"/>
    <w:rsid w:val="000B0223"/>
    <w:rsid w:val="000B02A2"/>
    <w:rsid w:val="000B0640"/>
    <w:rsid w:val="000B0A01"/>
    <w:rsid w:val="000B1EDE"/>
    <w:rsid w:val="000B2012"/>
    <w:rsid w:val="000B254C"/>
    <w:rsid w:val="000B2719"/>
    <w:rsid w:val="000B2FE4"/>
    <w:rsid w:val="000B3347"/>
    <w:rsid w:val="000B3516"/>
    <w:rsid w:val="000B3557"/>
    <w:rsid w:val="000B3A8F"/>
    <w:rsid w:val="000B3B86"/>
    <w:rsid w:val="000B3C8C"/>
    <w:rsid w:val="000B3F88"/>
    <w:rsid w:val="000B4AB9"/>
    <w:rsid w:val="000B516D"/>
    <w:rsid w:val="000B58C3"/>
    <w:rsid w:val="000B5E2E"/>
    <w:rsid w:val="000B61E9"/>
    <w:rsid w:val="000B64DA"/>
    <w:rsid w:val="000B6BB9"/>
    <w:rsid w:val="000B730C"/>
    <w:rsid w:val="000B7708"/>
    <w:rsid w:val="000B7771"/>
    <w:rsid w:val="000B781C"/>
    <w:rsid w:val="000B78F7"/>
    <w:rsid w:val="000B7B7B"/>
    <w:rsid w:val="000B7C04"/>
    <w:rsid w:val="000B7C40"/>
    <w:rsid w:val="000C0303"/>
    <w:rsid w:val="000C0B76"/>
    <w:rsid w:val="000C14A2"/>
    <w:rsid w:val="000C165A"/>
    <w:rsid w:val="000C189A"/>
    <w:rsid w:val="000C1E19"/>
    <w:rsid w:val="000C200B"/>
    <w:rsid w:val="000C223B"/>
    <w:rsid w:val="000C2365"/>
    <w:rsid w:val="000C2C1D"/>
    <w:rsid w:val="000C2CD0"/>
    <w:rsid w:val="000C2E19"/>
    <w:rsid w:val="000C3794"/>
    <w:rsid w:val="000C4320"/>
    <w:rsid w:val="000C449C"/>
    <w:rsid w:val="000C4C53"/>
    <w:rsid w:val="000C501B"/>
    <w:rsid w:val="000C50FA"/>
    <w:rsid w:val="000C53CC"/>
    <w:rsid w:val="000C64E6"/>
    <w:rsid w:val="000C6901"/>
    <w:rsid w:val="000C69D1"/>
    <w:rsid w:val="000C6F9D"/>
    <w:rsid w:val="000C739D"/>
    <w:rsid w:val="000C78A0"/>
    <w:rsid w:val="000D0A64"/>
    <w:rsid w:val="000D0D07"/>
    <w:rsid w:val="000D13A1"/>
    <w:rsid w:val="000D162D"/>
    <w:rsid w:val="000D1D00"/>
    <w:rsid w:val="000D2B08"/>
    <w:rsid w:val="000D2F63"/>
    <w:rsid w:val="000D2FB2"/>
    <w:rsid w:val="000D3C0F"/>
    <w:rsid w:val="000D4439"/>
    <w:rsid w:val="000D4797"/>
    <w:rsid w:val="000D4D63"/>
    <w:rsid w:val="000D51D9"/>
    <w:rsid w:val="000D57A7"/>
    <w:rsid w:val="000D5C17"/>
    <w:rsid w:val="000E0527"/>
    <w:rsid w:val="000E0669"/>
    <w:rsid w:val="000E0F64"/>
    <w:rsid w:val="000E18EA"/>
    <w:rsid w:val="000E1E92"/>
    <w:rsid w:val="000E20F9"/>
    <w:rsid w:val="000E22A6"/>
    <w:rsid w:val="000E23FF"/>
    <w:rsid w:val="000E371D"/>
    <w:rsid w:val="000E415D"/>
    <w:rsid w:val="000E43AB"/>
    <w:rsid w:val="000E5324"/>
    <w:rsid w:val="000E5BBB"/>
    <w:rsid w:val="000E5EBB"/>
    <w:rsid w:val="000E66EF"/>
    <w:rsid w:val="000E6C65"/>
    <w:rsid w:val="000E6F04"/>
    <w:rsid w:val="000E700D"/>
    <w:rsid w:val="000E7644"/>
    <w:rsid w:val="000E78E3"/>
    <w:rsid w:val="000E7C09"/>
    <w:rsid w:val="000F06D6"/>
    <w:rsid w:val="000F0709"/>
    <w:rsid w:val="000F0EB1"/>
    <w:rsid w:val="000F1106"/>
    <w:rsid w:val="000F1288"/>
    <w:rsid w:val="000F184F"/>
    <w:rsid w:val="000F1854"/>
    <w:rsid w:val="000F1AE1"/>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F49"/>
    <w:rsid w:val="0010021A"/>
    <w:rsid w:val="001004C7"/>
    <w:rsid w:val="001005FF"/>
    <w:rsid w:val="00100770"/>
    <w:rsid w:val="0010105B"/>
    <w:rsid w:val="00101244"/>
    <w:rsid w:val="00101BCC"/>
    <w:rsid w:val="0010203E"/>
    <w:rsid w:val="001029A1"/>
    <w:rsid w:val="00102BB7"/>
    <w:rsid w:val="00102D47"/>
    <w:rsid w:val="00103174"/>
    <w:rsid w:val="001034F2"/>
    <w:rsid w:val="00103851"/>
    <w:rsid w:val="00103ADA"/>
    <w:rsid w:val="001045CB"/>
    <w:rsid w:val="001048B7"/>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014"/>
    <w:rsid w:val="0011224B"/>
    <w:rsid w:val="00112B01"/>
    <w:rsid w:val="00112DEF"/>
    <w:rsid w:val="00113CF4"/>
    <w:rsid w:val="00113D2B"/>
    <w:rsid w:val="00113DCD"/>
    <w:rsid w:val="00115027"/>
    <w:rsid w:val="001153EA"/>
    <w:rsid w:val="00115643"/>
    <w:rsid w:val="001163DC"/>
    <w:rsid w:val="00116765"/>
    <w:rsid w:val="00116896"/>
    <w:rsid w:val="00116C54"/>
    <w:rsid w:val="0011747E"/>
    <w:rsid w:val="00117AE6"/>
    <w:rsid w:val="00117CEA"/>
    <w:rsid w:val="00117D13"/>
    <w:rsid w:val="001203FC"/>
    <w:rsid w:val="0012189E"/>
    <w:rsid w:val="001218CE"/>
    <w:rsid w:val="001219F5"/>
    <w:rsid w:val="00121A20"/>
    <w:rsid w:val="00121D09"/>
    <w:rsid w:val="001221F0"/>
    <w:rsid w:val="00122BB4"/>
    <w:rsid w:val="00123549"/>
    <w:rsid w:val="001235C0"/>
    <w:rsid w:val="00123BFE"/>
    <w:rsid w:val="00123CA8"/>
    <w:rsid w:val="00123D2C"/>
    <w:rsid w:val="001248FC"/>
    <w:rsid w:val="00125448"/>
    <w:rsid w:val="00125B92"/>
    <w:rsid w:val="00125D8C"/>
    <w:rsid w:val="00125FDB"/>
    <w:rsid w:val="0012618A"/>
    <w:rsid w:val="00126305"/>
    <w:rsid w:val="001267BA"/>
    <w:rsid w:val="00126967"/>
    <w:rsid w:val="00126B4A"/>
    <w:rsid w:val="00127931"/>
    <w:rsid w:val="00127D88"/>
    <w:rsid w:val="00130975"/>
    <w:rsid w:val="00130D2C"/>
    <w:rsid w:val="001316C9"/>
    <w:rsid w:val="0013192D"/>
    <w:rsid w:val="00131BF9"/>
    <w:rsid w:val="00131FE9"/>
    <w:rsid w:val="0013200D"/>
    <w:rsid w:val="0013212A"/>
    <w:rsid w:val="00132FD0"/>
    <w:rsid w:val="001330B8"/>
    <w:rsid w:val="0013399F"/>
    <w:rsid w:val="00133BB5"/>
    <w:rsid w:val="001344C0"/>
    <w:rsid w:val="001346FA"/>
    <w:rsid w:val="00135169"/>
    <w:rsid w:val="00135218"/>
    <w:rsid w:val="00135252"/>
    <w:rsid w:val="0013526B"/>
    <w:rsid w:val="00135394"/>
    <w:rsid w:val="00135526"/>
    <w:rsid w:val="0013580A"/>
    <w:rsid w:val="001358D4"/>
    <w:rsid w:val="00135999"/>
    <w:rsid w:val="00135CA8"/>
    <w:rsid w:val="001360E1"/>
    <w:rsid w:val="00136790"/>
    <w:rsid w:val="00136916"/>
    <w:rsid w:val="001375CD"/>
    <w:rsid w:val="001376DA"/>
    <w:rsid w:val="001376E6"/>
    <w:rsid w:val="00137AB5"/>
    <w:rsid w:val="00137F0B"/>
    <w:rsid w:val="00140257"/>
    <w:rsid w:val="00140459"/>
    <w:rsid w:val="001404BE"/>
    <w:rsid w:val="001409CF"/>
    <w:rsid w:val="00141601"/>
    <w:rsid w:val="0014186C"/>
    <w:rsid w:val="00141990"/>
    <w:rsid w:val="00141A18"/>
    <w:rsid w:val="00141BE7"/>
    <w:rsid w:val="001420DF"/>
    <w:rsid w:val="001425FB"/>
    <w:rsid w:val="00142716"/>
    <w:rsid w:val="00142ADE"/>
    <w:rsid w:val="00143127"/>
    <w:rsid w:val="00143140"/>
    <w:rsid w:val="00143E76"/>
    <w:rsid w:val="001440F0"/>
    <w:rsid w:val="001445CE"/>
    <w:rsid w:val="00144726"/>
    <w:rsid w:val="001447B7"/>
    <w:rsid w:val="001448EA"/>
    <w:rsid w:val="00145B01"/>
    <w:rsid w:val="00146444"/>
    <w:rsid w:val="001465F4"/>
    <w:rsid w:val="00146904"/>
    <w:rsid w:val="00146964"/>
    <w:rsid w:val="00146989"/>
    <w:rsid w:val="001477D0"/>
    <w:rsid w:val="00147BDE"/>
    <w:rsid w:val="001502B4"/>
    <w:rsid w:val="001506B3"/>
    <w:rsid w:val="00150C0F"/>
    <w:rsid w:val="00150C1E"/>
    <w:rsid w:val="001510DF"/>
    <w:rsid w:val="0015190F"/>
    <w:rsid w:val="00151E23"/>
    <w:rsid w:val="001523B7"/>
    <w:rsid w:val="00152682"/>
    <w:rsid w:val="001526E0"/>
    <w:rsid w:val="00153B76"/>
    <w:rsid w:val="00153DB7"/>
    <w:rsid w:val="00154220"/>
    <w:rsid w:val="00154665"/>
    <w:rsid w:val="001549FC"/>
    <w:rsid w:val="00154A70"/>
    <w:rsid w:val="00154EED"/>
    <w:rsid w:val="001551B5"/>
    <w:rsid w:val="00155909"/>
    <w:rsid w:val="0015611D"/>
    <w:rsid w:val="00156DC4"/>
    <w:rsid w:val="00157A90"/>
    <w:rsid w:val="00157B7B"/>
    <w:rsid w:val="00157F10"/>
    <w:rsid w:val="0016036A"/>
    <w:rsid w:val="00160461"/>
    <w:rsid w:val="00161334"/>
    <w:rsid w:val="00162135"/>
    <w:rsid w:val="001629FC"/>
    <w:rsid w:val="00162B97"/>
    <w:rsid w:val="00162BD1"/>
    <w:rsid w:val="00163554"/>
    <w:rsid w:val="00163734"/>
    <w:rsid w:val="00163FBD"/>
    <w:rsid w:val="001659C1"/>
    <w:rsid w:val="0016660C"/>
    <w:rsid w:val="001669BD"/>
    <w:rsid w:val="00166A27"/>
    <w:rsid w:val="0016726A"/>
    <w:rsid w:val="00167359"/>
    <w:rsid w:val="00167A2F"/>
    <w:rsid w:val="0017008D"/>
    <w:rsid w:val="00170341"/>
    <w:rsid w:val="00170B00"/>
    <w:rsid w:val="001711A9"/>
    <w:rsid w:val="00171478"/>
    <w:rsid w:val="00171E9B"/>
    <w:rsid w:val="00171FAE"/>
    <w:rsid w:val="001727B5"/>
    <w:rsid w:val="001735B9"/>
    <w:rsid w:val="00173A8E"/>
    <w:rsid w:val="0017437B"/>
    <w:rsid w:val="001746D1"/>
    <w:rsid w:val="001747A2"/>
    <w:rsid w:val="00174FE7"/>
    <w:rsid w:val="001750CB"/>
    <w:rsid w:val="00175A10"/>
    <w:rsid w:val="00175A7C"/>
    <w:rsid w:val="001762DB"/>
    <w:rsid w:val="00176850"/>
    <w:rsid w:val="00176BF2"/>
    <w:rsid w:val="00176E09"/>
    <w:rsid w:val="00176E1A"/>
    <w:rsid w:val="00176FB5"/>
    <w:rsid w:val="00180304"/>
    <w:rsid w:val="00180B6F"/>
    <w:rsid w:val="0018143F"/>
    <w:rsid w:val="00181551"/>
    <w:rsid w:val="00181D12"/>
    <w:rsid w:val="00182750"/>
    <w:rsid w:val="00182E1A"/>
    <w:rsid w:val="001833D1"/>
    <w:rsid w:val="001833FB"/>
    <w:rsid w:val="00183599"/>
    <w:rsid w:val="001836D1"/>
    <w:rsid w:val="00184226"/>
    <w:rsid w:val="001846F2"/>
    <w:rsid w:val="0018482C"/>
    <w:rsid w:val="00185251"/>
    <w:rsid w:val="001856D0"/>
    <w:rsid w:val="00186721"/>
    <w:rsid w:val="001869E2"/>
    <w:rsid w:val="00186F7A"/>
    <w:rsid w:val="00187149"/>
    <w:rsid w:val="001872BE"/>
    <w:rsid w:val="00187FF9"/>
    <w:rsid w:val="00190AC1"/>
    <w:rsid w:val="001921DE"/>
    <w:rsid w:val="001924F7"/>
    <w:rsid w:val="001927C8"/>
    <w:rsid w:val="00192B67"/>
    <w:rsid w:val="00192D14"/>
    <w:rsid w:val="0019341A"/>
    <w:rsid w:val="00193A47"/>
    <w:rsid w:val="00193ABA"/>
    <w:rsid w:val="00193B67"/>
    <w:rsid w:val="00193FB1"/>
    <w:rsid w:val="00194249"/>
    <w:rsid w:val="001944CD"/>
    <w:rsid w:val="0019468F"/>
    <w:rsid w:val="00194E68"/>
    <w:rsid w:val="001965C4"/>
    <w:rsid w:val="001975F2"/>
    <w:rsid w:val="00197DF9"/>
    <w:rsid w:val="001A00F7"/>
    <w:rsid w:val="001A11F0"/>
    <w:rsid w:val="001A1461"/>
    <w:rsid w:val="001A1986"/>
    <w:rsid w:val="001A1987"/>
    <w:rsid w:val="001A1F2B"/>
    <w:rsid w:val="001A2564"/>
    <w:rsid w:val="001A2625"/>
    <w:rsid w:val="001A26FB"/>
    <w:rsid w:val="001A2854"/>
    <w:rsid w:val="001A3076"/>
    <w:rsid w:val="001A38BB"/>
    <w:rsid w:val="001A3CE3"/>
    <w:rsid w:val="001A3FAB"/>
    <w:rsid w:val="001A45D5"/>
    <w:rsid w:val="001A4737"/>
    <w:rsid w:val="001A4812"/>
    <w:rsid w:val="001A4EF4"/>
    <w:rsid w:val="001A5065"/>
    <w:rsid w:val="001A5396"/>
    <w:rsid w:val="001A5951"/>
    <w:rsid w:val="001A5B3F"/>
    <w:rsid w:val="001A5E45"/>
    <w:rsid w:val="001A6173"/>
    <w:rsid w:val="001A619F"/>
    <w:rsid w:val="001A6ABE"/>
    <w:rsid w:val="001A73FD"/>
    <w:rsid w:val="001A771A"/>
    <w:rsid w:val="001B009F"/>
    <w:rsid w:val="001B0578"/>
    <w:rsid w:val="001B0D97"/>
    <w:rsid w:val="001B14BE"/>
    <w:rsid w:val="001B1523"/>
    <w:rsid w:val="001B1D92"/>
    <w:rsid w:val="001B21A6"/>
    <w:rsid w:val="001B27E7"/>
    <w:rsid w:val="001B3010"/>
    <w:rsid w:val="001B3330"/>
    <w:rsid w:val="001B3458"/>
    <w:rsid w:val="001B34D1"/>
    <w:rsid w:val="001B36D6"/>
    <w:rsid w:val="001B3C08"/>
    <w:rsid w:val="001B56D1"/>
    <w:rsid w:val="001B5A5D"/>
    <w:rsid w:val="001B5EC7"/>
    <w:rsid w:val="001B60B9"/>
    <w:rsid w:val="001B6365"/>
    <w:rsid w:val="001B653E"/>
    <w:rsid w:val="001B66D0"/>
    <w:rsid w:val="001B69DB"/>
    <w:rsid w:val="001B7034"/>
    <w:rsid w:val="001B74F6"/>
    <w:rsid w:val="001B7A96"/>
    <w:rsid w:val="001C02A9"/>
    <w:rsid w:val="001C04B4"/>
    <w:rsid w:val="001C07F8"/>
    <w:rsid w:val="001C0AAE"/>
    <w:rsid w:val="001C0B35"/>
    <w:rsid w:val="001C17FB"/>
    <w:rsid w:val="001C1A1A"/>
    <w:rsid w:val="001C1CE5"/>
    <w:rsid w:val="001C1E98"/>
    <w:rsid w:val="001C1F1B"/>
    <w:rsid w:val="001C2447"/>
    <w:rsid w:val="001C27E1"/>
    <w:rsid w:val="001C3D2A"/>
    <w:rsid w:val="001C3D34"/>
    <w:rsid w:val="001C4C20"/>
    <w:rsid w:val="001C508D"/>
    <w:rsid w:val="001C5B0C"/>
    <w:rsid w:val="001C6312"/>
    <w:rsid w:val="001C664F"/>
    <w:rsid w:val="001C6E5D"/>
    <w:rsid w:val="001C7611"/>
    <w:rsid w:val="001D0064"/>
    <w:rsid w:val="001D04DE"/>
    <w:rsid w:val="001D0744"/>
    <w:rsid w:val="001D11ED"/>
    <w:rsid w:val="001D1452"/>
    <w:rsid w:val="001D1B44"/>
    <w:rsid w:val="001D2B1F"/>
    <w:rsid w:val="001D2C6B"/>
    <w:rsid w:val="001D2DB5"/>
    <w:rsid w:val="001D36A9"/>
    <w:rsid w:val="001D377E"/>
    <w:rsid w:val="001D37DE"/>
    <w:rsid w:val="001D3974"/>
    <w:rsid w:val="001D4CB3"/>
    <w:rsid w:val="001D4EE6"/>
    <w:rsid w:val="001D51BA"/>
    <w:rsid w:val="001D52F5"/>
    <w:rsid w:val="001D53B5"/>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68"/>
    <w:rsid w:val="001E0E46"/>
    <w:rsid w:val="001E217E"/>
    <w:rsid w:val="001E23E4"/>
    <w:rsid w:val="001E2AD7"/>
    <w:rsid w:val="001E2C3D"/>
    <w:rsid w:val="001E3A33"/>
    <w:rsid w:val="001E3F06"/>
    <w:rsid w:val="001E57BD"/>
    <w:rsid w:val="001E58E2"/>
    <w:rsid w:val="001E5F35"/>
    <w:rsid w:val="001E69BC"/>
    <w:rsid w:val="001E6CA9"/>
    <w:rsid w:val="001E7AED"/>
    <w:rsid w:val="001F0A04"/>
    <w:rsid w:val="001F0B56"/>
    <w:rsid w:val="001F0CCF"/>
    <w:rsid w:val="001F12F4"/>
    <w:rsid w:val="001F164F"/>
    <w:rsid w:val="001F243F"/>
    <w:rsid w:val="001F2F31"/>
    <w:rsid w:val="001F3266"/>
    <w:rsid w:val="001F36C3"/>
    <w:rsid w:val="001F3916"/>
    <w:rsid w:val="001F4037"/>
    <w:rsid w:val="001F4676"/>
    <w:rsid w:val="001F54C5"/>
    <w:rsid w:val="001F58C2"/>
    <w:rsid w:val="001F5B50"/>
    <w:rsid w:val="001F5C7D"/>
    <w:rsid w:val="001F61DB"/>
    <w:rsid w:val="001F662C"/>
    <w:rsid w:val="001F6ECA"/>
    <w:rsid w:val="001F7074"/>
    <w:rsid w:val="001F7A85"/>
    <w:rsid w:val="00200490"/>
    <w:rsid w:val="00200891"/>
    <w:rsid w:val="002009A4"/>
    <w:rsid w:val="00200BBB"/>
    <w:rsid w:val="00201F3A"/>
    <w:rsid w:val="002026CA"/>
    <w:rsid w:val="002028F1"/>
    <w:rsid w:val="00202A30"/>
    <w:rsid w:val="0020327F"/>
    <w:rsid w:val="00203A34"/>
    <w:rsid w:val="00203F96"/>
    <w:rsid w:val="002041BF"/>
    <w:rsid w:val="00204239"/>
    <w:rsid w:val="00204831"/>
    <w:rsid w:val="00204E32"/>
    <w:rsid w:val="002050C4"/>
    <w:rsid w:val="00205362"/>
    <w:rsid w:val="00205CEA"/>
    <w:rsid w:val="002063BF"/>
    <w:rsid w:val="0020640E"/>
    <w:rsid w:val="002069B2"/>
    <w:rsid w:val="00206BFD"/>
    <w:rsid w:val="00207FA3"/>
    <w:rsid w:val="00210051"/>
    <w:rsid w:val="00210241"/>
    <w:rsid w:val="00210521"/>
    <w:rsid w:val="002105C0"/>
    <w:rsid w:val="00210EB7"/>
    <w:rsid w:val="002111FD"/>
    <w:rsid w:val="00211F75"/>
    <w:rsid w:val="00212596"/>
    <w:rsid w:val="002128D6"/>
    <w:rsid w:val="00212D1B"/>
    <w:rsid w:val="00212D2F"/>
    <w:rsid w:val="0021336E"/>
    <w:rsid w:val="00213530"/>
    <w:rsid w:val="0021407F"/>
    <w:rsid w:val="002143E5"/>
    <w:rsid w:val="00214DA8"/>
    <w:rsid w:val="0021529E"/>
    <w:rsid w:val="00215423"/>
    <w:rsid w:val="002158FA"/>
    <w:rsid w:val="00215991"/>
    <w:rsid w:val="00215D3F"/>
    <w:rsid w:val="00215F14"/>
    <w:rsid w:val="002160C0"/>
    <w:rsid w:val="002163FC"/>
    <w:rsid w:val="00216540"/>
    <w:rsid w:val="00216742"/>
    <w:rsid w:val="00216A4A"/>
    <w:rsid w:val="00217082"/>
    <w:rsid w:val="002179C2"/>
    <w:rsid w:val="00220495"/>
    <w:rsid w:val="00220600"/>
    <w:rsid w:val="00220819"/>
    <w:rsid w:val="00220EAB"/>
    <w:rsid w:val="00221404"/>
    <w:rsid w:val="002221C0"/>
    <w:rsid w:val="002224DB"/>
    <w:rsid w:val="00222FCD"/>
    <w:rsid w:val="00223094"/>
    <w:rsid w:val="00223FCB"/>
    <w:rsid w:val="00224506"/>
    <w:rsid w:val="0022451F"/>
    <w:rsid w:val="002245DE"/>
    <w:rsid w:val="00224CC9"/>
    <w:rsid w:val="0022523C"/>
    <w:rsid w:val="002252C3"/>
    <w:rsid w:val="00225343"/>
    <w:rsid w:val="00225759"/>
    <w:rsid w:val="0022591B"/>
    <w:rsid w:val="00225C54"/>
    <w:rsid w:val="00225C71"/>
    <w:rsid w:val="00226404"/>
    <w:rsid w:val="00226BE1"/>
    <w:rsid w:val="00227027"/>
    <w:rsid w:val="002276E2"/>
    <w:rsid w:val="00227CC3"/>
    <w:rsid w:val="00227D97"/>
    <w:rsid w:val="00230765"/>
    <w:rsid w:val="00230BDB"/>
    <w:rsid w:val="00231470"/>
    <w:rsid w:val="0023156D"/>
    <w:rsid w:val="002319E4"/>
    <w:rsid w:val="002320DA"/>
    <w:rsid w:val="00232491"/>
    <w:rsid w:val="002331D1"/>
    <w:rsid w:val="00233E89"/>
    <w:rsid w:val="00233ED3"/>
    <w:rsid w:val="002346E3"/>
    <w:rsid w:val="002349E8"/>
    <w:rsid w:val="00235632"/>
    <w:rsid w:val="00235872"/>
    <w:rsid w:val="00235CAB"/>
    <w:rsid w:val="00235DAD"/>
    <w:rsid w:val="00236099"/>
    <w:rsid w:val="00236493"/>
    <w:rsid w:val="0023684E"/>
    <w:rsid w:val="00236D03"/>
    <w:rsid w:val="00236ED3"/>
    <w:rsid w:val="0023731B"/>
    <w:rsid w:val="00237712"/>
    <w:rsid w:val="00237918"/>
    <w:rsid w:val="00240798"/>
    <w:rsid w:val="0024083C"/>
    <w:rsid w:val="0024093C"/>
    <w:rsid w:val="002413CC"/>
    <w:rsid w:val="00241559"/>
    <w:rsid w:val="0024155D"/>
    <w:rsid w:val="00241BE6"/>
    <w:rsid w:val="00242362"/>
    <w:rsid w:val="0024267E"/>
    <w:rsid w:val="002426E0"/>
    <w:rsid w:val="00242797"/>
    <w:rsid w:val="0024309A"/>
    <w:rsid w:val="00243179"/>
    <w:rsid w:val="002434D0"/>
    <w:rsid w:val="0024350A"/>
    <w:rsid w:val="002435B3"/>
    <w:rsid w:val="00244040"/>
    <w:rsid w:val="0024566A"/>
    <w:rsid w:val="00245766"/>
    <w:rsid w:val="002458EB"/>
    <w:rsid w:val="002462D0"/>
    <w:rsid w:val="002464C8"/>
    <w:rsid w:val="00246594"/>
    <w:rsid w:val="002468B7"/>
    <w:rsid w:val="0024729C"/>
    <w:rsid w:val="00247BC4"/>
    <w:rsid w:val="002502F9"/>
    <w:rsid w:val="0025081A"/>
    <w:rsid w:val="00251316"/>
    <w:rsid w:val="00251615"/>
    <w:rsid w:val="002518B0"/>
    <w:rsid w:val="00251B4A"/>
    <w:rsid w:val="00251DE3"/>
    <w:rsid w:val="0025243C"/>
    <w:rsid w:val="00252933"/>
    <w:rsid w:val="002536A0"/>
    <w:rsid w:val="0025555E"/>
    <w:rsid w:val="00255D36"/>
    <w:rsid w:val="00257543"/>
    <w:rsid w:val="002577E6"/>
    <w:rsid w:val="002602EB"/>
    <w:rsid w:val="00260656"/>
    <w:rsid w:val="002608DB"/>
    <w:rsid w:val="00260A05"/>
    <w:rsid w:val="00261782"/>
    <w:rsid w:val="002617E7"/>
    <w:rsid w:val="00261A3A"/>
    <w:rsid w:val="00262A43"/>
    <w:rsid w:val="00262A45"/>
    <w:rsid w:val="00262FAD"/>
    <w:rsid w:val="002635D9"/>
    <w:rsid w:val="00263725"/>
    <w:rsid w:val="002637AE"/>
    <w:rsid w:val="00264189"/>
    <w:rsid w:val="00264228"/>
    <w:rsid w:val="00264334"/>
    <w:rsid w:val="0026473E"/>
    <w:rsid w:val="00265223"/>
    <w:rsid w:val="00265521"/>
    <w:rsid w:val="00265693"/>
    <w:rsid w:val="00265C81"/>
    <w:rsid w:val="00266214"/>
    <w:rsid w:val="00266525"/>
    <w:rsid w:val="00266CC2"/>
    <w:rsid w:val="00267A3C"/>
    <w:rsid w:val="00267B5F"/>
    <w:rsid w:val="00267C83"/>
    <w:rsid w:val="00270EBE"/>
    <w:rsid w:val="0027144F"/>
    <w:rsid w:val="00271A63"/>
    <w:rsid w:val="00271F3A"/>
    <w:rsid w:val="00273278"/>
    <w:rsid w:val="0027328E"/>
    <w:rsid w:val="002737F4"/>
    <w:rsid w:val="00273D70"/>
    <w:rsid w:val="00273E0E"/>
    <w:rsid w:val="00273E84"/>
    <w:rsid w:val="00273F2B"/>
    <w:rsid w:val="00274BB8"/>
    <w:rsid w:val="00274C41"/>
    <w:rsid w:val="00274DFF"/>
    <w:rsid w:val="00276081"/>
    <w:rsid w:val="00276B67"/>
    <w:rsid w:val="00276D6F"/>
    <w:rsid w:val="00277097"/>
    <w:rsid w:val="00277490"/>
    <w:rsid w:val="002774AF"/>
    <w:rsid w:val="00277672"/>
    <w:rsid w:val="002777BC"/>
    <w:rsid w:val="002805AB"/>
    <w:rsid w:val="002805F5"/>
    <w:rsid w:val="00280751"/>
    <w:rsid w:val="00280E8F"/>
    <w:rsid w:val="00281605"/>
    <w:rsid w:val="002819A4"/>
    <w:rsid w:val="00281C9B"/>
    <w:rsid w:val="002821B7"/>
    <w:rsid w:val="0028265E"/>
    <w:rsid w:val="0028280A"/>
    <w:rsid w:val="00282CE5"/>
    <w:rsid w:val="0028305E"/>
    <w:rsid w:val="00283535"/>
    <w:rsid w:val="0028360D"/>
    <w:rsid w:val="002838A1"/>
    <w:rsid w:val="00283A0A"/>
    <w:rsid w:val="0028409E"/>
    <w:rsid w:val="0028487A"/>
    <w:rsid w:val="002848AE"/>
    <w:rsid w:val="00284AA5"/>
    <w:rsid w:val="00284B81"/>
    <w:rsid w:val="002850AC"/>
    <w:rsid w:val="0028606E"/>
    <w:rsid w:val="00286560"/>
    <w:rsid w:val="00286ACD"/>
    <w:rsid w:val="00286BFC"/>
    <w:rsid w:val="0028719B"/>
    <w:rsid w:val="002871CF"/>
    <w:rsid w:val="00287838"/>
    <w:rsid w:val="0029074A"/>
    <w:rsid w:val="002907B5"/>
    <w:rsid w:val="0029095B"/>
    <w:rsid w:val="00290CC2"/>
    <w:rsid w:val="002911CE"/>
    <w:rsid w:val="002912B7"/>
    <w:rsid w:val="002912C6"/>
    <w:rsid w:val="0029135D"/>
    <w:rsid w:val="00291685"/>
    <w:rsid w:val="0029196F"/>
    <w:rsid w:val="00291C2B"/>
    <w:rsid w:val="00291FC4"/>
    <w:rsid w:val="00292174"/>
    <w:rsid w:val="002923C4"/>
    <w:rsid w:val="00292EB7"/>
    <w:rsid w:val="00293203"/>
    <w:rsid w:val="002937A1"/>
    <w:rsid w:val="00294544"/>
    <w:rsid w:val="00295BE1"/>
    <w:rsid w:val="00295FCF"/>
    <w:rsid w:val="00296227"/>
    <w:rsid w:val="00296314"/>
    <w:rsid w:val="002964A7"/>
    <w:rsid w:val="00296F44"/>
    <w:rsid w:val="0029777D"/>
    <w:rsid w:val="002A055E"/>
    <w:rsid w:val="002A0E38"/>
    <w:rsid w:val="002A1733"/>
    <w:rsid w:val="002A1D4E"/>
    <w:rsid w:val="002A1F3F"/>
    <w:rsid w:val="002A2107"/>
    <w:rsid w:val="002A2499"/>
    <w:rsid w:val="002A2869"/>
    <w:rsid w:val="002A2B92"/>
    <w:rsid w:val="002A3257"/>
    <w:rsid w:val="002A37EE"/>
    <w:rsid w:val="002A3FC3"/>
    <w:rsid w:val="002A4063"/>
    <w:rsid w:val="002A4C62"/>
    <w:rsid w:val="002A4CC1"/>
    <w:rsid w:val="002A5CD1"/>
    <w:rsid w:val="002A5F35"/>
    <w:rsid w:val="002A6158"/>
    <w:rsid w:val="002A6CFF"/>
    <w:rsid w:val="002A6FF8"/>
    <w:rsid w:val="002A7128"/>
    <w:rsid w:val="002A7683"/>
    <w:rsid w:val="002A7EEF"/>
    <w:rsid w:val="002B24D6"/>
    <w:rsid w:val="002B2C00"/>
    <w:rsid w:val="002B3A7C"/>
    <w:rsid w:val="002B3B0D"/>
    <w:rsid w:val="002B3FE9"/>
    <w:rsid w:val="002B40DC"/>
    <w:rsid w:val="002B53C9"/>
    <w:rsid w:val="002B5E84"/>
    <w:rsid w:val="002B63FC"/>
    <w:rsid w:val="002B6D00"/>
    <w:rsid w:val="002B6FA2"/>
    <w:rsid w:val="002B74C5"/>
    <w:rsid w:val="002B77BF"/>
    <w:rsid w:val="002C0976"/>
    <w:rsid w:val="002C0ED2"/>
    <w:rsid w:val="002C1174"/>
    <w:rsid w:val="002C151A"/>
    <w:rsid w:val="002C1961"/>
    <w:rsid w:val="002C1B8D"/>
    <w:rsid w:val="002C26E7"/>
    <w:rsid w:val="002C2995"/>
    <w:rsid w:val="002C31B3"/>
    <w:rsid w:val="002C38A5"/>
    <w:rsid w:val="002C3FD2"/>
    <w:rsid w:val="002C400F"/>
    <w:rsid w:val="002C408C"/>
    <w:rsid w:val="002C41E6"/>
    <w:rsid w:val="002C4435"/>
    <w:rsid w:val="002C4558"/>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0AC7"/>
    <w:rsid w:val="002D102E"/>
    <w:rsid w:val="002D124C"/>
    <w:rsid w:val="002D1FB6"/>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B37"/>
    <w:rsid w:val="002E0B70"/>
    <w:rsid w:val="002E0BEF"/>
    <w:rsid w:val="002E1758"/>
    <w:rsid w:val="002E17F2"/>
    <w:rsid w:val="002E1D24"/>
    <w:rsid w:val="002E1D46"/>
    <w:rsid w:val="002E1EFB"/>
    <w:rsid w:val="002E2A11"/>
    <w:rsid w:val="002E2B4D"/>
    <w:rsid w:val="002E368E"/>
    <w:rsid w:val="002E3791"/>
    <w:rsid w:val="002E4943"/>
    <w:rsid w:val="002E56A7"/>
    <w:rsid w:val="002E5901"/>
    <w:rsid w:val="002E659A"/>
    <w:rsid w:val="002E689B"/>
    <w:rsid w:val="002E7003"/>
    <w:rsid w:val="002E7514"/>
    <w:rsid w:val="002E7928"/>
    <w:rsid w:val="002E7CAE"/>
    <w:rsid w:val="002E7F8F"/>
    <w:rsid w:val="002F07A4"/>
    <w:rsid w:val="002F1EF2"/>
    <w:rsid w:val="002F22CD"/>
    <w:rsid w:val="002F2771"/>
    <w:rsid w:val="002F2F73"/>
    <w:rsid w:val="002F3744"/>
    <w:rsid w:val="002F37A9"/>
    <w:rsid w:val="002F4794"/>
    <w:rsid w:val="002F4AE1"/>
    <w:rsid w:val="002F506E"/>
    <w:rsid w:val="002F55B5"/>
    <w:rsid w:val="002F5609"/>
    <w:rsid w:val="002F585B"/>
    <w:rsid w:val="002F5AFC"/>
    <w:rsid w:val="002F6CB0"/>
    <w:rsid w:val="002F6E9C"/>
    <w:rsid w:val="002F6EF2"/>
    <w:rsid w:val="002F771F"/>
    <w:rsid w:val="002F784D"/>
    <w:rsid w:val="00300032"/>
    <w:rsid w:val="003001B2"/>
    <w:rsid w:val="003003EF"/>
    <w:rsid w:val="003003F3"/>
    <w:rsid w:val="0030075F"/>
    <w:rsid w:val="00300A39"/>
    <w:rsid w:val="003018E3"/>
    <w:rsid w:val="00301BDB"/>
    <w:rsid w:val="00301CE6"/>
    <w:rsid w:val="00302569"/>
    <w:rsid w:val="0030256B"/>
    <w:rsid w:val="00302D11"/>
    <w:rsid w:val="003038EC"/>
    <w:rsid w:val="00303E77"/>
    <w:rsid w:val="003045D2"/>
    <w:rsid w:val="003048C9"/>
    <w:rsid w:val="0030501F"/>
    <w:rsid w:val="00305444"/>
    <w:rsid w:val="003060F8"/>
    <w:rsid w:val="0030704D"/>
    <w:rsid w:val="00307A42"/>
    <w:rsid w:val="00307A45"/>
    <w:rsid w:val="00307BA1"/>
    <w:rsid w:val="00307FF4"/>
    <w:rsid w:val="00311702"/>
    <w:rsid w:val="00311D50"/>
    <w:rsid w:val="00311E82"/>
    <w:rsid w:val="003124BA"/>
    <w:rsid w:val="00312C0A"/>
    <w:rsid w:val="00313569"/>
    <w:rsid w:val="00313C85"/>
    <w:rsid w:val="00313FD6"/>
    <w:rsid w:val="003143BD"/>
    <w:rsid w:val="00315304"/>
    <w:rsid w:val="003153C1"/>
    <w:rsid w:val="00315B19"/>
    <w:rsid w:val="00320177"/>
    <w:rsid w:val="003203ED"/>
    <w:rsid w:val="0032130F"/>
    <w:rsid w:val="00321608"/>
    <w:rsid w:val="00322820"/>
    <w:rsid w:val="003228BE"/>
    <w:rsid w:val="00322C9F"/>
    <w:rsid w:val="0032336B"/>
    <w:rsid w:val="003233E6"/>
    <w:rsid w:val="00323ED1"/>
    <w:rsid w:val="00324135"/>
    <w:rsid w:val="003242DD"/>
    <w:rsid w:val="00324AA1"/>
    <w:rsid w:val="00324D23"/>
    <w:rsid w:val="00325768"/>
    <w:rsid w:val="00325884"/>
    <w:rsid w:val="00325F35"/>
    <w:rsid w:val="003260A9"/>
    <w:rsid w:val="00326F7F"/>
    <w:rsid w:val="003273A2"/>
    <w:rsid w:val="00327F8C"/>
    <w:rsid w:val="003302A4"/>
    <w:rsid w:val="00330D80"/>
    <w:rsid w:val="00331751"/>
    <w:rsid w:val="00331E4A"/>
    <w:rsid w:val="003329DD"/>
    <w:rsid w:val="003330BE"/>
    <w:rsid w:val="003334EA"/>
    <w:rsid w:val="0033352E"/>
    <w:rsid w:val="00333D09"/>
    <w:rsid w:val="00333FD7"/>
    <w:rsid w:val="00334078"/>
    <w:rsid w:val="00334165"/>
    <w:rsid w:val="00334578"/>
    <w:rsid w:val="00334579"/>
    <w:rsid w:val="00334926"/>
    <w:rsid w:val="00334D0C"/>
    <w:rsid w:val="0033520D"/>
    <w:rsid w:val="00335858"/>
    <w:rsid w:val="00336BDA"/>
    <w:rsid w:val="00337135"/>
    <w:rsid w:val="00337580"/>
    <w:rsid w:val="00340CA8"/>
    <w:rsid w:val="0034106C"/>
    <w:rsid w:val="0034166C"/>
    <w:rsid w:val="003419A8"/>
    <w:rsid w:val="00341DA5"/>
    <w:rsid w:val="00342BD7"/>
    <w:rsid w:val="00343C63"/>
    <w:rsid w:val="00343CA5"/>
    <w:rsid w:val="00344306"/>
    <w:rsid w:val="0034447A"/>
    <w:rsid w:val="00345335"/>
    <w:rsid w:val="00345C64"/>
    <w:rsid w:val="00346012"/>
    <w:rsid w:val="00346DB5"/>
    <w:rsid w:val="00347574"/>
    <w:rsid w:val="003477B1"/>
    <w:rsid w:val="003479F3"/>
    <w:rsid w:val="00347DB6"/>
    <w:rsid w:val="00347E7F"/>
    <w:rsid w:val="0035020E"/>
    <w:rsid w:val="0035065C"/>
    <w:rsid w:val="003507E3"/>
    <w:rsid w:val="00350F7A"/>
    <w:rsid w:val="003516FD"/>
    <w:rsid w:val="00351762"/>
    <w:rsid w:val="00351C00"/>
    <w:rsid w:val="00351C21"/>
    <w:rsid w:val="00352094"/>
    <w:rsid w:val="0035267B"/>
    <w:rsid w:val="0035292E"/>
    <w:rsid w:val="00352AAB"/>
    <w:rsid w:val="00352BCD"/>
    <w:rsid w:val="00352BE5"/>
    <w:rsid w:val="0035385A"/>
    <w:rsid w:val="00353F36"/>
    <w:rsid w:val="00354F66"/>
    <w:rsid w:val="0035511B"/>
    <w:rsid w:val="00356081"/>
    <w:rsid w:val="00357380"/>
    <w:rsid w:val="00360259"/>
    <w:rsid w:val="003602D9"/>
    <w:rsid w:val="00361055"/>
    <w:rsid w:val="00361261"/>
    <w:rsid w:val="003616AD"/>
    <w:rsid w:val="003626B8"/>
    <w:rsid w:val="00362DD3"/>
    <w:rsid w:val="00362F2B"/>
    <w:rsid w:val="00362F2C"/>
    <w:rsid w:val="00363773"/>
    <w:rsid w:val="003649A8"/>
    <w:rsid w:val="00364BF8"/>
    <w:rsid w:val="00364E62"/>
    <w:rsid w:val="00364F51"/>
    <w:rsid w:val="00365071"/>
    <w:rsid w:val="0036558A"/>
    <w:rsid w:val="00365A4B"/>
    <w:rsid w:val="00365A67"/>
    <w:rsid w:val="00365BF7"/>
    <w:rsid w:val="00365ED8"/>
    <w:rsid w:val="00366A27"/>
    <w:rsid w:val="00366A3C"/>
    <w:rsid w:val="00366E87"/>
    <w:rsid w:val="0036722D"/>
    <w:rsid w:val="003673AE"/>
    <w:rsid w:val="00367632"/>
    <w:rsid w:val="00367B02"/>
    <w:rsid w:val="00367C65"/>
    <w:rsid w:val="00370BD2"/>
    <w:rsid w:val="00370C16"/>
    <w:rsid w:val="00370E47"/>
    <w:rsid w:val="00371062"/>
    <w:rsid w:val="003711A4"/>
    <w:rsid w:val="00371390"/>
    <w:rsid w:val="00371A1B"/>
    <w:rsid w:val="003724E1"/>
    <w:rsid w:val="00372AAF"/>
    <w:rsid w:val="00373969"/>
    <w:rsid w:val="003742AC"/>
    <w:rsid w:val="003744CE"/>
    <w:rsid w:val="00374F8B"/>
    <w:rsid w:val="00375359"/>
    <w:rsid w:val="00375719"/>
    <w:rsid w:val="0037673C"/>
    <w:rsid w:val="003768AA"/>
    <w:rsid w:val="00376B0A"/>
    <w:rsid w:val="0037719F"/>
    <w:rsid w:val="00377CE1"/>
    <w:rsid w:val="00377DD1"/>
    <w:rsid w:val="003801B6"/>
    <w:rsid w:val="00380D7D"/>
    <w:rsid w:val="0038102E"/>
    <w:rsid w:val="0038214A"/>
    <w:rsid w:val="003821E2"/>
    <w:rsid w:val="00382530"/>
    <w:rsid w:val="00382932"/>
    <w:rsid w:val="00383467"/>
    <w:rsid w:val="00384177"/>
    <w:rsid w:val="00384284"/>
    <w:rsid w:val="00385662"/>
    <w:rsid w:val="00385770"/>
    <w:rsid w:val="0038578D"/>
    <w:rsid w:val="00385932"/>
    <w:rsid w:val="003859C1"/>
    <w:rsid w:val="00385BF0"/>
    <w:rsid w:val="003861C1"/>
    <w:rsid w:val="00386578"/>
    <w:rsid w:val="00386747"/>
    <w:rsid w:val="00386BD2"/>
    <w:rsid w:val="003901FC"/>
    <w:rsid w:val="003913DB"/>
    <w:rsid w:val="00391638"/>
    <w:rsid w:val="003918D0"/>
    <w:rsid w:val="003920C4"/>
    <w:rsid w:val="00392517"/>
    <w:rsid w:val="003927B8"/>
    <w:rsid w:val="00392D70"/>
    <w:rsid w:val="00393702"/>
    <w:rsid w:val="003939FF"/>
    <w:rsid w:val="00393FE3"/>
    <w:rsid w:val="0039424D"/>
    <w:rsid w:val="003946B1"/>
    <w:rsid w:val="00394D8D"/>
    <w:rsid w:val="0039520F"/>
    <w:rsid w:val="0039565E"/>
    <w:rsid w:val="00395948"/>
    <w:rsid w:val="00395F42"/>
    <w:rsid w:val="003967CC"/>
    <w:rsid w:val="00396C06"/>
    <w:rsid w:val="00397568"/>
    <w:rsid w:val="003977C5"/>
    <w:rsid w:val="00397827"/>
    <w:rsid w:val="003978A8"/>
    <w:rsid w:val="003A0DAE"/>
    <w:rsid w:val="003A1E4B"/>
    <w:rsid w:val="003A21A8"/>
    <w:rsid w:val="003A2207"/>
    <w:rsid w:val="003A221A"/>
    <w:rsid w:val="003A2223"/>
    <w:rsid w:val="003A2A0F"/>
    <w:rsid w:val="003A2DD7"/>
    <w:rsid w:val="003A375C"/>
    <w:rsid w:val="003A3994"/>
    <w:rsid w:val="003A43FC"/>
    <w:rsid w:val="003A45A1"/>
    <w:rsid w:val="003A4C90"/>
    <w:rsid w:val="003A4EBD"/>
    <w:rsid w:val="003A5124"/>
    <w:rsid w:val="003A5669"/>
    <w:rsid w:val="003A5B0A"/>
    <w:rsid w:val="003A5C85"/>
    <w:rsid w:val="003A5EA3"/>
    <w:rsid w:val="003A6793"/>
    <w:rsid w:val="003A6BAC"/>
    <w:rsid w:val="003A6BE0"/>
    <w:rsid w:val="003A71EF"/>
    <w:rsid w:val="003A722F"/>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EB4"/>
    <w:rsid w:val="003B53CC"/>
    <w:rsid w:val="003B5AE4"/>
    <w:rsid w:val="003B6931"/>
    <w:rsid w:val="003B6F9D"/>
    <w:rsid w:val="003B70CE"/>
    <w:rsid w:val="003B72C3"/>
    <w:rsid w:val="003B78B3"/>
    <w:rsid w:val="003B795B"/>
    <w:rsid w:val="003B7AB2"/>
    <w:rsid w:val="003B7AC3"/>
    <w:rsid w:val="003B7FE5"/>
    <w:rsid w:val="003C0D50"/>
    <w:rsid w:val="003C11C8"/>
    <w:rsid w:val="003C12B9"/>
    <w:rsid w:val="003C1955"/>
    <w:rsid w:val="003C1CA4"/>
    <w:rsid w:val="003C1DE1"/>
    <w:rsid w:val="003C20EE"/>
    <w:rsid w:val="003C22BF"/>
    <w:rsid w:val="003C2702"/>
    <w:rsid w:val="003C2907"/>
    <w:rsid w:val="003C3076"/>
    <w:rsid w:val="003C3107"/>
    <w:rsid w:val="003C359F"/>
    <w:rsid w:val="003C3A59"/>
    <w:rsid w:val="003C3E39"/>
    <w:rsid w:val="003C3FC4"/>
    <w:rsid w:val="003C4FFF"/>
    <w:rsid w:val="003C5E41"/>
    <w:rsid w:val="003C62E9"/>
    <w:rsid w:val="003C62ED"/>
    <w:rsid w:val="003C639E"/>
    <w:rsid w:val="003C6C78"/>
    <w:rsid w:val="003C6D1B"/>
    <w:rsid w:val="003C6E0C"/>
    <w:rsid w:val="003C6E7D"/>
    <w:rsid w:val="003C733E"/>
    <w:rsid w:val="003C7806"/>
    <w:rsid w:val="003D109F"/>
    <w:rsid w:val="003D1251"/>
    <w:rsid w:val="003D1BD1"/>
    <w:rsid w:val="003D2478"/>
    <w:rsid w:val="003D2FDA"/>
    <w:rsid w:val="003D3577"/>
    <w:rsid w:val="003D366E"/>
    <w:rsid w:val="003D41C3"/>
    <w:rsid w:val="003D4835"/>
    <w:rsid w:val="003D5634"/>
    <w:rsid w:val="003D5831"/>
    <w:rsid w:val="003D5B1F"/>
    <w:rsid w:val="003D6122"/>
    <w:rsid w:val="003D6509"/>
    <w:rsid w:val="003D65C0"/>
    <w:rsid w:val="003D6649"/>
    <w:rsid w:val="003D6E2E"/>
    <w:rsid w:val="003D7146"/>
    <w:rsid w:val="003D7917"/>
    <w:rsid w:val="003D7999"/>
    <w:rsid w:val="003D7FB1"/>
    <w:rsid w:val="003E00B3"/>
    <w:rsid w:val="003E104F"/>
    <w:rsid w:val="003E128F"/>
    <w:rsid w:val="003E14A6"/>
    <w:rsid w:val="003E15FA"/>
    <w:rsid w:val="003E15FB"/>
    <w:rsid w:val="003E169D"/>
    <w:rsid w:val="003E16CC"/>
    <w:rsid w:val="003E179A"/>
    <w:rsid w:val="003E1D16"/>
    <w:rsid w:val="003E1D23"/>
    <w:rsid w:val="003E24A5"/>
    <w:rsid w:val="003E2DEA"/>
    <w:rsid w:val="003E3A77"/>
    <w:rsid w:val="003E3DD1"/>
    <w:rsid w:val="003E42D2"/>
    <w:rsid w:val="003E4493"/>
    <w:rsid w:val="003E45B0"/>
    <w:rsid w:val="003E46C7"/>
    <w:rsid w:val="003E4789"/>
    <w:rsid w:val="003E517D"/>
    <w:rsid w:val="003E55E4"/>
    <w:rsid w:val="003E5B3A"/>
    <w:rsid w:val="003E5CCD"/>
    <w:rsid w:val="003E607B"/>
    <w:rsid w:val="003E64AD"/>
    <w:rsid w:val="003E7090"/>
    <w:rsid w:val="003E74E3"/>
    <w:rsid w:val="003E7676"/>
    <w:rsid w:val="003E781E"/>
    <w:rsid w:val="003F0329"/>
    <w:rsid w:val="003F05C7"/>
    <w:rsid w:val="003F0B72"/>
    <w:rsid w:val="003F1D3F"/>
    <w:rsid w:val="003F20BC"/>
    <w:rsid w:val="003F24A2"/>
    <w:rsid w:val="003F25D5"/>
    <w:rsid w:val="003F28C0"/>
    <w:rsid w:val="003F2CD4"/>
    <w:rsid w:val="003F370E"/>
    <w:rsid w:val="003F3B86"/>
    <w:rsid w:val="003F4036"/>
    <w:rsid w:val="003F4A38"/>
    <w:rsid w:val="003F4A65"/>
    <w:rsid w:val="003F4FDC"/>
    <w:rsid w:val="003F56D3"/>
    <w:rsid w:val="003F5B82"/>
    <w:rsid w:val="003F5CA0"/>
    <w:rsid w:val="003F5DCE"/>
    <w:rsid w:val="003F6392"/>
    <w:rsid w:val="003F6B42"/>
    <w:rsid w:val="003F6BBE"/>
    <w:rsid w:val="003F7504"/>
    <w:rsid w:val="003F77C3"/>
    <w:rsid w:val="004000E8"/>
    <w:rsid w:val="004008B0"/>
    <w:rsid w:val="00402353"/>
    <w:rsid w:val="0040255D"/>
    <w:rsid w:val="004028A6"/>
    <w:rsid w:val="00402E2B"/>
    <w:rsid w:val="00403745"/>
    <w:rsid w:val="00403C08"/>
    <w:rsid w:val="004040C0"/>
    <w:rsid w:val="00404D7B"/>
    <w:rsid w:val="0040512B"/>
    <w:rsid w:val="00405CA5"/>
    <w:rsid w:val="00406147"/>
    <w:rsid w:val="00406620"/>
    <w:rsid w:val="0040664A"/>
    <w:rsid w:val="00406A49"/>
    <w:rsid w:val="00406BA2"/>
    <w:rsid w:val="00406C60"/>
    <w:rsid w:val="00406D09"/>
    <w:rsid w:val="00407BDA"/>
    <w:rsid w:val="00407C29"/>
    <w:rsid w:val="00407CD3"/>
    <w:rsid w:val="00410134"/>
    <w:rsid w:val="0041078A"/>
    <w:rsid w:val="00410B4D"/>
    <w:rsid w:val="00410B72"/>
    <w:rsid w:val="00410C9B"/>
    <w:rsid w:val="00410F18"/>
    <w:rsid w:val="00411691"/>
    <w:rsid w:val="00411B1A"/>
    <w:rsid w:val="0041258E"/>
    <w:rsid w:val="0041259A"/>
    <w:rsid w:val="0041263E"/>
    <w:rsid w:val="004128DF"/>
    <w:rsid w:val="0041384A"/>
    <w:rsid w:val="00413AAC"/>
    <w:rsid w:val="0041407A"/>
    <w:rsid w:val="00414AB1"/>
    <w:rsid w:val="00414C64"/>
    <w:rsid w:val="0041539F"/>
    <w:rsid w:val="00415426"/>
    <w:rsid w:val="00415705"/>
    <w:rsid w:val="00415E8A"/>
    <w:rsid w:val="00415EB0"/>
    <w:rsid w:val="00416DDF"/>
    <w:rsid w:val="00416EC3"/>
    <w:rsid w:val="00420230"/>
    <w:rsid w:val="00420A99"/>
    <w:rsid w:val="00421105"/>
    <w:rsid w:val="00421616"/>
    <w:rsid w:val="0042167F"/>
    <w:rsid w:val="00421F66"/>
    <w:rsid w:val="00422D12"/>
    <w:rsid w:val="004234DB"/>
    <w:rsid w:val="004234E7"/>
    <w:rsid w:val="00423A90"/>
    <w:rsid w:val="0042401D"/>
    <w:rsid w:val="004242F4"/>
    <w:rsid w:val="00424A05"/>
    <w:rsid w:val="004251E3"/>
    <w:rsid w:val="00425A2C"/>
    <w:rsid w:val="00425A2E"/>
    <w:rsid w:val="00425B5D"/>
    <w:rsid w:val="00425B68"/>
    <w:rsid w:val="0042614B"/>
    <w:rsid w:val="00426910"/>
    <w:rsid w:val="00426A23"/>
    <w:rsid w:val="00426ADD"/>
    <w:rsid w:val="00427248"/>
    <w:rsid w:val="004273B5"/>
    <w:rsid w:val="004275B4"/>
    <w:rsid w:val="00427772"/>
    <w:rsid w:val="004319AA"/>
    <w:rsid w:val="00431A9F"/>
    <w:rsid w:val="00431D5E"/>
    <w:rsid w:val="00431DD9"/>
    <w:rsid w:val="004322C1"/>
    <w:rsid w:val="004328D6"/>
    <w:rsid w:val="0043299F"/>
    <w:rsid w:val="00432F6D"/>
    <w:rsid w:val="00432F94"/>
    <w:rsid w:val="00433752"/>
    <w:rsid w:val="00433B5E"/>
    <w:rsid w:val="00433CB2"/>
    <w:rsid w:val="004345C8"/>
    <w:rsid w:val="0043473D"/>
    <w:rsid w:val="00434E58"/>
    <w:rsid w:val="00434ED0"/>
    <w:rsid w:val="00435A16"/>
    <w:rsid w:val="00436047"/>
    <w:rsid w:val="004371FB"/>
    <w:rsid w:val="00437315"/>
    <w:rsid w:val="00437447"/>
    <w:rsid w:val="0043787B"/>
    <w:rsid w:val="004407C2"/>
    <w:rsid w:val="00440C67"/>
    <w:rsid w:val="004410B9"/>
    <w:rsid w:val="0044145A"/>
    <w:rsid w:val="00441829"/>
    <w:rsid w:val="00441A92"/>
    <w:rsid w:val="00442587"/>
    <w:rsid w:val="004427DC"/>
    <w:rsid w:val="00442A5F"/>
    <w:rsid w:val="00443C63"/>
    <w:rsid w:val="00444B1D"/>
    <w:rsid w:val="00444F56"/>
    <w:rsid w:val="004452C3"/>
    <w:rsid w:val="00445530"/>
    <w:rsid w:val="00445828"/>
    <w:rsid w:val="004459C8"/>
    <w:rsid w:val="00446488"/>
    <w:rsid w:val="004464E0"/>
    <w:rsid w:val="00446A99"/>
    <w:rsid w:val="0044705A"/>
    <w:rsid w:val="004475BC"/>
    <w:rsid w:val="00447BC3"/>
    <w:rsid w:val="00450214"/>
    <w:rsid w:val="00450677"/>
    <w:rsid w:val="00450869"/>
    <w:rsid w:val="00450E98"/>
    <w:rsid w:val="00451253"/>
    <w:rsid w:val="004515D3"/>
    <w:rsid w:val="004517AA"/>
    <w:rsid w:val="00452864"/>
    <w:rsid w:val="00452CAC"/>
    <w:rsid w:val="0045334A"/>
    <w:rsid w:val="00453980"/>
    <w:rsid w:val="004545AE"/>
    <w:rsid w:val="00454D49"/>
    <w:rsid w:val="004555E3"/>
    <w:rsid w:val="0045566F"/>
    <w:rsid w:val="004559DC"/>
    <w:rsid w:val="00455D0D"/>
    <w:rsid w:val="00455E5B"/>
    <w:rsid w:val="0045606C"/>
    <w:rsid w:val="0045630F"/>
    <w:rsid w:val="00456425"/>
    <w:rsid w:val="00456D12"/>
    <w:rsid w:val="00457565"/>
    <w:rsid w:val="00457B71"/>
    <w:rsid w:val="00460B63"/>
    <w:rsid w:val="00460D15"/>
    <w:rsid w:val="00461301"/>
    <w:rsid w:val="004616E7"/>
    <w:rsid w:val="004617C1"/>
    <w:rsid w:val="00461892"/>
    <w:rsid w:val="00462C36"/>
    <w:rsid w:val="004633B5"/>
    <w:rsid w:val="00464497"/>
    <w:rsid w:val="0046493F"/>
    <w:rsid w:val="0046589A"/>
    <w:rsid w:val="004661B2"/>
    <w:rsid w:val="00466427"/>
    <w:rsid w:val="004669E2"/>
    <w:rsid w:val="00466D07"/>
    <w:rsid w:val="00466F5E"/>
    <w:rsid w:val="00466FFC"/>
    <w:rsid w:val="00470299"/>
    <w:rsid w:val="00470334"/>
    <w:rsid w:val="00470B4B"/>
    <w:rsid w:val="00470C2E"/>
    <w:rsid w:val="00470C31"/>
    <w:rsid w:val="0047209E"/>
    <w:rsid w:val="0047271B"/>
    <w:rsid w:val="00472CF7"/>
    <w:rsid w:val="00472D27"/>
    <w:rsid w:val="00472FB6"/>
    <w:rsid w:val="004734D0"/>
    <w:rsid w:val="00473BE8"/>
    <w:rsid w:val="00473DCE"/>
    <w:rsid w:val="0047400F"/>
    <w:rsid w:val="00474ED0"/>
    <w:rsid w:val="004751F6"/>
    <w:rsid w:val="004754CD"/>
    <w:rsid w:val="004754DA"/>
    <w:rsid w:val="0047556B"/>
    <w:rsid w:val="004759C4"/>
    <w:rsid w:val="00476675"/>
    <w:rsid w:val="004767F6"/>
    <w:rsid w:val="0047683A"/>
    <w:rsid w:val="004769C7"/>
    <w:rsid w:val="00476AA1"/>
    <w:rsid w:val="00477493"/>
    <w:rsid w:val="00477768"/>
    <w:rsid w:val="0047789C"/>
    <w:rsid w:val="004800F5"/>
    <w:rsid w:val="004804AB"/>
    <w:rsid w:val="0048061C"/>
    <w:rsid w:val="004809E0"/>
    <w:rsid w:val="00480E5D"/>
    <w:rsid w:val="00481203"/>
    <w:rsid w:val="004815FD"/>
    <w:rsid w:val="00481705"/>
    <w:rsid w:val="00481DE7"/>
    <w:rsid w:val="00481FB4"/>
    <w:rsid w:val="0048266F"/>
    <w:rsid w:val="00482695"/>
    <w:rsid w:val="0048272D"/>
    <w:rsid w:val="00482780"/>
    <w:rsid w:val="00482C3A"/>
    <w:rsid w:val="00482CA3"/>
    <w:rsid w:val="00482EA2"/>
    <w:rsid w:val="0048363F"/>
    <w:rsid w:val="00483C73"/>
    <w:rsid w:val="00483EFF"/>
    <w:rsid w:val="004842C3"/>
    <w:rsid w:val="004843FA"/>
    <w:rsid w:val="00484787"/>
    <w:rsid w:val="004852CF"/>
    <w:rsid w:val="0048579F"/>
    <w:rsid w:val="00485B50"/>
    <w:rsid w:val="0048634B"/>
    <w:rsid w:val="00486739"/>
    <w:rsid w:val="00486944"/>
    <w:rsid w:val="00486B2E"/>
    <w:rsid w:val="00487362"/>
    <w:rsid w:val="00490025"/>
    <w:rsid w:val="00490B24"/>
    <w:rsid w:val="00490BA0"/>
    <w:rsid w:val="00490C6F"/>
    <w:rsid w:val="00491816"/>
    <w:rsid w:val="004919AB"/>
    <w:rsid w:val="00491A9E"/>
    <w:rsid w:val="00491B36"/>
    <w:rsid w:val="00492BC5"/>
    <w:rsid w:val="00492E72"/>
    <w:rsid w:val="00492F1B"/>
    <w:rsid w:val="00493240"/>
    <w:rsid w:val="004939C9"/>
    <w:rsid w:val="00494642"/>
    <w:rsid w:val="00494F0A"/>
    <w:rsid w:val="00495043"/>
    <w:rsid w:val="00496164"/>
    <w:rsid w:val="00496498"/>
    <w:rsid w:val="004964F1"/>
    <w:rsid w:val="00496E03"/>
    <w:rsid w:val="00496FBF"/>
    <w:rsid w:val="0049704C"/>
    <w:rsid w:val="00497314"/>
    <w:rsid w:val="004974EB"/>
    <w:rsid w:val="00497C80"/>
    <w:rsid w:val="004A0373"/>
    <w:rsid w:val="004A059A"/>
    <w:rsid w:val="004A1384"/>
    <w:rsid w:val="004A1610"/>
    <w:rsid w:val="004A16BC"/>
    <w:rsid w:val="004A27DF"/>
    <w:rsid w:val="004A2B94"/>
    <w:rsid w:val="004A2D47"/>
    <w:rsid w:val="004A3A69"/>
    <w:rsid w:val="004A4A51"/>
    <w:rsid w:val="004A4B81"/>
    <w:rsid w:val="004A5256"/>
    <w:rsid w:val="004A5392"/>
    <w:rsid w:val="004A55AF"/>
    <w:rsid w:val="004A574C"/>
    <w:rsid w:val="004A614C"/>
    <w:rsid w:val="004A6E1B"/>
    <w:rsid w:val="004A7D0F"/>
    <w:rsid w:val="004B0802"/>
    <w:rsid w:val="004B0840"/>
    <w:rsid w:val="004B0924"/>
    <w:rsid w:val="004B09DB"/>
    <w:rsid w:val="004B0BE0"/>
    <w:rsid w:val="004B1049"/>
    <w:rsid w:val="004B13F6"/>
    <w:rsid w:val="004B1CFE"/>
    <w:rsid w:val="004B1DB8"/>
    <w:rsid w:val="004B2532"/>
    <w:rsid w:val="004B2F6C"/>
    <w:rsid w:val="004B39A5"/>
    <w:rsid w:val="004B3B1F"/>
    <w:rsid w:val="004B4245"/>
    <w:rsid w:val="004B4459"/>
    <w:rsid w:val="004B44CE"/>
    <w:rsid w:val="004B4593"/>
    <w:rsid w:val="004B590C"/>
    <w:rsid w:val="004B5D51"/>
    <w:rsid w:val="004B6270"/>
    <w:rsid w:val="004B6678"/>
    <w:rsid w:val="004B74DE"/>
    <w:rsid w:val="004B74E1"/>
    <w:rsid w:val="004B7C0C"/>
    <w:rsid w:val="004C0C9D"/>
    <w:rsid w:val="004C0FBC"/>
    <w:rsid w:val="004C1260"/>
    <w:rsid w:val="004C1E01"/>
    <w:rsid w:val="004C23B1"/>
    <w:rsid w:val="004C23BA"/>
    <w:rsid w:val="004C2B95"/>
    <w:rsid w:val="004C3216"/>
    <w:rsid w:val="004C3898"/>
    <w:rsid w:val="004C3B35"/>
    <w:rsid w:val="004C3C55"/>
    <w:rsid w:val="004C4662"/>
    <w:rsid w:val="004C5EE9"/>
    <w:rsid w:val="004C5EF7"/>
    <w:rsid w:val="004C68C2"/>
    <w:rsid w:val="004C6A7A"/>
    <w:rsid w:val="004C6D2F"/>
    <w:rsid w:val="004C6D4F"/>
    <w:rsid w:val="004C6E36"/>
    <w:rsid w:val="004C6ED8"/>
    <w:rsid w:val="004C72BF"/>
    <w:rsid w:val="004C77F7"/>
    <w:rsid w:val="004C7C2D"/>
    <w:rsid w:val="004D023B"/>
    <w:rsid w:val="004D06BB"/>
    <w:rsid w:val="004D2254"/>
    <w:rsid w:val="004D22B0"/>
    <w:rsid w:val="004D36B1"/>
    <w:rsid w:val="004D3C15"/>
    <w:rsid w:val="004D4467"/>
    <w:rsid w:val="004D4DFC"/>
    <w:rsid w:val="004D50C4"/>
    <w:rsid w:val="004D5318"/>
    <w:rsid w:val="004D579A"/>
    <w:rsid w:val="004D594B"/>
    <w:rsid w:val="004D6C54"/>
    <w:rsid w:val="004D6E88"/>
    <w:rsid w:val="004D6FCB"/>
    <w:rsid w:val="004D7EBD"/>
    <w:rsid w:val="004E0449"/>
    <w:rsid w:val="004E0AFB"/>
    <w:rsid w:val="004E0BC3"/>
    <w:rsid w:val="004E11E7"/>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A04"/>
    <w:rsid w:val="004E3BAF"/>
    <w:rsid w:val="004E45AE"/>
    <w:rsid w:val="004E462E"/>
    <w:rsid w:val="004E53C7"/>
    <w:rsid w:val="004E56DC"/>
    <w:rsid w:val="004E5B49"/>
    <w:rsid w:val="004E5F91"/>
    <w:rsid w:val="004E6C03"/>
    <w:rsid w:val="004E76F4"/>
    <w:rsid w:val="004E7873"/>
    <w:rsid w:val="004E7EB2"/>
    <w:rsid w:val="004F0445"/>
    <w:rsid w:val="004F0A81"/>
    <w:rsid w:val="004F0B19"/>
    <w:rsid w:val="004F0B6C"/>
    <w:rsid w:val="004F147D"/>
    <w:rsid w:val="004F19EB"/>
    <w:rsid w:val="004F2078"/>
    <w:rsid w:val="004F25CC"/>
    <w:rsid w:val="004F267A"/>
    <w:rsid w:val="004F277D"/>
    <w:rsid w:val="004F27C9"/>
    <w:rsid w:val="004F27D0"/>
    <w:rsid w:val="004F30B7"/>
    <w:rsid w:val="004F3F02"/>
    <w:rsid w:val="004F4A8C"/>
    <w:rsid w:val="004F4BA4"/>
    <w:rsid w:val="004F4DA3"/>
    <w:rsid w:val="004F53E9"/>
    <w:rsid w:val="004F5C8A"/>
    <w:rsid w:val="004F631B"/>
    <w:rsid w:val="004F6322"/>
    <w:rsid w:val="004F659D"/>
    <w:rsid w:val="004F66A7"/>
    <w:rsid w:val="004F71F7"/>
    <w:rsid w:val="004F735E"/>
    <w:rsid w:val="004F7840"/>
    <w:rsid w:val="004F7F18"/>
    <w:rsid w:val="00500B52"/>
    <w:rsid w:val="005011FB"/>
    <w:rsid w:val="00501AF6"/>
    <w:rsid w:val="0050268E"/>
    <w:rsid w:val="0050318E"/>
    <w:rsid w:val="00504512"/>
    <w:rsid w:val="00504B0D"/>
    <w:rsid w:val="00504D78"/>
    <w:rsid w:val="0050530D"/>
    <w:rsid w:val="00505CB5"/>
    <w:rsid w:val="005060CE"/>
    <w:rsid w:val="00506557"/>
    <w:rsid w:val="0050677A"/>
    <w:rsid w:val="00506849"/>
    <w:rsid w:val="00506D5C"/>
    <w:rsid w:val="00507194"/>
    <w:rsid w:val="0050775F"/>
    <w:rsid w:val="005104E2"/>
    <w:rsid w:val="005108D8"/>
    <w:rsid w:val="00511392"/>
    <w:rsid w:val="005116F9"/>
    <w:rsid w:val="00511AE3"/>
    <w:rsid w:val="00511B0B"/>
    <w:rsid w:val="00512181"/>
    <w:rsid w:val="0051242F"/>
    <w:rsid w:val="0051249C"/>
    <w:rsid w:val="00512811"/>
    <w:rsid w:val="005128BB"/>
    <w:rsid w:val="00513248"/>
    <w:rsid w:val="00514531"/>
    <w:rsid w:val="005146A4"/>
    <w:rsid w:val="005153A7"/>
    <w:rsid w:val="005158BD"/>
    <w:rsid w:val="0051596D"/>
    <w:rsid w:val="00515E0D"/>
    <w:rsid w:val="0051769E"/>
    <w:rsid w:val="00517CF4"/>
    <w:rsid w:val="00517EBB"/>
    <w:rsid w:val="00517FD4"/>
    <w:rsid w:val="005219CF"/>
    <w:rsid w:val="00522016"/>
    <w:rsid w:val="00522170"/>
    <w:rsid w:val="00522857"/>
    <w:rsid w:val="005234AA"/>
    <w:rsid w:val="00524B64"/>
    <w:rsid w:val="005251B0"/>
    <w:rsid w:val="00525884"/>
    <w:rsid w:val="00525A40"/>
    <w:rsid w:val="005266DD"/>
    <w:rsid w:val="00526A8C"/>
    <w:rsid w:val="00527114"/>
    <w:rsid w:val="00527AD7"/>
    <w:rsid w:val="00527D68"/>
    <w:rsid w:val="00530333"/>
    <w:rsid w:val="00530D7E"/>
    <w:rsid w:val="00532A25"/>
    <w:rsid w:val="00533C5F"/>
    <w:rsid w:val="00533EC3"/>
    <w:rsid w:val="005343D5"/>
    <w:rsid w:val="00534AE0"/>
    <w:rsid w:val="00534B59"/>
    <w:rsid w:val="00534D24"/>
    <w:rsid w:val="00535499"/>
    <w:rsid w:val="00535666"/>
    <w:rsid w:val="00536759"/>
    <w:rsid w:val="00536B97"/>
    <w:rsid w:val="00536C0D"/>
    <w:rsid w:val="00536DF7"/>
    <w:rsid w:val="00536E14"/>
    <w:rsid w:val="00537C62"/>
    <w:rsid w:val="00537DB8"/>
    <w:rsid w:val="005408C3"/>
    <w:rsid w:val="00541033"/>
    <w:rsid w:val="0054206F"/>
    <w:rsid w:val="00542D12"/>
    <w:rsid w:val="00543B3A"/>
    <w:rsid w:val="00543E1E"/>
    <w:rsid w:val="00544751"/>
    <w:rsid w:val="00544AC8"/>
    <w:rsid w:val="00545011"/>
    <w:rsid w:val="00545796"/>
    <w:rsid w:val="0054634A"/>
    <w:rsid w:val="005464F6"/>
    <w:rsid w:val="005465A6"/>
    <w:rsid w:val="00546930"/>
    <w:rsid w:val="00546970"/>
    <w:rsid w:val="00546D33"/>
    <w:rsid w:val="00546F3E"/>
    <w:rsid w:val="00547601"/>
    <w:rsid w:val="00547FF5"/>
    <w:rsid w:val="00550DB1"/>
    <w:rsid w:val="005516EE"/>
    <w:rsid w:val="00551810"/>
    <w:rsid w:val="00552DC5"/>
    <w:rsid w:val="00553960"/>
    <w:rsid w:val="00554164"/>
    <w:rsid w:val="0055446D"/>
    <w:rsid w:val="00554606"/>
    <w:rsid w:val="00554D82"/>
    <w:rsid w:val="00554D8B"/>
    <w:rsid w:val="00554E19"/>
    <w:rsid w:val="00555048"/>
    <w:rsid w:val="00555F9F"/>
    <w:rsid w:val="0055688F"/>
    <w:rsid w:val="005574AF"/>
    <w:rsid w:val="005574BD"/>
    <w:rsid w:val="005577C0"/>
    <w:rsid w:val="00557E6A"/>
    <w:rsid w:val="00560C31"/>
    <w:rsid w:val="0056121F"/>
    <w:rsid w:val="005612B1"/>
    <w:rsid w:val="00563ABE"/>
    <w:rsid w:val="00563BB8"/>
    <w:rsid w:val="00563D67"/>
    <w:rsid w:val="005644B2"/>
    <w:rsid w:val="005647E4"/>
    <w:rsid w:val="00564FBF"/>
    <w:rsid w:val="00565067"/>
    <w:rsid w:val="00565C9F"/>
    <w:rsid w:val="00565DED"/>
    <w:rsid w:val="00566557"/>
    <w:rsid w:val="005666FA"/>
    <w:rsid w:val="00566EC0"/>
    <w:rsid w:val="0056778C"/>
    <w:rsid w:val="00567D95"/>
    <w:rsid w:val="00570299"/>
    <w:rsid w:val="005704BB"/>
    <w:rsid w:val="00570632"/>
    <w:rsid w:val="0057088D"/>
    <w:rsid w:val="00570D54"/>
    <w:rsid w:val="00570D73"/>
    <w:rsid w:val="005714E0"/>
    <w:rsid w:val="00571554"/>
    <w:rsid w:val="005716E3"/>
    <w:rsid w:val="00571A80"/>
    <w:rsid w:val="00571A96"/>
    <w:rsid w:val="00571AEA"/>
    <w:rsid w:val="00571BE1"/>
    <w:rsid w:val="00571CE5"/>
    <w:rsid w:val="00571D1C"/>
    <w:rsid w:val="00571D3C"/>
    <w:rsid w:val="00572505"/>
    <w:rsid w:val="00572581"/>
    <w:rsid w:val="00572A03"/>
    <w:rsid w:val="005735CE"/>
    <w:rsid w:val="005743DE"/>
    <w:rsid w:val="0057450F"/>
    <w:rsid w:val="00574855"/>
    <w:rsid w:val="005752DA"/>
    <w:rsid w:val="00575FE4"/>
    <w:rsid w:val="005764C7"/>
    <w:rsid w:val="0057660B"/>
    <w:rsid w:val="00576670"/>
    <w:rsid w:val="00576734"/>
    <w:rsid w:val="00576784"/>
    <w:rsid w:val="0057762F"/>
    <w:rsid w:val="005807DC"/>
    <w:rsid w:val="0058172D"/>
    <w:rsid w:val="005817C9"/>
    <w:rsid w:val="00582192"/>
    <w:rsid w:val="00582388"/>
    <w:rsid w:val="00582561"/>
    <w:rsid w:val="00582809"/>
    <w:rsid w:val="00583F52"/>
    <w:rsid w:val="00583F8C"/>
    <w:rsid w:val="00584697"/>
    <w:rsid w:val="00584BEA"/>
    <w:rsid w:val="00585C6A"/>
    <w:rsid w:val="00585DDD"/>
    <w:rsid w:val="00586023"/>
    <w:rsid w:val="00586222"/>
    <w:rsid w:val="0058638E"/>
    <w:rsid w:val="00586451"/>
    <w:rsid w:val="0058798C"/>
    <w:rsid w:val="00587DC4"/>
    <w:rsid w:val="00590087"/>
    <w:rsid w:val="005900F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521"/>
    <w:rsid w:val="005935A4"/>
    <w:rsid w:val="00593AE2"/>
    <w:rsid w:val="00593EB8"/>
    <w:rsid w:val="005943E5"/>
    <w:rsid w:val="0059469A"/>
    <w:rsid w:val="005946A7"/>
    <w:rsid w:val="005948C2"/>
    <w:rsid w:val="0059588C"/>
    <w:rsid w:val="00595C75"/>
    <w:rsid w:val="00595D45"/>
    <w:rsid w:val="00595D84"/>
    <w:rsid w:val="00595DCA"/>
    <w:rsid w:val="00595F77"/>
    <w:rsid w:val="00596106"/>
    <w:rsid w:val="00596121"/>
    <w:rsid w:val="0059661A"/>
    <w:rsid w:val="005968D6"/>
    <w:rsid w:val="00596E6C"/>
    <w:rsid w:val="0059779B"/>
    <w:rsid w:val="00597B77"/>
    <w:rsid w:val="005A04F4"/>
    <w:rsid w:val="005A0771"/>
    <w:rsid w:val="005A08A7"/>
    <w:rsid w:val="005A0942"/>
    <w:rsid w:val="005A0DAA"/>
    <w:rsid w:val="005A10ED"/>
    <w:rsid w:val="005A162B"/>
    <w:rsid w:val="005A1AB5"/>
    <w:rsid w:val="005A1BCB"/>
    <w:rsid w:val="005A209A"/>
    <w:rsid w:val="005A43DB"/>
    <w:rsid w:val="005A47CD"/>
    <w:rsid w:val="005A4A47"/>
    <w:rsid w:val="005A5838"/>
    <w:rsid w:val="005A5C8F"/>
    <w:rsid w:val="005A6049"/>
    <w:rsid w:val="005A6075"/>
    <w:rsid w:val="005A662D"/>
    <w:rsid w:val="005A6991"/>
    <w:rsid w:val="005A752F"/>
    <w:rsid w:val="005B0105"/>
    <w:rsid w:val="005B0595"/>
    <w:rsid w:val="005B0BA9"/>
    <w:rsid w:val="005B0E9B"/>
    <w:rsid w:val="005B0EED"/>
    <w:rsid w:val="005B35BD"/>
    <w:rsid w:val="005B35D7"/>
    <w:rsid w:val="005B392A"/>
    <w:rsid w:val="005B3AA3"/>
    <w:rsid w:val="005B3B9F"/>
    <w:rsid w:val="005B4074"/>
    <w:rsid w:val="005B41D8"/>
    <w:rsid w:val="005B4C4E"/>
    <w:rsid w:val="005B4F4D"/>
    <w:rsid w:val="005B5493"/>
    <w:rsid w:val="005B5511"/>
    <w:rsid w:val="005B576D"/>
    <w:rsid w:val="005B5A08"/>
    <w:rsid w:val="005B5EAF"/>
    <w:rsid w:val="005B673A"/>
    <w:rsid w:val="005B6972"/>
    <w:rsid w:val="005B6D71"/>
    <w:rsid w:val="005B6F41"/>
    <w:rsid w:val="005B6F83"/>
    <w:rsid w:val="005C0634"/>
    <w:rsid w:val="005C071C"/>
    <w:rsid w:val="005C0738"/>
    <w:rsid w:val="005C089D"/>
    <w:rsid w:val="005C0B52"/>
    <w:rsid w:val="005C10B3"/>
    <w:rsid w:val="005C2555"/>
    <w:rsid w:val="005C2834"/>
    <w:rsid w:val="005C37F3"/>
    <w:rsid w:val="005C42CB"/>
    <w:rsid w:val="005C433B"/>
    <w:rsid w:val="005C43D1"/>
    <w:rsid w:val="005C4B1D"/>
    <w:rsid w:val="005C61AC"/>
    <w:rsid w:val="005C63F1"/>
    <w:rsid w:val="005C65B6"/>
    <w:rsid w:val="005C6CA2"/>
    <w:rsid w:val="005C6E03"/>
    <w:rsid w:val="005C72D8"/>
    <w:rsid w:val="005C74FB"/>
    <w:rsid w:val="005C76FB"/>
    <w:rsid w:val="005C7D19"/>
    <w:rsid w:val="005D030D"/>
    <w:rsid w:val="005D0E68"/>
    <w:rsid w:val="005D1602"/>
    <w:rsid w:val="005D1B23"/>
    <w:rsid w:val="005D1B8C"/>
    <w:rsid w:val="005D28DF"/>
    <w:rsid w:val="005D2D53"/>
    <w:rsid w:val="005D32AE"/>
    <w:rsid w:val="005D3D89"/>
    <w:rsid w:val="005D3DE9"/>
    <w:rsid w:val="005D4AB0"/>
    <w:rsid w:val="005D536A"/>
    <w:rsid w:val="005D53C3"/>
    <w:rsid w:val="005D55C0"/>
    <w:rsid w:val="005D5835"/>
    <w:rsid w:val="005D5B44"/>
    <w:rsid w:val="005D623C"/>
    <w:rsid w:val="005D69BE"/>
    <w:rsid w:val="005D6B04"/>
    <w:rsid w:val="005D6EDB"/>
    <w:rsid w:val="005D7271"/>
    <w:rsid w:val="005D7A1B"/>
    <w:rsid w:val="005D7B61"/>
    <w:rsid w:val="005D7C82"/>
    <w:rsid w:val="005D7ED3"/>
    <w:rsid w:val="005E0525"/>
    <w:rsid w:val="005E0C50"/>
    <w:rsid w:val="005E0C55"/>
    <w:rsid w:val="005E18FE"/>
    <w:rsid w:val="005E1D24"/>
    <w:rsid w:val="005E28C0"/>
    <w:rsid w:val="005E2DCB"/>
    <w:rsid w:val="005E33DA"/>
    <w:rsid w:val="005E385F"/>
    <w:rsid w:val="005E3E7C"/>
    <w:rsid w:val="005E4663"/>
    <w:rsid w:val="005E49F2"/>
    <w:rsid w:val="005E4FCF"/>
    <w:rsid w:val="005E53B7"/>
    <w:rsid w:val="005E5795"/>
    <w:rsid w:val="005E5853"/>
    <w:rsid w:val="005E5895"/>
    <w:rsid w:val="005E5B81"/>
    <w:rsid w:val="005E5CE9"/>
    <w:rsid w:val="005E6366"/>
    <w:rsid w:val="005E6492"/>
    <w:rsid w:val="005E7122"/>
    <w:rsid w:val="005F09EB"/>
    <w:rsid w:val="005F218E"/>
    <w:rsid w:val="005F2CB1"/>
    <w:rsid w:val="005F2D31"/>
    <w:rsid w:val="005F3E78"/>
    <w:rsid w:val="005F40F1"/>
    <w:rsid w:val="005F4108"/>
    <w:rsid w:val="005F480C"/>
    <w:rsid w:val="005F589E"/>
    <w:rsid w:val="005F5C6B"/>
    <w:rsid w:val="005F5F41"/>
    <w:rsid w:val="005F618C"/>
    <w:rsid w:val="005F68AB"/>
    <w:rsid w:val="005F70BD"/>
    <w:rsid w:val="005F71CA"/>
    <w:rsid w:val="005F73D3"/>
    <w:rsid w:val="005F783A"/>
    <w:rsid w:val="005F7F27"/>
    <w:rsid w:val="0060064D"/>
    <w:rsid w:val="00601E6B"/>
    <w:rsid w:val="00601F2D"/>
    <w:rsid w:val="0060200F"/>
    <w:rsid w:val="0060224C"/>
    <w:rsid w:val="0060251F"/>
    <w:rsid w:val="006027B2"/>
    <w:rsid w:val="0060283C"/>
    <w:rsid w:val="00602EF6"/>
    <w:rsid w:val="00602F02"/>
    <w:rsid w:val="00603A84"/>
    <w:rsid w:val="00604267"/>
    <w:rsid w:val="00604F14"/>
    <w:rsid w:val="00605289"/>
    <w:rsid w:val="00605346"/>
    <w:rsid w:val="00605582"/>
    <w:rsid w:val="006059C5"/>
    <w:rsid w:val="00605C0C"/>
    <w:rsid w:val="00605FBE"/>
    <w:rsid w:val="00606ECD"/>
    <w:rsid w:val="006074C1"/>
    <w:rsid w:val="0060764F"/>
    <w:rsid w:val="00607ECA"/>
    <w:rsid w:val="00610E1F"/>
    <w:rsid w:val="006110CB"/>
    <w:rsid w:val="00611209"/>
    <w:rsid w:val="00611AB9"/>
    <w:rsid w:val="00611FDB"/>
    <w:rsid w:val="006128D7"/>
    <w:rsid w:val="00613257"/>
    <w:rsid w:val="00614008"/>
    <w:rsid w:val="00614994"/>
    <w:rsid w:val="00614F40"/>
    <w:rsid w:val="006151D2"/>
    <w:rsid w:val="00615300"/>
    <w:rsid w:val="00615318"/>
    <w:rsid w:val="00616BE3"/>
    <w:rsid w:val="00616D03"/>
    <w:rsid w:val="00620B97"/>
    <w:rsid w:val="00621662"/>
    <w:rsid w:val="00621751"/>
    <w:rsid w:val="0062281D"/>
    <w:rsid w:val="00622DDE"/>
    <w:rsid w:val="00623058"/>
    <w:rsid w:val="006232E1"/>
    <w:rsid w:val="006234A6"/>
    <w:rsid w:val="006240E1"/>
    <w:rsid w:val="006252E1"/>
    <w:rsid w:val="0062537A"/>
    <w:rsid w:val="006254B7"/>
    <w:rsid w:val="00626130"/>
    <w:rsid w:val="006261B8"/>
    <w:rsid w:val="00626339"/>
    <w:rsid w:val="00626579"/>
    <w:rsid w:val="006274A6"/>
    <w:rsid w:val="0062798D"/>
    <w:rsid w:val="00627C72"/>
    <w:rsid w:val="00627DB8"/>
    <w:rsid w:val="00630001"/>
    <w:rsid w:val="006309FB"/>
    <w:rsid w:val="00630D0D"/>
    <w:rsid w:val="006311B3"/>
    <w:rsid w:val="006315F4"/>
    <w:rsid w:val="00631957"/>
    <w:rsid w:val="00631AA5"/>
    <w:rsid w:val="00632043"/>
    <w:rsid w:val="0063284C"/>
    <w:rsid w:val="00632BD0"/>
    <w:rsid w:val="00633297"/>
    <w:rsid w:val="00633697"/>
    <w:rsid w:val="00634BF5"/>
    <w:rsid w:val="00634EEA"/>
    <w:rsid w:val="00635686"/>
    <w:rsid w:val="00635A6D"/>
    <w:rsid w:val="006362D2"/>
    <w:rsid w:val="0063632B"/>
    <w:rsid w:val="00636398"/>
    <w:rsid w:val="0063672F"/>
    <w:rsid w:val="006367D3"/>
    <w:rsid w:val="006368D3"/>
    <w:rsid w:val="006369E9"/>
    <w:rsid w:val="00637277"/>
    <w:rsid w:val="006377EC"/>
    <w:rsid w:val="00637D76"/>
    <w:rsid w:val="00640060"/>
    <w:rsid w:val="00640A4D"/>
    <w:rsid w:val="00640E32"/>
    <w:rsid w:val="00640F0A"/>
    <w:rsid w:val="006411B9"/>
    <w:rsid w:val="0064151F"/>
    <w:rsid w:val="00641533"/>
    <w:rsid w:val="006415B3"/>
    <w:rsid w:val="00641A63"/>
    <w:rsid w:val="0064208D"/>
    <w:rsid w:val="00642735"/>
    <w:rsid w:val="006427F0"/>
    <w:rsid w:val="00642840"/>
    <w:rsid w:val="0064333C"/>
    <w:rsid w:val="00643475"/>
    <w:rsid w:val="0064396A"/>
    <w:rsid w:val="006439CE"/>
    <w:rsid w:val="00643AD5"/>
    <w:rsid w:val="00643B44"/>
    <w:rsid w:val="00643CC6"/>
    <w:rsid w:val="00644123"/>
    <w:rsid w:val="00644AAD"/>
    <w:rsid w:val="00645193"/>
    <w:rsid w:val="0064530A"/>
    <w:rsid w:val="00645482"/>
    <w:rsid w:val="00645C2B"/>
    <w:rsid w:val="00645D49"/>
    <w:rsid w:val="0064622B"/>
    <w:rsid w:val="0064624E"/>
    <w:rsid w:val="0064647E"/>
    <w:rsid w:val="006466F9"/>
    <w:rsid w:val="00646703"/>
    <w:rsid w:val="00646A75"/>
    <w:rsid w:val="00646E7E"/>
    <w:rsid w:val="00647435"/>
    <w:rsid w:val="006477F5"/>
    <w:rsid w:val="00650AB9"/>
    <w:rsid w:val="00650EA2"/>
    <w:rsid w:val="0065127D"/>
    <w:rsid w:val="0065134F"/>
    <w:rsid w:val="00651FB6"/>
    <w:rsid w:val="00652807"/>
    <w:rsid w:val="00652CED"/>
    <w:rsid w:val="00653266"/>
    <w:rsid w:val="006533E6"/>
    <w:rsid w:val="006538FC"/>
    <w:rsid w:val="00653E2C"/>
    <w:rsid w:val="00653FB4"/>
    <w:rsid w:val="00655733"/>
    <w:rsid w:val="00655A53"/>
    <w:rsid w:val="00655ACD"/>
    <w:rsid w:val="00655CAD"/>
    <w:rsid w:val="00655CF7"/>
    <w:rsid w:val="00656776"/>
    <w:rsid w:val="00656A92"/>
    <w:rsid w:val="00656DDE"/>
    <w:rsid w:val="00656DF3"/>
    <w:rsid w:val="0066011D"/>
    <w:rsid w:val="0066058A"/>
    <w:rsid w:val="006607C0"/>
    <w:rsid w:val="00660927"/>
    <w:rsid w:val="00660BCC"/>
    <w:rsid w:val="006613A6"/>
    <w:rsid w:val="00661D79"/>
    <w:rsid w:val="006628F2"/>
    <w:rsid w:val="00662919"/>
    <w:rsid w:val="006634B9"/>
    <w:rsid w:val="006634E6"/>
    <w:rsid w:val="006635AD"/>
    <w:rsid w:val="0066393C"/>
    <w:rsid w:val="006639FE"/>
    <w:rsid w:val="00663AEB"/>
    <w:rsid w:val="006643AB"/>
    <w:rsid w:val="00664E1D"/>
    <w:rsid w:val="006655EE"/>
    <w:rsid w:val="006671D9"/>
    <w:rsid w:val="00667789"/>
    <w:rsid w:val="00667D1D"/>
    <w:rsid w:val="00667EE7"/>
    <w:rsid w:val="006702C2"/>
    <w:rsid w:val="006708E9"/>
    <w:rsid w:val="00670922"/>
    <w:rsid w:val="00670BE1"/>
    <w:rsid w:val="00670E64"/>
    <w:rsid w:val="0067129B"/>
    <w:rsid w:val="00671DC9"/>
    <w:rsid w:val="00671E18"/>
    <w:rsid w:val="00671E79"/>
    <w:rsid w:val="0067218F"/>
    <w:rsid w:val="00672F46"/>
    <w:rsid w:val="00673784"/>
    <w:rsid w:val="00673B0F"/>
    <w:rsid w:val="006741F2"/>
    <w:rsid w:val="0067421C"/>
    <w:rsid w:val="00674CC3"/>
    <w:rsid w:val="00674F8F"/>
    <w:rsid w:val="0067586E"/>
    <w:rsid w:val="00675C72"/>
    <w:rsid w:val="00675C8F"/>
    <w:rsid w:val="0067649C"/>
    <w:rsid w:val="006766D2"/>
    <w:rsid w:val="006768BC"/>
    <w:rsid w:val="00676D1A"/>
    <w:rsid w:val="006770A9"/>
    <w:rsid w:val="006771F9"/>
    <w:rsid w:val="006776D7"/>
    <w:rsid w:val="00680F3B"/>
    <w:rsid w:val="00680FB1"/>
    <w:rsid w:val="00681003"/>
    <w:rsid w:val="00681153"/>
    <w:rsid w:val="006812CA"/>
    <w:rsid w:val="00681324"/>
    <w:rsid w:val="0068162E"/>
    <w:rsid w:val="006817C9"/>
    <w:rsid w:val="00682130"/>
    <w:rsid w:val="00682919"/>
    <w:rsid w:val="006830A2"/>
    <w:rsid w:val="00683A3B"/>
    <w:rsid w:val="006840CF"/>
    <w:rsid w:val="00684179"/>
    <w:rsid w:val="00684721"/>
    <w:rsid w:val="00684C18"/>
    <w:rsid w:val="00684C61"/>
    <w:rsid w:val="006852CC"/>
    <w:rsid w:val="00685569"/>
    <w:rsid w:val="00685EAF"/>
    <w:rsid w:val="00685F6F"/>
    <w:rsid w:val="0068608B"/>
    <w:rsid w:val="006867A6"/>
    <w:rsid w:val="006868A1"/>
    <w:rsid w:val="00686917"/>
    <w:rsid w:val="00686A87"/>
    <w:rsid w:val="006874C8"/>
    <w:rsid w:val="006878E0"/>
    <w:rsid w:val="00687BAF"/>
    <w:rsid w:val="00690562"/>
    <w:rsid w:val="006906DB"/>
    <w:rsid w:val="006914F1"/>
    <w:rsid w:val="00691A2E"/>
    <w:rsid w:val="006921F6"/>
    <w:rsid w:val="006929B2"/>
    <w:rsid w:val="00692C29"/>
    <w:rsid w:val="00692E40"/>
    <w:rsid w:val="006931AC"/>
    <w:rsid w:val="00693EA0"/>
    <w:rsid w:val="00694727"/>
    <w:rsid w:val="00694C87"/>
    <w:rsid w:val="0069594C"/>
    <w:rsid w:val="00695A30"/>
    <w:rsid w:val="00695C71"/>
    <w:rsid w:val="00695FC2"/>
    <w:rsid w:val="006962FB"/>
    <w:rsid w:val="00696949"/>
    <w:rsid w:val="006969A8"/>
    <w:rsid w:val="00696D02"/>
    <w:rsid w:val="0069704C"/>
    <w:rsid w:val="00697052"/>
    <w:rsid w:val="00697530"/>
    <w:rsid w:val="00697F2A"/>
    <w:rsid w:val="006A018B"/>
    <w:rsid w:val="006A06B2"/>
    <w:rsid w:val="006A0E56"/>
    <w:rsid w:val="006A0ECE"/>
    <w:rsid w:val="006A21EA"/>
    <w:rsid w:val="006A2F5F"/>
    <w:rsid w:val="006A325E"/>
    <w:rsid w:val="006A46FB"/>
    <w:rsid w:val="006A52D5"/>
    <w:rsid w:val="006A5382"/>
    <w:rsid w:val="006A586C"/>
    <w:rsid w:val="006A5E09"/>
    <w:rsid w:val="006A5E28"/>
    <w:rsid w:val="006A613C"/>
    <w:rsid w:val="006A6555"/>
    <w:rsid w:val="006A6789"/>
    <w:rsid w:val="006A697B"/>
    <w:rsid w:val="006A6F6A"/>
    <w:rsid w:val="006A78F3"/>
    <w:rsid w:val="006A7AFF"/>
    <w:rsid w:val="006A7E3F"/>
    <w:rsid w:val="006B040B"/>
    <w:rsid w:val="006B077A"/>
    <w:rsid w:val="006B0EC6"/>
    <w:rsid w:val="006B12EC"/>
    <w:rsid w:val="006B1816"/>
    <w:rsid w:val="006B1FC4"/>
    <w:rsid w:val="006B2099"/>
    <w:rsid w:val="006B2283"/>
    <w:rsid w:val="006B247A"/>
    <w:rsid w:val="006B2A51"/>
    <w:rsid w:val="006B2EEB"/>
    <w:rsid w:val="006B333F"/>
    <w:rsid w:val="006B3930"/>
    <w:rsid w:val="006B3DBE"/>
    <w:rsid w:val="006B4329"/>
    <w:rsid w:val="006B49CD"/>
    <w:rsid w:val="006B4B55"/>
    <w:rsid w:val="006B50CF"/>
    <w:rsid w:val="006B528F"/>
    <w:rsid w:val="006B5578"/>
    <w:rsid w:val="006B56C6"/>
    <w:rsid w:val="006B5AA5"/>
    <w:rsid w:val="006B6F92"/>
    <w:rsid w:val="006B70C9"/>
    <w:rsid w:val="006B7277"/>
    <w:rsid w:val="006B7F40"/>
    <w:rsid w:val="006C03B8"/>
    <w:rsid w:val="006C1E3A"/>
    <w:rsid w:val="006C29D7"/>
    <w:rsid w:val="006C2D02"/>
    <w:rsid w:val="006C32F5"/>
    <w:rsid w:val="006C368D"/>
    <w:rsid w:val="006C385B"/>
    <w:rsid w:val="006C3BFD"/>
    <w:rsid w:val="006C3E3A"/>
    <w:rsid w:val="006C405C"/>
    <w:rsid w:val="006C4BBA"/>
    <w:rsid w:val="006C4E5C"/>
    <w:rsid w:val="006C5022"/>
    <w:rsid w:val="006C545C"/>
    <w:rsid w:val="006C54D5"/>
    <w:rsid w:val="006C58DF"/>
    <w:rsid w:val="006C59FF"/>
    <w:rsid w:val="006C5B25"/>
    <w:rsid w:val="006C5EC9"/>
    <w:rsid w:val="006C6059"/>
    <w:rsid w:val="006C6194"/>
    <w:rsid w:val="006C65D0"/>
    <w:rsid w:val="006C7522"/>
    <w:rsid w:val="006D0AF4"/>
    <w:rsid w:val="006D0EF3"/>
    <w:rsid w:val="006D139D"/>
    <w:rsid w:val="006D1544"/>
    <w:rsid w:val="006D22F5"/>
    <w:rsid w:val="006D269B"/>
    <w:rsid w:val="006D305F"/>
    <w:rsid w:val="006D351A"/>
    <w:rsid w:val="006D37ED"/>
    <w:rsid w:val="006D44A2"/>
    <w:rsid w:val="006D4ACC"/>
    <w:rsid w:val="006D4C5B"/>
    <w:rsid w:val="006D5CE4"/>
    <w:rsid w:val="006D5F17"/>
    <w:rsid w:val="006D5FB2"/>
    <w:rsid w:val="006D6046"/>
    <w:rsid w:val="006D6645"/>
    <w:rsid w:val="006D6F08"/>
    <w:rsid w:val="006D6F9B"/>
    <w:rsid w:val="006D74BE"/>
    <w:rsid w:val="006D79AB"/>
    <w:rsid w:val="006D7DA7"/>
    <w:rsid w:val="006E0100"/>
    <w:rsid w:val="006E062C"/>
    <w:rsid w:val="006E0AE4"/>
    <w:rsid w:val="006E185E"/>
    <w:rsid w:val="006E218E"/>
    <w:rsid w:val="006E258F"/>
    <w:rsid w:val="006E28B7"/>
    <w:rsid w:val="006E2B61"/>
    <w:rsid w:val="006E3310"/>
    <w:rsid w:val="006E3367"/>
    <w:rsid w:val="006E350F"/>
    <w:rsid w:val="006E3C77"/>
    <w:rsid w:val="006E44D2"/>
    <w:rsid w:val="006E44D5"/>
    <w:rsid w:val="006E456A"/>
    <w:rsid w:val="006E4677"/>
    <w:rsid w:val="006E46A8"/>
    <w:rsid w:val="006E4A5A"/>
    <w:rsid w:val="006E4BBD"/>
    <w:rsid w:val="006E4E39"/>
    <w:rsid w:val="006E4E84"/>
    <w:rsid w:val="006E545B"/>
    <w:rsid w:val="006E565E"/>
    <w:rsid w:val="006E5A6E"/>
    <w:rsid w:val="006E6B73"/>
    <w:rsid w:val="006E6D22"/>
    <w:rsid w:val="006E6DFE"/>
    <w:rsid w:val="006E6E5E"/>
    <w:rsid w:val="006E786C"/>
    <w:rsid w:val="006E7D3B"/>
    <w:rsid w:val="006F028F"/>
    <w:rsid w:val="006F0CF9"/>
    <w:rsid w:val="006F0D29"/>
    <w:rsid w:val="006F0E91"/>
    <w:rsid w:val="006F1020"/>
    <w:rsid w:val="006F1B70"/>
    <w:rsid w:val="006F2504"/>
    <w:rsid w:val="006F341D"/>
    <w:rsid w:val="006F3B3A"/>
    <w:rsid w:val="006F43CD"/>
    <w:rsid w:val="006F487D"/>
    <w:rsid w:val="006F49F5"/>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3123"/>
    <w:rsid w:val="0070346E"/>
    <w:rsid w:val="00703660"/>
    <w:rsid w:val="007045F6"/>
    <w:rsid w:val="00704647"/>
    <w:rsid w:val="00704736"/>
    <w:rsid w:val="00704EDB"/>
    <w:rsid w:val="007057BB"/>
    <w:rsid w:val="00705BC2"/>
    <w:rsid w:val="00705F8A"/>
    <w:rsid w:val="00706101"/>
    <w:rsid w:val="0070666D"/>
    <w:rsid w:val="00706B8A"/>
    <w:rsid w:val="00706DF5"/>
    <w:rsid w:val="00706FAA"/>
    <w:rsid w:val="0070766F"/>
    <w:rsid w:val="007076EA"/>
    <w:rsid w:val="007079B4"/>
    <w:rsid w:val="00707ADF"/>
    <w:rsid w:val="00707D61"/>
    <w:rsid w:val="0071023D"/>
    <w:rsid w:val="007104E3"/>
    <w:rsid w:val="00710EB0"/>
    <w:rsid w:val="007118CA"/>
    <w:rsid w:val="00711D31"/>
    <w:rsid w:val="00712287"/>
    <w:rsid w:val="00712772"/>
    <w:rsid w:val="00712843"/>
    <w:rsid w:val="00713CF5"/>
    <w:rsid w:val="007140A8"/>
    <w:rsid w:val="00714750"/>
    <w:rsid w:val="007148D3"/>
    <w:rsid w:val="00714FD4"/>
    <w:rsid w:val="007151EC"/>
    <w:rsid w:val="0071551B"/>
    <w:rsid w:val="00715638"/>
    <w:rsid w:val="00715A32"/>
    <w:rsid w:val="00715B9A"/>
    <w:rsid w:val="0071600C"/>
    <w:rsid w:val="007161DA"/>
    <w:rsid w:val="007163B5"/>
    <w:rsid w:val="00717413"/>
    <w:rsid w:val="007208F7"/>
    <w:rsid w:val="00720CB6"/>
    <w:rsid w:val="00721E95"/>
    <w:rsid w:val="00721FEC"/>
    <w:rsid w:val="007227FA"/>
    <w:rsid w:val="00723001"/>
    <w:rsid w:val="007245A0"/>
    <w:rsid w:val="00724649"/>
    <w:rsid w:val="00724AE1"/>
    <w:rsid w:val="00724FC1"/>
    <w:rsid w:val="00725161"/>
    <w:rsid w:val="00725300"/>
    <w:rsid w:val="007256CD"/>
    <w:rsid w:val="00725B07"/>
    <w:rsid w:val="00726EA6"/>
    <w:rsid w:val="007271CF"/>
    <w:rsid w:val="00727208"/>
    <w:rsid w:val="00727299"/>
    <w:rsid w:val="00727680"/>
    <w:rsid w:val="00727D2C"/>
    <w:rsid w:val="0073054C"/>
    <w:rsid w:val="00730C7D"/>
    <w:rsid w:val="00731066"/>
    <w:rsid w:val="0073190B"/>
    <w:rsid w:val="007319F9"/>
    <w:rsid w:val="00731A6F"/>
    <w:rsid w:val="00731F6D"/>
    <w:rsid w:val="00733521"/>
    <w:rsid w:val="00733553"/>
    <w:rsid w:val="007342C6"/>
    <w:rsid w:val="007348B1"/>
    <w:rsid w:val="00734BB1"/>
    <w:rsid w:val="00734E42"/>
    <w:rsid w:val="00734FCD"/>
    <w:rsid w:val="0073580E"/>
    <w:rsid w:val="007358C2"/>
    <w:rsid w:val="00736143"/>
    <w:rsid w:val="007362A6"/>
    <w:rsid w:val="007362DB"/>
    <w:rsid w:val="00736AA2"/>
    <w:rsid w:val="00736D7D"/>
    <w:rsid w:val="007374F9"/>
    <w:rsid w:val="00737564"/>
    <w:rsid w:val="007375AE"/>
    <w:rsid w:val="0074063A"/>
    <w:rsid w:val="00740E58"/>
    <w:rsid w:val="007412BA"/>
    <w:rsid w:val="00741368"/>
    <w:rsid w:val="007427AE"/>
    <w:rsid w:val="00742935"/>
    <w:rsid w:val="007432B6"/>
    <w:rsid w:val="00743A91"/>
    <w:rsid w:val="00743B80"/>
    <w:rsid w:val="007445A0"/>
    <w:rsid w:val="007451E7"/>
    <w:rsid w:val="0074524B"/>
    <w:rsid w:val="0074545D"/>
    <w:rsid w:val="00746608"/>
    <w:rsid w:val="00746CE2"/>
    <w:rsid w:val="00746EAC"/>
    <w:rsid w:val="007471D5"/>
    <w:rsid w:val="007474A3"/>
    <w:rsid w:val="00747D8B"/>
    <w:rsid w:val="00750534"/>
    <w:rsid w:val="00751228"/>
    <w:rsid w:val="00751890"/>
    <w:rsid w:val="00752C50"/>
    <w:rsid w:val="007540AD"/>
    <w:rsid w:val="007543CB"/>
    <w:rsid w:val="00755EC7"/>
    <w:rsid w:val="007565C6"/>
    <w:rsid w:val="00756CED"/>
    <w:rsid w:val="00756F2A"/>
    <w:rsid w:val="007571E1"/>
    <w:rsid w:val="007575D7"/>
    <w:rsid w:val="007577F9"/>
    <w:rsid w:val="00757F5E"/>
    <w:rsid w:val="00760024"/>
    <w:rsid w:val="007602E4"/>
    <w:rsid w:val="007604B2"/>
    <w:rsid w:val="00760AE5"/>
    <w:rsid w:val="00760C05"/>
    <w:rsid w:val="007619D7"/>
    <w:rsid w:val="00761C8C"/>
    <w:rsid w:val="007623FB"/>
    <w:rsid w:val="0076319A"/>
    <w:rsid w:val="00763B30"/>
    <w:rsid w:val="00764724"/>
    <w:rsid w:val="00764AF3"/>
    <w:rsid w:val="00764CC6"/>
    <w:rsid w:val="007651FB"/>
    <w:rsid w:val="00765281"/>
    <w:rsid w:val="00765851"/>
    <w:rsid w:val="007662AB"/>
    <w:rsid w:val="00766BAD"/>
    <w:rsid w:val="00767E19"/>
    <w:rsid w:val="00770099"/>
    <w:rsid w:val="00770226"/>
    <w:rsid w:val="00771706"/>
    <w:rsid w:val="00771AA0"/>
    <w:rsid w:val="0077213F"/>
    <w:rsid w:val="007729F8"/>
    <w:rsid w:val="00772C20"/>
    <w:rsid w:val="00772F5F"/>
    <w:rsid w:val="007731AF"/>
    <w:rsid w:val="007731FC"/>
    <w:rsid w:val="007734D7"/>
    <w:rsid w:val="00773799"/>
    <w:rsid w:val="00773FB6"/>
    <w:rsid w:val="00774350"/>
    <w:rsid w:val="00774950"/>
    <w:rsid w:val="00774CC1"/>
    <w:rsid w:val="007750D5"/>
    <w:rsid w:val="007755F2"/>
    <w:rsid w:val="007756F8"/>
    <w:rsid w:val="00775856"/>
    <w:rsid w:val="007758EB"/>
    <w:rsid w:val="00776971"/>
    <w:rsid w:val="00776B09"/>
    <w:rsid w:val="007801CE"/>
    <w:rsid w:val="0078059A"/>
    <w:rsid w:val="007808CF"/>
    <w:rsid w:val="007812F3"/>
    <w:rsid w:val="0078177E"/>
    <w:rsid w:val="00782868"/>
    <w:rsid w:val="00782DF0"/>
    <w:rsid w:val="00782F54"/>
    <w:rsid w:val="0078304C"/>
    <w:rsid w:val="00783210"/>
    <w:rsid w:val="00783673"/>
    <w:rsid w:val="00783878"/>
    <w:rsid w:val="00783E38"/>
    <w:rsid w:val="00783F0B"/>
    <w:rsid w:val="0078417D"/>
    <w:rsid w:val="007845D1"/>
    <w:rsid w:val="0078496B"/>
    <w:rsid w:val="00785490"/>
    <w:rsid w:val="0078563C"/>
    <w:rsid w:val="00785863"/>
    <w:rsid w:val="00785889"/>
    <w:rsid w:val="00785D29"/>
    <w:rsid w:val="007866D5"/>
    <w:rsid w:val="00786C41"/>
    <w:rsid w:val="00786E64"/>
    <w:rsid w:val="00786ECC"/>
    <w:rsid w:val="00787349"/>
    <w:rsid w:val="00787850"/>
    <w:rsid w:val="00790115"/>
    <w:rsid w:val="00791568"/>
    <w:rsid w:val="00791A2B"/>
    <w:rsid w:val="007925EA"/>
    <w:rsid w:val="007928AD"/>
    <w:rsid w:val="00792975"/>
    <w:rsid w:val="007929C8"/>
    <w:rsid w:val="00793339"/>
    <w:rsid w:val="0079357F"/>
    <w:rsid w:val="00793CD8"/>
    <w:rsid w:val="00794251"/>
    <w:rsid w:val="00794330"/>
    <w:rsid w:val="00794596"/>
    <w:rsid w:val="007949EC"/>
    <w:rsid w:val="00794BA7"/>
    <w:rsid w:val="00794C40"/>
    <w:rsid w:val="007950AF"/>
    <w:rsid w:val="007955BB"/>
    <w:rsid w:val="007957B1"/>
    <w:rsid w:val="00795C92"/>
    <w:rsid w:val="00795D9E"/>
    <w:rsid w:val="0079631A"/>
    <w:rsid w:val="00797AFF"/>
    <w:rsid w:val="00797D03"/>
    <w:rsid w:val="007A0313"/>
    <w:rsid w:val="007A0E6E"/>
    <w:rsid w:val="007A109B"/>
    <w:rsid w:val="007A1CB3"/>
    <w:rsid w:val="007A23F2"/>
    <w:rsid w:val="007A2553"/>
    <w:rsid w:val="007A27AD"/>
    <w:rsid w:val="007A306F"/>
    <w:rsid w:val="007A43A6"/>
    <w:rsid w:val="007A4B72"/>
    <w:rsid w:val="007A57A2"/>
    <w:rsid w:val="007A58A6"/>
    <w:rsid w:val="007A5EED"/>
    <w:rsid w:val="007A61D2"/>
    <w:rsid w:val="007A6261"/>
    <w:rsid w:val="007A648E"/>
    <w:rsid w:val="007A6495"/>
    <w:rsid w:val="007A64AE"/>
    <w:rsid w:val="007A6F2F"/>
    <w:rsid w:val="007A7053"/>
    <w:rsid w:val="007B080A"/>
    <w:rsid w:val="007B1FD7"/>
    <w:rsid w:val="007B29DB"/>
    <w:rsid w:val="007B35ED"/>
    <w:rsid w:val="007B3D2D"/>
    <w:rsid w:val="007B437F"/>
    <w:rsid w:val="007B485F"/>
    <w:rsid w:val="007B50AE"/>
    <w:rsid w:val="007B51DF"/>
    <w:rsid w:val="007B5303"/>
    <w:rsid w:val="007B5C47"/>
    <w:rsid w:val="007B6B74"/>
    <w:rsid w:val="007B75D5"/>
    <w:rsid w:val="007B777C"/>
    <w:rsid w:val="007B7875"/>
    <w:rsid w:val="007C0476"/>
    <w:rsid w:val="007C05DD"/>
    <w:rsid w:val="007C0F8A"/>
    <w:rsid w:val="007C13CB"/>
    <w:rsid w:val="007C140B"/>
    <w:rsid w:val="007C19C1"/>
    <w:rsid w:val="007C21DD"/>
    <w:rsid w:val="007C22DA"/>
    <w:rsid w:val="007C255A"/>
    <w:rsid w:val="007C28B9"/>
    <w:rsid w:val="007C2B96"/>
    <w:rsid w:val="007C2E46"/>
    <w:rsid w:val="007C3336"/>
    <w:rsid w:val="007C3D18"/>
    <w:rsid w:val="007C459E"/>
    <w:rsid w:val="007C46A1"/>
    <w:rsid w:val="007C4B39"/>
    <w:rsid w:val="007C60BF"/>
    <w:rsid w:val="007C61AB"/>
    <w:rsid w:val="007C6A07"/>
    <w:rsid w:val="007C7002"/>
    <w:rsid w:val="007C7280"/>
    <w:rsid w:val="007C75A1"/>
    <w:rsid w:val="007C77A5"/>
    <w:rsid w:val="007C7F58"/>
    <w:rsid w:val="007D0217"/>
    <w:rsid w:val="007D04E5"/>
    <w:rsid w:val="007D05DB"/>
    <w:rsid w:val="007D08CC"/>
    <w:rsid w:val="007D1E22"/>
    <w:rsid w:val="007D236C"/>
    <w:rsid w:val="007D261C"/>
    <w:rsid w:val="007D28AC"/>
    <w:rsid w:val="007D2F17"/>
    <w:rsid w:val="007D31C0"/>
    <w:rsid w:val="007D4508"/>
    <w:rsid w:val="007D5247"/>
    <w:rsid w:val="007D5809"/>
    <w:rsid w:val="007D5858"/>
    <w:rsid w:val="007D5901"/>
    <w:rsid w:val="007D6354"/>
    <w:rsid w:val="007D65F7"/>
    <w:rsid w:val="007D6C7C"/>
    <w:rsid w:val="007D7526"/>
    <w:rsid w:val="007E0451"/>
    <w:rsid w:val="007E0747"/>
    <w:rsid w:val="007E09C5"/>
    <w:rsid w:val="007E13FD"/>
    <w:rsid w:val="007E1E03"/>
    <w:rsid w:val="007E252D"/>
    <w:rsid w:val="007E2FA0"/>
    <w:rsid w:val="007E3EF5"/>
    <w:rsid w:val="007E4610"/>
    <w:rsid w:val="007E4715"/>
    <w:rsid w:val="007E4D98"/>
    <w:rsid w:val="007E4E18"/>
    <w:rsid w:val="007E505B"/>
    <w:rsid w:val="007E52B2"/>
    <w:rsid w:val="007E533C"/>
    <w:rsid w:val="007E53BD"/>
    <w:rsid w:val="007E589F"/>
    <w:rsid w:val="007E5AC5"/>
    <w:rsid w:val="007E7091"/>
    <w:rsid w:val="007E7475"/>
    <w:rsid w:val="007F090E"/>
    <w:rsid w:val="007F11B5"/>
    <w:rsid w:val="007F12B6"/>
    <w:rsid w:val="007F142E"/>
    <w:rsid w:val="007F1726"/>
    <w:rsid w:val="007F17C2"/>
    <w:rsid w:val="007F1FEA"/>
    <w:rsid w:val="007F2363"/>
    <w:rsid w:val="007F2A7A"/>
    <w:rsid w:val="007F3F4A"/>
    <w:rsid w:val="007F40D7"/>
    <w:rsid w:val="007F42E1"/>
    <w:rsid w:val="007F4904"/>
    <w:rsid w:val="007F5988"/>
    <w:rsid w:val="007F7C42"/>
    <w:rsid w:val="007F7D2E"/>
    <w:rsid w:val="007F7F41"/>
    <w:rsid w:val="0080009E"/>
    <w:rsid w:val="00800249"/>
    <w:rsid w:val="00800419"/>
    <w:rsid w:val="0080079E"/>
    <w:rsid w:val="008008A2"/>
    <w:rsid w:val="00800A4C"/>
    <w:rsid w:val="00801562"/>
    <w:rsid w:val="0080187F"/>
    <w:rsid w:val="00801CC4"/>
    <w:rsid w:val="008021B4"/>
    <w:rsid w:val="0080253D"/>
    <w:rsid w:val="008028F0"/>
    <w:rsid w:val="00802DEB"/>
    <w:rsid w:val="00803091"/>
    <w:rsid w:val="0080325D"/>
    <w:rsid w:val="00803546"/>
    <w:rsid w:val="008036C5"/>
    <w:rsid w:val="00803FAE"/>
    <w:rsid w:val="00805143"/>
    <w:rsid w:val="008052C1"/>
    <w:rsid w:val="00805927"/>
    <w:rsid w:val="0080605F"/>
    <w:rsid w:val="00807786"/>
    <w:rsid w:val="008101B0"/>
    <w:rsid w:val="008103DD"/>
    <w:rsid w:val="00810F8A"/>
    <w:rsid w:val="008115C7"/>
    <w:rsid w:val="00811FCB"/>
    <w:rsid w:val="008125BB"/>
    <w:rsid w:val="008129EC"/>
    <w:rsid w:val="00812B68"/>
    <w:rsid w:val="00812CE9"/>
    <w:rsid w:val="0081333C"/>
    <w:rsid w:val="008138E3"/>
    <w:rsid w:val="00813D91"/>
    <w:rsid w:val="008143BB"/>
    <w:rsid w:val="00814AD5"/>
    <w:rsid w:val="00814F7B"/>
    <w:rsid w:val="00815681"/>
    <w:rsid w:val="008156D5"/>
    <w:rsid w:val="008158D6"/>
    <w:rsid w:val="00815979"/>
    <w:rsid w:val="0081598F"/>
    <w:rsid w:val="00816F09"/>
    <w:rsid w:val="00817196"/>
    <w:rsid w:val="0081757C"/>
    <w:rsid w:val="00820715"/>
    <w:rsid w:val="008213E6"/>
    <w:rsid w:val="008216C3"/>
    <w:rsid w:val="00821960"/>
    <w:rsid w:val="00821C42"/>
    <w:rsid w:val="008235DB"/>
    <w:rsid w:val="008238A0"/>
    <w:rsid w:val="008240DA"/>
    <w:rsid w:val="0082461E"/>
    <w:rsid w:val="00824AB4"/>
    <w:rsid w:val="00824F71"/>
    <w:rsid w:val="00825AB5"/>
    <w:rsid w:val="00825C42"/>
    <w:rsid w:val="00825D25"/>
    <w:rsid w:val="00825D9F"/>
    <w:rsid w:val="00825EEF"/>
    <w:rsid w:val="00825F51"/>
    <w:rsid w:val="00826FF8"/>
    <w:rsid w:val="00827825"/>
    <w:rsid w:val="00827CAB"/>
    <w:rsid w:val="00827D6F"/>
    <w:rsid w:val="00830677"/>
    <w:rsid w:val="00830E87"/>
    <w:rsid w:val="00831273"/>
    <w:rsid w:val="0083207E"/>
    <w:rsid w:val="008326C1"/>
    <w:rsid w:val="008328DA"/>
    <w:rsid w:val="0083391C"/>
    <w:rsid w:val="00833938"/>
    <w:rsid w:val="00834BEA"/>
    <w:rsid w:val="00834C82"/>
    <w:rsid w:val="0083565C"/>
    <w:rsid w:val="00835837"/>
    <w:rsid w:val="00836909"/>
    <w:rsid w:val="008376AC"/>
    <w:rsid w:val="0083778B"/>
    <w:rsid w:val="00837A15"/>
    <w:rsid w:val="008401AF"/>
    <w:rsid w:val="0084088C"/>
    <w:rsid w:val="00840C25"/>
    <w:rsid w:val="00840F75"/>
    <w:rsid w:val="00841446"/>
    <w:rsid w:val="008427B2"/>
    <w:rsid w:val="00842A83"/>
    <w:rsid w:val="00842B22"/>
    <w:rsid w:val="00843877"/>
    <w:rsid w:val="00843FEE"/>
    <w:rsid w:val="008443C2"/>
    <w:rsid w:val="008444AB"/>
    <w:rsid w:val="008444E8"/>
    <w:rsid w:val="008444E9"/>
    <w:rsid w:val="0084493A"/>
    <w:rsid w:val="00844E80"/>
    <w:rsid w:val="0084546E"/>
    <w:rsid w:val="00845BE3"/>
    <w:rsid w:val="00845E1A"/>
    <w:rsid w:val="0084655B"/>
    <w:rsid w:val="00846698"/>
    <w:rsid w:val="00846CB9"/>
    <w:rsid w:val="00846DF4"/>
    <w:rsid w:val="00846EE2"/>
    <w:rsid w:val="00846FE7"/>
    <w:rsid w:val="0084761A"/>
    <w:rsid w:val="00847D83"/>
    <w:rsid w:val="008500C9"/>
    <w:rsid w:val="00851238"/>
    <w:rsid w:val="00851274"/>
    <w:rsid w:val="00851C3F"/>
    <w:rsid w:val="00852465"/>
    <w:rsid w:val="008529CC"/>
    <w:rsid w:val="00852F25"/>
    <w:rsid w:val="008530DA"/>
    <w:rsid w:val="00853D42"/>
    <w:rsid w:val="00854A3D"/>
    <w:rsid w:val="00854DF6"/>
    <w:rsid w:val="0085639A"/>
    <w:rsid w:val="00856476"/>
    <w:rsid w:val="0085648F"/>
    <w:rsid w:val="008568F5"/>
    <w:rsid w:val="00856911"/>
    <w:rsid w:val="008569B3"/>
    <w:rsid w:val="00856B5D"/>
    <w:rsid w:val="00856EDA"/>
    <w:rsid w:val="00857C50"/>
    <w:rsid w:val="008601DF"/>
    <w:rsid w:val="008603D3"/>
    <w:rsid w:val="0086099B"/>
    <w:rsid w:val="0086143D"/>
    <w:rsid w:val="00861B66"/>
    <w:rsid w:val="00861D8C"/>
    <w:rsid w:val="0086242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CA0"/>
    <w:rsid w:val="00865F3B"/>
    <w:rsid w:val="0086607D"/>
    <w:rsid w:val="008669E1"/>
    <w:rsid w:val="00866E1D"/>
    <w:rsid w:val="0086717B"/>
    <w:rsid w:val="008677FD"/>
    <w:rsid w:val="00867981"/>
    <w:rsid w:val="00867B26"/>
    <w:rsid w:val="00867CFA"/>
    <w:rsid w:val="0087055F"/>
    <w:rsid w:val="008705D4"/>
    <w:rsid w:val="008706D4"/>
    <w:rsid w:val="00870786"/>
    <w:rsid w:val="00870F8A"/>
    <w:rsid w:val="008714EE"/>
    <w:rsid w:val="008719A4"/>
    <w:rsid w:val="00871D23"/>
    <w:rsid w:val="00871D26"/>
    <w:rsid w:val="00871FBC"/>
    <w:rsid w:val="008721D0"/>
    <w:rsid w:val="00872407"/>
    <w:rsid w:val="008728A2"/>
    <w:rsid w:val="00872DD4"/>
    <w:rsid w:val="00872DF0"/>
    <w:rsid w:val="00872E99"/>
    <w:rsid w:val="008735D7"/>
    <w:rsid w:val="00873921"/>
    <w:rsid w:val="008739E4"/>
    <w:rsid w:val="00874312"/>
    <w:rsid w:val="0087437C"/>
    <w:rsid w:val="008743D3"/>
    <w:rsid w:val="0087485F"/>
    <w:rsid w:val="00874AA6"/>
    <w:rsid w:val="00875385"/>
    <w:rsid w:val="008759A0"/>
    <w:rsid w:val="00875BD1"/>
    <w:rsid w:val="00875CD7"/>
    <w:rsid w:val="00876329"/>
    <w:rsid w:val="00876B4D"/>
    <w:rsid w:val="00876C18"/>
    <w:rsid w:val="00877943"/>
    <w:rsid w:val="00877F18"/>
    <w:rsid w:val="0088083A"/>
    <w:rsid w:val="00880FCF"/>
    <w:rsid w:val="008814A6"/>
    <w:rsid w:val="00881595"/>
    <w:rsid w:val="008816D0"/>
    <w:rsid w:val="00881CDD"/>
    <w:rsid w:val="00882349"/>
    <w:rsid w:val="00882ED2"/>
    <w:rsid w:val="00883005"/>
    <w:rsid w:val="008833F8"/>
    <w:rsid w:val="008846AC"/>
    <w:rsid w:val="008846F9"/>
    <w:rsid w:val="008848F9"/>
    <w:rsid w:val="00886CCB"/>
    <w:rsid w:val="00886D00"/>
    <w:rsid w:val="00886D44"/>
    <w:rsid w:val="00886F61"/>
    <w:rsid w:val="00887B43"/>
    <w:rsid w:val="00890526"/>
    <w:rsid w:val="008907CA"/>
    <w:rsid w:val="00890F59"/>
    <w:rsid w:val="00891245"/>
    <w:rsid w:val="008913FE"/>
    <w:rsid w:val="008917B4"/>
    <w:rsid w:val="00891DA1"/>
    <w:rsid w:val="00892CFF"/>
    <w:rsid w:val="00892F7F"/>
    <w:rsid w:val="0089313E"/>
    <w:rsid w:val="0089347C"/>
    <w:rsid w:val="008947E4"/>
    <w:rsid w:val="008948D3"/>
    <w:rsid w:val="00894A88"/>
    <w:rsid w:val="00895310"/>
    <w:rsid w:val="00895386"/>
    <w:rsid w:val="00895C27"/>
    <w:rsid w:val="00896985"/>
    <w:rsid w:val="00897391"/>
    <w:rsid w:val="0089757A"/>
    <w:rsid w:val="00897BA6"/>
    <w:rsid w:val="008A0210"/>
    <w:rsid w:val="008A08E0"/>
    <w:rsid w:val="008A0B24"/>
    <w:rsid w:val="008A0B9C"/>
    <w:rsid w:val="008A0FF9"/>
    <w:rsid w:val="008A1299"/>
    <w:rsid w:val="008A166F"/>
    <w:rsid w:val="008A21FF"/>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C51"/>
    <w:rsid w:val="008A4E29"/>
    <w:rsid w:val="008A4F62"/>
    <w:rsid w:val="008A51A8"/>
    <w:rsid w:val="008A5447"/>
    <w:rsid w:val="008A547F"/>
    <w:rsid w:val="008A54C7"/>
    <w:rsid w:val="008A618B"/>
    <w:rsid w:val="008A620C"/>
    <w:rsid w:val="008A646C"/>
    <w:rsid w:val="008A6A00"/>
    <w:rsid w:val="008A6C28"/>
    <w:rsid w:val="008A76D3"/>
    <w:rsid w:val="008A77D8"/>
    <w:rsid w:val="008B0483"/>
    <w:rsid w:val="008B120C"/>
    <w:rsid w:val="008B2932"/>
    <w:rsid w:val="008B2C1F"/>
    <w:rsid w:val="008B301C"/>
    <w:rsid w:val="008B438F"/>
    <w:rsid w:val="008B4535"/>
    <w:rsid w:val="008B45A3"/>
    <w:rsid w:val="008B4D4B"/>
    <w:rsid w:val="008B4EA1"/>
    <w:rsid w:val="008B5156"/>
    <w:rsid w:val="008B51A0"/>
    <w:rsid w:val="008B592A"/>
    <w:rsid w:val="008B5D1A"/>
    <w:rsid w:val="008B6276"/>
    <w:rsid w:val="008B6BE1"/>
    <w:rsid w:val="008B7465"/>
    <w:rsid w:val="008B7758"/>
    <w:rsid w:val="008B7B5C"/>
    <w:rsid w:val="008B7CAF"/>
    <w:rsid w:val="008B7EB4"/>
    <w:rsid w:val="008C02B0"/>
    <w:rsid w:val="008C035B"/>
    <w:rsid w:val="008C081A"/>
    <w:rsid w:val="008C08D7"/>
    <w:rsid w:val="008C0C99"/>
    <w:rsid w:val="008C10C9"/>
    <w:rsid w:val="008C188D"/>
    <w:rsid w:val="008C1C27"/>
    <w:rsid w:val="008C1F0E"/>
    <w:rsid w:val="008C1FC4"/>
    <w:rsid w:val="008C2017"/>
    <w:rsid w:val="008C2C96"/>
    <w:rsid w:val="008C31C0"/>
    <w:rsid w:val="008C386F"/>
    <w:rsid w:val="008C3A3B"/>
    <w:rsid w:val="008C3D46"/>
    <w:rsid w:val="008C468F"/>
    <w:rsid w:val="008C48F8"/>
    <w:rsid w:val="008C4958"/>
    <w:rsid w:val="008C4BAA"/>
    <w:rsid w:val="008C4D22"/>
    <w:rsid w:val="008C56F6"/>
    <w:rsid w:val="008C636D"/>
    <w:rsid w:val="008C6AE8"/>
    <w:rsid w:val="008C7573"/>
    <w:rsid w:val="008C7D4E"/>
    <w:rsid w:val="008C7F2C"/>
    <w:rsid w:val="008C7F46"/>
    <w:rsid w:val="008D114A"/>
    <w:rsid w:val="008D13F8"/>
    <w:rsid w:val="008D1742"/>
    <w:rsid w:val="008D19A6"/>
    <w:rsid w:val="008D19AA"/>
    <w:rsid w:val="008D1DD4"/>
    <w:rsid w:val="008D1FB0"/>
    <w:rsid w:val="008D1FC0"/>
    <w:rsid w:val="008D224C"/>
    <w:rsid w:val="008D2E1D"/>
    <w:rsid w:val="008D2EBF"/>
    <w:rsid w:val="008D3299"/>
    <w:rsid w:val="008D34F1"/>
    <w:rsid w:val="008D39D8"/>
    <w:rsid w:val="008D42D1"/>
    <w:rsid w:val="008D4FAD"/>
    <w:rsid w:val="008D5111"/>
    <w:rsid w:val="008D517C"/>
    <w:rsid w:val="008D5DD5"/>
    <w:rsid w:val="008D6225"/>
    <w:rsid w:val="008D680E"/>
    <w:rsid w:val="008D6D1A"/>
    <w:rsid w:val="008D751A"/>
    <w:rsid w:val="008D75C6"/>
    <w:rsid w:val="008E07F0"/>
    <w:rsid w:val="008E07F9"/>
    <w:rsid w:val="008E0927"/>
    <w:rsid w:val="008E0DC8"/>
    <w:rsid w:val="008E0E1F"/>
    <w:rsid w:val="008E10C0"/>
    <w:rsid w:val="008E1909"/>
    <w:rsid w:val="008E2A65"/>
    <w:rsid w:val="008E2E80"/>
    <w:rsid w:val="008E30B6"/>
    <w:rsid w:val="008E33E0"/>
    <w:rsid w:val="008E3A37"/>
    <w:rsid w:val="008E3C1B"/>
    <w:rsid w:val="008E3E1F"/>
    <w:rsid w:val="008E436E"/>
    <w:rsid w:val="008E44D7"/>
    <w:rsid w:val="008E4DF6"/>
    <w:rsid w:val="008E4E82"/>
    <w:rsid w:val="008E548A"/>
    <w:rsid w:val="008E54CF"/>
    <w:rsid w:val="008E5E7C"/>
    <w:rsid w:val="008E61F0"/>
    <w:rsid w:val="008E6321"/>
    <w:rsid w:val="008E64C2"/>
    <w:rsid w:val="008E654E"/>
    <w:rsid w:val="008E66A4"/>
    <w:rsid w:val="008E6D79"/>
    <w:rsid w:val="008E6E06"/>
    <w:rsid w:val="008E6E68"/>
    <w:rsid w:val="008E6EC3"/>
    <w:rsid w:val="008E715E"/>
    <w:rsid w:val="008E75BD"/>
    <w:rsid w:val="008E781E"/>
    <w:rsid w:val="008E7821"/>
    <w:rsid w:val="008E7ABB"/>
    <w:rsid w:val="008F0A25"/>
    <w:rsid w:val="008F139E"/>
    <w:rsid w:val="008F197A"/>
    <w:rsid w:val="008F19BC"/>
    <w:rsid w:val="008F1EAB"/>
    <w:rsid w:val="008F205C"/>
    <w:rsid w:val="008F3283"/>
    <w:rsid w:val="008F33DC"/>
    <w:rsid w:val="008F37D2"/>
    <w:rsid w:val="008F4050"/>
    <w:rsid w:val="008F477F"/>
    <w:rsid w:val="008F53D0"/>
    <w:rsid w:val="008F6075"/>
    <w:rsid w:val="008F6B1A"/>
    <w:rsid w:val="008F6BDC"/>
    <w:rsid w:val="008F6F19"/>
    <w:rsid w:val="008F7390"/>
    <w:rsid w:val="008F7C08"/>
    <w:rsid w:val="00900CA0"/>
    <w:rsid w:val="0090151D"/>
    <w:rsid w:val="009015A5"/>
    <w:rsid w:val="00901CFD"/>
    <w:rsid w:val="00902491"/>
    <w:rsid w:val="00902BDA"/>
    <w:rsid w:val="00902E62"/>
    <w:rsid w:val="0090336B"/>
    <w:rsid w:val="00903880"/>
    <w:rsid w:val="00903AB3"/>
    <w:rsid w:val="00903D79"/>
    <w:rsid w:val="00903F57"/>
    <w:rsid w:val="00904368"/>
    <w:rsid w:val="00904602"/>
    <w:rsid w:val="009048CA"/>
    <w:rsid w:val="00904F5D"/>
    <w:rsid w:val="00905214"/>
    <w:rsid w:val="00905285"/>
    <w:rsid w:val="009053AA"/>
    <w:rsid w:val="00905561"/>
    <w:rsid w:val="00906431"/>
    <w:rsid w:val="00906481"/>
    <w:rsid w:val="009066B2"/>
    <w:rsid w:val="009066D0"/>
    <w:rsid w:val="00906939"/>
    <w:rsid w:val="00906A8B"/>
    <w:rsid w:val="00906C12"/>
    <w:rsid w:val="0090796B"/>
    <w:rsid w:val="00907F4E"/>
    <w:rsid w:val="0091017E"/>
    <w:rsid w:val="00910390"/>
    <w:rsid w:val="00910B7D"/>
    <w:rsid w:val="00911017"/>
    <w:rsid w:val="00911977"/>
    <w:rsid w:val="00911DFB"/>
    <w:rsid w:val="009121B5"/>
    <w:rsid w:val="0091237C"/>
    <w:rsid w:val="009125E0"/>
    <w:rsid w:val="009132C6"/>
    <w:rsid w:val="0091386C"/>
    <w:rsid w:val="009139D9"/>
    <w:rsid w:val="00913A43"/>
    <w:rsid w:val="00913C79"/>
    <w:rsid w:val="00913D7D"/>
    <w:rsid w:val="00914233"/>
    <w:rsid w:val="009148D2"/>
    <w:rsid w:val="00914AD8"/>
    <w:rsid w:val="00914BC0"/>
    <w:rsid w:val="00914BCA"/>
    <w:rsid w:val="00914CC7"/>
    <w:rsid w:val="009155B4"/>
    <w:rsid w:val="0091563D"/>
    <w:rsid w:val="00916079"/>
    <w:rsid w:val="009164BD"/>
    <w:rsid w:val="0091691E"/>
    <w:rsid w:val="00916FCC"/>
    <w:rsid w:val="00917191"/>
    <w:rsid w:val="0091767D"/>
    <w:rsid w:val="00917956"/>
    <w:rsid w:val="00917CE9"/>
    <w:rsid w:val="00917E2D"/>
    <w:rsid w:val="009201A7"/>
    <w:rsid w:val="0092027E"/>
    <w:rsid w:val="00920BF2"/>
    <w:rsid w:val="00920D3C"/>
    <w:rsid w:val="0092137F"/>
    <w:rsid w:val="00921B3E"/>
    <w:rsid w:val="00922010"/>
    <w:rsid w:val="00922060"/>
    <w:rsid w:val="0092265D"/>
    <w:rsid w:val="009226F0"/>
    <w:rsid w:val="0092270D"/>
    <w:rsid w:val="0092272E"/>
    <w:rsid w:val="00922BFE"/>
    <w:rsid w:val="00922FF1"/>
    <w:rsid w:val="009237EC"/>
    <w:rsid w:val="00923BD4"/>
    <w:rsid w:val="009242BD"/>
    <w:rsid w:val="0092533B"/>
    <w:rsid w:val="0092560F"/>
    <w:rsid w:val="00925846"/>
    <w:rsid w:val="00925878"/>
    <w:rsid w:val="00925CBD"/>
    <w:rsid w:val="00925E12"/>
    <w:rsid w:val="00927AAE"/>
    <w:rsid w:val="00927FE2"/>
    <w:rsid w:val="00931AB9"/>
    <w:rsid w:val="00931BD9"/>
    <w:rsid w:val="00932130"/>
    <w:rsid w:val="00932952"/>
    <w:rsid w:val="00932CED"/>
    <w:rsid w:val="00933367"/>
    <w:rsid w:val="00933E7A"/>
    <w:rsid w:val="00933E80"/>
    <w:rsid w:val="00934396"/>
    <w:rsid w:val="00934714"/>
    <w:rsid w:val="009349BB"/>
    <w:rsid w:val="00935A7F"/>
    <w:rsid w:val="009408F8"/>
    <w:rsid w:val="00940C00"/>
    <w:rsid w:val="00941636"/>
    <w:rsid w:val="0094165A"/>
    <w:rsid w:val="00942260"/>
    <w:rsid w:val="00942743"/>
    <w:rsid w:val="00942D57"/>
    <w:rsid w:val="009433F1"/>
    <w:rsid w:val="009436AF"/>
    <w:rsid w:val="00943742"/>
    <w:rsid w:val="00943A23"/>
    <w:rsid w:val="00943A35"/>
    <w:rsid w:val="0094403B"/>
    <w:rsid w:val="00944A5E"/>
    <w:rsid w:val="0094503B"/>
    <w:rsid w:val="009455CF"/>
    <w:rsid w:val="00945630"/>
    <w:rsid w:val="00945C05"/>
    <w:rsid w:val="009460A6"/>
    <w:rsid w:val="0094636D"/>
    <w:rsid w:val="00946496"/>
    <w:rsid w:val="00946815"/>
    <w:rsid w:val="00946945"/>
    <w:rsid w:val="00947713"/>
    <w:rsid w:val="0094782B"/>
    <w:rsid w:val="00947C01"/>
    <w:rsid w:val="00947CC8"/>
    <w:rsid w:val="00947D62"/>
    <w:rsid w:val="0095092C"/>
    <w:rsid w:val="00950DE7"/>
    <w:rsid w:val="00951A64"/>
    <w:rsid w:val="00951FE9"/>
    <w:rsid w:val="00952013"/>
    <w:rsid w:val="0095278F"/>
    <w:rsid w:val="00953098"/>
    <w:rsid w:val="00953213"/>
    <w:rsid w:val="00953637"/>
    <w:rsid w:val="00953920"/>
    <w:rsid w:val="009539FB"/>
    <w:rsid w:val="00953D47"/>
    <w:rsid w:val="00954090"/>
    <w:rsid w:val="009541BE"/>
    <w:rsid w:val="0095461F"/>
    <w:rsid w:val="00954663"/>
    <w:rsid w:val="00954F7B"/>
    <w:rsid w:val="009559ED"/>
    <w:rsid w:val="0095609E"/>
    <w:rsid w:val="0095681E"/>
    <w:rsid w:val="00956901"/>
    <w:rsid w:val="0095703A"/>
    <w:rsid w:val="009572D4"/>
    <w:rsid w:val="009612A8"/>
    <w:rsid w:val="009614CE"/>
    <w:rsid w:val="009615FF"/>
    <w:rsid w:val="00961921"/>
    <w:rsid w:val="00961964"/>
    <w:rsid w:val="0096240B"/>
    <w:rsid w:val="0096355B"/>
    <w:rsid w:val="00963BD3"/>
    <w:rsid w:val="00963C1E"/>
    <w:rsid w:val="00963E14"/>
    <w:rsid w:val="0096430A"/>
    <w:rsid w:val="00964464"/>
    <w:rsid w:val="0096475B"/>
    <w:rsid w:val="00964F05"/>
    <w:rsid w:val="0096554B"/>
    <w:rsid w:val="0096584A"/>
    <w:rsid w:val="00965A15"/>
    <w:rsid w:val="00965A4F"/>
    <w:rsid w:val="00965BD7"/>
    <w:rsid w:val="00965E61"/>
    <w:rsid w:val="00967013"/>
    <w:rsid w:val="0096753B"/>
    <w:rsid w:val="00967573"/>
    <w:rsid w:val="0096766E"/>
    <w:rsid w:val="00967764"/>
    <w:rsid w:val="009707FF"/>
    <w:rsid w:val="009708F3"/>
    <w:rsid w:val="00970A56"/>
    <w:rsid w:val="0097106B"/>
    <w:rsid w:val="009713D9"/>
    <w:rsid w:val="00971530"/>
    <w:rsid w:val="00971837"/>
    <w:rsid w:val="0097188B"/>
    <w:rsid w:val="00971A83"/>
    <w:rsid w:val="00971A9C"/>
    <w:rsid w:val="00971CA8"/>
    <w:rsid w:val="00971F08"/>
    <w:rsid w:val="00971F70"/>
    <w:rsid w:val="00972109"/>
    <w:rsid w:val="009727F4"/>
    <w:rsid w:val="00972E1B"/>
    <w:rsid w:val="0097329C"/>
    <w:rsid w:val="00974A18"/>
    <w:rsid w:val="00974C50"/>
    <w:rsid w:val="00974D5A"/>
    <w:rsid w:val="009750FB"/>
    <w:rsid w:val="00975D06"/>
    <w:rsid w:val="00976949"/>
    <w:rsid w:val="00976B34"/>
    <w:rsid w:val="00976D35"/>
    <w:rsid w:val="00976E8D"/>
    <w:rsid w:val="00977193"/>
    <w:rsid w:val="00977A89"/>
    <w:rsid w:val="00977F6E"/>
    <w:rsid w:val="00980477"/>
    <w:rsid w:val="0098062F"/>
    <w:rsid w:val="0098086C"/>
    <w:rsid w:val="009812F5"/>
    <w:rsid w:val="009817BF"/>
    <w:rsid w:val="00981923"/>
    <w:rsid w:val="00981FD7"/>
    <w:rsid w:val="009820F4"/>
    <w:rsid w:val="00983521"/>
    <w:rsid w:val="009835A1"/>
    <w:rsid w:val="00983B15"/>
    <w:rsid w:val="009840D2"/>
    <w:rsid w:val="009842FC"/>
    <w:rsid w:val="00984738"/>
    <w:rsid w:val="00984A8A"/>
    <w:rsid w:val="00985253"/>
    <w:rsid w:val="009853B3"/>
    <w:rsid w:val="00985796"/>
    <w:rsid w:val="00985879"/>
    <w:rsid w:val="00986635"/>
    <w:rsid w:val="009866A1"/>
    <w:rsid w:val="00986B3C"/>
    <w:rsid w:val="009870B6"/>
    <w:rsid w:val="00987F9C"/>
    <w:rsid w:val="009900E5"/>
    <w:rsid w:val="00990194"/>
    <w:rsid w:val="00990630"/>
    <w:rsid w:val="0099093F"/>
    <w:rsid w:val="00990B5A"/>
    <w:rsid w:val="00991761"/>
    <w:rsid w:val="00991C4A"/>
    <w:rsid w:val="0099235B"/>
    <w:rsid w:val="00992C14"/>
    <w:rsid w:val="00992CDF"/>
    <w:rsid w:val="00993321"/>
    <w:rsid w:val="009935EF"/>
    <w:rsid w:val="00993D8D"/>
    <w:rsid w:val="00994309"/>
    <w:rsid w:val="00994B02"/>
    <w:rsid w:val="00994DCA"/>
    <w:rsid w:val="009955D8"/>
    <w:rsid w:val="00995692"/>
    <w:rsid w:val="00995B06"/>
    <w:rsid w:val="00995CC6"/>
    <w:rsid w:val="0099603E"/>
    <w:rsid w:val="009965BD"/>
    <w:rsid w:val="0099682A"/>
    <w:rsid w:val="00996BDC"/>
    <w:rsid w:val="009970DD"/>
    <w:rsid w:val="009977EF"/>
    <w:rsid w:val="009A005D"/>
    <w:rsid w:val="009A0722"/>
    <w:rsid w:val="009A0FAB"/>
    <w:rsid w:val="009A0FBA"/>
    <w:rsid w:val="009A13D5"/>
    <w:rsid w:val="009A1601"/>
    <w:rsid w:val="009A1C6E"/>
    <w:rsid w:val="009A1F67"/>
    <w:rsid w:val="009A24C8"/>
    <w:rsid w:val="009A257B"/>
    <w:rsid w:val="009A2F3C"/>
    <w:rsid w:val="009A3AA2"/>
    <w:rsid w:val="009A42E3"/>
    <w:rsid w:val="009A462D"/>
    <w:rsid w:val="009A48BB"/>
    <w:rsid w:val="009A4D84"/>
    <w:rsid w:val="009A58CF"/>
    <w:rsid w:val="009A5CBA"/>
    <w:rsid w:val="009A6274"/>
    <w:rsid w:val="009A627F"/>
    <w:rsid w:val="009A645B"/>
    <w:rsid w:val="009A6C0B"/>
    <w:rsid w:val="009A71C9"/>
    <w:rsid w:val="009A747D"/>
    <w:rsid w:val="009A755E"/>
    <w:rsid w:val="009B0D91"/>
    <w:rsid w:val="009B111D"/>
    <w:rsid w:val="009B13D8"/>
    <w:rsid w:val="009B3104"/>
    <w:rsid w:val="009B396D"/>
    <w:rsid w:val="009B3AC2"/>
    <w:rsid w:val="009B3B3E"/>
    <w:rsid w:val="009B3BD4"/>
    <w:rsid w:val="009B4103"/>
    <w:rsid w:val="009B44CE"/>
    <w:rsid w:val="009B45BC"/>
    <w:rsid w:val="009B47DE"/>
    <w:rsid w:val="009B4A4D"/>
    <w:rsid w:val="009B4DF4"/>
    <w:rsid w:val="009B4E5C"/>
    <w:rsid w:val="009B564E"/>
    <w:rsid w:val="009B5B72"/>
    <w:rsid w:val="009B63E2"/>
    <w:rsid w:val="009B6662"/>
    <w:rsid w:val="009B6871"/>
    <w:rsid w:val="009B6F63"/>
    <w:rsid w:val="009B6F97"/>
    <w:rsid w:val="009B7AA5"/>
    <w:rsid w:val="009B7ADC"/>
    <w:rsid w:val="009B7B75"/>
    <w:rsid w:val="009B7E87"/>
    <w:rsid w:val="009C0587"/>
    <w:rsid w:val="009C153C"/>
    <w:rsid w:val="009C19B7"/>
    <w:rsid w:val="009C205A"/>
    <w:rsid w:val="009C273D"/>
    <w:rsid w:val="009C2BC5"/>
    <w:rsid w:val="009C2DAB"/>
    <w:rsid w:val="009C30B2"/>
    <w:rsid w:val="009C403E"/>
    <w:rsid w:val="009C4923"/>
    <w:rsid w:val="009C496E"/>
    <w:rsid w:val="009C4BB8"/>
    <w:rsid w:val="009C5410"/>
    <w:rsid w:val="009C5948"/>
    <w:rsid w:val="009C5A31"/>
    <w:rsid w:val="009C61B2"/>
    <w:rsid w:val="009C62EF"/>
    <w:rsid w:val="009C659F"/>
    <w:rsid w:val="009C6698"/>
    <w:rsid w:val="009C6B59"/>
    <w:rsid w:val="009C6D8B"/>
    <w:rsid w:val="009C742A"/>
    <w:rsid w:val="009C78AC"/>
    <w:rsid w:val="009D111B"/>
    <w:rsid w:val="009D1829"/>
    <w:rsid w:val="009D2044"/>
    <w:rsid w:val="009D2ACB"/>
    <w:rsid w:val="009D31CD"/>
    <w:rsid w:val="009D33FC"/>
    <w:rsid w:val="009D34E4"/>
    <w:rsid w:val="009D378A"/>
    <w:rsid w:val="009D3FEA"/>
    <w:rsid w:val="009D492B"/>
    <w:rsid w:val="009D4D49"/>
    <w:rsid w:val="009D4F5A"/>
    <w:rsid w:val="009D4FF0"/>
    <w:rsid w:val="009D5262"/>
    <w:rsid w:val="009D58A2"/>
    <w:rsid w:val="009D5A79"/>
    <w:rsid w:val="009D5BB6"/>
    <w:rsid w:val="009D5DD5"/>
    <w:rsid w:val="009D62ED"/>
    <w:rsid w:val="009D67C7"/>
    <w:rsid w:val="009D6C0B"/>
    <w:rsid w:val="009D6C52"/>
    <w:rsid w:val="009D703C"/>
    <w:rsid w:val="009D718F"/>
    <w:rsid w:val="009D75B7"/>
    <w:rsid w:val="009D7788"/>
    <w:rsid w:val="009D7E42"/>
    <w:rsid w:val="009E0213"/>
    <w:rsid w:val="009E068F"/>
    <w:rsid w:val="009E07DE"/>
    <w:rsid w:val="009E0C0A"/>
    <w:rsid w:val="009E23F6"/>
    <w:rsid w:val="009E35DB"/>
    <w:rsid w:val="009E3889"/>
    <w:rsid w:val="009E3F28"/>
    <w:rsid w:val="009E4004"/>
    <w:rsid w:val="009E47A3"/>
    <w:rsid w:val="009E4AF8"/>
    <w:rsid w:val="009E5B30"/>
    <w:rsid w:val="009E5D88"/>
    <w:rsid w:val="009E602D"/>
    <w:rsid w:val="009E642F"/>
    <w:rsid w:val="009E650D"/>
    <w:rsid w:val="009E6A70"/>
    <w:rsid w:val="009E6AD5"/>
    <w:rsid w:val="009E6D05"/>
    <w:rsid w:val="009E7CEA"/>
    <w:rsid w:val="009F0211"/>
    <w:rsid w:val="009F0370"/>
    <w:rsid w:val="009F08F3"/>
    <w:rsid w:val="009F09EF"/>
    <w:rsid w:val="009F0A74"/>
    <w:rsid w:val="009F1A8F"/>
    <w:rsid w:val="009F1CC1"/>
    <w:rsid w:val="009F2089"/>
    <w:rsid w:val="009F217D"/>
    <w:rsid w:val="009F2AE7"/>
    <w:rsid w:val="009F2AF7"/>
    <w:rsid w:val="009F2B2C"/>
    <w:rsid w:val="009F2E03"/>
    <w:rsid w:val="009F3137"/>
    <w:rsid w:val="009F344F"/>
    <w:rsid w:val="009F3AEE"/>
    <w:rsid w:val="009F3B1B"/>
    <w:rsid w:val="009F3C3D"/>
    <w:rsid w:val="009F448E"/>
    <w:rsid w:val="009F469F"/>
    <w:rsid w:val="009F6082"/>
    <w:rsid w:val="009F6BA1"/>
    <w:rsid w:val="009F6E68"/>
    <w:rsid w:val="009F74EE"/>
    <w:rsid w:val="009F753B"/>
    <w:rsid w:val="009F7BDB"/>
    <w:rsid w:val="009F7C5C"/>
    <w:rsid w:val="009F7DAD"/>
    <w:rsid w:val="00A00254"/>
    <w:rsid w:val="00A0026D"/>
    <w:rsid w:val="00A0039D"/>
    <w:rsid w:val="00A0060F"/>
    <w:rsid w:val="00A021CA"/>
    <w:rsid w:val="00A02377"/>
    <w:rsid w:val="00A02D6D"/>
    <w:rsid w:val="00A02FBF"/>
    <w:rsid w:val="00A0325B"/>
    <w:rsid w:val="00A03A96"/>
    <w:rsid w:val="00A03F57"/>
    <w:rsid w:val="00A04232"/>
    <w:rsid w:val="00A04367"/>
    <w:rsid w:val="00A047D2"/>
    <w:rsid w:val="00A048A8"/>
    <w:rsid w:val="00A04968"/>
    <w:rsid w:val="00A04DCB"/>
    <w:rsid w:val="00A055CE"/>
    <w:rsid w:val="00A05B47"/>
    <w:rsid w:val="00A066D3"/>
    <w:rsid w:val="00A06DB0"/>
    <w:rsid w:val="00A071D3"/>
    <w:rsid w:val="00A079D6"/>
    <w:rsid w:val="00A10F17"/>
    <w:rsid w:val="00A10FBB"/>
    <w:rsid w:val="00A110BC"/>
    <w:rsid w:val="00A11BA9"/>
    <w:rsid w:val="00A12492"/>
    <w:rsid w:val="00A13066"/>
    <w:rsid w:val="00A13DD6"/>
    <w:rsid w:val="00A13E54"/>
    <w:rsid w:val="00A1420D"/>
    <w:rsid w:val="00A144B1"/>
    <w:rsid w:val="00A147FB"/>
    <w:rsid w:val="00A149B8"/>
    <w:rsid w:val="00A149BD"/>
    <w:rsid w:val="00A15385"/>
    <w:rsid w:val="00A163E3"/>
    <w:rsid w:val="00A164E3"/>
    <w:rsid w:val="00A168B5"/>
    <w:rsid w:val="00A16D58"/>
    <w:rsid w:val="00A16D7C"/>
    <w:rsid w:val="00A16EE6"/>
    <w:rsid w:val="00A17F63"/>
    <w:rsid w:val="00A200EF"/>
    <w:rsid w:val="00A20E4F"/>
    <w:rsid w:val="00A2149F"/>
    <w:rsid w:val="00A214F4"/>
    <w:rsid w:val="00A2162A"/>
    <w:rsid w:val="00A2193B"/>
    <w:rsid w:val="00A21B62"/>
    <w:rsid w:val="00A229BF"/>
    <w:rsid w:val="00A22EE1"/>
    <w:rsid w:val="00A2351A"/>
    <w:rsid w:val="00A23C5A"/>
    <w:rsid w:val="00A23DFC"/>
    <w:rsid w:val="00A23F25"/>
    <w:rsid w:val="00A24349"/>
    <w:rsid w:val="00A24EAC"/>
    <w:rsid w:val="00A2501E"/>
    <w:rsid w:val="00A253A7"/>
    <w:rsid w:val="00A25887"/>
    <w:rsid w:val="00A264A9"/>
    <w:rsid w:val="00A26637"/>
    <w:rsid w:val="00A2663B"/>
    <w:rsid w:val="00A26849"/>
    <w:rsid w:val="00A269B0"/>
    <w:rsid w:val="00A27785"/>
    <w:rsid w:val="00A27820"/>
    <w:rsid w:val="00A27A7B"/>
    <w:rsid w:val="00A27C27"/>
    <w:rsid w:val="00A30187"/>
    <w:rsid w:val="00A30920"/>
    <w:rsid w:val="00A30C0E"/>
    <w:rsid w:val="00A30D72"/>
    <w:rsid w:val="00A30ECA"/>
    <w:rsid w:val="00A319C8"/>
    <w:rsid w:val="00A320BF"/>
    <w:rsid w:val="00A323CE"/>
    <w:rsid w:val="00A33041"/>
    <w:rsid w:val="00A33EF5"/>
    <w:rsid w:val="00A34314"/>
    <w:rsid w:val="00A3431B"/>
    <w:rsid w:val="00A3448A"/>
    <w:rsid w:val="00A35160"/>
    <w:rsid w:val="00A35469"/>
    <w:rsid w:val="00A35D03"/>
    <w:rsid w:val="00A35EC7"/>
    <w:rsid w:val="00A36297"/>
    <w:rsid w:val="00A36EAD"/>
    <w:rsid w:val="00A3755F"/>
    <w:rsid w:val="00A37E7B"/>
    <w:rsid w:val="00A408D4"/>
    <w:rsid w:val="00A40E1E"/>
    <w:rsid w:val="00A419C2"/>
    <w:rsid w:val="00A41E2B"/>
    <w:rsid w:val="00A42250"/>
    <w:rsid w:val="00A4252A"/>
    <w:rsid w:val="00A4264A"/>
    <w:rsid w:val="00A43013"/>
    <w:rsid w:val="00A4318D"/>
    <w:rsid w:val="00A43E2C"/>
    <w:rsid w:val="00A43ECE"/>
    <w:rsid w:val="00A453DB"/>
    <w:rsid w:val="00A45AD5"/>
    <w:rsid w:val="00A45B74"/>
    <w:rsid w:val="00A45BB0"/>
    <w:rsid w:val="00A460E8"/>
    <w:rsid w:val="00A4665B"/>
    <w:rsid w:val="00A4678B"/>
    <w:rsid w:val="00A469EB"/>
    <w:rsid w:val="00A469ED"/>
    <w:rsid w:val="00A46A95"/>
    <w:rsid w:val="00A47A09"/>
    <w:rsid w:val="00A50156"/>
    <w:rsid w:val="00A50F41"/>
    <w:rsid w:val="00A5140E"/>
    <w:rsid w:val="00A51622"/>
    <w:rsid w:val="00A51D60"/>
    <w:rsid w:val="00A51E32"/>
    <w:rsid w:val="00A51F20"/>
    <w:rsid w:val="00A51FE3"/>
    <w:rsid w:val="00A522DB"/>
    <w:rsid w:val="00A523A0"/>
    <w:rsid w:val="00A525A0"/>
    <w:rsid w:val="00A525C9"/>
    <w:rsid w:val="00A52B3E"/>
    <w:rsid w:val="00A52E1D"/>
    <w:rsid w:val="00A52F16"/>
    <w:rsid w:val="00A5341A"/>
    <w:rsid w:val="00A538F0"/>
    <w:rsid w:val="00A54350"/>
    <w:rsid w:val="00A54A43"/>
    <w:rsid w:val="00A55844"/>
    <w:rsid w:val="00A55EE6"/>
    <w:rsid w:val="00A56605"/>
    <w:rsid w:val="00A56674"/>
    <w:rsid w:val="00A56C21"/>
    <w:rsid w:val="00A57099"/>
    <w:rsid w:val="00A57D9D"/>
    <w:rsid w:val="00A601E5"/>
    <w:rsid w:val="00A60244"/>
    <w:rsid w:val="00A60DBF"/>
    <w:rsid w:val="00A6126F"/>
    <w:rsid w:val="00A61499"/>
    <w:rsid w:val="00A61E54"/>
    <w:rsid w:val="00A623D0"/>
    <w:rsid w:val="00A62703"/>
    <w:rsid w:val="00A62C1F"/>
    <w:rsid w:val="00A63483"/>
    <w:rsid w:val="00A64603"/>
    <w:rsid w:val="00A647D1"/>
    <w:rsid w:val="00A64DD4"/>
    <w:rsid w:val="00A64E27"/>
    <w:rsid w:val="00A65943"/>
    <w:rsid w:val="00A660AC"/>
    <w:rsid w:val="00A66720"/>
    <w:rsid w:val="00A66740"/>
    <w:rsid w:val="00A670EF"/>
    <w:rsid w:val="00A67B0E"/>
    <w:rsid w:val="00A67D49"/>
    <w:rsid w:val="00A67E6C"/>
    <w:rsid w:val="00A705D7"/>
    <w:rsid w:val="00A70AF3"/>
    <w:rsid w:val="00A71528"/>
    <w:rsid w:val="00A71B99"/>
    <w:rsid w:val="00A71E0A"/>
    <w:rsid w:val="00A7246D"/>
    <w:rsid w:val="00A72E81"/>
    <w:rsid w:val="00A73989"/>
    <w:rsid w:val="00A739D0"/>
    <w:rsid w:val="00A73D7E"/>
    <w:rsid w:val="00A746CE"/>
    <w:rsid w:val="00A74F7D"/>
    <w:rsid w:val="00A754EE"/>
    <w:rsid w:val="00A761D4"/>
    <w:rsid w:val="00A773F0"/>
    <w:rsid w:val="00A776B4"/>
    <w:rsid w:val="00A77C40"/>
    <w:rsid w:val="00A77EC4"/>
    <w:rsid w:val="00A80633"/>
    <w:rsid w:val="00A807B8"/>
    <w:rsid w:val="00A81391"/>
    <w:rsid w:val="00A82369"/>
    <w:rsid w:val="00A83B47"/>
    <w:rsid w:val="00A8445F"/>
    <w:rsid w:val="00A852ED"/>
    <w:rsid w:val="00A8531C"/>
    <w:rsid w:val="00A855C3"/>
    <w:rsid w:val="00A85A38"/>
    <w:rsid w:val="00A85D63"/>
    <w:rsid w:val="00A871A3"/>
    <w:rsid w:val="00A8722C"/>
    <w:rsid w:val="00A8722D"/>
    <w:rsid w:val="00A8750F"/>
    <w:rsid w:val="00A877A9"/>
    <w:rsid w:val="00A91F23"/>
    <w:rsid w:val="00A920C7"/>
    <w:rsid w:val="00A92879"/>
    <w:rsid w:val="00A92B43"/>
    <w:rsid w:val="00A93D59"/>
    <w:rsid w:val="00A9544C"/>
    <w:rsid w:val="00A956A5"/>
    <w:rsid w:val="00A9594B"/>
    <w:rsid w:val="00A96357"/>
    <w:rsid w:val="00A97883"/>
    <w:rsid w:val="00A979EE"/>
    <w:rsid w:val="00A97EE2"/>
    <w:rsid w:val="00AA010A"/>
    <w:rsid w:val="00AA0156"/>
    <w:rsid w:val="00AA016F"/>
    <w:rsid w:val="00AA05E2"/>
    <w:rsid w:val="00AA1D8A"/>
    <w:rsid w:val="00AA1ED6"/>
    <w:rsid w:val="00AA2187"/>
    <w:rsid w:val="00AA23DA"/>
    <w:rsid w:val="00AA2D9C"/>
    <w:rsid w:val="00AA3748"/>
    <w:rsid w:val="00AA446F"/>
    <w:rsid w:val="00AA4F37"/>
    <w:rsid w:val="00AA51D6"/>
    <w:rsid w:val="00AA548E"/>
    <w:rsid w:val="00AA5D17"/>
    <w:rsid w:val="00AA73C9"/>
    <w:rsid w:val="00AA76CD"/>
    <w:rsid w:val="00AA78F0"/>
    <w:rsid w:val="00AB0338"/>
    <w:rsid w:val="00AB04D2"/>
    <w:rsid w:val="00AB0BC8"/>
    <w:rsid w:val="00AB11CA"/>
    <w:rsid w:val="00AB1387"/>
    <w:rsid w:val="00AB14D9"/>
    <w:rsid w:val="00AB186E"/>
    <w:rsid w:val="00AB19C7"/>
    <w:rsid w:val="00AB1B76"/>
    <w:rsid w:val="00AB1C41"/>
    <w:rsid w:val="00AB20F6"/>
    <w:rsid w:val="00AB2F4D"/>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158C"/>
    <w:rsid w:val="00AC1AB7"/>
    <w:rsid w:val="00AC1D55"/>
    <w:rsid w:val="00AC2ECD"/>
    <w:rsid w:val="00AC3119"/>
    <w:rsid w:val="00AC360C"/>
    <w:rsid w:val="00AC38AE"/>
    <w:rsid w:val="00AC3FEF"/>
    <w:rsid w:val="00AC42DD"/>
    <w:rsid w:val="00AC49FB"/>
    <w:rsid w:val="00AC5199"/>
    <w:rsid w:val="00AC5569"/>
    <w:rsid w:val="00AC5A10"/>
    <w:rsid w:val="00AC5B90"/>
    <w:rsid w:val="00AC61DE"/>
    <w:rsid w:val="00AC630A"/>
    <w:rsid w:val="00AC6962"/>
    <w:rsid w:val="00AC76DF"/>
    <w:rsid w:val="00AC786A"/>
    <w:rsid w:val="00AD01BD"/>
    <w:rsid w:val="00AD0460"/>
    <w:rsid w:val="00AD048C"/>
    <w:rsid w:val="00AD0AA3"/>
    <w:rsid w:val="00AD0B4E"/>
    <w:rsid w:val="00AD1023"/>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DC4"/>
    <w:rsid w:val="00AD3F94"/>
    <w:rsid w:val="00AD4389"/>
    <w:rsid w:val="00AD489C"/>
    <w:rsid w:val="00AD4A5A"/>
    <w:rsid w:val="00AD5247"/>
    <w:rsid w:val="00AD5AEA"/>
    <w:rsid w:val="00AD5F33"/>
    <w:rsid w:val="00AD6059"/>
    <w:rsid w:val="00AD748F"/>
    <w:rsid w:val="00AD7ABF"/>
    <w:rsid w:val="00AD7D2A"/>
    <w:rsid w:val="00AD7F4A"/>
    <w:rsid w:val="00AE01BF"/>
    <w:rsid w:val="00AE02D4"/>
    <w:rsid w:val="00AE0416"/>
    <w:rsid w:val="00AE0455"/>
    <w:rsid w:val="00AE0A60"/>
    <w:rsid w:val="00AE0F44"/>
    <w:rsid w:val="00AE150B"/>
    <w:rsid w:val="00AE1722"/>
    <w:rsid w:val="00AE1849"/>
    <w:rsid w:val="00AE19F1"/>
    <w:rsid w:val="00AE27AC"/>
    <w:rsid w:val="00AE34E7"/>
    <w:rsid w:val="00AE360D"/>
    <w:rsid w:val="00AE39D2"/>
    <w:rsid w:val="00AE3D3C"/>
    <w:rsid w:val="00AE3FA0"/>
    <w:rsid w:val="00AE40E0"/>
    <w:rsid w:val="00AE4DBA"/>
    <w:rsid w:val="00AE4F07"/>
    <w:rsid w:val="00AE5783"/>
    <w:rsid w:val="00AE6492"/>
    <w:rsid w:val="00AE66E0"/>
    <w:rsid w:val="00AE71F0"/>
    <w:rsid w:val="00AE7707"/>
    <w:rsid w:val="00AF0F3A"/>
    <w:rsid w:val="00AF104B"/>
    <w:rsid w:val="00AF1C5D"/>
    <w:rsid w:val="00AF1E22"/>
    <w:rsid w:val="00AF2619"/>
    <w:rsid w:val="00AF271A"/>
    <w:rsid w:val="00AF3219"/>
    <w:rsid w:val="00AF3576"/>
    <w:rsid w:val="00AF42D7"/>
    <w:rsid w:val="00AF44E2"/>
    <w:rsid w:val="00AF474B"/>
    <w:rsid w:val="00AF4AFF"/>
    <w:rsid w:val="00AF530A"/>
    <w:rsid w:val="00AF557A"/>
    <w:rsid w:val="00AF643F"/>
    <w:rsid w:val="00AF6DA0"/>
    <w:rsid w:val="00AF795D"/>
    <w:rsid w:val="00B006FE"/>
    <w:rsid w:val="00B007CB"/>
    <w:rsid w:val="00B00A65"/>
    <w:rsid w:val="00B01371"/>
    <w:rsid w:val="00B02AA9"/>
    <w:rsid w:val="00B02D93"/>
    <w:rsid w:val="00B02FA3"/>
    <w:rsid w:val="00B03281"/>
    <w:rsid w:val="00B037A1"/>
    <w:rsid w:val="00B04F0D"/>
    <w:rsid w:val="00B05084"/>
    <w:rsid w:val="00B05732"/>
    <w:rsid w:val="00B05E15"/>
    <w:rsid w:val="00B10477"/>
    <w:rsid w:val="00B10EEB"/>
    <w:rsid w:val="00B11356"/>
    <w:rsid w:val="00B11379"/>
    <w:rsid w:val="00B1177A"/>
    <w:rsid w:val="00B11C74"/>
    <w:rsid w:val="00B11D83"/>
    <w:rsid w:val="00B1230C"/>
    <w:rsid w:val="00B12447"/>
    <w:rsid w:val="00B128C5"/>
    <w:rsid w:val="00B132FF"/>
    <w:rsid w:val="00B143FA"/>
    <w:rsid w:val="00B146E4"/>
    <w:rsid w:val="00B14B52"/>
    <w:rsid w:val="00B15781"/>
    <w:rsid w:val="00B157F9"/>
    <w:rsid w:val="00B159ED"/>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20EB"/>
    <w:rsid w:val="00B2233F"/>
    <w:rsid w:val="00B223A0"/>
    <w:rsid w:val="00B22634"/>
    <w:rsid w:val="00B231A3"/>
    <w:rsid w:val="00B2338A"/>
    <w:rsid w:val="00B233DF"/>
    <w:rsid w:val="00B23473"/>
    <w:rsid w:val="00B23755"/>
    <w:rsid w:val="00B23D38"/>
    <w:rsid w:val="00B2409E"/>
    <w:rsid w:val="00B24598"/>
    <w:rsid w:val="00B24D34"/>
    <w:rsid w:val="00B25A7A"/>
    <w:rsid w:val="00B25C41"/>
    <w:rsid w:val="00B263DB"/>
    <w:rsid w:val="00B26C1E"/>
    <w:rsid w:val="00B2763F"/>
    <w:rsid w:val="00B27AAC"/>
    <w:rsid w:val="00B27EF6"/>
    <w:rsid w:val="00B30016"/>
    <w:rsid w:val="00B300E8"/>
    <w:rsid w:val="00B30309"/>
    <w:rsid w:val="00B30462"/>
    <w:rsid w:val="00B30887"/>
    <w:rsid w:val="00B30929"/>
    <w:rsid w:val="00B30D68"/>
    <w:rsid w:val="00B31023"/>
    <w:rsid w:val="00B318DF"/>
    <w:rsid w:val="00B31A5E"/>
    <w:rsid w:val="00B32210"/>
    <w:rsid w:val="00B3262E"/>
    <w:rsid w:val="00B327BA"/>
    <w:rsid w:val="00B32BC1"/>
    <w:rsid w:val="00B3307E"/>
    <w:rsid w:val="00B337BC"/>
    <w:rsid w:val="00B34A46"/>
    <w:rsid w:val="00B356E2"/>
    <w:rsid w:val="00B35997"/>
    <w:rsid w:val="00B35999"/>
    <w:rsid w:val="00B3635D"/>
    <w:rsid w:val="00B36823"/>
    <w:rsid w:val="00B36F25"/>
    <w:rsid w:val="00B36F3A"/>
    <w:rsid w:val="00B372AA"/>
    <w:rsid w:val="00B40445"/>
    <w:rsid w:val="00B40B51"/>
    <w:rsid w:val="00B410F7"/>
    <w:rsid w:val="00B41888"/>
    <w:rsid w:val="00B44019"/>
    <w:rsid w:val="00B44A42"/>
    <w:rsid w:val="00B44B37"/>
    <w:rsid w:val="00B45A52"/>
    <w:rsid w:val="00B46175"/>
    <w:rsid w:val="00B46CA5"/>
    <w:rsid w:val="00B47435"/>
    <w:rsid w:val="00B477B8"/>
    <w:rsid w:val="00B47803"/>
    <w:rsid w:val="00B4791A"/>
    <w:rsid w:val="00B47C29"/>
    <w:rsid w:val="00B47D21"/>
    <w:rsid w:val="00B50584"/>
    <w:rsid w:val="00B50916"/>
    <w:rsid w:val="00B51008"/>
    <w:rsid w:val="00B51031"/>
    <w:rsid w:val="00B51D73"/>
    <w:rsid w:val="00B52318"/>
    <w:rsid w:val="00B5250A"/>
    <w:rsid w:val="00B5286A"/>
    <w:rsid w:val="00B53485"/>
    <w:rsid w:val="00B537CE"/>
    <w:rsid w:val="00B54858"/>
    <w:rsid w:val="00B556DC"/>
    <w:rsid w:val="00B56BC0"/>
    <w:rsid w:val="00B57004"/>
    <w:rsid w:val="00B57291"/>
    <w:rsid w:val="00B575E0"/>
    <w:rsid w:val="00B57A4E"/>
    <w:rsid w:val="00B57B83"/>
    <w:rsid w:val="00B57D38"/>
    <w:rsid w:val="00B57D49"/>
    <w:rsid w:val="00B57FF9"/>
    <w:rsid w:val="00B60031"/>
    <w:rsid w:val="00B60762"/>
    <w:rsid w:val="00B60BB3"/>
    <w:rsid w:val="00B60BE7"/>
    <w:rsid w:val="00B62199"/>
    <w:rsid w:val="00B62BEF"/>
    <w:rsid w:val="00B630FC"/>
    <w:rsid w:val="00B63246"/>
    <w:rsid w:val="00B63658"/>
    <w:rsid w:val="00B63B96"/>
    <w:rsid w:val="00B63CEF"/>
    <w:rsid w:val="00B64357"/>
    <w:rsid w:val="00B64A5E"/>
    <w:rsid w:val="00B64B37"/>
    <w:rsid w:val="00B65354"/>
    <w:rsid w:val="00B65A30"/>
    <w:rsid w:val="00B66456"/>
    <w:rsid w:val="00B664BF"/>
    <w:rsid w:val="00B664C7"/>
    <w:rsid w:val="00B66F4E"/>
    <w:rsid w:val="00B7019D"/>
    <w:rsid w:val="00B70936"/>
    <w:rsid w:val="00B7285B"/>
    <w:rsid w:val="00B72868"/>
    <w:rsid w:val="00B731CF"/>
    <w:rsid w:val="00B7331C"/>
    <w:rsid w:val="00B73583"/>
    <w:rsid w:val="00B739F6"/>
    <w:rsid w:val="00B750BF"/>
    <w:rsid w:val="00B758A1"/>
    <w:rsid w:val="00B75F5A"/>
    <w:rsid w:val="00B76D2A"/>
    <w:rsid w:val="00B777F2"/>
    <w:rsid w:val="00B77FFB"/>
    <w:rsid w:val="00B81462"/>
    <w:rsid w:val="00B81A7B"/>
    <w:rsid w:val="00B81FF6"/>
    <w:rsid w:val="00B8209E"/>
    <w:rsid w:val="00B82D5A"/>
    <w:rsid w:val="00B83969"/>
    <w:rsid w:val="00B8397C"/>
    <w:rsid w:val="00B84C08"/>
    <w:rsid w:val="00B85203"/>
    <w:rsid w:val="00B852E5"/>
    <w:rsid w:val="00B85920"/>
    <w:rsid w:val="00B85CCF"/>
    <w:rsid w:val="00B85DE5"/>
    <w:rsid w:val="00B85F55"/>
    <w:rsid w:val="00B85F9D"/>
    <w:rsid w:val="00B863E8"/>
    <w:rsid w:val="00B866B2"/>
    <w:rsid w:val="00B86D43"/>
    <w:rsid w:val="00B870C6"/>
    <w:rsid w:val="00B87A0F"/>
    <w:rsid w:val="00B9021E"/>
    <w:rsid w:val="00B909B5"/>
    <w:rsid w:val="00B90BFF"/>
    <w:rsid w:val="00B90E29"/>
    <w:rsid w:val="00B90F73"/>
    <w:rsid w:val="00B911CA"/>
    <w:rsid w:val="00B91449"/>
    <w:rsid w:val="00B915F9"/>
    <w:rsid w:val="00B917F9"/>
    <w:rsid w:val="00B92C7A"/>
    <w:rsid w:val="00B92CED"/>
    <w:rsid w:val="00B92FF8"/>
    <w:rsid w:val="00B93454"/>
    <w:rsid w:val="00B93A56"/>
    <w:rsid w:val="00B93B59"/>
    <w:rsid w:val="00B93E70"/>
    <w:rsid w:val="00B9406A"/>
    <w:rsid w:val="00B94676"/>
    <w:rsid w:val="00B94CF9"/>
    <w:rsid w:val="00B951BA"/>
    <w:rsid w:val="00B95811"/>
    <w:rsid w:val="00B95C20"/>
    <w:rsid w:val="00B95DF2"/>
    <w:rsid w:val="00B95EE9"/>
    <w:rsid w:val="00B9659A"/>
    <w:rsid w:val="00B97BB4"/>
    <w:rsid w:val="00B97C21"/>
    <w:rsid w:val="00B97D91"/>
    <w:rsid w:val="00B97EC2"/>
    <w:rsid w:val="00BA08A3"/>
    <w:rsid w:val="00BA1458"/>
    <w:rsid w:val="00BA1DFD"/>
    <w:rsid w:val="00BA1EFD"/>
    <w:rsid w:val="00BA2280"/>
    <w:rsid w:val="00BA229E"/>
    <w:rsid w:val="00BA27B1"/>
    <w:rsid w:val="00BA2A08"/>
    <w:rsid w:val="00BA33E1"/>
    <w:rsid w:val="00BA4E8B"/>
    <w:rsid w:val="00BA5484"/>
    <w:rsid w:val="00BA552C"/>
    <w:rsid w:val="00BA56D2"/>
    <w:rsid w:val="00BA5887"/>
    <w:rsid w:val="00BA58F5"/>
    <w:rsid w:val="00BA5989"/>
    <w:rsid w:val="00BA6F8B"/>
    <w:rsid w:val="00BA70BB"/>
    <w:rsid w:val="00BA76E0"/>
    <w:rsid w:val="00BB0416"/>
    <w:rsid w:val="00BB0A24"/>
    <w:rsid w:val="00BB0DE4"/>
    <w:rsid w:val="00BB11AE"/>
    <w:rsid w:val="00BB194E"/>
    <w:rsid w:val="00BB1B23"/>
    <w:rsid w:val="00BB21B4"/>
    <w:rsid w:val="00BB2863"/>
    <w:rsid w:val="00BB2A25"/>
    <w:rsid w:val="00BB2B8E"/>
    <w:rsid w:val="00BB2BED"/>
    <w:rsid w:val="00BB2EEF"/>
    <w:rsid w:val="00BB30F3"/>
    <w:rsid w:val="00BB3CD1"/>
    <w:rsid w:val="00BB4085"/>
    <w:rsid w:val="00BB51F7"/>
    <w:rsid w:val="00BB56A9"/>
    <w:rsid w:val="00BB61B4"/>
    <w:rsid w:val="00BB6BE1"/>
    <w:rsid w:val="00BB6E21"/>
    <w:rsid w:val="00BB703C"/>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4D2E"/>
    <w:rsid w:val="00BC4E54"/>
    <w:rsid w:val="00BC512B"/>
    <w:rsid w:val="00BC5C2C"/>
    <w:rsid w:val="00BC5E5A"/>
    <w:rsid w:val="00BC67E7"/>
    <w:rsid w:val="00BC71AA"/>
    <w:rsid w:val="00BC74D1"/>
    <w:rsid w:val="00BD0073"/>
    <w:rsid w:val="00BD1D73"/>
    <w:rsid w:val="00BD3DF3"/>
    <w:rsid w:val="00BD48AC"/>
    <w:rsid w:val="00BD4A4B"/>
    <w:rsid w:val="00BD4AE4"/>
    <w:rsid w:val="00BD5504"/>
    <w:rsid w:val="00BD55BA"/>
    <w:rsid w:val="00BD5762"/>
    <w:rsid w:val="00BD5F1A"/>
    <w:rsid w:val="00BD624D"/>
    <w:rsid w:val="00BD7BFC"/>
    <w:rsid w:val="00BD7DE3"/>
    <w:rsid w:val="00BE0277"/>
    <w:rsid w:val="00BE079A"/>
    <w:rsid w:val="00BE1234"/>
    <w:rsid w:val="00BE1583"/>
    <w:rsid w:val="00BE1799"/>
    <w:rsid w:val="00BE1C72"/>
    <w:rsid w:val="00BE1CD1"/>
    <w:rsid w:val="00BE260D"/>
    <w:rsid w:val="00BE29A9"/>
    <w:rsid w:val="00BE2FA6"/>
    <w:rsid w:val="00BE333F"/>
    <w:rsid w:val="00BE35D4"/>
    <w:rsid w:val="00BE3E92"/>
    <w:rsid w:val="00BE4111"/>
    <w:rsid w:val="00BE4265"/>
    <w:rsid w:val="00BE514C"/>
    <w:rsid w:val="00BE550C"/>
    <w:rsid w:val="00BE5C23"/>
    <w:rsid w:val="00BE5CFC"/>
    <w:rsid w:val="00BE6040"/>
    <w:rsid w:val="00BE6144"/>
    <w:rsid w:val="00BE7406"/>
    <w:rsid w:val="00BE74F0"/>
    <w:rsid w:val="00BE7603"/>
    <w:rsid w:val="00BE77BF"/>
    <w:rsid w:val="00BE78D7"/>
    <w:rsid w:val="00BF17FD"/>
    <w:rsid w:val="00BF192B"/>
    <w:rsid w:val="00BF1EDF"/>
    <w:rsid w:val="00BF25A9"/>
    <w:rsid w:val="00BF2E9A"/>
    <w:rsid w:val="00BF3279"/>
    <w:rsid w:val="00BF3F37"/>
    <w:rsid w:val="00BF4412"/>
    <w:rsid w:val="00BF45FB"/>
    <w:rsid w:val="00BF4BBF"/>
    <w:rsid w:val="00BF512B"/>
    <w:rsid w:val="00BF51F4"/>
    <w:rsid w:val="00BF6454"/>
    <w:rsid w:val="00BF657B"/>
    <w:rsid w:val="00BF6EEA"/>
    <w:rsid w:val="00BF6FD7"/>
    <w:rsid w:val="00BF74C7"/>
    <w:rsid w:val="00BF7BF6"/>
    <w:rsid w:val="00C00C1C"/>
    <w:rsid w:val="00C00CCF"/>
    <w:rsid w:val="00C014D9"/>
    <w:rsid w:val="00C015F1"/>
    <w:rsid w:val="00C01E7A"/>
    <w:rsid w:val="00C01F33"/>
    <w:rsid w:val="00C0209C"/>
    <w:rsid w:val="00C0213C"/>
    <w:rsid w:val="00C02309"/>
    <w:rsid w:val="00C024F1"/>
    <w:rsid w:val="00C02CC6"/>
    <w:rsid w:val="00C02DAD"/>
    <w:rsid w:val="00C0342D"/>
    <w:rsid w:val="00C035C2"/>
    <w:rsid w:val="00C040F7"/>
    <w:rsid w:val="00C044AB"/>
    <w:rsid w:val="00C04579"/>
    <w:rsid w:val="00C04B99"/>
    <w:rsid w:val="00C04C9F"/>
    <w:rsid w:val="00C05458"/>
    <w:rsid w:val="00C05706"/>
    <w:rsid w:val="00C05984"/>
    <w:rsid w:val="00C06071"/>
    <w:rsid w:val="00C063D5"/>
    <w:rsid w:val="00C06638"/>
    <w:rsid w:val="00C07377"/>
    <w:rsid w:val="00C0744C"/>
    <w:rsid w:val="00C1038D"/>
    <w:rsid w:val="00C10478"/>
    <w:rsid w:val="00C109BC"/>
    <w:rsid w:val="00C11103"/>
    <w:rsid w:val="00C11633"/>
    <w:rsid w:val="00C11E79"/>
    <w:rsid w:val="00C12107"/>
    <w:rsid w:val="00C12AF8"/>
    <w:rsid w:val="00C13905"/>
    <w:rsid w:val="00C13962"/>
    <w:rsid w:val="00C14011"/>
    <w:rsid w:val="00C1492C"/>
    <w:rsid w:val="00C14D4B"/>
    <w:rsid w:val="00C14D92"/>
    <w:rsid w:val="00C14EA3"/>
    <w:rsid w:val="00C154BB"/>
    <w:rsid w:val="00C15D1A"/>
    <w:rsid w:val="00C1608A"/>
    <w:rsid w:val="00C16757"/>
    <w:rsid w:val="00C16B7A"/>
    <w:rsid w:val="00C17316"/>
    <w:rsid w:val="00C2056D"/>
    <w:rsid w:val="00C226CD"/>
    <w:rsid w:val="00C22A66"/>
    <w:rsid w:val="00C22B85"/>
    <w:rsid w:val="00C23826"/>
    <w:rsid w:val="00C23EAD"/>
    <w:rsid w:val="00C24AA4"/>
    <w:rsid w:val="00C24D21"/>
    <w:rsid w:val="00C24FC1"/>
    <w:rsid w:val="00C25C48"/>
    <w:rsid w:val="00C26007"/>
    <w:rsid w:val="00C2671D"/>
    <w:rsid w:val="00C27022"/>
    <w:rsid w:val="00C27556"/>
    <w:rsid w:val="00C279B5"/>
    <w:rsid w:val="00C27C45"/>
    <w:rsid w:val="00C3137E"/>
    <w:rsid w:val="00C3171B"/>
    <w:rsid w:val="00C31BA5"/>
    <w:rsid w:val="00C31D66"/>
    <w:rsid w:val="00C3248C"/>
    <w:rsid w:val="00C32FA7"/>
    <w:rsid w:val="00C331F5"/>
    <w:rsid w:val="00C33594"/>
    <w:rsid w:val="00C3366C"/>
    <w:rsid w:val="00C33FE6"/>
    <w:rsid w:val="00C3443D"/>
    <w:rsid w:val="00C34465"/>
    <w:rsid w:val="00C3457A"/>
    <w:rsid w:val="00C348D9"/>
    <w:rsid w:val="00C34D28"/>
    <w:rsid w:val="00C34D4F"/>
    <w:rsid w:val="00C34E2A"/>
    <w:rsid w:val="00C34EA1"/>
    <w:rsid w:val="00C355C5"/>
    <w:rsid w:val="00C35901"/>
    <w:rsid w:val="00C35AAF"/>
    <w:rsid w:val="00C35D71"/>
    <w:rsid w:val="00C36539"/>
    <w:rsid w:val="00C36940"/>
    <w:rsid w:val="00C3719D"/>
    <w:rsid w:val="00C375B4"/>
    <w:rsid w:val="00C376E6"/>
    <w:rsid w:val="00C4082F"/>
    <w:rsid w:val="00C40976"/>
    <w:rsid w:val="00C41535"/>
    <w:rsid w:val="00C41ACE"/>
    <w:rsid w:val="00C41EB7"/>
    <w:rsid w:val="00C42467"/>
    <w:rsid w:val="00C43A6C"/>
    <w:rsid w:val="00C43FCC"/>
    <w:rsid w:val="00C44972"/>
    <w:rsid w:val="00C44CA7"/>
    <w:rsid w:val="00C44F4B"/>
    <w:rsid w:val="00C45190"/>
    <w:rsid w:val="00C45739"/>
    <w:rsid w:val="00C45F08"/>
    <w:rsid w:val="00C46B7B"/>
    <w:rsid w:val="00C47EED"/>
    <w:rsid w:val="00C500B5"/>
    <w:rsid w:val="00C5010D"/>
    <w:rsid w:val="00C504D3"/>
    <w:rsid w:val="00C5097D"/>
    <w:rsid w:val="00C515C8"/>
    <w:rsid w:val="00C51C09"/>
    <w:rsid w:val="00C5269D"/>
    <w:rsid w:val="00C52B72"/>
    <w:rsid w:val="00C537C2"/>
    <w:rsid w:val="00C53AD2"/>
    <w:rsid w:val="00C53FA7"/>
    <w:rsid w:val="00C54995"/>
    <w:rsid w:val="00C54D41"/>
    <w:rsid w:val="00C54D88"/>
    <w:rsid w:val="00C550B0"/>
    <w:rsid w:val="00C55464"/>
    <w:rsid w:val="00C55922"/>
    <w:rsid w:val="00C55D80"/>
    <w:rsid w:val="00C55E1C"/>
    <w:rsid w:val="00C56BDD"/>
    <w:rsid w:val="00C57D8A"/>
    <w:rsid w:val="00C57E2F"/>
    <w:rsid w:val="00C60114"/>
    <w:rsid w:val="00C604E6"/>
    <w:rsid w:val="00C60783"/>
    <w:rsid w:val="00C610C4"/>
    <w:rsid w:val="00C61623"/>
    <w:rsid w:val="00C61F29"/>
    <w:rsid w:val="00C62052"/>
    <w:rsid w:val="00C6223E"/>
    <w:rsid w:val="00C62910"/>
    <w:rsid w:val="00C62B74"/>
    <w:rsid w:val="00C63025"/>
    <w:rsid w:val="00C630A3"/>
    <w:rsid w:val="00C634E4"/>
    <w:rsid w:val="00C63540"/>
    <w:rsid w:val="00C6360A"/>
    <w:rsid w:val="00C63627"/>
    <w:rsid w:val="00C63F84"/>
    <w:rsid w:val="00C64672"/>
    <w:rsid w:val="00C654C6"/>
    <w:rsid w:val="00C65560"/>
    <w:rsid w:val="00C65765"/>
    <w:rsid w:val="00C65EBC"/>
    <w:rsid w:val="00C65F0C"/>
    <w:rsid w:val="00C6622C"/>
    <w:rsid w:val="00C66472"/>
    <w:rsid w:val="00C668F7"/>
    <w:rsid w:val="00C6692D"/>
    <w:rsid w:val="00C66C33"/>
    <w:rsid w:val="00C671CA"/>
    <w:rsid w:val="00C6761B"/>
    <w:rsid w:val="00C67D98"/>
    <w:rsid w:val="00C70486"/>
    <w:rsid w:val="00C70697"/>
    <w:rsid w:val="00C70D2F"/>
    <w:rsid w:val="00C71EEB"/>
    <w:rsid w:val="00C72861"/>
    <w:rsid w:val="00C728F3"/>
    <w:rsid w:val="00C72EF4"/>
    <w:rsid w:val="00C72F4E"/>
    <w:rsid w:val="00C73DC2"/>
    <w:rsid w:val="00C7412A"/>
    <w:rsid w:val="00C754E8"/>
    <w:rsid w:val="00C755E3"/>
    <w:rsid w:val="00C75D2F"/>
    <w:rsid w:val="00C76290"/>
    <w:rsid w:val="00C76D0F"/>
    <w:rsid w:val="00C76D90"/>
    <w:rsid w:val="00C76E3C"/>
    <w:rsid w:val="00C77624"/>
    <w:rsid w:val="00C8085D"/>
    <w:rsid w:val="00C808B8"/>
    <w:rsid w:val="00C81568"/>
    <w:rsid w:val="00C820DF"/>
    <w:rsid w:val="00C8222F"/>
    <w:rsid w:val="00C82387"/>
    <w:rsid w:val="00C82578"/>
    <w:rsid w:val="00C82773"/>
    <w:rsid w:val="00C82DFE"/>
    <w:rsid w:val="00C830E3"/>
    <w:rsid w:val="00C8320C"/>
    <w:rsid w:val="00C83A87"/>
    <w:rsid w:val="00C83FA2"/>
    <w:rsid w:val="00C84C4B"/>
    <w:rsid w:val="00C857B3"/>
    <w:rsid w:val="00C85DC0"/>
    <w:rsid w:val="00C860EE"/>
    <w:rsid w:val="00C86C7E"/>
    <w:rsid w:val="00C86CFF"/>
    <w:rsid w:val="00C87226"/>
    <w:rsid w:val="00C872AC"/>
    <w:rsid w:val="00C87AD6"/>
    <w:rsid w:val="00C87B8F"/>
    <w:rsid w:val="00C90163"/>
    <w:rsid w:val="00C9027A"/>
    <w:rsid w:val="00C9068E"/>
    <w:rsid w:val="00C90B1C"/>
    <w:rsid w:val="00C91171"/>
    <w:rsid w:val="00C91176"/>
    <w:rsid w:val="00C929F7"/>
    <w:rsid w:val="00C9322A"/>
    <w:rsid w:val="00C93490"/>
    <w:rsid w:val="00C93BC6"/>
    <w:rsid w:val="00C93C4B"/>
    <w:rsid w:val="00C93ECC"/>
    <w:rsid w:val="00C94083"/>
    <w:rsid w:val="00C944AB"/>
    <w:rsid w:val="00C9469F"/>
    <w:rsid w:val="00C956A1"/>
    <w:rsid w:val="00C95B40"/>
    <w:rsid w:val="00C966F9"/>
    <w:rsid w:val="00C96B2C"/>
    <w:rsid w:val="00C97567"/>
    <w:rsid w:val="00C97A5F"/>
    <w:rsid w:val="00C97EA2"/>
    <w:rsid w:val="00CA0036"/>
    <w:rsid w:val="00CA0A65"/>
    <w:rsid w:val="00CA17EF"/>
    <w:rsid w:val="00CA1ED8"/>
    <w:rsid w:val="00CA2CE3"/>
    <w:rsid w:val="00CA3026"/>
    <w:rsid w:val="00CA384C"/>
    <w:rsid w:val="00CA38D6"/>
    <w:rsid w:val="00CA39A2"/>
    <w:rsid w:val="00CA3A68"/>
    <w:rsid w:val="00CA3DFD"/>
    <w:rsid w:val="00CA3E47"/>
    <w:rsid w:val="00CA4724"/>
    <w:rsid w:val="00CA4E1A"/>
    <w:rsid w:val="00CA4E58"/>
    <w:rsid w:val="00CA583E"/>
    <w:rsid w:val="00CA59E2"/>
    <w:rsid w:val="00CA5D20"/>
    <w:rsid w:val="00CA6781"/>
    <w:rsid w:val="00CA6AE8"/>
    <w:rsid w:val="00CB0523"/>
    <w:rsid w:val="00CB0F89"/>
    <w:rsid w:val="00CB1F63"/>
    <w:rsid w:val="00CB2067"/>
    <w:rsid w:val="00CB37DE"/>
    <w:rsid w:val="00CB46C6"/>
    <w:rsid w:val="00CB4899"/>
    <w:rsid w:val="00CB4D5A"/>
    <w:rsid w:val="00CB4EF3"/>
    <w:rsid w:val="00CB63CF"/>
    <w:rsid w:val="00CB6855"/>
    <w:rsid w:val="00CB6997"/>
    <w:rsid w:val="00CB79B1"/>
    <w:rsid w:val="00CC040E"/>
    <w:rsid w:val="00CC05E6"/>
    <w:rsid w:val="00CC0E37"/>
    <w:rsid w:val="00CC111F"/>
    <w:rsid w:val="00CC1E1C"/>
    <w:rsid w:val="00CC2A50"/>
    <w:rsid w:val="00CC3806"/>
    <w:rsid w:val="00CC3E12"/>
    <w:rsid w:val="00CC3EA0"/>
    <w:rsid w:val="00CC4098"/>
    <w:rsid w:val="00CC469C"/>
    <w:rsid w:val="00CC4C1F"/>
    <w:rsid w:val="00CC4E43"/>
    <w:rsid w:val="00CC51F4"/>
    <w:rsid w:val="00CC5C3E"/>
    <w:rsid w:val="00CC5D4D"/>
    <w:rsid w:val="00CC66FA"/>
    <w:rsid w:val="00CC67A1"/>
    <w:rsid w:val="00CC71A0"/>
    <w:rsid w:val="00CC7B45"/>
    <w:rsid w:val="00CD0B1E"/>
    <w:rsid w:val="00CD0D82"/>
    <w:rsid w:val="00CD1188"/>
    <w:rsid w:val="00CD15BB"/>
    <w:rsid w:val="00CD2ED1"/>
    <w:rsid w:val="00CD30B5"/>
    <w:rsid w:val="00CD337B"/>
    <w:rsid w:val="00CD3D40"/>
    <w:rsid w:val="00CD40DC"/>
    <w:rsid w:val="00CD4890"/>
    <w:rsid w:val="00CD4CD9"/>
    <w:rsid w:val="00CD58DB"/>
    <w:rsid w:val="00CD63B2"/>
    <w:rsid w:val="00CD652C"/>
    <w:rsid w:val="00CD6B8F"/>
    <w:rsid w:val="00CD6CA5"/>
    <w:rsid w:val="00CD6FCC"/>
    <w:rsid w:val="00CD7B72"/>
    <w:rsid w:val="00CE0744"/>
    <w:rsid w:val="00CE085A"/>
    <w:rsid w:val="00CE0F52"/>
    <w:rsid w:val="00CE1237"/>
    <w:rsid w:val="00CE1A49"/>
    <w:rsid w:val="00CE277C"/>
    <w:rsid w:val="00CE2812"/>
    <w:rsid w:val="00CE292F"/>
    <w:rsid w:val="00CE2A71"/>
    <w:rsid w:val="00CE2AF5"/>
    <w:rsid w:val="00CE2C47"/>
    <w:rsid w:val="00CE3020"/>
    <w:rsid w:val="00CE48D5"/>
    <w:rsid w:val="00CE4A12"/>
    <w:rsid w:val="00CE4B16"/>
    <w:rsid w:val="00CE53CD"/>
    <w:rsid w:val="00CE56A9"/>
    <w:rsid w:val="00CE59DC"/>
    <w:rsid w:val="00CE5B18"/>
    <w:rsid w:val="00CE5EBF"/>
    <w:rsid w:val="00CE7561"/>
    <w:rsid w:val="00CE75E3"/>
    <w:rsid w:val="00CF07BD"/>
    <w:rsid w:val="00CF0924"/>
    <w:rsid w:val="00CF0C35"/>
    <w:rsid w:val="00CF11F6"/>
    <w:rsid w:val="00CF1354"/>
    <w:rsid w:val="00CF369B"/>
    <w:rsid w:val="00CF3750"/>
    <w:rsid w:val="00CF3B1F"/>
    <w:rsid w:val="00CF3BF6"/>
    <w:rsid w:val="00CF3C36"/>
    <w:rsid w:val="00CF5022"/>
    <w:rsid w:val="00CF5117"/>
    <w:rsid w:val="00CF5672"/>
    <w:rsid w:val="00CF57A9"/>
    <w:rsid w:val="00CF625B"/>
    <w:rsid w:val="00CF6712"/>
    <w:rsid w:val="00CF687E"/>
    <w:rsid w:val="00CF6A94"/>
    <w:rsid w:val="00CF743E"/>
    <w:rsid w:val="00CF7537"/>
    <w:rsid w:val="00D018A7"/>
    <w:rsid w:val="00D01A7D"/>
    <w:rsid w:val="00D01D27"/>
    <w:rsid w:val="00D02803"/>
    <w:rsid w:val="00D03175"/>
    <w:rsid w:val="00D0349B"/>
    <w:rsid w:val="00D0362E"/>
    <w:rsid w:val="00D038F8"/>
    <w:rsid w:val="00D04556"/>
    <w:rsid w:val="00D04EAA"/>
    <w:rsid w:val="00D04F97"/>
    <w:rsid w:val="00D05A48"/>
    <w:rsid w:val="00D060A1"/>
    <w:rsid w:val="00D0634C"/>
    <w:rsid w:val="00D06D04"/>
    <w:rsid w:val="00D072C2"/>
    <w:rsid w:val="00D07567"/>
    <w:rsid w:val="00D07C8C"/>
    <w:rsid w:val="00D07D39"/>
    <w:rsid w:val="00D10249"/>
    <w:rsid w:val="00D10659"/>
    <w:rsid w:val="00D115C3"/>
    <w:rsid w:val="00D11897"/>
    <w:rsid w:val="00D120C4"/>
    <w:rsid w:val="00D121BA"/>
    <w:rsid w:val="00D1269E"/>
    <w:rsid w:val="00D1276E"/>
    <w:rsid w:val="00D128A7"/>
    <w:rsid w:val="00D13135"/>
    <w:rsid w:val="00D136C1"/>
    <w:rsid w:val="00D13E4E"/>
    <w:rsid w:val="00D1413F"/>
    <w:rsid w:val="00D14227"/>
    <w:rsid w:val="00D14672"/>
    <w:rsid w:val="00D14973"/>
    <w:rsid w:val="00D149FA"/>
    <w:rsid w:val="00D14DCC"/>
    <w:rsid w:val="00D14E15"/>
    <w:rsid w:val="00D14F42"/>
    <w:rsid w:val="00D15492"/>
    <w:rsid w:val="00D158F0"/>
    <w:rsid w:val="00D15905"/>
    <w:rsid w:val="00D15C34"/>
    <w:rsid w:val="00D15D61"/>
    <w:rsid w:val="00D15D68"/>
    <w:rsid w:val="00D16209"/>
    <w:rsid w:val="00D16579"/>
    <w:rsid w:val="00D16B9D"/>
    <w:rsid w:val="00D20A27"/>
    <w:rsid w:val="00D20C89"/>
    <w:rsid w:val="00D212E2"/>
    <w:rsid w:val="00D21443"/>
    <w:rsid w:val="00D2164B"/>
    <w:rsid w:val="00D22013"/>
    <w:rsid w:val="00D22058"/>
    <w:rsid w:val="00D235FD"/>
    <w:rsid w:val="00D239A7"/>
    <w:rsid w:val="00D23F47"/>
    <w:rsid w:val="00D24400"/>
    <w:rsid w:val="00D248DC"/>
    <w:rsid w:val="00D24B5D"/>
    <w:rsid w:val="00D25297"/>
    <w:rsid w:val="00D25641"/>
    <w:rsid w:val="00D25F93"/>
    <w:rsid w:val="00D26BD8"/>
    <w:rsid w:val="00D26C60"/>
    <w:rsid w:val="00D26F3D"/>
    <w:rsid w:val="00D26F4D"/>
    <w:rsid w:val="00D27938"/>
    <w:rsid w:val="00D27BE2"/>
    <w:rsid w:val="00D27DA6"/>
    <w:rsid w:val="00D30CE1"/>
    <w:rsid w:val="00D3122B"/>
    <w:rsid w:val="00D31732"/>
    <w:rsid w:val="00D31C11"/>
    <w:rsid w:val="00D32001"/>
    <w:rsid w:val="00D32390"/>
    <w:rsid w:val="00D324BC"/>
    <w:rsid w:val="00D32F1F"/>
    <w:rsid w:val="00D341A0"/>
    <w:rsid w:val="00D3467D"/>
    <w:rsid w:val="00D352F6"/>
    <w:rsid w:val="00D36040"/>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40F8"/>
    <w:rsid w:val="00D44CF6"/>
    <w:rsid w:val="00D4526B"/>
    <w:rsid w:val="00D46938"/>
    <w:rsid w:val="00D47486"/>
    <w:rsid w:val="00D47DFC"/>
    <w:rsid w:val="00D5019F"/>
    <w:rsid w:val="00D50B5C"/>
    <w:rsid w:val="00D50E90"/>
    <w:rsid w:val="00D5198F"/>
    <w:rsid w:val="00D52010"/>
    <w:rsid w:val="00D52236"/>
    <w:rsid w:val="00D5274F"/>
    <w:rsid w:val="00D52E65"/>
    <w:rsid w:val="00D53014"/>
    <w:rsid w:val="00D532C3"/>
    <w:rsid w:val="00D53494"/>
    <w:rsid w:val="00D53636"/>
    <w:rsid w:val="00D53EA6"/>
    <w:rsid w:val="00D540C1"/>
    <w:rsid w:val="00D5425F"/>
    <w:rsid w:val="00D54352"/>
    <w:rsid w:val="00D546FF"/>
    <w:rsid w:val="00D54E3E"/>
    <w:rsid w:val="00D55085"/>
    <w:rsid w:val="00D551ED"/>
    <w:rsid w:val="00D55346"/>
    <w:rsid w:val="00D558CB"/>
    <w:rsid w:val="00D55AD5"/>
    <w:rsid w:val="00D55DC1"/>
    <w:rsid w:val="00D5757C"/>
    <w:rsid w:val="00D576CA"/>
    <w:rsid w:val="00D57FA3"/>
    <w:rsid w:val="00D60405"/>
    <w:rsid w:val="00D60661"/>
    <w:rsid w:val="00D61AF5"/>
    <w:rsid w:val="00D61E32"/>
    <w:rsid w:val="00D62095"/>
    <w:rsid w:val="00D62C4D"/>
    <w:rsid w:val="00D63531"/>
    <w:rsid w:val="00D63D1A"/>
    <w:rsid w:val="00D64B69"/>
    <w:rsid w:val="00D652B5"/>
    <w:rsid w:val="00D657F4"/>
    <w:rsid w:val="00D65966"/>
    <w:rsid w:val="00D65C07"/>
    <w:rsid w:val="00D65D90"/>
    <w:rsid w:val="00D66499"/>
    <w:rsid w:val="00D66961"/>
    <w:rsid w:val="00D66C6B"/>
    <w:rsid w:val="00D6722F"/>
    <w:rsid w:val="00D67AB9"/>
    <w:rsid w:val="00D708B0"/>
    <w:rsid w:val="00D70F20"/>
    <w:rsid w:val="00D713FD"/>
    <w:rsid w:val="00D7149A"/>
    <w:rsid w:val="00D71C2E"/>
    <w:rsid w:val="00D72120"/>
    <w:rsid w:val="00D721C5"/>
    <w:rsid w:val="00D722DE"/>
    <w:rsid w:val="00D73397"/>
    <w:rsid w:val="00D733FA"/>
    <w:rsid w:val="00D73412"/>
    <w:rsid w:val="00D7389E"/>
    <w:rsid w:val="00D74C2F"/>
    <w:rsid w:val="00D753C0"/>
    <w:rsid w:val="00D75620"/>
    <w:rsid w:val="00D75632"/>
    <w:rsid w:val="00D75BA0"/>
    <w:rsid w:val="00D75E3D"/>
    <w:rsid w:val="00D75FF4"/>
    <w:rsid w:val="00D77B1D"/>
    <w:rsid w:val="00D800BC"/>
    <w:rsid w:val="00D8021F"/>
    <w:rsid w:val="00D80383"/>
    <w:rsid w:val="00D8076A"/>
    <w:rsid w:val="00D80BDA"/>
    <w:rsid w:val="00D81017"/>
    <w:rsid w:val="00D8178B"/>
    <w:rsid w:val="00D823C6"/>
    <w:rsid w:val="00D83480"/>
    <w:rsid w:val="00D83497"/>
    <w:rsid w:val="00D84566"/>
    <w:rsid w:val="00D84A54"/>
    <w:rsid w:val="00D84E2F"/>
    <w:rsid w:val="00D85917"/>
    <w:rsid w:val="00D85D70"/>
    <w:rsid w:val="00D86482"/>
    <w:rsid w:val="00D86B5D"/>
    <w:rsid w:val="00D871CE"/>
    <w:rsid w:val="00D87270"/>
    <w:rsid w:val="00D87A94"/>
    <w:rsid w:val="00D90375"/>
    <w:rsid w:val="00D91078"/>
    <w:rsid w:val="00D9127D"/>
    <w:rsid w:val="00D91733"/>
    <w:rsid w:val="00D9196D"/>
    <w:rsid w:val="00D92036"/>
    <w:rsid w:val="00D92982"/>
    <w:rsid w:val="00D9383B"/>
    <w:rsid w:val="00D9396B"/>
    <w:rsid w:val="00D93DEC"/>
    <w:rsid w:val="00D9460B"/>
    <w:rsid w:val="00D9537D"/>
    <w:rsid w:val="00D9570D"/>
    <w:rsid w:val="00D95A1E"/>
    <w:rsid w:val="00D9613D"/>
    <w:rsid w:val="00D968B3"/>
    <w:rsid w:val="00D9704D"/>
    <w:rsid w:val="00D970BA"/>
    <w:rsid w:val="00D977E9"/>
    <w:rsid w:val="00D97B8A"/>
    <w:rsid w:val="00DA0221"/>
    <w:rsid w:val="00DA1E71"/>
    <w:rsid w:val="00DA2891"/>
    <w:rsid w:val="00DA2A4E"/>
    <w:rsid w:val="00DA2D31"/>
    <w:rsid w:val="00DA305E"/>
    <w:rsid w:val="00DA39A9"/>
    <w:rsid w:val="00DA46AD"/>
    <w:rsid w:val="00DA4769"/>
    <w:rsid w:val="00DA4A9B"/>
    <w:rsid w:val="00DA4E27"/>
    <w:rsid w:val="00DA5417"/>
    <w:rsid w:val="00DA56E8"/>
    <w:rsid w:val="00DA5B30"/>
    <w:rsid w:val="00DA6066"/>
    <w:rsid w:val="00DA64C6"/>
    <w:rsid w:val="00DA6990"/>
    <w:rsid w:val="00DA70FE"/>
    <w:rsid w:val="00DA716E"/>
    <w:rsid w:val="00DB0292"/>
    <w:rsid w:val="00DB19A3"/>
    <w:rsid w:val="00DB1C9B"/>
    <w:rsid w:val="00DB27F9"/>
    <w:rsid w:val="00DB2945"/>
    <w:rsid w:val="00DB2DF7"/>
    <w:rsid w:val="00DB377D"/>
    <w:rsid w:val="00DB4579"/>
    <w:rsid w:val="00DB50C5"/>
    <w:rsid w:val="00DB58B9"/>
    <w:rsid w:val="00DB59AD"/>
    <w:rsid w:val="00DB6054"/>
    <w:rsid w:val="00DB68F0"/>
    <w:rsid w:val="00DB6E10"/>
    <w:rsid w:val="00DB6FD5"/>
    <w:rsid w:val="00DC05BC"/>
    <w:rsid w:val="00DC0BB6"/>
    <w:rsid w:val="00DC112E"/>
    <w:rsid w:val="00DC1234"/>
    <w:rsid w:val="00DC1B84"/>
    <w:rsid w:val="00DC1F5E"/>
    <w:rsid w:val="00DC2D36"/>
    <w:rsid w:val="00DC3D86"/>
    <w:rsid w:val="00DC45B2"/>
    <w:rsid w:val="00DC4F13"/>
    <w:rsid w:val="00DC53EF"/>
    <w:rsid w:val="00DC5E99"/>
    <w:rsid w:val="00DC5FB3"/>
    <w:rsid w:val="00DC6129"/>
    <w:rsid w:val="00DC631A"/>
    <w:rsid w:val="00DC6DC7"/>
    <w:rsid w:val="00DD017F"/>
    <w:rsid w:val="00DD126B"/>
    <w:rsid w:val="00DD1AE7"/>
    <w:rsid w:val="00DD3166"/>
    <w:rsid w:val="00DD3666"/>
    <w:rsid w:val="00DD3A6E"/>
    <w:rsid w:val="00DD410F"/>
    <w:rsid w:val="00DD5EB5"/>
    <w:rsid w:val="00DD6064"/>
    <w:rsid w:val="00DD698D"/>
    <w:rsid w:val="00DD72E3"/>
    <w:rsid w:val="00DD7314"/>
    <w:rsid w:val="00DD7666"/>
    <w:rsid w:val="00DD781B"/>
    <w:rsid w:val="00DD7E75"/>
    <w:rsid w:val="00DE0333"/>
    <w:rsid w:val="00DE05D2"/>
    <w:rsid w:val="00DE0A16"/>
    <w:rsid w:val="00DE110B"/>
    <w:rsid w:val="00DE11C9"/>
    <w:rsid w:val="00DE1CCA"/>
    <w:rsid w:val="00DE1D9D"/>
    <w:rsid w:val="00DE1E23"/>
    <w:rsid w:val="00DE1E69"/>
    <w:rsid w:val="00DE1F4C"/>
    <w:rsid w:val="00DE23DC"/>
    <w:rsid w:val="00DE24BA"/>
    <w:rsid w:val="00DE3510"/>
    <w:rsid w:val="00DE39D6"/>
    <w:rsid w:val="00DE48BD"/>
    <w:rsid w:val="00DE5176"/>
    <w:rsid w:val="00DE5608"/>
    <w:rsid w:val="00DE58D0"/>
    <w:rsid w:val="00DE602F"/>
    <w:rsid w:val="00DE654F"/>
    <w:rsid w:val="00DE6BFB"/>
    <w:rsid w:val="00DE7133"/>
    <w:rsid w:val="00DF0054"/>
    <w:rsid w:val="00DF0280"/>
    <w:rsid w:val="00DF0F77"/>
    <w:rsid w:val="00DF1016"/>
    <w:rsid w:val="00DF10A0"/>
    <w:rsid w:val="00DF12BB"/>
    <w:rsid w:val="00DF15E0"/>
    <w:rsid w:val="00DF1A70"/>
    <w:rsid w:val="00DF2A7B"/>
    <w:rsid w:val="00DF2DFD"/>
    <w:rsid w:val="00DF32AC"/>
    <w:rsid w:val="00DF37A0"/>
    <w:rsid w:val="00DF47EF"/>
    <w:rsid w:val="00DF4819"/>
    <w:rsid w:val="00DF4927"/>
    <w:rsid w:val="00DF507A"/>
    <w:rsid w:val="00DF5CEF"/>
    <w:rsid w:val="00DF5F19"/>
    <w:rsid w:val="00DF695B"/>
    <w:rsid w:val="00DF6C7A"/>
    <w:rsid w:val="00DF6FCF"/>
    <w:rsid w:val="00DF717D"/>
    <w:rsid w:val="00DF7DB1"/>
    <w:rsid w:val="00DF7F58"/>
    <w:rsid w:val="00E00F27"/>
    <w:rsid w:val="00E013F8"/>
    <w:rsid w:val="00E01521"/>
    <w:rsid w:val="00E015F1"/>
    <w:rsid w:val="00E0203C"/>
    <w:rsid w:val="00E022FC"/>
    <w:rsid w:val="00E02F50"/>
    <w:rsid w:val="00E034B9"/>
    <w:rsid w:val="00E04387"/>
    <w:rsid w:val="00E04A62"/>
    <w:rsid w:val="00E04BB2"/>
    <w:rsid w:val="00E05500"/>
    <w:rsid w:val="00E060FC"/>
    <w:rsid w:val="00E0713C"/>
    <w:rsid w:val="00E07799"/>
    <w:rsid w:val="00E078E2"/>
    <w:rsid w:val="00E07CBA"/>
    <w:rsid w:val="00E07E6C"/>
    <w:rsid w:val="00E10E81"/>
    <w:rsid w:val="00E10E95"/>
    <w:rsid w:val="00E110E7"/>
    <w:rsid w:val="00E119B2"/>
    <w:rsid w:val="00E11B20"/>
    <w:rsid w:val="00E12763"/>
    <w:rsid w:val="00E128BD"/>
    <w:rsid w:val="00E12923"/>
    <w:rsid w:val="00E13310"/>
    <w:rsid w:val="00E13AB8"/>
    <w:rsid w:val="00E140BD"/>
    <w:rsid w:val="00E14C1C"/>
    <w:rsid w:val="00E151C0"/>
    <w:rsid w:val="00E15432"/>
    <w:rsid w:val="00E155C6"/>
    <w:rsid w:val="00E158A7"/>
    <w:rsid w:val="00E158E4"/>
    <w:rsid w:val="00E16C70"/>
    <w:rsid w:val="00E17A3B"/>
    <w:rsid w:val="00E17CA0"/>
    <w:rsid w:val="00E17FA2"/>
    <w:rsid w:val="00E20025"/>
    <w:rsid w:val="00E2063D"/>
    <w:rsid w:val="00E2105A"/>
    <w:rsid w:val="00E21399"/>
    <w:rsid w:val="00E21520"/>
    <w:rsid w:val="00E2171D"/>
    <w:rsid w:val="00E21CB2"/>
    <w:rsid w:val="00E21DD4"/>
    <w:rsid w:val="00E23A38"/>
    <w:rsid w:val="00E23CD9"/>
    <w:rsid w:val="00E240D2"/>
    <w:rsid w:val="00E240D8"/>
    <w:rsid w:val="00E246F8"/>
    <w:rsid w:val="00E2479C"/>
    <w:rsid w:val="00E24CA8"/>
    <w:rsid w:val="00E25DE2"/>
    <w:rsid w:val="00E266B7"/>
    <w:rsid w:val="00E26DBC"/>
    <w:rsid w:val="00E271A1"/>
    <w:rsid w:val="00E27883"/>
    <w:rsid w:val="00E303AE"/>
    <w:rsid w:val="00E303F6"/>
    <w:rsid w:val="00E30B5A"/>
    <w:rsid w:val="00E310B0"/>
    <w:rsid w:val="00E3123D"/>
    <w:rsid w:val="00E31461"/>
    <w:rsid w:val="00E31C0E"/>
    <w:rsid w:val="00E31D43"/>
    <w:rsid w:val="00E31F8C"/>
    <w:rsid w:val="00E3224A"/>
    <w:rsid w:val="00E32608"/>
    <w:rsid w:val="00E32B0C"/>
    <w:rsid w:val="00E32B8E"/>
    <w:rsid w:val="00E33530"/>
    <w:rsid w:val="00E3370E"/>
    <w:rsid w:val="00E3484E"/>
    <w:rsid w:val="00E34B6E"/>
    <w:rsid w:val="00E3526B"/>
    <w:rsid w:val="00E364CC"/>
    <w:rsid w:val="00E36728"/>
    <w:rsid w:val="00E3723A"/>
    <w:rsid w:val="00E377B0"/>
    <w:rsid w:val="00E377FD"/>
    <w:rsid w:val="00E37860"/>
    <w:rsid w:val="00E40640"/>
    <w:rsid w:val="00E40A4E"/>
    <w:rsid w:val="00E410E5"/>
    <w:rsid w:val="00E41343"/>
    <w:rsid w:val="00E416BE"/>
    <w:rsid w:val="00E417CB"/>
    <w:rsid w:val="00E419BA"/>
    <w:rsid w:val="00E41B61"/>
    <w:rsid w:val="00E421D0"/>
    <w:rsid w:val="00E422F7"/>
    <w:rsid w:val="00E42586"/>
    <w:rsid w:val="00E4266E"/>
    <w:rsid w:val="00E427F9"/>
    <w:rsid w:val="00E42B52"/>
    <w:rsid w:val="00E42E89"/>
    <w:rsid w:val="00E43595"/>
    <w:rsid w:val="00E446F1"/>
    <w:rsid w:val="00E44802"/>
    <w:rsid w:val="00E44E55"/>
    <w:rsid w:val="00E4545A"/>
    <w:rsid w:val="00E46886"/>
    <w:rsid w:val="00E47AEF"/>
    <w:rsid w:val="00E50125"/>
    <w:rsid w:val="00E5019A"/>
    <w:rsid w:val="00E50506"/>
    <w:rsid w:val="00E512D9"/>
    <w:rsid w:val="00E517C3"/>
    <w:rsid w:val="00E5219A"/>
    <w:rsid w:val="00E52EB2"/>
    <w:rsid w:val="00E53B75"/>
    <w:rsid w:val="00E5410D"/>
    <w:rsid w:val="00E543D1"/>
    <w:rsid w:val="00E54E3B"/>
    <w:rsid w:val="00E55BAF"/>
    <w:rsid w:val="00E55C28"/>
    <w:rsid w:val="00E55C2C"/>
    <w:rsid w:val="00E5616D"/>
    <w:rsid w:val="00E570AD"/>
    <w:rsid w:val="00E57565"/>
    <w:rsid w:val="00E579A7"/>
    <w:rsid w:val="00E60439"/>
    <w:rsid w:val="00E6114E"/>
    <w:rsid w:val="00E618B3"/>
    <w:rsid w:val="00E61B94"/>
    <w:rsid w:val="00E61BAF"/>
    <w:rsid w:val="00E61EDC"/>
    <w:rsid w:val="00E622FB"/>
    <w:rsid w:val="00E62374"/>
    <w:rsid w:val="00E629CA"/>
    <w:rsid w:val="00E63838"/>
    <w:rsid w:val="00E64434"/>
    <w:rsid w:val="00E6485E"/>
    <w:rsid w:val="00E64D8B"/>
    <w:rsid w:val="00E6515D"/>
    <w:rsid w:val="00E65502"/>
    <w:rsid w:val="00E65D80"/>
    <w:rsid w:val="00E66A77"/>
    <w:rsid w:val="00E66A97"/>
    <w:rsid w:val="00E67C51"/>
    <w:rsid w:val="00E67E5D"/>
    <w:rsid w:val="00E703CA"/>
    <w:rsid w:val="00E70E4F"/>
    <w:rsid w:val="00E71515"/>
    <w:rsid w:val="00E71A10"/>
    <w:rsid w:val="00E71B86"/>
    <w:rsid w:val="00E7265D"/>
    <w:rsid w:val="00E72EFC"/>
    <w:rsid w:val="00E73DB9"/>
    <w:rsid w:val="00E749C9"/>
    <w:rsid w:val="00E751EB"/>
    <w:rsid w:val="00E758EC"/>
    <w:rsid w:val="00E75B4D"/>
    <w:rsid w:val="00E76421"/>
    <w:rsid w:val="00E7776E"/>
    <w:rsid w:val="00E77CE1"/>
    <w:rsid w:val="00E80928"/>
    <w:rsid w:val="00E80F82"/>
    <w:rsid w:val="00E8100C"/>
    <w:rsid w:val="00E8234C"/>
    <w:rsid w:val="00E823A5"/>
    <w:rsid w:val="00E824BF"/>
    <w:rsid w:val="00E82936"/>
    <w:rsid w:val="00E82B16"/>
    <w:rsid w:val="00E82FA4"/>
    <w:rsid w:val="00E83542"/>
    <w:rsid w:val="00E8360C"/>
    <w:rsid w:val="00E83B48"/>
    <w:rsid w:val="00E84706"/>
    <w:rsid w:val="00E84A04"/>
    <w:rsid w:val="00E84B86"/>
    <w:rsid w:val="00E84C7E"/>
    <w:rsid w:val="00E8504A"/>
    <w:rsid w:val="00E851D4"/>
    <w:rsid w:val="00E85443"/>
    <w:rsid w:val="00E85928"/>
    <w:rsid w:val="00E85FE4"/>
    <w:rsid w:val="00E8682E"/>
    <w:rsid w:val="00E870F5"/>
    <w:rsid w:val="00E8723F"/>
    <w:rsid w:val="00E87822"/>
    <w:rsid w:val="00E87A9B"/>
    <w:rsid w:val="00E87D7F"/>
    <w:rsid w:val="00E90395"/>
    <w:rsid w:val="00E90719"/>
    <w:rsid w:val="00E90727"/>
    <w:rsid w:val="00E90922"/>
    <w:rsid w:val="00E90A93"/>
    <w:rsid w:val="00E90D76"/>
    <w:rsid w:val="00E90E49"/>
    <w:rsid w:val="00E917F9"/>
    <w:rsid w:val="00E918EB"/>
    <w:rsid w:val="00E91F03"/>
    <w:rsid w:val="00E91FEA"/>
    <w:rsid w:val="00E92273"/>
    <w:rsid w:val="00E9291C"/>
    <w:rsid w:val="00E92D1C"/>
    <w:rsid w:val="00E935DE"/>
    <w:rsid w:val="00E938CE"/>
    <w:rsid w:val="00E93D7F"/>
    <w:rsid w:val="00E93FFE"/>
    <w:rsid w:val="00E94F8A"/>
    <w:rsid w:val="00E9533A"/>
    <w:rsid w:val="00E96A1D"/>
    <w:rsid w:val="00E96AD5"/>
    <w:rsid w:val="00E96D87"/>
    <w:rsid w:val="00E9708E"/>
    <w:rsid w:val="00E970A8"/>
    <w:rsid w:val="00E973CE"/>
    <w:rsid w:val="00EA0829"/>
    <w:rsid w:val="00EA0BDF"/>
    <w:rsid w:val="00EA162D"/>
    <w:rsid w:val="00EA1C83"/>
    <w:rsid w:val="00EA1F15"/>
    <w:rsid w:val="00EA2847"/>
    <w:rsid w:val="00EA2949"/>
    <w:rsid w:val="00EA29CF"/>
    <w:rsid w:val="00EA29F2"/>
    <w:rsid w:val="00EA2B3C"/>
    <w:rsid w:val="00EA320E"/>
    <w:rsid w:val="00EA3939"/>
    <w:rsid w:val="00EA438B"/>
    <w:rsid w:val="00EA5283"/>
    <w:rsid w:val="00EA5461"/>
    <w:rsid w:val="00EA580E"/>
    <w:rsid w:val="00EA5CE2"/>
    <w:rsid w:val="00EA64B0"/>
    <w:rsid w:val="00EA6B68"/>
    <w:rsid w:val="00EA6BF4"/>
    <w:rsid w:val="00EA745A"/>
    <w:rsid w:val="00EA75C8"/>
    <w:rsid w:val="00EA7A41"/>
    <w:rsid w:val="00EB0523"/>
    <w:rsid w:val="00EB077B"/>
    <w:rsid w:val="00EB0AEE"/>
    <w:rsid w:val="00EB0D24"/>
    <w:rsid w:val="00EB105F"/>
    <w:rsid w:val="00EB1344"/>
    <w:rsid w:val="00EB21CF"/>
    <w:rsid w:val="00EB235D"/>
    <w:rsid w:val="00EB24A9"/>
    <w:rsid w:val="00EB272C"/>
    <w:rsid w:val="00EB2D48"/>
    <w:rsid w:val="00EB325F"/>
    <w:rsid w:val="00EB3D70"/>
    <w:rsid w:val="00EB3E22"/>
    <w:rsid w:val="00EB41B5"/>
    <w:rsid w:val="00EB4456"/>
    <w:rsid w:val="00EB4530"/>
    <w:rsid w:val="00EB48E5"/>
    <w:rsid w:val="00EB4C35"/>
    <w:rsid w:val="00EB4C84"/>
    <w:rsid w:val="00EB4EA2"/>
    <w:rsid w:val="00EB5B44"/>
    <w:rsid w:val="00EB6685"/>
    <w:rsid w:val="00EB7237"/>
    <w:rsid w:val="00EB737B"/>
    <w:rsid w:val="00EB73C3"/>
    <w:rsid w:val="00EB7B69"/>
    <w:rsid w:val="00EC168A"/>
    <w:rsid w:val="00EC1D1E"/>
    <w:rsid w:val="00EC1DF7"/>
    <w:rsid w:val="00EC2605"/>
    <w:rsid w:val="00EC27C6"/>
    <w:rsid w:val="00EC39C8"/>
    <w:rsid w:val="00EC3D1F"/>
    <w:rsid w:val="00EC3F7B"/>
    <w:rsid w:val="00EC4207"/>
    <w:rsid w:val="00EC42F0"/>
    <w:rsid w:val="00EC4436"/>
    <w:rsid w:val="00EC464B"/>
    <w:rsid w:val="00EC4696"/>
    <w:rsid w:val="00EC4DDC"/>
    <w:rsid w:val="00EC4EBC"/>
    <w:rsid w:val="00EC5653"/>
    <w:rsid w:val="00EC5A8C"/>
    <w:rsid w:val="00EC5D24"/>
    <w:rsid w:val="00EC60AE"/>
    <w:rsid w:val="00EC61BC"/>
    <w:rsid w:val="00EC657C"/>
    <w:rsid w:val="00EC71CE"/>
    <w:rsid w:val="00EC75E8"/>
    <w:rsid w:val="00EC7858"/>
    <w:rsid w:val="00ED00DD"/>
    <w:rsid w:val="00ED1006"/>
    <w:rsid w:val="00ED27F9"/>
    <w:rsid w:val="00ED2A60"/>
    <w:rsid w:val="00ED3160"/>
    <w:rsid w:val="00ED37A9"/>
    <w:rsid w:val="00ED3808"/>
    <w:rsid w:val="00ED454D"/>
    <w:rsid w:val="00ED4AFA"/>
    <w:rsid w:val="00ED4E20"/>
    <w:rsid w:val="00ED635F"/>
    <w:rsid w:val="00ED64C5"/>
    <w:rsid w:val="00ED6BD6"/>
    <w:rsid w:val="00ED6E55"/>
    <w:rsid w:val="00ED78C9"/>
    <w:rsid w:val="00EE0624"/>
    <w:rsid w:val="00EE0D13"/>
    <w:rsid w:val="00EE1F98"/>
    <w:rsid w:val="00EE280C"/>
    <w:rsid w:val="00EE28F5"/>
    <w:rsid w:val="00EE35AB"/>
    <w:rsid w:val="00EE3D18"/>
    <w:rsid w:val="00EE4346"/>
    <w:rsid w:val="00EE524A"/>
    <w:rsid w:val="00EE593B"/>
    <w:rsid w:val="00EE5D34"/>
    <w:rsid w:val="00EE6880"/>
    <w:rsid w:val="00EE6B5A"/>
    <w:rsid w:val="00EE73EF"/>
    <w:rsid w:val="00EE7CE1"/>
    <w:rsid w:val="00EF00FF"/>
    <w:rsid w:val="00EF04D5"/>
    <w:rsid w:val="00EF16DF"/>
    <w:rsid w:val="00EF18FE"/>
    <w:rsid w:val="00EF1B8B"/>
    <w:rsid w:val="00EF2160"/>
    <w:rsid w:val="00EF2981"/>
    <w:rsid w:val="00EF3591"/>
    <w:rsid w:val="00EF3795"/>
    <w:rsid w:val="00EF3AD5"/>
    <w:rsid w:val="00EF3D20"/>
    <w:rsid w:val="00EF3DD8"/>
    <w:rsid w:val="00EF48A4"/>
    <w:rsid w:val="00EF4DAF"/>
    <w:rsid w:val="00EF5302"/>
    <w:rsid w:val="00EF53CD"/>
    <w:rsid w:val="00EF5787"/>
    <w:rsid w:val="00EF5E6B"/>
    <w:rsid w:val="00EF60D0"/>
    <w:rsid w:val="00EF7C03"/>
    <w:rsid w:val="00EF7DF7"/>
    <w:rsid w:val="00EF7F6B"/>
    <w:rsid w:val="00F00459"/>
    <w:rsid w:val="00F00A11"/>
    <w:rsid w:val="00F0106A"/>
    <w:rsid w:val="00F01A5F"/>
    <w:rsid w:val="00F01AA2"/>
    <w:rsid w:val="00F038F0"/>
    <w:rsid w:val="00F0404A"/>
    <w:rsid w:val="00F041D8"/>
    <w:rsid w:val="00F047BD"/>
    <w:rsid w:val="00F04A03"/>
    <w:rsid w:val="00F04AF7"/>
    <w:rsid w:val="00F04D4B"/>
    <w:rsid w:val="00F0528D"/>
    <w:rsid w:val="00F053A1"/>
    <w:rsid w:val="00F05802"/>
    <w:rsid w:val="00F05A55"/>
    <w:rsid w:val="00F05EF0"/>
    <w:rsid w:val="00F0617C"/>
    <w:rsid w:val="00F061DF"/>
    <w:rsid w:val="00F06C67"/>
    <w:rsid w:val="00F06CB0"/>
    <w:rsid w:val="00F06DFD"/>
    <w:rsid w:val="00F071D1"/>
    <w:rsid w:val="00F07533"/>
    <w:rsid w:val="00F10336"/>
    <w:rsid w:val="00F10629"/>
    <w:rsid w:val="00F10CC8"/>
    <w:rsid w:val="00F110AC"/>
    <w:rsid w:val="00F11372"/>
    <w:rsid w:val="00F11645"/>
    <w:rsid w:val="00F118C9"/>
    <w:rsid w:val="00F11C86"/>
    <w:rsid w:val="00F12093"/>
    <w:rsid w:val="00F12EC0"/>
    <w:rsid w:val="00F13364"/>
    <w:rsid w:val="00F135D2"/>
    <w:rsid w:val="00F13946"/>
    <w:rsid w:val="00F151AF"/>
    <w:rsid w:val="00F15491"/>
    <w:rsid w:val="00F15FA5"/>
    <w:rsid w:val="00F163C6"/>
    <w:rsid w:val="00F16629"/>
    <w:rsid w:val="00F1664B"/>
    <w:rsid w:val="00F1673A"/>
    <w:rsid w:val="00F168FA"/>
    <w:rsid w:val="00F16A6F"/>
    <w:rsid w:val="00F16F27"/>
    <w:rsid w:val="00F16F51"/>
    <w:rsid w:val="00F1733E"/>
    <w:rsid w:val="00F17C46"/>
    <w:rsid w:val="00F20827"/>
    <w:rsid w:val="00F209B7"/>
    <w:rsid w:val="00F21135"/>
    <w:rsid w:val="00F213C1"/>
    <w:rsid w:val="00F21B0F"/>
    <w:rsid w:val="00F21C5E"/>
    <w:rsid w:val="00F234B8"/>
    <w:rsid w:val="00F23D23"/>
    <w:rsid w:val="00F243D8"/>
    <w:rsid w:val="00F243E4"/>
    <w:rsid w:val="00F257F3"/>
    <w:rsid w:val="00F26293"/>
    <w:rsid w:val="00F26E23"/>
    <w:rsid w:val="00F276AD"/>
    <w:rsid w:val="00F27994"/>
    <w:rsid w:val="00F27F1D"/>
    <w:rsid w:val="00F27FAF"/>
    <w:rsid w:val="00F30648"/>
    <w:rsid w:val="00F30828"/>
    <w:rsid w:val="00F313D6"/>
    <w:rsid w:val="00F31AED"/>
    <w:rsid w:val="00F31EE4"/>
    <w:rsid w:val="00F32194"/>
    <w:rsid w:val="00F32FF2"/>
    <w:rsid w:val="00F3316E"/>
    <w:rsid w:val="00F33417"/>
    <w:rsid w:val="00F33674"/>
    <w:rsid w:val="00F3387A"/>
    <w:rsid w:val="00F34480"/>
    <w:rsid w:val="00F34B14"/>
    <w:rsid w:val="00F34D4D"/>
    <w:rsid w:val="00F34EDE"/>
    <w:rsid w:val="00F35075"/>
    <w:rsid w:val="00F351B8"/>
    <w:rsid w:val="00F35D41"/>
    <w:rsid w:val="00F35DDC"/>
    <w:rsid w:val="00F35F56"/>
    <w:rsid w:val="00F36E1A"/>
    <w:rsid w:val="00F375CE"/>
    <w:rsid w:val="00F376AF"/>
    <w:rsid w:val="00F3773E"/>
    <w:rsid w:val="00F401BA"/>
    <w:rsid w:val="00F40473"/>
    <w:rsid w:val="00F407B2"/>
    <w:rsid w:val="00F41114"/>
    <w:rsid w:val="00F411BE"/>
    <w:rsid w:val="00F413CC"/>
    <w:rsid w:val="00F434C6"/>
    <w:rsid w:val="00F43D4A"/>
    <w:rsid w:val="00F43F65"/>
    <w:rsid w:val="00F4469F"/>
    <w:rsid w:val="00F457DA"/>
    <w:rsid w:val="00F459EB"/>
    <w:rsid w:val="00F468C8"/>
    <w:rsid w:val="00F4766C"/>
    <w:rsid w:val="00F477F2"/>
    <w:rsid w:val="00F5062E"/>
    <w:rsid w:val="00F507D1"/>
    <w:rsid w:val="00F50984"/>
    <w:rsid w:val="00F5103C"/>
    <w:rsid w:val="00F514A1"/>
    <w:rsid w:val="00F517C5"/>
    <w:rsid w:val="00F519CE"/>
    <w:rsid w:val="00F51ADA"/>
    <w:rsid w:val="00F51C70"/>
    <w:rsid w:val="00F52496"/>
    <w:rsid w:val="00F527D0"/>
    <w:rsid w:val="00F528D3"/>
    <w:rsid w:val="00F53352"/>
    <w:rsid w:val="00F5408A"/>
    <w:rsid w:val="00F54253"/>
    <w:rsid w:val="00F5450F"/>
    <w:rsid w:val="00F54D17"/>
    <w:rsid w:val="00F54F08"/>
    <w:rsid w:val="00F55C20"/>
    <w:rsid w:val="00F55D60"/>
    <w:rsid w:val="00F562AF"/>
    <w:rsid w:val="00F568FB"/>
    <w:rsid w:val="00F570BF"/>
    <w:rsid w:val="00F57485"/>
    <w:rsid w:val="00F57611"/>
    <w:rsid w:val="00F57752"/>
    <w:rsid w:val="00F60713"/>
    <w:rsid w:val="00F607C5"/>
    <w:rsid w:val="00F60DEA"/>
    <w:rsid w:val="00F61363"/>
    <w:rsid w:val="00F6302A"/>
    <w:rsid w:val="00F63838"/>
    <w:rsid w:val="00F63DC0"/>
    <w:rsid w:val="00F643D1"/>
    <w:rsid w:val="00F64C2B"/>
    <w:rsid w:val="00F64DC0"/>
    <w:rsid w:val="00F651BE"/>
    <w:rsid w:val="00F65F27"/>
    <w:rsid w:val="00F660C3"/>
    <w:rsid w:val="00F67A4B"/>
    <w:rsid w:val="00F67E37"/>
    <w:rsid w:val="00F67F53"/>
    <w:rsid w:val="00F70104"/>
    <w:rsid w:val="00F703BE"/>
    <w:rsid w:val="00F70460"/>
    <w:rsid w:val="00F706AB"/>
    <w:rsid w:val="00F71922"/>
    <w:rsid w:val="00F71F69"/>
    <w:rsid w:val="00F72B72"/>
    <w:rsid w:val="00F73595"/>
    <w:rsid w:val="00F7375A"/>
    <w:rsid w:val="00F745E4"/>
    <w:rsid w:val="00F74BB9"/>
    <w:rsid w:val="00F75582"/>
    <w:rsid w:val="00F755A8"/>
    <w:rsid w:val="00F75791"/>
    <w:rsid w:val="00F759FC"/>
    <w:rsid w:val="00F75A12"/>
    <w:rsid w:val="00F76B99"/>
    <w:rsid w:val="00F76EFA"/>
    <w:rsid w:val="00F771F2"/>
    <w:rsid w:val="00F7756D"/>
    <w:rsid w:val="00F777A4"/>
    <w:rsid w:val="00F800BF"/>
    <w:rsid w:val="00F804BE"/>
    <w:rsid w:val="00F80ED8"/>
    <w:rsid w:val="00F80F50"/>
    <w:rsid w:val="00F817CE"/>
    <w:rsid w:val="00F81DA0"/>
    <w:rsid w:val="00F82D94"/>
    <w:rsid w:val="00F82FBC"/>
    <w:rsid w:val="00F8345A"/>
    <w:rsid w:val="00F838AE"/>
    <w:rsid w:val="00F83CB8"/>
    <w:rsid w:val="00F83DBC"/>
    <w:rsid w:val="00F8456C"/>
    <w:rsid w:val="00F84EE1"/>
    <w:rsid w:val="00F859D8"/>
    <w:rsid w:val="00F85F8F"/>
    <w:rsid w:val="00F86516"/>
    <w:rsid w:val="00F868F5"/>
    <w:rsid w:val="00F872AD"/>
    <w:rsid w:val="00F874F0"/>
    <w:rsid w:val="00F87537"/>
    <w:rsid w:val="00F87A58"/>
    <w:rsid w:val="00F90344"/>
    <w:rsid w:val="00F9056A"/>
    <w:rsid w:val="00F90F8D"/>
    <w:rsid w:val="00F91497"/>
    <w:rsid w:val="00F918FA"/>
    <w:rsid w:val="00F91ADD"/>
    <w:rsid w:val="00F91C3C"/>
    <w:rsid w:val="00F91DF0"/>
    <w:rsid w:val="00F9201D"/>
    <w:rsid w:val="00F92782"/>
    <w:rsid w:val="00F9288B"/>
    <w:rsid w:val="00F93038"/>
    <w:rsid w:val="00F9378A"/>
    <w:rsid w:val="00F93AA9"/>
    <w:rsid w:val="00F94161"/>
    <w:rsid w:val="00F95489"/>
    <w:rsid w:val="00F963B0"/>
    <w:rsid w:val="00F96985"/>
    <w:rsid w:val="00F96B5B"/>
    <w:rsid w:val="00F96EA5"/>
    <w:rsid w:val="00F96F97"/>
    <w:rsid w:val="00F97228"/>
    <w:rsid w:val="00F97838"/>
    <w:rsid w:val="00FA007C"/>
    <w:rsid w:val="00FA0429"/>
    <w:rsid w:val="00FA070D"/>
    <w:rsid w:val="00FA0A20"/>
    <w:rsid w:val="00FA0D0B"/>
    <w:rsid w:val="00FA1A18"/>
    <w:rsid w:val="00FA1C75"/>
    <w:rsid w:val="00FA20F7"/>
    <w:rsid w:val="00FA2205"/>
    <w:rsid w:val="00FA2283"/>
    <w:rsid w:val="00FA22F2"/>
    <w:rsid w:val="00FA22F8"/>
    <w:rsid w:val="00FA2A6C"/>
    <w:rsid w:val="00FA2A95"/>
    <w:rsid w:val="00FA2BB3"/>
    <w:rsid w:val="00FA3795"/>
    <w:rsid w:val="00FA389F"/>
    <w:rsid w:val="00FA4908"/>
    <w:rsid w:val="00FA55BB"/>
    <w:rsid w:val="00FA6709"/>
    <w:rsid w:val="00FA6C4A"/>
    <w:rsid w:val="00FA6E5B"/>
    <w:rsid w:val="00FA7109"/>
    <w:rsid w:val="00FA7755"/>
    <w:rsid w:val="00FA7F00"/>
    <w:rsid w:val="00FB0AB2"/>
    <w:rsid w:val="00FB0B60"/>
    <w:rsid w:val="00FB0E2A"/>
    <w:rsid w:val="00FB12E4"/>
    <w:rsid w:val="00FB1640"/>
    <w:rsid w:val="00FB1B76"/>
    <w:rsid w:val="00FB2011"/>
    <w:rsid w:val="00FB250B"/>
    <w:rsid w:val="00FB26DB"/>
    <w:rsid w:val="00FB304E"/>
    <w:rsid w:val="00FB3344"/>
    <w:rsid w:val="00FB3775"/>
    <w:rsid w:val="00FB3CA6"/>
    <w:rsid w:val="00FB413D"/>
    <w:rsid w:val="00FB4B91"/>
    <w:rsid w:val="00FB4C80"/>
    <w:rsid w:val="00FB5944"/>
    <w:rsid w:val="00FB5AE1"/>
    <w:rsid w:val="00FB6087"/>
    <w:rsid w:val="00FB6BA8"/>
    <w:rsid w:val="00FB7389"/>
    <w:rsid w:val="00FB7986"/>
    <w:rsid w:val="00FC0035"/>
    <w:rsid w:val="00FC09E3"/>
    <w:rsid w:val="00FC0FE5"/>
    <w:rsid w:val="00FC186B"/>
    <w:rsid w:val="00FC1DCB"/>
    <w:rsid w:val="00FC2019"/>
    <w:rsid w:val="00FC2E17"/>
    <w:rsid w:val="00FC3355"/>
    <w:rsid w:val="00FC3620"/>
    <w:rsid w:val="00FC4002"/>
    <w:rsid w:val="00FC4B11"/>
    <w:rsid w:val="00FC4B8F"/>
    <w:rsid w:val="00FC58D4"/>
    <w:rsid w:val="00FC5A27"/>
    <w:rsid w:val="00FC5AAB"/>
    <w:rsid w:val="00FC5DE8"/>
    <w:rsid w:val="00FC5E13"/>
    <w:rsid w:val="00FC6469"/>
    <w:rsid w:val="00FC6D90"/>
    <w:rsid w:val="00FC7349"/>
    <w:rsid w:val="00FC7426"/>
    <w:rsid w:val="00FC7429"/>
    <w:rsid w:val="00FC766A"/>
    <w:rsid w:val="00FC79F9"/>
    <w:rsid w:val="00FD07F6"/>
    <w:rsid w:val="00FD096B"/>
    <w:rsid w:val="00FD0F09"/>
    <w:rsid w:val="00FD0FCB"/>
    <w:rsid w:val="00FD1872"/>
    <w:rsid w:val="00FD1EC8"/>
    <w:rsid w:val="00FD21DD"/>
    <w:rsid w:val="00FD2E88"/>
    <w:rsid w:val="00FD3055"/>
    <w:rsid w:val="00FD38A7"/>
    <w:rsid w:val="00FD3B87"/>
    <w:rsid w:val="00FD4578"/>
    <w:rsid w:val="00FD4686"/>
    <w:rsid w:val="00FD47ED"/>
    <w:rsid w:val="00FD4CE7"/>
    <w:rsid w:val="00FD5270"/>
    <w:rsid w:val="00FD5D8C"/>
    <w:rsid w:val="00FD677E"/>
    <w:rsid w:val="00FD67EC"/>
    <w:rsid w:val="00FD69B1"/>
    <w:rsid w:val="00FD710F"/>
    <w:rsid w:val="00FD74DB"/>
    <w:rsid w:val="00FD75E6"/>
    <w:rsid w:val="00FD7660"/>
    <w:rsid w:val="00FD7894"/>
    <w:rsid w:val="00FD7BE1"/>
    <w:rsid w:val="00FE0490"/>
    <w:rsid w:val="00FE0522"/>
    <w:rsid w:val="00FE0655"/>
    <w:rsid w:val="00FE17A2"/>
    <w:rsid w:val="00FE1F53"/>
    <w:rsid w:val="00FE220A"/>
    <w:rsid w:val="00FE2365"/>
    <w:rsid w:val="00FE2648"/>
    <w:rsid w:val="00FE32C1"/>
    <w:rsid w:val="00FE37D0"/>
    <w:rsid w:val="00FE3C61"/>
    <w:rsid w:val="00FE3FFB"/>
    <w:rsid w:val="00FE48EB"/>
    <w:rsid w:val="00FE4C7B"/>
    <w:rsid w:val="00FE4CA9"/>
    <w:rsid w:val="00FE4D7E"/>
    <w:rsid w:val="00FE4F47"/>
    <w:rsid w:val="00FE4F89"/>
    <w:rsid w:val="00FE55A8"/>
    <w:rsid w:val="00FE5659"/>
    <w:rsid w:val="00FE57B9"/>
    <w:rsid w:val="00FE61D9"/>
    <w:rsid w:val="00FE67E0"/>
    <w:rsid w:val="00FE6B82"/>
    <w:rsid w:val="00FE7336"/>
    <w:rsid w:val="00FE76C0"/>
    <w:rsid w:val="00FE787C"/>
    <w:rsid w:val="00FF0292"/>
    <w:rsid w:val="00FF07B8"/>
    <w:rsid w:val="00FF0AFB"/>
    <w:rsid w:val="00FF1098"/>
    <w:rsid w:val="00FF10FD"/>
    <w:rsid w:val="00FF1AE8"/>
    <w:rsid w:val="00FF1F6E"/>
    <w:rsid w:val="00FF302A"/>
    <w:rsid w:val="00FF310E"/>
    <w:rsid w:val="00FF3BB8"/>
    <w:rsid w:val="00FF45A5"/>
    <w:rsid w:val="00FF48A3"/>
    <w:rsid w:val="00FF4955"/>
    <w:rsid w:val="00FF4CD9"/>
    <w:rsid w:val="00FF4F60"/>
    <w:rsid w:val="00FF4F61"/>
    <w:rsid w:val="00FF5673"/>
    <w:rsid w:val="00FF587A"/>
    <w:rsid w:val="00FF5C91"/>
    <w:rsid w:val="00FF5EB3"/>
    <w:rsid w:val="00FF7716"/>
    <w:rsid w:val="00FF77E2"/>
    <w:rsid w:val="00FF7D98"/>
    <w:rsid w:val="00FF7E8D"/>
    <w:rsid w:val="13282EFF"/>
    <w:rsid w:val="19D028E9"/>
    <w:rsid w:val="1B457CFB"/>
    <w:rsid w:val="1C8C5B7D"/>
    <w:rsid w:val="38D6590D"/>
    <w:rsid w:val="3DBF3B12"/>
    <w:rsid w:val="55061FAD"/>
    <w:rsid w:val="616E4F39"/>
    <w:rsid w:val="61C14583"/>
    <w:rsid w:val="6BE922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9B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B42"/>
    <w:pPr>
      <w:spacing w:after="0" w:line="240" w:lineRule="auto"/>
    </w:pPr>
    <w:rPr>
      <w:rFonts w:asciiTheme="minorHAnsi" w:eastAsiaTheme="minorHAnsi" w:hAnsiTheme="minorHAnsi" w:cstheme="minorBidi"/>
      <w:sz w:val="24"/>
      <w:szCs w:val="24"/>
    </w:rPr>
  </w:style>
  <w:style w:type="paragraph" w:styleId="Heading1">
    <w:name w:val="heading 1"/>
    <w:next w:val="Normal"/>
    <w:link w:val="Heading1Char"/>
    <w:qFormat/>
    <w:pPr>
      <w:keepNext/>
      <w:keepLines/>
      <w:numPr>
        <w:numId w:val="1"/>
      </w:numPr>
      <w:pBdr>
        <w:top w:val="single" w:sz="12" w:space="3" w:color="auto"/>
      </w:pBdr>
      <w:tabs>
        <w:tab w:val="clear" w:pos="2682"/>
        <w:tab w:val="left" w:pos="432"/>
      </w:tabs>
      <w:overflowPunct w:val="0"/>
      <w:autoSpaceDE w:val="0"/>
      <w:autoSpaceDN w:val="0"/>
      <w:adjustRightInd w:val="0"/>
      <w:spacing w:before="240" w:after="180"/>
      <w:ind w:left="432"/>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3F6B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6B42"/>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rmal"/>
    <w:link w:val="EditorsNoteChar"/>
    <w:qFormat/>
    <w:pPr>
      <w:keepLines/>
      <w:ind w:left="1135" w:hanging="851"/>
    </w:pPr>
    <w:rPr>
      <w:rFonts w:ascii="CG Times (WN)" w:hAnsi="CG Times (WN)"/>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qFormat/>
    <w:rPr>
      <w:color w:val="FF0000"/>
      <w:sz w:val="22"/>
      <w:lang w:val="en-GB" w:eastAsia="zh-CN" w:bidi="ar-SA"/>
    </w:rPr>
  </w:style>
  <w:style w:type="paragraph" w:customStyle="1" w:styleId="CharCharCharCharCharCharCharCharChar">
    <w:name w:val="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qFormat/>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qFormat/>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qFormat/>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qFormat/>
    <w:pPr>
      <w:spacing w:after="180"/>
    </w:pPr>
    <w:rPr>
      <w:rFonts w:ascii="CG Times (WN)" w:hAnsi="CG Times (WN)"/>
    </w:rPr>
  </w:style>
  <w:style w:type="character" w:customStyle="1" w:styleId="B2Char">
    <w:name w:val="B2 Char"/>
    <w:link w:val="B2"/>
    <w:qFormat/>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qFormat/>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tabs>
        <w:tab w:val="clear" w:pos="2682"/>
      </w:tabs>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EastAsia" w:hAnsiTheme="minorHAnsi" w:cstheme="minorBidi"/>
      <w:b/>
      <w:bCs/>
      <w:sz w:val="22"/>
      <w:szCs w:val="22"/>
      <w:lang w:val="en-US" w:eastAsia="zh-CN"/>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character" w:customStyle="1" w:styleId="TALChar">
    <w:name w:val="TAL Char"/>
    <w:qFormat/>
    <w:locke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1023D-770D-4AA5-BED5-1AB94CBF7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65D94AC-BC33-40DF-A571-F7C297D7EA4C}">
  <ds:schemaRefs>
    <ds:schemaRef ds:uri="http://schemas.openxmlformats.org/officeDocument/2006/bibliography"/>
  </ds:schemaRefs>
</ds:datastoreItem>
</file>

<file path=customXml/itemProps5.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18026</Words>
  <Characters>102754</Characters>
  <Application>Microsoft Office Word</Application>
  <DocSecurity>0</DocSecurity>
  <Lines>856</Lines>
  <Paragraphs>241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2021-01-29T01:45:00Z</dcterms:created>
  <dcterms:modified xsi:type="dcterms:W3CDTF">2021-01-29T01:45:00Z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