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4C79" w14:textId="77777777"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14:paraId="33C6BD30" w14:textId="77777777"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6A549E3F" w14:textId="77777777" w:rsidR="00DE39D6" w:rsidRDefault="00DE39D6">
      <w:pPr>
        <w:pStyle w:val="CRCoverPage"/>
        <w:tabs>
          <w:tab w:val="left" w:pos="1980"/>
        </w:tabs>
        <w:jc w:val="both"/>
        <w:rPr>
          <w:rFonts w:ascii="Times New Roman" w:hAnsi="Times New Roman"/>
          <w:b/>
          <w:bCs/>
          <w:sz w:val="24"/>
          <w:lang w:val="en-US"/>
        </w:rPr>
      </w:pPr>
    </w:p>
    <w:p w14:paraId="4B47BF7C" w14:textId="77777777" w:rsidR="00DE39D6" w:rsidRDefault="00FB304E">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A89E7C4" w14:textId="77777777" w:rsidR="00DE39D6" w:rsidRDefault="00FB304E">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378D1D60" w14:textId="77777777" w:rsidR="00DE39D6" w:rsidRDefault="00FB304E">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w:t>
      </w:r>
      <w:proofErr w:type="spellStart"/>
      <w:r>
        <w:rPr>
          <w:rFonts w:ascii="Times New Roman" w:hAnsi="Times New Roman" w:cs="Times New Roman"/>
          <w:b/>
          <w:bCs/>
        </w:rPr>
        <w:t>IIoT</w:t>
      </w:r>
      <w:proofErr w:type="spellEnd"/>
    </w:p>
    <w:p w14:paraId="3BACB72E" w14:textId="77777777" w:rsidR="00DE39D6" w:rsidRDefault="00FB304E">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6BFC283D" w14:textId="77777777" w:rsidR="00DE39D6" w:rsidRDefault="00FB304E">
      <w:pPr>
        <w:pStyle w:val="Heading1"/>
        <w:rPr>
          <w:rFonts w:ascii="Times New Roman" w:hAnsi="Times New Roman"/>
          <w:szCs w:val="32"/>
        </w:rPr>
      </w:pPr>
      <w:bookmarkStart w:id="0" w:name="_Ref513464071"/>
      <w:r>
        <w:rPr>
          <w:rFonts w:ascii="Times New Roman" w:hAnsi="Times New Roman"/>
          <w:szCs w:val="32"/>
        </w:rPr>
        <w:t>Introduction</w:t>
      </w:r>
      <w:bookmarkEnd w:id="0"/>
    </w:p>
    <w:p w14:paraId="43A0A5C5" w14:textId="77777777" w:rsidR="00DE39D6" w:rsidRDefault="00FB304E">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w:t>
      </w:r>
      <w:r>
        <w:rPr>
          <w:rFonts w:ascii="Times New Roman" w:hAnsi="Times New Roman" w:cs="Times New Roman"/>
          <w:szCs w:val="20"/>
        </w:rPr>
        <w:fldChar w:fldCharType="end"/>
      </w:r>
      <w:r>
        <w:rPr>
          <w:rFonts w:ascii="Times New Roman" w:hAnsi="Times New Roman" w:cs="Times New Roman"/>
          <w:szCs w:val="20"/>
        </w:rPr>
        <w:t>-</w:t>
      </w:r>
      <w:r>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[22]</w:t>
      </w:r>
      <w:r>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DE39D6" w14:paraId="5F5FAAB4" w14:textId="77777777">
        <w:tc>
          <w:tcPr>
            <w:tcW w:w="9629" w:type="dxa"/>
          </w:tcPr>
          <w:p w14:paraId="050448EB" w14:textId="77777777" w:rsidR="00DE39D6" w:rsidRDefault="00FB304E">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106E0464" w14:textId="77777777" w:rsidR="00DE39D6" w:rsidRDefault="00FB304E">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7AB1976" w14:textId="77777777" w:rsidR="00DE39D6" w:rsidRDefault="00FB304E">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29FCB95B" w14:textId="77777777" w:rsidR="00DE39D6" w:rsidRDefault="00FB304E">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7424A2A4" w14:textId="77777777" w:rsidR="00DE39D6" w:rsidRDefault="00FB304E">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3C8052F5" w14:textId="77777777" w:rsidR="00DE39D6" w:rsidRDefault="00FB304E">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21FB51B4" w14:textId="77777777" w:rsidR="00DE39D6" w:rsidRDefault="00FB304E">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17A31EB"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07D9E1CF"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4CB88915"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5E6FBE06"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7FD9CC62"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6182D47E"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731EE094"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GTW</w:t>
      </w:r>
    </w:p>
    <w:p w14:paraId="029A82CF"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1:</w:t>
      </w:r>
    </w:p>
    <w:p w14:paraId="7C98E82E"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11103AA1"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36A5FE18"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19119CC3"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53B7A79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47A592B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35FA532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5F55668C"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2:</w:t>
      </w:r>
    </w:p>
    <w:p w14:paraId="6A4BDF19"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7BBAC4E7"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4720D7AA"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51FE777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2A38E5F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63DC271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0FD4E485"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triggering methods:</w:t>
      </w:r>
    </w:p>
    <w:p w14:paraId="754F6E26" w14:textId="77777777" w:rsidR="00DE39D6" w:rsidRDefault="00FB304E">
      <w:pPr>
        <w:rPr>
          <w:rFonts w:ascii="Times New Roman" w:hAnsi="Times New Roman" w:cs="Times New Roman"/>
          <w:szCs w:val="20"/>
        </w:rPr>
      </w:pPr>
      <w:r>
        <w:rPr>
          <w:rFonts w:ascii="Times New Roman" w:hAnsi="Times New Roman" w:cs="Times New Roman"/>
          <w:szCs w:val="20"/>
        </w:rPr>
        <w:t xml:space="preserve">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w:t>
      </w:r>
      <w:proofErr w:type="gramStart"/>
      <w:r>
        <w:rPr>
          <w:rFonts w:ascii="Times New Roman" w:hAnsi="Times New Roman" w:cs="Times New Roman"/>
          <w:szCs w:val="20"/>
        </w:rPr>
        <w:t>In light of</w:t>
      </w:r>
      <w:proofErr w:type="gramEnd"/>
      <w:r>
        <w:rPr>
          <w:rFonts w:ascii="Times New Roman" w:hAnsi="Times New Roman" w:cs="Times New Roman"/>
          <w:szCs w:val="20"/>
        </w:rPr>
        <w:t xml:space="preserve"> this, and since a major concern with A-CSI on PUCCH is the potential extra overhead on the DCI, it is suggested to check if the following could be agreeable.</w:t>
      </w:r>
    </w:p>
    <w:p w14:paraId="03418B9D"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0495B76B"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EAA2BE2"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#1</w:t>
      </w:r>
    </w:p>
    <w:p w14:paraId="61626DC8"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181A89E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4D29C44D"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565CA63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3B60BF6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The reasons of the 8 companies that do not support FL proposal (regardless of number of bits) include:</w:t>
      </w:r>
    </w:p>
    <w:p w14:paraId="099BBA3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Scheme not justified by performance, </w:t>
      </w:r>
      <w:proofErr w:type="gramStart"/>
      <w:r>
        <w:rPr>
          <w:rFonts w:ascii="Times New Roman" w:hAnsi="Times New Roman" w:cs="Times New Roman"/>
          <w:szCs w:val="20"/>
        </w:rPr>
        <w:t>in particular when</w:t>
      </w:r>
      <w:proofErr w:type="gramEnd"/>
      <w:r>
        <w:rPr>
          <w:rFonts w:ascii="Times New Roman" w:hAnsi="Times New Roman" w:cs="Times New Roman"/>
          <w:szCs w:val="20"/>
        </w:rPr>
        <w:t xml:space="preserve"> compared with SP-CSI. Number of evaluations and mixed results insufficient to conclude that there is benefit.</w:t>
      </w:r>
    </w:p>
    <w:p w14:paraId="3642D99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3DA2765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1CA36E9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44D6F937"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062382B5" w14:textId="77777777"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1B5A176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6A415084"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66BAC054"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2571315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Decoupling </w:t>
      </w:r>
      <w:proofErr w:type="gramStart"/>
      <w:r>
        <w:rPr>
          <w:rFonts w:ascii="Times New Roman" w:hAnsi="Times New Roman" w:cs="Times New Roman"/>
          <w:szCs w:val="20"/>
        </w:rPr>
        <w:t>time-line</w:t>
      </w:r>
      <w:proofErr w:type="gramEnd"/>
      <w:r>
        <w:rPr>
          <w:rFonts w:ascii="Times New Roman" w:hAnsi="Times New Roman" w:cs="Times New Roman"/>
          <w:szCs w:val="20"/>
        </w:rPr>
        <w:t xml:space="preserve"> for A-CSI reports and PUSCH processing time</w:t>
      </w:r>
    </w:p>
    <w:p w14:paraId="027E430E" w14:textId="77777777"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40DF13E7" w14:textId="77777777"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490B5804"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533C6CCA"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#2</w:t>
      </w:r>
    </w:p>
    <w:p w14:paraId="50266B55"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CF06F9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8.1-1 </w:t>
      </w:r>
    </w:p>
    <w:p w14:paraId="5EF5301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F43E74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6B0D9791"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037C75D0"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58C061D6"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14:paraId="67762E33"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3BD7441A"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4C5C70A9" w14:textId="77777777" w:rsidR="00DE39D6" w:rsidRDefault="00FB304E">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very thin.</w:t>
      </w:r>
    </w:p>
    <w:p w14:paraId="115AEDB9"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14:paraId="685E7C04" w14:textId="77777777"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0BC88CEF" w14:textId="77777777" w:rsidR="00DE39D6" w:rsidRDefault="00DE39D6">
      <w:pPr>
        <w:rPr>
          <w:rFonts w:ascii="Times New Roman" w:hAnsi="Times New Roman" w:cs="Times New Roman"/>
          <w:b/>
          <w:bCs/>
          <w:szCs w:val="20"/>
          <w:highlight w:val="magenta"/>
        </w:rPr>
      </w:pPr>
    </w:p>
    <w:p w14:paraId="27D35A62"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lastRenderedPageBreak/>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723F25D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B9C54F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3774853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0C28323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7D1BB654"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#3</w:t>
      </w:r>
    </w:p>
    <w:p w14:paraId="2B2EBDDC"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3B3678D0"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14:paraId="33C59FE0"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3F9325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0B1ED424"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38BD1D4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4A1A03F7"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6316F145"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0232DC68"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743E2A51"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0FEA4989"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2A13CABD"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4557074" w14:textId="77777777" w:rsidR="00DE39D6" w:rsidRDefault="00FB304E">
      <w:p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14:paraId="6CC7EA07" w14:textId="77777777"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4C6A1138" w14:textId="77777777"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1C2362CB"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1491CA3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38081406"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28F4F4C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58607FBD"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09116E00"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TBD</w:t>
      </w:r>
    </w:p>
    <w:p w14:paraId="7CB59E88"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3</w:t>
      </w:r>
      <w:r>
        <w:rPr>
          <w:rFonts w:ascii="Times New Roman" w:hAnsi="Times New Roman"/>
          <w:szCs w:val="32"/>
          <w:vertAlign w:val="superscript"/>
        </w:rPr>
        <w:t>rd</w:t>
      </w:r>
      <w:r>
        <w:rPr>
          <w:rFonts w:ascii="Times New Roman" w:hAnsi="Times New Roman"/>
          <w:szCs w:val="32"/>
        </w:rPr>
        <w:t xml:space="preserve"> check point</w:t>
      </w:r>
    </w:p>
    <w:p w14:paraId="5E8FD1DF"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TD</w:t>
      </w:r>
    </w:p>
    <w:p w14:paraId="4E734BA0"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38291D61" w14:textId="77777777"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1C58ED6E"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1A994A9D"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05D01E9D"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14:paraId="1C331BA5"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ZTE [3], Huawei [5], Ericsson [6], CATT [7], vivo [8],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Panasonic [17], CMCC [18], NTT DOCOMO [22]</w:t>
      </w:r>
    </w:p>
    <w:p w14:paraId="6FB83BA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09D5E7D7"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6E2BD8F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Useful for retransmission when latency requirement is 4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[5] and/or subsequent TBs [5][7]</w:t>
      </w:r>
    </w:p>
    <w:p w14:paraId="232FDFA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7EA44582"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14:paraId="7F0B9ABD"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7B3C3114"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14:paraId="4F33C62C"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10467435"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14:paraId="79E4D025"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Better spectral efficiency</w:t>
      </w:r>
    </w:p>
    <w:p w14:paraId="5A1212CD"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14:paraId="026829F4"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14:paraId="711E2332"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2C391FC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14:paraId="2685651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6683317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520D78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69D3966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May be useful if piggybacked with HARQ-ACK for early termination of PDSCH repetitions [14]</w:t>
      </w:r>
    </w:p>
    <w:p w14:paraId="753E664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75E5AE3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075975AF"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LG [15], Samsung [19]</w:t>
      </w:r>
    </w:p>
    <w:p w14:paraId="0E047E3D"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5D6B9E75"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P/SP-CSI reporting every 10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sufficient for AR/VR scenario with 22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coherence time [9][15][19]</w:t>
      </w:r>
    </w:p>
    <w:p w14:paraId="04AAE678"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14:paraId="2B5835A7"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Does not address the problem of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is the main performance issue [10]</w:t>
      </w:r>
    </w:p>
    <w:p w14:paraId="720F1A03"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4865D6D5"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05EF7908"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4F02DE9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3C22AAB7"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18FBF01F"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14:paraId="14378D3C"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ZTE [3], Qualcomm [21]</w:t>
      </w:r>
    </w:p>
    <w:p w14:paraId="3232049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43E643B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73C05B7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14:paraId="3581762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Nokia [13], Sony [14], Panasonic [17]. Samsung [19]</w:t>
      </w:r>
    </w:p>
    <w:p w14:paraId="429E067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4369DBD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4F23A93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261E675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777014DA" w14:textId="77777777" w:rsidR="00DE39D6" w:rsidRDefault="00FB304E">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14:paraId="21DCE6A2"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32889D02" w14:textId="77777777" w:rsidR="00DE39D6" w:rsidRDefault="00FB304E">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14:paraId="3DFC2C7E"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0E43C4A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58DBFD3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0A8D991F" w14:textId="77777777" w:rsidR="00DE39D6" w:rsidRDefault="00FB304E">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7537FCF2"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14:paraId="7FEFC31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2C1BB72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3E4E0166" w14:textId="77777777" w:rsidR="00DE39D6" w:rsidRDefault="00DE39D6">
      <w:pPr>
        <w:rPr>
          <w:rFonts w:ascii="Times New Roman" w:hAnsi="Times New Roman" w:cs="Times New Roman"/>
          <w:b/>
          <w:bCs/>
          <w:szCs w:val="20"/>
          <w:u w:val="single"/>
        </w:rPr>
      </w:pPr>
    </w:p>
    <w:p w14:paraId="519882AA" w14:textId="77777777"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14:paraId="62D9A114" w14:textId="77777777" w:rsidR="00DE39D6" w:rsidRDefault="00FB304E">
      <w:pPr>
        <w:rPr>
          <w:rFonts w:ascii="Times New Roman" w:hAnsi="Times New Roman" w:cs="Times New Roman"/>
          <w:szCs w:val="20"/>
        </w:rPr>
      </w:pPr>
      <w:r>
        <w:rPr>
          <w:rFonts w:ascii="Times New Roman" w:hAnsi="Times New Roman" w:cs="Times New Roman"/>
          <w:szCs w:val="20"/>
        </w:rPr>
        <w:t>For A-CSI on PUCCH triggered by DL DCI:</w:t>
      </w:r>
    </w:p>
    <w:p w14:paraId="520556A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31D93A9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14:paraId="75A8FC4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6EE4338B"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439A5B6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13B1344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Huawei [5] provides same results as in RAN1#103-e, observing gain of 37% in ratio of UEs satisfying 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and 99.999% reliability at high load (500 p/s)</w:t>
      </w:r>
    </w:p>
    <w:p w14:paraId="102FEBB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In RAN1#103-e, Samsung [23] observed loss from 90.2% to 84.6% in ratio of UEs satisfying 4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at 99.999% reliability, compared to SP-CSI on PUCCH</w:t>
      </w:r>
    </w:p>
    <w:p w14:paraId="1973072E" w14:textId="77777777" w:rsidR="00DE39D6" w:rsidRDefault="00FB304E">
      <w:pPr>
        <w:rPr>
          <w:rFonts w:ascii="Times New Roman" w:hAnsi="Times New Roman" w:cs="Times New Roman"/>
          <w:szCs w:val="20"/>
        </w:rPr>
      </w:pPr>
      <w:r>
        <w:rPr>
          <w:rFonts w:ascii="Times New Roman" w:hAnsi="Times New Roman" w:cs="Times New Roman"/>
          <w:szCs w:val="20"/>
        </w:rPr>
        <w:t>For A-CSI on PUCCH triggered by NACK</w:t>
      </w:r>
    </w:p>
    <w:p w14:paraId="6CE7238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7A4C1976"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5479AF17" w14:textId="77777777" w:rsidR="00DE39D6" w:rsidRDefault="00FB304E">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5B3EDC7F"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159DD77F"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6360D111"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14416048" w14:textId="77777777" w:rsidR="00DE39D6" w:rsidRDefault="00FB304E">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2B175B3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3A13E5A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1: DCI field (e.g. PRI)</w:t>
      </w:r>
    </w:p>
    <w:p w14:paraId="285E6E9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14:paraId="49C4994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1639022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Ericsson [6]</w:t>
      </w:r>
    </w:p>
    <w:p w14:paraId="24143EF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37C0C82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w:t>
      </w:r>
    </w:p>
    <w:p w14:paraId="79CA3C2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4: RRC</w:t>
      </w:r>
    </w:p>
    <w:p w14:paraId="5E729DC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Panasonic [17], Qualcomm [21]</w:t>
      </w:r>
    </w:p>
    <w:p w14:paraId="6E1BADA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14:paraId="36E137F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Vivo [8]</w:t>
      </w:r>
    </w:p>
    <w:p w14:paraId="792C81A6" w14:textId="77777777" w:rsidR="00DE39D6" w:rsidRDefault="00DE39D6">
      <w:pPr>
        <w:rPr>
          <w:rFonts w:ascii="Times New Roman" w:hAnsi="Times New Roman" w:cs="Times New Roman"/>
          <w:szCs w:val="20"/>
        </w:rPr>
      </w:pPr>
    </w:p>
    <w:p w14:paraId="3B76C0B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55CC907C" w14:textId="77777777" w:rsidR="00DE39D6" w:rsidRDefault="00DE39D6">
      <w:pPr>
        <w:rPr>
          <w:rFonts w:ascii="Times New Roman" w:hAnsi="Times New Roman" w:cs="Times New Roman"/>
          <w:b/>
          <w:bCs/>
          <w:szCs w:val="20"/>
          <w:highlight w:val="yellow"/>
        </w:rPr>
      </w:pPr>
    </w:p>
    <w:p w14:paraId="23CFDAF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DE39D6" w14:paraId="3E37F665" w14:textId="77777777">
        <w:tc>
          <w:tcPr>
            <w:tcW w:w="1615" w:type="dxa"/>
          </w:tcPr>
          <w:p w14:paraId="7810CBA3"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3761211B"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243FCA1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BE85748" w14:textId="77777777">
        <w:tc>
          <w:tcPr>
            <w:tcW w:w="1615" w:type="dxa"/>
          </w:tcPr>
          <w:p w14:paraId="03F46314"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1899656"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26593131" w14:textId="77777777" w:rsidR="00DE39D6" w:rsidRDefault="00FB304E">
            <w:pPr>
              <w:rPr>
                <w:rFonts w:ascii="Times New Roman" w:hAnsi="Times New Roman" w:cs="Times New Roman"/>
                <w:szCs w:val="20"/>
              </w:rPr>
            </w:pPr>
            <w:r>
              <w:rPr>
                <w:rFonts w:ascii="Times New Roman" w:hAnsi="Times New Roman" w:cs="Times New Roman"/>
                <w:szCs w:val="20"/>
              </w:rPr>
              <w:t>No clarification needed to our simulations results.</w:t>
            </w:r>
          </w:p>
          <w:p w14:paraId="46C0F75F"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73DED7CB" w14:textId="77777777" w:rsidR="00DE39D6" w:rsidRDefault="00FB304E">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4709703F"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Efficient from the system </w:t>
            </w:r>
            <w:proofErr w:type="spellStart"/>
            <w:r>
              <w:rPr>
                <w:rFonts w:ascii="Times New Roman" w:hAnsi="Times New Roman" w:cs="Times New Roman"/>
                <w:szCs w:val="20"/>
              </w:rPr>
              <w:t>operayion</w:t>
            </w:r>
            <w:proofErr w:type="spellEnd"/>
            <w:r>
              <w:rPr>
                <w:rFonts w:ascii="Times New Roman" w:hAnsi="Times New Roman" w:cs="Times New Roman"/>
                <w:szCs w:val="20"/>
              </w:rPr>
              <w:t xml:space="preserve"> point of view.</w:t>
            </w:r>
          </w:p>
          <w:p w14:paraId="5023F122"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14:paraId="0DE693CD" w14:textId="77777777" w:rsidR="00DE39D6" w:rsidRDefault="00FB304E">
            <w:pPr>
              <w:pStyle w:val="ListParagraph"/>
              <w:numPr>
                <w:ilvl w:val="0"/>
                <w:numId w:val="16"/>
              </w:numPr>
              <w:rPr>
                <w:rFonts w:ascii="Times New Roman" w:hAnsi="Times New Roman" w:cs="Times New Roman"/>
                <w:szCs w:val="20"/>
              </w:rPr>
            </w:pPr>
            <w:proofErr w:type="spellStart"/>
            <w:r>
              <w:rPr>
                <w:rFonts w:ascii="Times New Roman" w:hAnsi="Times New Roman" w:cs="Times New Roman"/>
                <w:szCs w:val="20"/>
              </w:rPr>
              <w:lastRenderedPageBreak/>
              <w:t>Benifical</w:t>
            </w:r>
            <w:proofErr w:type="spellEnd"/>
            <w:r>
              <w:rPr>
                <w:rFonts w:ascii="Times New Roman" w:hAnsi="Times New Roman" w:cs="Times New Roman"/>
                <w:szCs w:val="20"/>
              </w:rPr>
              <w:t xml:space="preserve"> for the latency, because it can be </w:t>
            </w:r>
            <w:proofErr w:type="spellStart"/>
            <w:r>
              <w:rPr>
                <w:rFonts w:ascii="Times New Roman" w:hAnsi="Times New Roman" w:cs="Times New Roman"/>
                <w:szCs w:val="20"/>
              </w:rPr>
              <w:t>guarantted</w:t>
            </w:r>
            <w:proofErr w:type="spellEnd"/>
            <w:r>
              <w:rPr>
                <w:rFonts w:ascii="Times New Roman" w:hAnsi="Times New Roman" w:cs="Times New Roman"/>
                <w:szCs w:val="20"/>
              </w:rPr>
              <w:t xml:space="preserve"> that the A-CSI is </w:t>
            </w:r>
            <w:proofErr w:type="spellStart"/>
            <w:r>
              <w:rPr>
                <w:rFonts w:ascii="Times New Roman" w:hAnsi="Times New Roman" w:cs="Times New Roman"/>
                <w:szCs w:val="20"/>
              </w:rPr>
              <w:t>trioggered</w:t>
            </w:r>
            <w:proofErr w:type="spellEnd"/>
            <w:r>
              <w:rPr>
                <w:rFonts w:ascii="Times New Roman" w:hAnsi="Times New Roman" w:cs="Times New Roman"/>
                <w:szCs w:val="20"/>
              </w:rPr>
              <w:t xml:space="preserve"> as early as possible (together with the DL assignment</w:t>
            </w:r>
          </w:p>
          <w:p w14:paraId="61C0C8E8"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Decoupling </w:t>
            </w:r>
            <w:proofErr w:type="gramStart"/>
            <w:r>
              <w:rPr>
                <w:rFonts w:ascii="Times New Roman" w:hAnsi="Times New Roman" w:cs="Times New Roman"/>
                <w:szCs w:val="20"/>
              </w:rPr>
              <w:t>time-line</w:t>
            </w:r>
            <w:proofErr w:type="gramEnd"/>
            <w:r>
              <w:rPr>
                <w:rFonts w:ascii="Times New Roman" w:hAnsi="Times New Roman" w:cs="Times New Roman"/>
                <w:szCs w:val="20"/>
              </w:rPr>
              <w:t xml:space="preserve"> for A-CSI reports and PUSCH processing time</w:t>
            </w:r>
          </w:p>
        </w:tc>
      </w:tr>
      <w:tr w:rsidR="00DE39D6" w14:paraId="266CAE95" w14:textId="77777777">
        <w:tc>
          <w:tcPr>
            <w:tcW w:w="1615" w:type="dxa"/>
          </w:tcPr>
          <w:p w14:paraId="5B692751" w14:textId="77777777" w:rsidR="00DE39D6" w:rsidRDefault="00DE39D6">
            <w:pPr>
              <w:rPr>
                <w:rFonts w:ascii="Times New Roman" w:hAnsi="Times New Roman" w:cs="Times New Roman"/>
                <w:szCs w:val="20"/>
              </w:rPr>
            </w:pPr>
          </w:p>
        </w:tc>
        <w:tc>
          <w:tcPr>
            <w:tcW w:w="1170" w:type="dxa"/>
          </w:tcPr>
          <w:p w14:paraId="6C16372C" w14:textId="77777777" w:rsidR="00DE39D6" w:rsidRDefault="00DE39D6">
            <w:pPr>
              <w:rPr>
                <w:rFonts w:ascii="Times New Roman" w:hAnsi="Times New Roman" w:cs="Times New Roman"/>
                <w:szCs w:val="20"/>
              </w:rPr>
            </w:pPr>
          </w:p>
        </w:tc>
        <w:tc>
          <w:tcPr>
            <w:tcW w:w="6844" w:type="dxa"/>
          </w:tcPr>
          <w:p w14:paraId="2B4F90A4" w14:textId="77777777" w:rsidR="00DE39D6" w:rsidRDefault="00DE39D6">
            <w:pPr>
              <w:rPr>
                <w:rFonts w:ascii="Times New Roman" w:hAnsi="Times New Roman" w:cs="Times New Roman"/>
                <w:szCs w:val="20"/>
              </w:rPr>
            </w:pPr>
          </w:p>
        </w:tc>
      </w:tr>
      <w:tr w:rsidR="00DE39D6" w14:paraId="09CA6CFF" w14:textId="77777777">
        <w:tc>
          <w:tcPr>
            <w:tcW w:w="1615" w:type="dxa"/>
          </w:tcPr>
          <w:p w14:paraId="32725D27" w14:textId="77777777" w:rsidR="00DE39D6" w:rsidRDefault="00DE39D6">
            <w:pPr>
              <w:rPr>
                <w:rFonts w:ascii="Times New Roman" w:hAnsi="Times New Roman" w:cs="Times New Roman"/>
                <w:szCs w:val="20"/>
              </w:rPr>
            </w:pPr>
          </w:p>
        </w:tc>
        <w:tc>
          <w:tcPr>
            <w:tcW w:w="1170" w:type="dxa"/>
          </w:tcPr>
          <w:p w14:paraId="686C5E88" w14:textId="77777777" w:rsidR="00DE39D6" w:rsidRDefault="00DE39D6">
            <w:pPr>
              <w:rPr>
                <w:rFonts w:ascii="Times New Roman" w:hAnsi="Times New Roman" w:cs="Times New Roman"/>
                <w:szCs w:val="20"/>
              </w:rPr>
            </w:pPr>
          </w:p>
        </w:tc>
        <w:tc>
          <w:tcPr>
            <w:tcW w:w="6844" w:type="dxa"/>
          </w:tcPr>
          <w:p w14:paraId="20737E8B" w14:textId="77777777" w:rsidR="00DE39D6" w:rsidRDefault="00DE39D6">
            <w:pPr>
              <w:rPr>
                <w:rFonts w:ascii="Times New Roman" w:hAnsi="Times New Roman" w:cs="Times New Roman"/>
                <w:szCs w:val="20"/>
              </w:rPr>
            </w:pPr>
          </w:p>
        </w:tc>
      </w:tr>
    </w:tbl>
    <w:p w14:paraId="35C42597" w14:textId="77777777" w:rsidR="00DE39D6" w:rsidRDefault="00DE39D6">
      <w:pPr>
        <w:rPr>
          <w:rFonts w:ascii="Times New Roman" w:hAnsi="Times New Roman" w:cs="Times New Roman"/>
          <w:b/>
          <w:bCs/>
          <w:szCs w:val="20"/>
          <w:highlight w:val="yellow"/>
        </w:rPr>
      </w:pPr>
    </w:p>
    <w:p w14:paraId="40E2D91D" w14:textId="77777777" w:rsidR="00DE39D6" w:rsidRDefault="00DE39D6">
      <w:pPr>
        <w:rPr>
          <w:rFonts w:ascii="Times New Roman" w:hAnsi="Times New Roman" w:cs="Times New Roman"/>
          <w:b/>
          <w:bCs/>
          <w:szCs w:val="20"/>
          <w:highlight w:val="yellow"/>
        </w:rPr>
      </w:pPr>
    </w:p>
    <w:p w14:paraId="59AFFD68"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DE39D6" w14:paraId="56720FFF" w14:textId="77777777">
        <w:tc>
          <w:tcPr>
            <w:tcW w:w="1615" w:type="dxa"/>
          </w:tcPr>
          <w:p w14:paraId="4F9970BF"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C8733C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9DAB581"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AB364D5" w14:textId="77777777">
        <w:tc>
          <w:tcPr>
            <w:tcW w:w="1615" w:type="dxa"/>
          </w:tcPr>
          <w:p w14:paraId="70DC8678"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571FABD1"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750F6570" w14:textId="77777777" w:rsidR="00DE39D6" w:rsidRDefault="00FB304E">
            <w:pPr>
              <w:rPr>
                <w:rFonts w:ascii="Times New Roman" w:hAnsi="Times New Roman" w:cs="Times New Roman"/>
                <w:szCs w:val="20"/>
              </w:rPr>
            </w:pPr>
            <w:r>
              <w:rPr>
                <w:rFonts w:ascii="Times New Roman" w:hAnsi="Times New Roman" w:cs="Times New Roman"/>
                <w:szCs w:val="20"/>
              </w:rPr>
              <w:t>Support FL proposal 7.1-1.</w:t>
            </w:r>
          </w:p>
        </w:tc>
      </w:tr>
      <w:tr w:rsidR="00DE39D6" w14:paraId="4177875F" w14:textId="77777777">
        <w:tc>
          <w:tcPr>
            <w:tcW w:w="1615" w:type="dxa"/>
          </w:tcPr>
          <w:p w14:paraId="7F3035FD"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7794195A"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79D8803" w14:textId="77777777" w:rsidR="00DE39D6" w:rsidRDefault="00FB304E">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DE39D6" w14:paraId="639B46A7" w14:textId="77777777">
        <w:tc>
          <w:tcPr>
            <w:tcW w:w="1615" w:type="dxa"/>
          </w:tcPr>
          <w:p w14:paraId="21912EC4"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9BBD437"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15C938F8"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t>
            </w:r>
            <w:proofErr w:type="spellStart"/>
            <w:r>
              <w:rPr>
                <w:rFonts w:ascii="Times New Roman" w:hAnsi="Times New Roman" w:cs="Times New Roman"/>
                <w:szCs w:val="20"/>
              </w:rPr>
              <w:t>we</w:t>
            </w:r>
            <w:proofErr w:type="spellEnd"/>
            <w:r>
              <w:rPr>
                <w:rFonts w:ascii="Times New Roman" w:hAnsi="Times New Roman" w:cs="Times New Roman"/>
                <w:szCs w:val="20"/>
              </w:rPr>
              <w:t xml:space="preserve"> would slightly prefer [X], instead of [2], and then have a note that X should be small. </w:t>
            </w:r>
          </w:p>
        </w:tc>
      </w:tr>
      <w:tr w:rsidR="00DE39D6" w14:paraId="77189905" w14:textId="77777777">
        <w:tc>
          <w:tcPr>
            <w:tcW w:w="1615" w:type="dxa"/>
          </w:tcPr>
          <w:p w14:paraId="56F25639"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29E2B59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795CC5AE" w14:textId="77777777" w:rsidR="00DE39D6" w:rsidRDefault="00FB304E">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DE39D6" w14:paraId="79EC093D" w14:textId="77777777">
        <w:tc>
          <w:tcPr>
            <w:tcW w:w="1615" w:type="dxa"/>
          </w:tcPr>
          <w:p w14:paraId="05B35BEA"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4CD9E6AA"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E72EC9C" w14:textId="77777777" w:rsidR="00DE39D6" w:rsidRDefault="00FB304E">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DE39D6" w14:paraId="6D1C76D7" w14:textId="77777777">
        <w:tc>
          <w:tcPr>
            <w:tcW w:w="1615" w:type="dxa"/>
          </w:tcPr>
          <w:p w14:paraId="6F2B70ED" w14:textId="77777777" w:rsidR="00DE39D6" w:rsidRDefault="00FB304E">
            <w:pPr>
              <w:rPr>
                <w:rFonts w:ascii="Times New Roman" w:hAnsi="Times New Roman" w:cs="Times New Roman"/>
                <w:szCs w:val="20"/>
              </w:rPr>
            </w:pPr>
            <w:r>
              <w:rPr>
                <w:rFonts w:ascii="Times New Roman" w:hAnsi="Times New Roman" w:cs="Times New Roman"/>
                <w:szCs w:val="20"/>
              </w:rPr>
              <w:t>Nokia, NSB</w:t>
            </w:r>
          </w:p>
        </w:tc>
        <w:tc>
          <w:tcPr>
            <w:tcW w:w="1170" w:type="dxa"/>
          </w:tcPr>
          <w:p w14:paraId="7098396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1ADEB6EE"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DE39D6" w14:paraId="3A498C32" w14:textId="77777777">
        <w:tc>
          <w:tcPr>
            <w:tcW w:w="1615" w:type="dxa"/>
          </w:tcPr>
          <w:p w14:paraId="780800A7"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660DEBE5"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F1F9951" w14:textId="77777777" w:rsidR="00DE39D6" w:rsidRDefault="00FB304E">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DE39D6" w14:paraId="01D9EF67" w14:textId="77777777">
        <w:tc>
          <w:tcPr>
            <w:tcW w:w="1615" w:type="dxa"/>
          </w:tcPr>
          <w:p w14:paraId="329436DA" w14:textId="77777777" w:rsidR="00DE39D6" w:rsidRDefault="00FB304E">
            <w:pPr>
              <w:rPr>
                <w:rFonts w:ascii="Times New Roman" w:hAnsi="Times New Roman" w:cs="Times New Roman"/>
                <w:szCs w:val="20"/>
              </w:rPr>
            </w:pPr>
            <w:r>
              <w:rPr>
                <w:rFonts w:ascii="Times New Roman" w:hAnsi="Times New Roman" w:cs="Times New Roman"/>
                <w:szCs w:val="20"/>
              </w:rPr>
              <w:t>LG</w:t>
            </w:r>
          </w:p>
        </w:tc>
        <w:tc>
          <w:tcPr>
            <w:tcW w:w="1170" w:type="dxa"/>
          </w:tcPr>
          <w:p w14:paraId="7B09171E"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26C8D682" w14:textId="77777777" w:rsidR="00DE39D6" w:rsidRDefault="00FB304E">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DE39D6" w14:paraId="140BBB3C" w14:textId="77777777">
        <w:tc>
          <w:tcPr>
            <w:tcW w:w="1615" w:type="dxa"/>
          </w:tcPr>
          <w:p w14:paraId="20C20269"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14:paraId="4DE32E45"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No</w:t>
            </w:r>
          </w:p>
        </w:tc>
        <w:tc>
          <w:tcPr>
            <w:tcW w:w="6844" w:type="dxa"/>
          </w:tcPr>
          <w:p w14:paraId="1F72D96C" w14:textId="77777777" w:rsidR="00DE39D6" w:rsidRDefault="00FB304E">
            <w:pPr>
              <w:rPr>
                <w:rStyle w:val="CommentReference"/>
                <w:rFonts w:ascii="Times New Roman" w:eastAsia="Malgun Gothic" w:hAnsi="Times New Roman" w:cs="Times New Roman"/>
                <w:sz w:val="20"/>
                <w:szCs w:val="20"/>
              </w:rPr>
            </w:pPr>
            <w:r>
              <w:rPr>
                <w:rFonts w:ascii="Times New Roman" w:hAnsi="Times New Roman" w:cs="Times New Roman"/>
                <w:szCs w:val="20"/>
              </w:rPr>
              <w:t xml:space="preserve">Beside what other companies already commented, I want to point out adding just 2 bits in DCI for this does not work. It needs much more than 2 bits. The trigger state itself may need 2 bits for 4 state (which sounds </w:t>
            </w:r>
            <w:r>
              <w:rPr>
                <w:rFonts w:ascii="Times New Roman" w:hAnsi="Times New Roman" w:cs="Times New Roman"/>
                <w:szCs w:val="20"/>
              </w:rPr>
              <w:lastRenderedPageBreak/>
              <w:t xml:space="preserve">minimum). To deal with missing DL DCI issue, a “DAI”-like field is </w:t>
            </w:r>
            <w:proofErr w:type="gramStart"/>
            <w:r>
              <w:rPr>
                <w:rFonts w:ascii="Times New Roman" w:hAnsi="Times New Roman" w:cs="Times New Roman"/>
                <w:szCs w:val="20"/>
              </w:rPr>
              <w:t>need</w:t>
            </w:r>
            <w:proofErr w:type="gramEnd"/>
            <w:r>
              <w:rPr>
                <w:rFonts w:ascii="Times New Roman" w:hAnsi="Times New Roman" w:cs="Times New Roman"/>
                <w:szCs w:val="20"/>
              </w:rPr>
              <w:t xml:space="preserve">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w:t>
            </w:r>
            <w:proofErr w:type="gramStart"/>
            <w:r>
              <w:rPr>
                <w:rFonts w:ascii="Times New Roman" w:hAnsi="Times New Roman" w:cs="Times New Roman"/>
                <w:szCs w:val="20"/>
              </w:rPr>
              <w:t>impact</w:t>
            </w:r>
            <w:proofErr w:type="gramEnd"/>
            <w:r>
              <w:rPr>
                <w:rFonts w:ascii="Times New Roman" w:hAnsi="Times New Roman" w:cs="Times New Roman"/>
                <w:szCs w:val="20"/>
              </w:rPr>
              <w:t xml:space="preserve">. Yet at the end, the performance gain of this feature is not well justified according to Samsung’s simulation. </w:t>
            </w:r>
          </w:p>
        </w:tc>
      </w:tr>
      <w:tr w:rsidR="00DE39D6" w14:paraId="4E170EA0" w14:textId="77777777">
        <w:tc>
          <w:tcPr>
            <w:tcW w:w="1615" w:type="dxa"/>
          </w:tcPr>
          <w:p w14:paraId="211AACB7"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MediaTek</w:t>
            </w:r>
          </w:p>
        </w:tc>
        <w:tc>
          <w:tcPr>
            <w:tcW w:w="1170" w:type="dxa"/>
          </w:tcPr>
          <w:p w14:paraId="176099A3"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No</w:t>
            </w:r>
          </w:p>
        </w:tc>
        <w:tc>
          <w:tcPr>
            <w:tcW w:w="6844" w:type="dxa"/>
          </w:tcPr>
          <w:p w14:paraId="6FF2BBAF" w14:textId="77777777" w:rsidR="00DE39D6" w:rsidRDefault="00FB304E">
            <w:pPr>
              <w:rPr>
                <w:rFonts w:ascii="Times New Roman" w:hAnsi="Times New Roman" w:cs="Times New Roman"/>
                <w:szCs w:val="20"/>
              </w:rPr>
            </w:pPr>
            <w:r>
              <w:rPr>
                <w:rStyle w:val="CommentReference"/>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DE39D6" w14:paraId="5457AECA" w14:textId="77777777">
        <w:tc>
          <w:tcPr>
            <w:tcW w:w="1615" w:type="dxa"/>
          </w:tcPr>
          <w:p w14:paraId="6598F93F"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89EE00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oncern</w:t>
            </w:r>
          </w:p>
        </w:tc>
        <w:tc>
          <w:tcPr>
            <w:tcW w:w="6844" w:type="dxa"/>
          </w:tcPr>
          <w:p w14:paraId="4204FC81"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DE39D6" w14:paraId="3AAC63FB" w14:textId="77777777">
        <w:tc>
          <w:tcPr>
            <w:tcW w:w="1615" w:type="dxa"/>
          </w:tcPr>
          <w:p w14:paraId="42D951A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261D4397" w14:textId="77777777" w:rsidR="00DE39D6" w:rsidRDefault="00FB304E">
            <w:pPr>
              <w:rPr>
                <w:rFonts w:ascii="Times New Roman" w:eastAsia="SimSun" w:hAnsi="Times New Roman" w:cs="Times New Roman"/>
                <w:szCs w:val="20"/>
              </w:rPr>
            </w:pPr>
            <w:r>
              <w:rPr>
                <w:rFonts w:ascii="Times New Roman" w:hAnsi="Times New Roman" w:cs="Times New Roman"/>
                <w:szCs w:val="20"/>
              </w:rPr>
              <w:t>[</w:t>
            </w:r>
            <w:r>
              <w:rPr>
                <w:rFonts w:ascii="Times New Roman" w:hAnsi="Times New Roman" w:cs="Times New Roman" w:hint="eastAsia"/>
                <w:szCs w:val="20"/>
              </w:rPr>
              <w:t>Yes</w:t>
            </w:r>
            <w:r>
              <w:rPr>
                <w:rFonts w:ascii="Times New Roman" w:hAnsi="Times New Roman" w:cs="Times New Roman"/>
                <w:szCs w:val="20"/>
              </w:rPr>
              <w:t>]</w:t>
            </w:r>
          </w:p>
        </w:tc>
        <w:tc>
          <w:tcPr>
            <w:tcW w:w="6844" w:type="dxa"/>
          </w:tcPr>
          <w:p w14:paraId="4BB6B0E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 xml:space="preserve">We </w:t>
            </w:r>
            <w:proofErr w:type="spellStart"/>
            <w:r>
              <w:rPr>
                <w:rFonts w:ascii="Times New Roman" w:hAnsi="Times New Roman" w:cs="Times New Roman" w:hint="eastAsia"/>
                <w:szCs w:val="20"/>
              </w:rPr>
              <w:t>suppot</w:t>
            </w:r>
            <w:proofErr w:type="spellEnd"/>
            <w:r>
              <w:rPr>
                <w:rFonts w:ascii="Times New Roman" w:hAnsi="Times New Roman" w:cs="Times New Roman" w:hint="eastAsia"/>
                <w:szCs w:val="20"/>
              </w:rPr>
              <w:t xml:space="preserve"> the </w:t>
            </w:r>
            <w:r>
              <w:rPr>
                <w:rFonts w:ascii="Times New Roman" w:hAnsi="Times New Roman" w:cs="Times New Roman"/>
                <w:szCs w:val="20"/>
              </w:rPr>
              <w:t xml:space="preserve">FL proposal in general but 2bits is not enough for A-CSI on PUCCH. [X] bits </w:t>
            </w:r>
            <w:proofErr w:type="gramStart"/>
            <w:r>
              <w:rPr>
                <w:rFonts w:ascii="Times New Roman" w:hAnsi="Times New Roman" w:cs="Times New Roman"/>
                <w:szCs w:val="20"/>
              </w:rPr>
              <w:t>is</w:t>
            </w:r>
            <w:proofErr w:type="gramEnd"/>
            <w:r>
              <w:rPr>
                <w:rFonts w:ascii="Times New Roman" w:hAnsi="Times New Roman" w:cs="Times New Roman"/>
                <w:szCs w:val="20"/>
              </w:rPr>
              <w:t xml:space="preserve"> preferred at this stage and it should be further discussed in the later stage.</w:t>
            </w:r>
          </w:p>
        </w:tc>
      </w:tr>
      <w:tr w:rsidR="00DE39D6" w14:paraId="11A06CC7" w14:textId="77777777">
        <w:tc>
          <w:tcPr>
            <w:tcW w:w="1615" w:type="dxa"/>
          </w:tcPr>
          <w:p w14:paraId="02846F8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DB72B44"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P</w:t>
            </w:r>
            <w:r>
              <w:rPr>
                <w:rFonts w:ascii="Times New Roman" w:eastAsia="SimSun" w:hAnsi="Times New Roman" w:cs="Times New Roman" w:hint="eastAsia"/>
                <w:szCs w:val="20"/>
              </w:rPr>
              <w:t>artial yes</w:t>
            </w:r>
          </w:p>
        </w:tc>
        <w:tc>
          <w:tcPr>
            <w:tcW w:w="6844" w:type="dxa"/>
          </w:tcPr>
          <w:p w14:paraId="6703A36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We agree with the proposal in general </w:t>
            </w:r>
            <w:proofErr w:type="gramStart"/>
            <w:r>
              <w:rPr>
                <w:rFonts w:ascii="Times New Roman" w:eastAsia="SimSun" w:hAnsi="Times New Roman" w:cs="Times New Roman" w:hint="eastAsia"/>
                <w:szCs w:val="20"/>
              </w:rPr>
              <w:t>and also</w:t>
            </w:r>
            <w:proofErr w:type="gramEnd"/>
            <w:r>
              <w:rPr>
                <w:rFonts w:ascii="Times New Roman" w:eastAsia="SimSun" w:hAnsi="Times New Roman" w:cs="Times New Roman" w:hint="eastAsia"/>
                <w:szCs w:val="20"/>
              </w:rPr>
              <w:t xml:space="preserve"> prefer to change [2] to [X] for further study.</w:t>
            </w:r>
          </w:p>
        </w:tc>
      </w:tr>
      <w:tr w:rsidR="00DE39D6" w14:paraId="7423366E" w14:textId="77777777">
        <w:tc>
          <w:tcPr>
            <w:tcW w:w="1615" w:type="dxa"/>
          </w:tcPr>
          <w:p w14:paraId="5279D74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7446F2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767D82C" w14:textId="77777777" w:rsidR="00DE39D6" w:rsidRDefault="00FB304E">
            <w:pPr>
              <w:rPr>
                <w:rStyle w:val="CommentReference"/>
                <w:rFonts w:ascii="Times New Roman" w:eastAsia="SimSun" w:hAnsi="Times New Roman" w:cs="Times New Roman"/>
                <w:sz w:val="20"/>
                <w:szCs w:val="20"/>
              </w:rPr>
            </w:pPr>
            <w:r>
              <w:rPr>
                <w:rStyle w:val="CommentReference"/>
                <w:rFonts w:ascii="Times New Roman" w:eastAsia="SimSun"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14:paraId="35DCD6A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DE39D6" w14:paraId="7F04E32F" w14:textId="77777777">
        <w:tc>
          <w:tcPr>
            <w:tcW w:w="1615" w:type="dxa"/>
          </w:tcPr>
          <w:p w14:paraId="05EC0689"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4AC370E3" w14:textId="77777777" w:rsidR="00DE39D6" w:rsidRDefault="00FB304E">
            <w:pPr>
              <w:rPr>
                <w:rFonts w:ascii="Times New Roman" w:eastAsia="SimSun" w:hAnsi="Times New Roman" w:cs="Times New Roman"/>
                <w:szCs w:val="20"/>
              </w:rPr>
            </w:pPr>
            <w:r>
              <w:rPr>
                <w:rFonts w:ascii="Times New Roman" w:hAnsi="Times New Roman" w:cs="Times New Roman"/>
                <w:szCs w:val="20"/>
              </w:rPr>
              <w:t>Yes</w:t>
            </w:r>
          </w:p>
        </w:tc>
        <w:tc>
          <w:tcPr>
            <w:tcW w:w="6844" w:type="dxa"/>
          </w:tcPr>
          <w:p w14:paraId="46CE9A5E" w14:textId="77777777" w:rsidR="00DE39D6" w:rsidRDefault="00FB304E">
            <w:pPr>
              <w:rPr>
                <w:rStyle w:val="CommentReference"/>
                <w:rFonts w:ascii="Times New Roman" w:eastAsia="SimSun" w:hAnsi="Times New Roman" w:cs="Times New Roman"/>
                <w:sz w:val="20"/>
                <w:szCs w:val="20"/>
              </w:rPr>
            </w:pPr>
            <w:r>
              <w:rPr>
                <w:rFonts w:ascii="Times New Roman" w:hAnsi="Times New Roman" w:cs="Times New Roman"/>
                <w:szCs w:val="20"/>
              </w:rPr>
              <w:t>Support FL proposal 7.1-1.</w:t>
            </w:r>
          </w:p>
        </w:tc>
      </w:tr>
      <w:tr w:rsidR="00DE39D6" w14:paraId="06FAC2CF" w14:textId="77777777">
        <w:tc>
          <w:tcPr>
            <w:tcW w:w="1615" w:type="dxa"/>
          </w:tcPr>
          <w:p w14:paraId="798C7682" w14:textId="77777777" w:rsidR="00DE39D6" w:rsidRDefault="00FB304E">
            <w:pPr>
              <w:rPr>
                <w:rFonts w:ascii="Times New Roman" w:eastAsia="SimSun" w:hAnsi="Times New Roman" w:cs="Times New Roman"/>
                <w:szCs w:val="20"/>
              </w:rPr>
            </w:pPr>
            <w:proofErr w:type="spellStart"/>
            <w:r>
              <w:rPr>
                <w:rFonts w:ascii="Times New Roman" w:eastAsia="SimSun" w:hAnsi="Times New Roman" w:cs="Times New Roman"/>
                <w:szCs w:val="20"/>
              </w:rPr>
              <w:t>Spreadtrum</w:t>
            </w:r>
            <w:proofErr w:type="spellEnd"/>
          </w:p>
        </w:tc>
        <w:tc>
          <w:tcPr>
            <w:tcW w:w="1170" w:type="dxa"/>
          </w:tcPr>
          <w:p w14:paraId="1CAB63EC"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7625109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support A-CSI on PUCCH can be triggered by DCI for DL </w:t>
            </w:r>
            <w:proofErr w:type="spellStart"/>
            <w:r>
              <w:rPr>
                <w:rFonts w:ascii="Times New Roman" w:eastAsia="SimSun" w:hAnsi="Times New Roman" w:cs="Times New Roman"/>
                <w:szCs w:val="20"/>
              </w:rPr>
              <w:t>assignmen</w:t>
            </w:r>
            <w:proofErr w:type="spellEnd"/>
            <w:r>
              <w:rPr>
                <w:rFonts w:ascii="Times New Roman" w:eastAsia="SimSun" w:hAnsi="Times New Roman" w:cs="Times New Roman"/>
                <w:szCs w:val="20"/>
              </w:rPr>
              <w:t>. For bits number, we can check later.</w:t>
            </w:r>
          </w:p>
        </w:tc>
      </w:tr>
      <w:tr w:rsidR="00DE39D6" w14:paraId="6DB61CEC" w14:textId="77777777">
        <w:tc>
          <w:tcPr>
            <w:tcW w:w="1615" w:type="dxa"/>
          </w:tcPr>
          <w:p w14:paraId="5D10312D" w14:textId="77777777" w:rsidR="00DE39D6" w:rsidRDefault="00DE39D6">
            <w:pPr>
              <w:rPr>
                <w:rFonts w:ascii="Times New Roman" w:hAnsi="Times New Roman" w:cs="Times New Roman"/>
                <w:szCs w:val="20"/>
              </w:rPr>
            </w:pPr>
          </w:p>
        </w:tc>
        <w:tc>
          <w:tcPr>
            <w:tcW w:w="1170" w:type="dxa"/>
          </w:tcPr>
          <w:p w14:paraId="513B6B1B" w14:textId="77777777" w:rsidR="00DE39D6" w:rsidRDefault="00DE39D6">
            <w:pPr>
              <w:rPr>
                <w:rFonts w:ascii="Times New Roman" w:hAnsi="Times New Roman" w:cs="Times New Roman"/>
                <w:szCs w:val="20"/>
              </w:rPr>
            </w:pPr>
          </w:p>
        </w:tc>
        <w:tc>
          <w:tcPr>
            <w:tcW w:w="6844" w:type="dxa"/>
          </w:tcPr>
          <w:p w14:paraId="6F88C9E4" w14:textId="77777777" w:rsidR="00DE39D6" w:rsidRDefault="00DE39D6">
            <w:pPr>
              <w:rPr>
                <w:rFonts w:ascii="Times New Roman" w:hAnsi="Times New Roman" w:cs="Times New Roman"/>
                <w:szCs w:val="20"/>
              </w:rPr>
            </w:pPr>
          </w:p>
        </w:tc>
      </w:tr>
    </w:tbl>
    <w:p w14:paraId="7E80758D" w14:textId="77777777" w:rsidR="00DE39D6" w:rsidRDefault="00DE39D6">
      <w:pPr>
        <w:rPr>
          <w:rFonts w:ascii="Times New Roman" w:hAnsi="Times New Roman" w:cs="Times New Roman"/>
          <w:szCs w:val="20"/>
        </w:rPr>
      </w:pPr>
    </w:p>
    <w:p w14:paraId="212AB11D"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w:t>
      </w:r>
      <w:r>
        <w:rPr>
          <w:rFonts w:ascii="Times New Roman" w:hAnsi="Times New Roman" w:cs="Times New Roman"/>
          <w:szCs w:val="20"/>
        </w:rPr>
        <w:lastRenderedPageBreak/>
        <w:t xml:space="preserve">triggering enhancements (such as enhanced SP-CSI on PUCCH [12] or enhanced CSI-RS/SRS triggering [21])? </w:t>
      </w:r>
    </w:p>
    <w:tbl>
      <w:tblPr>
        <w:tblStyle w:val="TableGrid"/>
        <w:tblW w:w="0" w:type="auto"/>
        <w:tblLook w:val="04A0" w:firstRow="1" w:lastRow="0" w:firstColumn="1" w:lastColumn="0" w:noHBand="0" w:noVBand="1"/>
      </w:tblPr>
      <w:tblGrid>
        <w:gridCol w:w="1615"/>
        <w:gridCol w:w="1170"/>
        <w:gridCol w:w="6844"/>
      </w:tblGrid>
      <w:tr w:rsidR="00DE39D6" w14:paraId="2E13B8F4" w14:textId="77777777">
        <w:tc>
          <w:tcPr>
            <w:tcW w:w="1615" w:type="dxa"/>
          </w:tcPr>
          <w:p w14:paraId="7DD967FE"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8777FE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3B72618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0C80615" w14:textId="77777777">
        <w:tc>
          <w:tcPr>
            <w:tcW w:w="1615" w:type="dxa"/>
          </w:tcPr>
          <w:p w14:paraId="45AB44BA"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5678767A" w14:textId="77777777" w:rsidR="00DE39D6" w:rsidRDefault="00DE39D6">
            <w:pPr>
              <w:rPr>
                <w:rFonts w:ascii="Times New Roman" w:hAnsi="Times New Roman" w:cs="Times New Roman"/>
                <w:szCs w:val="20"/>
              </w:rPr>
            </w:pPr>
          </w:p>
        </w:tc>
        <w:tc>
          <w:tcPr>
            <w:tcW w:w="6844" w:type="dxa"/>
          </w:tcPr>
          <w:p w14:paraId="6665F72A" w14:textId="77777777" w:rsidR="00DE39D6" w:rsidRDefault="00FB304E">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DE39D6" w14:paraId="151D4415" w14:textId="77777777">
        <w:tc>
          <w:tcPr>
            <w:tcW w:w="1615" w:type="dxa"/>
          </w:tcPr>
          <w:p w14:paraId="449E4F30"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850AC26" w14:textId="77777777" w:rsidR="00DE39D6" w:rsidRDefault="00DE39D6">
            <w:pPr>
              <w:rPr>
                <w:rFonts w:ascii="Times New Roman" w:hAnsi="Times New Roman" w:cs="Times New Roman"/>
                <w:szCs w:val="20"/>
              </w:rPr>
            </w:pPr>
          </w:p>
        </w:tc>
        <w:tc>
          <w:tcPr>
            <w:tcW w:w="6844" w:type="dxa"/>
          </w:tcPr>
          <w:p w14:paraId="19E8DAC4" w14:textId="77777777" w:rsidR="00DE39D6" w:rsidRDefault="00FB304E">
            <w:pPr>
              <w:rPr>
                <w:rFonts w:ascii="Times New Roman" w:hAnsi="Times New Roman" w:cs="Times New Roman"/>
                <w:szCs w:val="20"/>
              </w:rPr>
            </w:pPr>
            <w:r>
              <w:rPr>
                <w:rFonts w:ascii="Times New Roman" w:hAnsi="Times New Roman" w:cs="Times New Roman"/>
                <w:szCs w:val="20"/>
              </w:rPr>
              <w:t xml:space="preserve">We need to look at the whole picture. One possibility is as the FL said, we could consider more triggering methods. But we could also look wider than just </w:t>
            </w:r>
            <w:proofErr w:type="spellStart"/>
            <w:r>
              <w:rPr>
                <w:rFonts w:ascii="Times New Roman" w:hAnsi="Times New Roman" w:cs="Times New Roman"/>
                <w:szCs w:val="20"/>
              </w:rPr>
              <w:t>rigegring</w:t>
            </w:r>
            <w:proofErr w:type="spellEnd"/>
            <w:r>
              <w:rPr>
                <w:rFonts w:ascii="Times New Roman" w:hAnsi="Times New Roman" w:cs="Times New Roman"/>
                <w:szCs w:val="20"/>
              </w:rPr>
              <w:t xml:space="preserve"> methods. For every single isolated </w:t>
            </w:r>
            <w:proofErr w:type="gramStart"/>
            <w:r>
              <w:rPr>
                <w:rFonts w:ascii="Times New Roman" w:hAnsi="Times New Roman" w:cs="Times New Roman"/>
                <w:szCs w:val="20"/>
              </w:rPr>
              <w:t>topic</w:t>
            </w:r>
            <w:proofErr w:type="gramEnd"/>
            <w:r>
              <w:rPr>
                <w:rFonts w:ascii="Times New Roman" w:hAnsi="Times New Roman" w:cs="Times New Roman"/>
                <w:szCs w:val="20"/>
              </w:rPr>
              <w:t xml:space="preserve"> it is likely that there will be objections by someone. A different approach could be to define a whole package for the WID for which a set of enhancements is included, and the group could then converge on this package?</w:t>
            </w:r>
          </w:p>
        </w:tc>
      </w:tr>
      <w:tr w:rsidR="00DE39D6" w14:paraId="2B94A7CD" w14:textId="77777777">
        <w:tc>
          <w:tcPr>
            <w:tcW w:w="1615" w:type="dxa"/>
          </w:tcPr>
          <w:p w14:paraId="1EC999E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3722A05E" w14:textId="77777777" w:rsidR="00DE39D6" w:rsidRDefault="00DE39D6">
            <w:pPr>
              <w:rPr>
                <w:rFonts w:ascii="Times New Roman" w:hAnsi="Times New Roman" w:cs="Times New Roman"/>
                <w:szCs w:val="20"/>
              </w:rPr>
            </w:pPr>
          </w:p>
        </w:tc>
        <w:tc>
          <w:tcPr>
            <w:tcW w:w="6844" w:type="dxa"/>
          </w:tcPr>
          <w:p w14:paraId="466F0160"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DE39D6" w14:paraId="16FCA2F9" w14:textId="77777777">
        <w:tc>
          <w:tcPr>
            <w:tcW w:w="1615" w:type="dxa"/>
          </w:tcPr>
          <w:p w14:paraId="00F63AD8"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013C1C02" w14:textId="77777777" w:rsidR="00DE39D6" w:rsidRDefault="00DE39D6">
            <w:pPr>
              <w:rPr>
                <w:rFonts w:ascii="Times New Roman" w:hAnsi="Times New Roman" w:cs="Times New Roman"/>
                <w:szCs w:val="20"/>
              </w:rPr>
            </w:pPr>
          </w:p>
        </w:tc>
        <w:tc>
          <w:tcPr>
            <w:tcW w:w="6844" w:type="dxa"/>
          </w:tcPr>
          <w:p w14:paraId="7A0B1A4B" w14:textId="77777777" w:rsidR="00DE39D6" w:rsidRDefault="00FB304E">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Share the same view with Samsung. </w:t>
            </w:r>
          </w:p>
        </w:tc>
      </w:tr>
      <w:tr w:rsidR="00DE39D6" w14:paraId="7CA2773D" w14:textId="77777777">
        <w:tc>
          <w:tcPr>
            <w:tcW w:w="1615" w:type="dxa"/>
          </w:tcPr>
          <w:p w14:paraId="7504EF03"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59524E02" w14:textId="77777777" w:rsidR="00DE39D6" w:rsidRDefault="00DE39D6">
            <w:pPr>
              <w:rPr>
                <w:rFonts w:ascii="Times New Roman" w:hAnsi="Times New Roman" w:cs="Times New Roman"/>
                <w:szCs w:val="20"/>
              </w:rPr>
            </w:pPr>
          </w:p>
        </w:tc>
        <w:tc>
          <w:tcPr>
            <w:tcW w:w="6844" w:type="dxa"/>
          </w:tcPr>
          <w:p w14:paraId="45878FBF" w14:textId="77777777" w:rsidR="00DE39D6" w:rsidRDefault="00FB304E">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sz w:val="20"/>
                <w:szCs w:val="20"/>
              </w:rPr>
              <w:t>I</w:t>
            </w:r>
            <w:r>
              <w:rPr>
                <w:rStyle w:val="CommentReference"/>
                <w:rFonts w:ascii="Times New Roman" w:eastAsia="Malgun Gothic" w:hAnsi="Times New Roman" w:cs="Times New Roman" w:hint="eastAsia"/>
                <w:sz w:val="20"/>
                <w:szCs w:val="20"/>
              </w:rPr>
              <w:t xml:space="preserve">t </w:t>
            </w:r>
            <w:r>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DE39D6" w14:paraId="0B5EF50E" w14:textId="77777777">
        <w:tc>
          <w:tcPr>
            <w:tcW w:w="1615" w:type="dxa"/>
          </w:tcPr>
          <w:p w14:paraId="7FC54BBA"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4EF7266A" w14:textId="77777777" w:rsidR="00DE39D6" w:rsidRDefault="00DE39D6">
            <w:pPr>
              <w:rPr>
                <w:rFonts w:ascii="Times New Roman" w:hAnsi="Times New Roman" w:cs="Times New Roman"/>
                <w:szCs w:val="20"/>
              </w:rPr>
            </w:pPr>
          </w:p>
        </w:tc>
        <w:tc>
          <w:tcPr>
            <w:tcW w:w="6844" w:type="dxa"/>
          </w:tcPr>
          <w:p w14:paraId="7A89967B" w14:textId="77777777" w:rsidR="00DE39D6" w:rsidRDefault="00FB304E">
            <w:pPr>
              <w:rPr>
                <w:rStyle w:val="CommentReference"/>
                <w:rFonts w:ascii="Times New Roman" w:eastAsia="Malgun Gothic" w:hAnsi="Times New Roman" w:cs="Times New Roman"/>
                <w:sz w:val="20"/>
                <w:szCs w:val="20"/>
              </w:rPr>
            </w:pPr>
            <w:r>
              <w:rPr>
                <w:rFonts w:ascii="Times New Roman" w:hAnsi="Times New Roman" w:cs="Times New Roman"/>
                <w:szCs w:val="20"/>
              </w:rPr>
              <w:t xml:space="preserve">Conclude there is no consensus to support A-CSI on PUCCH in Rel-17 URLLC. </w:t>
            </w:r>
          </w:p>
        </w:tc>
      </w:tr>
      <w:tr w:rsidR="00DE39D6" w14:paraId="427EBC51" w14:textId="77777777">
        <w:tc>
          <w:tcPr>
            <w:tcW w:w="1615" w:type="dxa"/>
          </w:tcPr>
          <w:p w14:paraId="54EBE40A"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MediaTek</w:t>
            </w:r>
          </w:p>
        </w:tc>
        <w:tc>
          <w:tcPr>
            <w:tcW w:w="1170" w:type="dxa"/>
          </w:tcPr>
          <w:p w14:paraId="7898382F" w14:textId="77777777" w:rsidR="00DE39D6" w:rsidRDefault="00DE39D6">
            <w:pPr>
              <w:rPr>
                <w:rFonts w:ascii="Times New Roman" w:hAnsi="Times New Roman" w:cs="Times New Roman"/>
                <w:szCs w:val="20"/>
              </w:rPr>
            </w:pPr>
          </w:p>
        </w:tc>
        <w:tc>
          <w:tcPr>
            <w:tcW w:w="6844" w:type="dxa"/>
          </w:tcPr>
          <w:p w14:paraId="02B05A24" w14:textId="77777777" w:rsidR="00DE39D6" w:rsidRDefault="00FB304E">
            <w:pPr>
              <w:rPr>
                <w:rFonts w:ascii="Times New Roman" w:hAnsi="Times New Roman" w:cs="Times New Roman"/>
                <w:szCs w:val="20"/>
              </w:rPr>
            </w:pPr>
            <w:r>
              <w:rPr>
                <w:rStyle w:val="CommentReference"/>
                <w:rFonts w:ascii="Times New Roman" w:eastAsia="Malgun Gothic" w:hAnsi="Times New Roman" w:cs="Times New Roman"/>
                <w:sz w:val="20"/>
                <w:szCs w:val="20"/>
              </w:rPr>
              <w:t xml:space="preserve">After discussing this topic in two </w:t>
            </w:r>
            <w:proofErr w:type="spellStart"/>
            <w:r>
              <w:rPr>
                <w:rStyle w:val="CommentReference"/>
                <w:rFonts w:ascii="Times New Roman" w:eastAsia="Malgun Gothic" w:hAnsi="Times New Roman" w:cs="Times New Roman"/>
                <w:sz w:val="20"/>
                <w:szCs w:val="20"/>
              </w:rPr>
              <w:t>realises</w:t>
            </w:r>
            <w:proofErr w:type="spellEnd"/>
            <w:r>
              <w:rPr>
                <w:rStyle w:val="CommentReference"/>
                <w:rFonts w:ascii="Times New Roman" w:eastAsia="Malgun Gothic" w:hAnsi="Times New Roman" w:cs="Times New Roman"/>
                <w:sz w:val="20"/>
                <w:szCs w:val="20"/>
              </w:rPr>
              <w:t xml:space="preserve"> (R16 &amp; R17), it is time to reach a conclusion on not supporting A-CSI on PUCCH in R17. Continuing the discussion will not change the fact that the A-CSI on PUCCH has no gain compared to existing CSI schemes.</w:t>
            </w:r>
          </w:p>
        </w:tc>
      </w:tr>
      <w:tr w:rsidR="00DE39D6" w14:paraId="691D4E40" w14:textId="77777777">
        <w:tc>
          <w:tcPr>
            <w:tcW w:w="1615" w:type="dxa"/>
          </w:tcPr>
          <w:p w14:paraId="130B53D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49BEC25" w14:textId="77777777" w:rsidR="00DE39D6" w:rsidRDefault="00DE39D6">
            <w:pPr>
              <w:rPr>
                <w:rFonts w:ascii="Times New Roman" w:hAnsi="Times New Roman" w:cs="Times New Roman"/>
                <w:szCs w:val="20"/>
              </w:rPr>
            </w:pPr>
          </w:p>
        </w:tc>
        <w:tc>
          <w:tcPr>
            <w:tcW w:w="6844" w:type="dxa"/>
          </w:tcPr>
          <w:p w14:paraId="5CBF1225"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would like to address the following technical issues first</w:t>
            </w:r>
          </w:p>
          <w:p w14:paraId="2927F2F4"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Should the A-CSI and HARQ-ACK be included in the same PUCCH transmission? </w:t>
            </w:r>
          </w:p>
          <w:p w14:paraId="7CA0487D" w14:textId="77777777" w:rsidR="00DE39D6" w:rsidRDefault="00FB304E">
            <w:pPr>
              <w:pStyle w:val="ListParagraph"/>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f yes, how to solve the processing </w:t>
            </w:r>
            <w:proofErr w:type="spellStart"/>
            <w:r>
              <w:rPr>
                <w:rFonts w:ascii="Times New Roman" w:eastAsia="SimSun" w:hAnsi="Times New Roman" w:cs="Times New Roman"/>
                <w:szCs w:val="20"/>
              </w:rPr>
              <w:t>timline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misalignement</w:t>
            </w:r>
            <w:proofErr w:type="spellEnd"/>
            <w:r>
              <w:rPr>
                <w:rFonts w:ascii="Times New Roman" w:eastAsia="SimSun" w:hAnsi="Times New Roman" w:cs="Times New Roman"/>
                <w:szCs w:val="20"/>
              </w:rPr>
              <w:t xml:space="preserve"> between A-CSI and HARQ-ACK</w:t>
            </w:r>
          </w:p>
          <w:p w14:paraId="2C09D90D" w14:textId="77777777" w:rsidR="00DE39D6" w:rsidRDefault="00FB304E">
            <w:pPr>
              <w:pStyle w:val="ListParagraph"/>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no, how to determine the A-CSI and HARQ-ACK transmission timing?</w:t>
            </w:r>
          </w:p>
          <w:p w14:paraId="10D88218"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The impact to intra-UE prioritization and multiplexing. Currently the CSI on PUCCH is always considered as low priority when colliding with other </w:t>
            </w:r>
            <w:proofErr w:type="spellStart"/>
            <w:r>
              <w:rPr>
                <w:rFonts w:ascii="Times New Roman" w:eastAsia="SimSun" w:hAnsi="Times New Roman" w:cs="Times New Roman"/>
                <w:szCs w:val="20"/>
              </w:rPr>
              <w:t>transmisisons</w:t>
            </w:r>
            <w:proofErr w:type="spellEnd"/>
            <w:r>
              <w:rPr>
                <w:rFonts w:ascii="Times New Roman" w:eastAsia="SimSun" w:hAnsi="Times New Roman" w:cs="Times New Roman"/>
                <w:szCs w:val="20"/>
              </w:rPr>
              <w:t>, but the priority of A-CSI on PUSCH is determined based on UL grant. So which behavior should be followed for A-CSI on PUCCH?</w:t>
            </w:r>
          </w:p>
          <w:p w14:paraId="5D03994D"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Does the DL grant </w:t>
            </w:r>
            <w:proofErr w:type="gramStart"/>
            <w:r>
              <w:rPr>
                <w:rFonts w:ascii="Times New Roman" w:eastAsia="SimSun" w:hAnsi="Times New Roman" w:cs="Times New Roman"/>
                <w:szCs w:val="20"/>
              </w:rPr>
              <w:t>triggering</w:t>
            </w:r>
            <w:proofErr w:type="gramEnd"/>
            <w:r>
              <w:rPr>
                <w:rFonts w:ascii="Times New Roman" w:eastAsia="SimSun" w:hAnsi="Times New Roman" w:cs="Times New Roman"/>
                <w:szCs w:val="20"/>
              </w:rPr>
              <w:t xml:space="preserve"> the A-CSI report on PUCCH also triggers the aperiodic CSI-RS/CSI-IM for measurement? </w:t>
            </w:r>
          </w:p>
          <w:p w14:paraId="6E1CFCDB" w14:textId="77777777" w:rsidR="00DE39D6" w:rsidRDefault="00DE39D6">
            <w:pPr>
              <w:pStyle w:val="ListParagraph"/>
              <w:ind w:left="360"/>
              <w:rPr>
                <w:rFonts w:ascii="Times New Roman" w:eastAsia="SimSun" w:hAnsi="Times New Roman" w:cs="Times New Roman"/>
                <w:szCs w:val="20"/>
              </w:rPr>
            </w:pPr>
          </w:p>
        </w:tc>
      </w:tr>
    </w:tbl>
    <w:p w14:paraId="244FCE49" w14:textId="77777777" w:rsidR="00DE39D6" w:rsidRDefault="00DE39D6">
      <w:pPr>
        <w:rPr>
          <w:rFonts w:ascii="Times New Roman" w:hAnsi="Times New Roman" w:cs="Times New Roman"/>
          <w:szCs w:val="20"/>
        </w:rPr>
      </w:pPr>
    </w:p>
    <w:p w14:paraId="24A9829D"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lastRenderedPageBreak/>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DE39D6" w14:paraId="60674050" w14:textId="77777777">
        <w:tc>
          <w:tcPr>
            <w:tcW w:w="1615" w:type="dxa"/>
          </w:tcPr>
          <w:p w14:paraId="16048E70"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7D92A84"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140DCE5"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E9040B1" w14:textId="77777777">
        <w:tc>
          <w:tcPr>
            <w:tcW w:w="1615" w:type="dxa"/>
          </w:tcPr>
          <w:p w14:paraId="741B3877"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35233A7" w14:textId="77777777" w:rsidR="00DE39D6" w:rsidRDefault="00DE39D6">
            <w:pPr>
              <w:rPr>
                <w:rFonts w:ascii="Times New Roman" w:hAnsi="Times New Roman" w:cs="Times New Roman"/>
                <w:szCs w:val="20"/>
              </w:rPr>
            </w:pPr>
          </w:p>
        </w:tc>
        <w:tc>
          <w:tcPr>
            <w:tcW w:w="6844" w:type="dxa"/>
          </w:tcPr>
          <w:p w14:paraId="1394626A" w14:textId="77777777" w:rsidR="00DE39D6" w:rsidRDefault="00FB304E">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DE39D6" w14:paraId="1AF57AB9" w14:textId="77777777">
        <w:tc>
          <w:tcPr>
            <w:tcW w:w="1615" w:type="dxa"/>
          </w:tcPr>
          <w:p w14:paraId="3F0EAB61" w14:textId="77777777" w:rsidR="00DE39D6" w:rsidRDefault="00DE39D6">
            <w:pPr>
              <w:rPr>
                <w:rFonts w:ascii="Times New Roman" w:eastAsia="SimSun" w:hAnsi="Times New Roman" w:cs="Times New Roman"/>
                <w:szCs w:val="20"/>
              </w:rPr>
            </w:pPr>
          </w:p>
        </w:tc>
        <w:tc>
          <w:tcPr>
            <w:tcW w:w="1170" w:type="dxa"/>
          </w:tcPr>
          <w:p w14:paraId="30D1835A" w14:textId="77777777" w:rsidR="00DE39D6" w:rsidRDefault="00DE39D6">
            <w:pPr>
              <w:rPr>
                <w:rFonts w:ascii="Times New Roman" w:hAnsi="Times New Roman" w:cs="Times New Roman"/>
                <w:szCs w:val="20"/>
              </w:rPr>
            </w:pPr>
          </w:p>
        </w:tc>
        <w:tc>
          <w:tcPr>
            <w:tcW w:w="6844" w:type="dxa"/>
          </w:tcPr>
          <w:p w14:paraId="70A8E8BC" w14:textId="77777777" w:rsidR="00DE39D6" w:rsidRDefault="00DE39D6">
            <w:pPr>
              <w:rPr>
                <w:rFonts w:ascii="Times New Roman" w:eastAsia="SimSun" w:hAnsi="Times New Roman" w:cs="Times New Roman"/>
                <w:szCs w:val="20"/>
              </w:rPr>
            </w:pPr>
          </w:p>
        </w:tc>
      </w:tr>
      <w:tr w:rsidR="00DE39D6" w14:paraId="61565F3A" w14:textId="77777777">
        <w:tc>
          <w:tcPr>
            <w:tcW w:w="1615" w:type="dxa"/>
          </w:tcPr>
          <w:p w14:paraId="5671B996" w14:textId="77777777" w:rsidR="00DE39D6" w:rsidRDefault="00DE39D6">
            <w:pPr>
              <w:rPr>
                <w:rFonts w:ascii="Times New Roman" w:hAnsi="Times New Roman" w:cs="Times New Roman"/>
                <w:szCs w:val="20"/>
              </w:rPr>
            </w:pPr>
          </w:p>
        </w:tc>
        <w:tc>
          <w:tcPr>
            <w:tcW w:w="1170" w:type="dxa"/>
          </w:tcPr>
          <w:p w14:paraId="63E99A0A" w14:textId="77777777" w:rsidR="00DE39D6" w:rsidRDefault="00DE39D6">
            <w:pPr>
              <w:rPr>
                <w:rFonts w:ascii="Times New Roman" w:hAnsi="Times New Roman" w:cs="Times New Roman"/>
                <w:szCs w:val="20"/>
              </w:rPr>
            </w:pPr>
          </w:p>
        </w:tc>
        <w:tc>
          <w:tcPr>
            <w:tcW w:w="6844" w:type="dxa"/>
          </w:tcPr>
          <w:p w14:paraId="13C756B7" w14:textId="77777777" w:rsidR="00DE39D6" w:rsidRDefault="00DE39D6">
            <w:pPr>
              <w:rPr>
                <w:rFonts w:ascii="Times New Roman" w:hAnsi="Times New Roman" w:cs="Times New Roman"/>
                <w:szCs w:val="20"/>
              </w:rPr>
            </w:pPr>
          </w:p>
        </w:tc>
      </w:tr>
    </w:tbl>
    <w:p w14:paraId="49902F7A" w14:textId="77777777" w:rsidR="00DE39D6" w:rsidRDefault="00DE39D6">
      <w:pPr>
        <w:rPr>
          <w:rFonts w:ascii="Times New Roman" w:hAnsi="Times New Roman" w:cs="Times New Roman"/>
          <w:szCs w:val="20"/>
        </w:rPr>
      </w:pPr>
    </w:p>
    <w:p w14:paraId="3B7A3B61"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B44CCD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7972E3FD"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47A14E3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124307E0" w14:textId="77777777" w:rsidR="00DE39D6" w:rsidRDefault="00FB304E">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14:paraId="3091D911"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Scheme not justified by performance, </w:t>
      </w:r>
      <w:proofErr w:type="gramStart"/>
      <w:r>
        <w:rPr>
          <w:rFonts w:ascii="Times New Roman" w:hAnsi="Times New Roman" w:cs="Times New Roman"/>
          <w:szCs w:val="20"/>
        </w:rPr>
        <w:t>in particular when</w:t>
      </w:r>
      <w:proofErr w:type="gramEnd"/>
      <w:r>
        <w:rPr>
          <w:rFonts w:ascii="Times New Roman" w:hAnsi="Times New Roman" w:cs="Times New Roman"/>
          <w:szCs w:val="20"/>
        </w:rPr>
        <w:t xml:space="preserve"> compared with SP-CSI. Number of evaluations and mixed results insufficient to conclude that there is benefit.</w:t>
      </w:r>
    </w:p>
    <w:p w14:paraId="66413FF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703F9196"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51C123C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7987302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524E7F30" w14:textId="77777777"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2872319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3FE4A5C6"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41B880CF"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5E3263E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Decoupling </w:t>
      </w:r>
      <w:proofErr w:type="gramStart"/>
      <w:r>
        <w:rPr>
          <w:rFonts w:ascii="Times New Roman" w:hAnsi="Times New Roman" w:cs="Times New Roman"/>
          <w:szCs w:val="20"/>
        </w:rPr>
        <w:t>time-line</w:t>
      </w:r>
      <w:proofErr w:type="gramEnd"/>
      <w:r>
        <w:rPr>
          <w:rFonts w:ascii="Times New Roman" w:hAnsi="Times New Roman" w:cs="Times New Roman"/>
          <w:szCs w:val="20"/>
        </w:rPr>
        <w:t xml:space="preserve"> for A-CSI reports and PUSCH processing time</w:t>
      </w:r>
    </w:p>
    <w:p w14:paraId="4E2FABE6" w14:textId="77777777"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15E2709F" w14:textId="77777777"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2B0743FA"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50C79AD9"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148C462F" w14:textId="77777777" w:rsidR="00DE39D6" w:rsidRDefault="00FB304E">
      <w:pPr>
        <w:rPr>
          <w:rFonts w:ascii="Times New Roman" w:hAnsi="Times New Roman" w:cs="Times New Roman"/>
        </w:rPr>
      </w:pPr>
      <w:r>
        <w:rPr>
          <w:rFonts w:ascii="Times New Roman" w:hAnsi="Times New Roman" w:cs="Times New Roman"/>
        </w:rPr>
        <w:t>Based on guidance from Mr. Chairman, we should clarify possible consequence of not supporting A-CSI on PUCCH for the potential support of a new Case 2 report.</w:t>
      </w:r>
    </w:p>
    <w:p w14:paraId="646D3A43" w14:textId="77777777" w:rsidR="00DE39D6" w:rsidRDefault="00FB304E">
      <w:pPr>
        <w:rPr>
          <w:rFonts w:ascii="Times New Roman" w:hAnsi="Times New Roman" w:cs="Times New Roman"/>
        </w:rPr>
      </w:pPr>
      <w:r>
        <w:rPr>
          <w:rFonts w:ascii="Times New Roman" w:hAnsi="Times New Roman" w:cs="Times New Roman"/>
        </w:rPr>
        <w:lastRenderedPageBreak/>
        <w:t>To clarify that the conclusion would not affect Case 2 reporting, it is proposed to update the conclusion as follows:</w:t>
      </w:r>
    </w:p>
    <w:p w14:paraId="4D60F73A" w14:textId="77777777" w:rsidR="00DE39D6" w:rsidRDefault="00FB304E">
      <w:pPr>
        <w:rPr>
          <w:rFonts w:ascii="Times New Roman" w:hAnsi="Times New Roman" w:cs="Times New Roman"/>
        </w:rPr>
      </w:pPr>
      <w:r>
        <w:rPr>
          <w:rFonts w:ascii="Times New Roman" w:hAnsi="Times New Roman" w:cs="Times New Roman"/>
          <w:b/>
          <w:bCs/>
          <w:highlight w:val="magenta"/>
        </w:rPr>
        <w:t>FL proposed conclusion 7-3.1</w:t>
      </w:r>
      <w:r>
        <w:rPr>
          <w:rFonts w:ascii="Times New Roman" w:hAnsi="Times New Roman" w:cs="Times New Roman"/>
          <w:highlight w:val="magenta"/>
        </w:rPr>
        <w:t>:</w:t>
      </w:r>
      <w:r>
        <w:rPr>
          <w:rFonts w:ascii="Times New Roman" w:hAnsi="Times New Roman" w:cs="Times New Roman"/>
        </w:rPr>
        <w:t xml:space="preserve"> </w:t>
      </w:r>
    </w:p>
    <w:p w14:paraId="1BF95293" w14:textId="77777777" w:rsidR="00DE39D6" w:rsidRDefault="00FB304E">
      <w:pPr>
        <w:rPr>
          <w:rFonts w:ascii="Times New Roman" w:eastAsia="SimSun" w:hAnsi="Times New Roman" w:cs="Times New Roman"/>
        </w:rPr>
      </w:pPr>
      <w:r>
        <w:rPr>
          <w:rFonts w:ascii="Times New Roman" w:hAnsi="Times New Roman" w:cs="Times New Roman"/>
        </w:rPr>
        <w:t>No support for A-CSI on PUCCH in R17.</w:t>
      </w:r>
    </w:p>
    <w:p w14:paraId="46E19776" w14:textId="77777777" w:rsidR="00DE39D6" w:rsidRDefault="00FB304E">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577C5D56" w14:textId="77777777" w:rsidR="00DE39D6" w:rsidRDefault="00DE39D6">
      <w:pPr>
        <w:rPr>
          <w:rFonts w:ascii="Times New Roman" w:hAnsi="Times New Roman" w:cs="Times New Roman"/>
          <w:b/>
          <w:bCs/>
          <w:szCs w:val="20"/>
          <w:highlight w:val="yellow"/>
        </w:rPr>
      </w:pPr>
    </w:p>
    <w:p w14:paraId="5915936B"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Pr>
          <w:rFonts w:ascii="Times New Roman" w:hAnsi="Times New Roman" w:cs="Times New Roman"/>
          <w:szCs w:val="20"/>
        </w:rPr>
        <w:t>Is FL proposed conclusion 7-3.1 acceptable?</w:t>
      </w:r>
    </w:p>
    <w:tbl>
      <w:tblPr>
        <w:tblStyle w:val="TableGrid"/>
        <w:tblW w:w="0" w:type="auto"/>
        <w:tblLook w:val="04A0" w:firstRow="1" w:lastRow="0" w:firstColumn="1" w:lastColumn="0" w:noHBand="0" w:noVBand="1"/>
      </w:tblPr>
      <w:tblGrid>
        <w:gridCol w:w="1441"/>
        <w:gridCol w:w="962"/>
        <w:gridCol w:w="7226"/>
      </w:tblGrid>
      <w:tr w:rsidR="00DE39D6" w14:paraId="64CEF886" w14:textId="77777777" w:rsidTr="00ED64C5">
        <w:tc>
          <w:tcPr>
            <w:tcW w:w="1441" w:type="dxa"/>
          </w:tcPr>
          <w:p w14:paraId="2BC54E4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962" w:type="dxa"/>
          </w:tcPr>
          <w:p w14:paraId="4B58F4E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226" w:type="dxa"/>
          </w:tcPr>
          <w:p w14:paraId="2EB8061B"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69D7784" w14:textId="77777777" w:rsidTr="00ED64C5">
        <w:tc>
          <w:tcPr>
            <w:tcW w:w="1441" w:type="dxa"/>
          </w:tcPr>
          <w:p w14:paraId="732107CA"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962" w:type="dxa"/>
          </w:tcPr>
          <w:p w14:paraId="5534CBCA"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657AE484" w14:textId="77777777" w:rsidR="00DE39D6" w:rsidRDefault="00DE39D6">
            <w:pPr>
              <w:rPr>
                <w:rFonts w:ascii="Times New Roman" w:hAnsi="Times New Roman" w:cs="Times New Roman"/>
                <w:szCs w:val="20"/>
              </w:rPr>
            </w:pPr>
          </w:p>
        </w:tc>
      </w:tr>
      <w:tr w:rsidR="00DE39D6" w14:paraId="50997FEA" w14:textId="77777777" w:rsidTr="00ED64C5">
        <w:tc>
          <w:tcPr>
            <w:tcW w:w="1441" w:type="dxa"/>
          </w:tcPr>
          <w:p w14:paraId="51FEDB7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62" w:type="dxa"/>
          </w:tcPr>
          <w:p w14:paraId="39356BBF" w14:textId="77777777" w:rsidR="00DE39D6" w:rsidRDefault="00DE39D6">
            <w:pPr>
              <w:rPr>
                <w:rFonts w:ascii="Times New Roman" w:hAnsi="Times New Roman" w:cs="Times New Roman"/>
                <w:szCs w:val="20"/>
              </w:rPr>
            </w:pPr>
          </w:p>
        </w:tc>
        <w:tc>
          <w:tcPr>
            <w:tcW w:w="7226" w:type="dxa"/>
          </w:tcPr>
          <w:p w14:paraId="5173553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can accept the proposal but not sure how case 2 can work efficiently without A-CSI on PUCCH?</w:t>
            </w:r>
          </w:p>
        </w:tc>
      </w:tr>
      <w:tr w:rsidR="00DE39D6" w14:paraId="3B73B521" w14:textId="77777777" w:rsidTr="00ED64C5">
        <w:tc>
          <w:tcPr>
            <w:tcW w:w="1441" w:type="dxa"/>
          </w:tcPr>
          <w:p w14:paraId="2BCD18CA"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962" w:type="dxa"/>
          </w:tcPr>
          <w:p w14:paraId="763CBC9F" w14:textId="77777777" w:rsidR="00DE39D6" w:rsidRDefault="00FB304E">
            <w:pPr>
              <w:rPr>
                <w:rFonts w:ascii="Times New Roman" w:hAnsi="Times New Roman" w:cs="Times New Roman"/>
                <w:szCs w:val="20"/>
              </w:rPr>
            </w:pPr>
            <w:r>
              <w:rPr>
                <w:rFonts w:ascii="Times New Roman" w:hAnsi="Times New Roman" w:cs="Times New Roman"/>
                <w:szCs w:val="20"/>
              </w:rPr>
              <w:t>Partially No</w:t>
            </w:r>
          </w:p>
        </w:tc>
        <w:tc>
          <w:tcPr>
            <w:tcW w:w="7226" w:type="dxa"/>
          </w:tcPr>
          <w:p w14:paraId="131D054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fine with the spirit of the proposal. But the current wording seems still not accurate enough. For example, it </w:t>
            </w:r>
            <w:proofErr w:type="gramStart"/>
            <w:r>
              <w:rPr>
                <w:rFonts w:ascii="Times New Roman" w:hAnsi="Times New Roman" w:cs="Times New Roman"/>
                <w:szCs w:val="20"/>
              </w:rPr>
              <w:t>exclude</w:t>
            </w:r>
            <w:proofErr w:type="gramEnd"/>
            <w:r>
              <w:rPr>
                <w:rFonts w:ascii="Times New Roman" w:hAnsi="Times New Roman" w:cs="Times New Roman"/>
                <w:szCs w:val="20"/>
              </w:rPr>
              <w:t xml:space="preserve"> Case 2 report of soft-ACK info with </w:t>
            </w:r>
            <w:r>
              <w:rPr>
                <w:rFonts w:ascii="Times New Roman" w:hAnsi="Times New Roman" w:cs="Times New Roman"/>
                <w:b/>
                <w:bCs/>
                <w:szCs w:val="20"/>
              </w:rPr>
              <w:t>passed</w:t>
            </w:r>
            <w:r>
              <w:rPr>
                <w:rFonts w:ascii="Times New Roman" w:hAnsi="Times New Roman" w:cs="Times New Roman"/>
                <w:szCs w:val="20"/>
              </w:rPr>
              <w:t xml:space="preserve"> PDSCH decoding. </w:t>
            </w:r>
          </w:p>
          <w:p w14:paraId="5B60C684" w14:textId="77777777" w:rsidR="00DE39D6" w:rsidRDefault="00FB304E">
            <w:pPr>
              <w:rPr>
                <w:rFonts w:ascii="Times New Roman" w:hAnsi="Times New Roman" w:cs="Times New Roman"/>
                <w:szCs w:val="20"/>
              </w:rPr>
            </w:pPr>
            <w:r>
              <w:rPr>
                <w:rFonts w:ascii="Times New Roman" w:hAnsi="Times New Roman" w:cs="Times New Roman"/>
                <w:szCs w:val="20"/>
              </w:rPr>
              <w:t>Hearing all the comments from the email discussion and GTW, I think maybe we can revise the wording to “</w:t>
            </w:r>
            <w:r>
              <w:rPr>
                <w:rFonts w:ascii="Times New Roman" w:hAnsi="Times New Roman" w:cs="Times New Roman"/>
                <w:b/>
                <w:bCs/>
                <w:szCs w:val="20"/>
              </w:rPr>
              <w:t xml:space="preserve">In Rel-17, </w:t>
            </w:r>
            <w:r>
              <w:rPr>
                <w:rFonts w:ascii="Times New Roman" w:hAnsi="Times New Roman" w:cs="Times New Roman"/>
                <w:b/>
                <w:bCs/>
              </w:rPr>
              <w:t xml:space="preserve">no support for </w:t>
            </w:r>
            <w:r>
              <w:rPr>
                <w:rFonts w:ascii="Times New Roman" w:hAnsi="Times New Roman" w:cs="Times New Roman"/>
                <w:b/>
                <w:bCs/>
                <w:szCs w:val="20"/>
              </w:rPr>
              <w:t xml:space="preserve">A-CSI on PUCCH </w:t>
            </w:r>
            <w:r>
              <w:rPr>
                <w:rFonts w:ascii="Times New Roman" w:hAnsi="Times New Roman" w:cs="Times New Roman"/>
                <w:b/>
                <w:bCs/>
                <w:color w:val="FF0000"/>
                <w:szCs w:val="20"/>
              </w:rPr>
              <w:t>which is triggered by DL DCI and with measurement based on CSI-RS</w:t>
            </w:r>
            <w:r>
              <w:rPr>
                <w:rFonts w:ascii="Times New Roman" w:hAnsi="Times New Roman" w:cs="Times New Roman"/>
                <w:szCs w:val="20"/>
              </w:rPr>
              <w:t xml:space="preserve">”. With this modification, other schemes like NACK </w:t>
            </w:r>
            <w:proofErr w:type="spellStart"/>
            <w:r>
              <w:rPr>
                <w:rFonts w:ascii="Times New Roman" w:hAnsi="Times New Roman" w:cs="Times New Roman"/>
                <w:szCs w:val="20"/>
              </w:rPr>
              <w:t>triggerd</w:t>
            </w:r>
            <w:proofErr w:type="spellEnd"/>
            <w:r>
              <w:rPr>
                <w:rFonts w:ascii="Times New Roman" w:hAnsi="Times New Roman" w:cs="Times New Roman"/>
                <w:szCs w:val="20"/>
              </w:rPr>
              <w:t xml:space="preserve"> A-CSI on PUCCH and with </w:t>
            </w:r>
            <w:proofErr w:type="gramStart"/>
            <w:r>
              <w:rPr>
                <w:rFonts w:ascii="Times New Roman" w:hAnsi="Times New Roman" w:cs="Times New Roman"/>
                <w:szCs w:val="20"/>
              </w:rPr>
              <w:t>measurement based</w:t>
            </w:r>
            <w:proofErr w:type="gramEnd"/>
            <w:r>
              <w:rPr>
                <w:rFonts w:ascii="Times New Roman" w:hAnsi="Times New Roman" w:cs="Times New Roman"/>
                <w:szCs w:val="20"/>
              </w:rPr>
              <w:t xml:space="preserve"> CSI is not excluded. Case 2 report, which is (arguably) triggered by DCI as well but its measurement is based on PDSCH, is not excluded by this modification as well.</w:t>
            </w:r>
          </w:p>
          <w:p w14:paraId="2AAC9F9B" w14:textId="77777777" w:rsidR="00DE39D6" w:rsidRDefault="00FB304E">
            <w:pPr>
              <w:rPr>
                <w:rFonts w:ascii="Times New Roman" w:hAnsi="Times New Roman" w:cs="Times New Roman"/>
                <w:szCs w:val="20"/>
              </w:rPr>
            </w:pPr>
            <w:r>
              <w:rPr>
                <w:rFonts w:ascii="Times New Roman" w:hAnsi="Times New Roman" w:cs="Times New Roman"/>
                <w:szCs w:val="20"/>
              </w:rPr>
              <w:t xml:space="preserve">However, if it is difficult to come up with accurate wording to make this agreeable to everyone. It is fine to not making any agreement. If a scheme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reach consensus to support, anyway it will not be supported. And from QC side, we will not </w:t>
            </w:r>
            <w:proofErr w:type="gramStart"/>
            <w:r>
              <w:rPr>
                <w:rFonts w:ascii="Times New Roman" w:hAnsi="Times New Roman" w:cs="Times New Roman"/>
                <w:szCs w:val="20"/>
              </w:rPr>
              <w:t>spent</w:t>
            </w:r>
            <w:proofErr w:type="gramEnd"/>
            <w:r>
              <w:rPr>
                <w:rFonts w:ascii="Times New Roman" w:hAnsi="Times New Roman" w:cs="Times New Roman"/>
                <w:szCs w:val="20"/>
              </w:rPr>
              <w:t xml:space="preserve"> more effort to study this scheme in Rel-17.   </w:t>
            </w:r>
          </w:p>
        </w:tc>
      </w:tr>
      <w:tr w:rsidR="00DE39D6" w14:paraId="0BF94D33" w14:textId="77777777" w:rsidTr="00ED64C5">
        <w:tc>
          <w:tcPr>
            <w:tcW w:w="1441" w:type="dxa"/>
          </w:tcPr>
          <w:p w14:paraId="60F89930"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962" w:type="dxa"/>
          </w:tcPr>
          <w:p w14:paraId="3C19BD59"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4281E349" w14:textId="77777777" w:rsidR="00DE39D6" w:rsidRDefault="00FB304E">
            <w:pPr>
              <w:rPr>
                <w:rFonts w:ascii="Times New Roman" w:hAnsi="Times New Roman" w:cs="Times New Roman"/>
                <w:szCs w:val="20"/>
              </w:rPr>
            </w:pPr>
            <w:r>
              <w:rPr>
                <w:rFonts w:ascii="Times New Roman" w:hAnsi="Times New Roman" w:cs="Times New Roman"/>
                <w:szCs w:val="20"/>
              </w:rPr>
              <w:t>In addition, we are also fine with updates to not preclude Case 2 enhancements</w:t>
            </w:r>
          </w:p>
        </w:tc>
      </w:tr>
      <w:tr w:rsidR="00DE39D6" w14:paraId="6508BC48" w14:textId="77777777" w:rsidTr="00ED64C5">
        <w:tc>
          <w:tcPr>
            <w:tcW w:w="1441" w:type="dxa"/>
          </w:tcPr>
          <w:p w14:paraId="761363A8"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962" w:type="dxa"/>
          </w:tcPr>
          <w:p w14:paraId="60E324D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0508E283"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agree with the FL. Maybe the note is not needed. A-CSI on PUCCH discussion itself is not required a separate discussion further as majority does not support it. </w:t>
            </w:r>
          </w:p>
          <w:p w14:paraId="40E67AFB"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best way to handle the situation is to focus on the other topics without wasting time on discussing ‘support/not support’. </w:t>
            </w:r>
          </w:p>
        </w:tc>
      </w:tr>
      <w:tr w:rsidR="00DE39D6" w14:paraId="295CCF85" w14:textId="77777777" w:rsidTr="00ED64C5">
        <w:tc>
          <w:tcPr>
            <w:tcW w:w="1441" w:type="dxa"/>
          </w:tcPr>
          <w:p w14:paraId="1B2C12D7"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962" w:type="dxa"/>
          </w:tcPr>
          <w:p w14:paraId="04DB7F2D" w14:textId="77777777"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7226" w:type="dxa"/>
          </w:tcPr>
          <w:p w14:paraId="73AA963F" w14:textId="77777777" w:rsidR="00DE39D6" w:rsidRDefault="00FB304E">
            <w:pPr>
              <w:rPr>
                <w:rFonts w:ascii="Times New Roman" w:hAnsi="Times New Roman" w:cs="Times New Roman"/>
                <w:szCs w:val="20"/>
              </w:rPr>
            </w:pPr>
            <w:r>
              <w:rPr>
                <w:rFonts w:ascii="Times New Roman" w:hAnsi="Times New Roman" w:cs="Times New Roman"/>
                <w:szCs w:val="20"/>
              </w:rPr>
              <w:t>The issues that motivate to not support A-CSI on PUCCH are applicable to some of the schemes in Case#2 (e.g. instantaneous CQI triggered by NACK). Hence, the above conclusion would cover some of the schemes in Case#2 (at least from technical perspectives).</w:t>
            </w:r>
          </w:p>
          <w:p w14:paraId="7252D1DD" w14:textId="77777777" w:rsidR="00DE39D6" w:rsidRDefault="00FB304E">
            <w:pPr>
              <w:rPr>
                <w:rFonts w:ascii="Times New Roman" w:hAnsi="Times New Roman" w:cs="Times New Roman"/>
                <w:szCs w:val="20"/>
              </w:rPr>
            </w:pPr>
            <w:r>
              <w:rPr>
                <w:rFonts w:ascii="Times New Roman" w:hAnsi="Times New Roman" w:cs="Times New Roman"/>
                <w:szCs w:val="20"/>
              </w:rPr>
              <w:t>Thus, in our view, instantaneous CQI (i.e. A-CSI) on PUCCH that is discussed under case#2 should be included in the conclusion as well.</w:t>
            </w:r>
          </w:p>
          <w:p w14:paraId="6E4A0989" w14:textId="77777777" w:rsidR="00DE39D6" w:rsidRDefault="00FB304E">
            <w:pPr>
              <w:rPr>
                <w:rFonts w:ascii="Times New Roman" w:hAnsi="Times New Roman" w:cs="Times New Roman"/>
                <w:szCs w:val="20"/>
              </w:rPr>
            </w:pPr>
            <w:r>
              <w:rPr>
                <w:rFonts w:ascii="Times New Roman" w:hAnsi="Times New Roman" w:cs="Times New Roman"/>
                <w:szCs w:val="20"/>
              </w:rPr>
              <w:t>However, we are fine to go with the conclusion as it is, and we can further discuss the other versions of A-CSI on PUCCH.</w:t>
            </w:r>
          </w:p>
        </w:tc>
      </w:tr>
      <w:tr w:rsidR="00DE39D6" w14:paraId="7D404DB5" w14:textId="77777777" w:rsidTr="00ED64C5">
        <w:tc>
          <w:tcPr>
            <w:tcW w:w="1441" w:type="dxa"/>
          </w:tcPr>
          <w:p w14:paraId="6891F9CE"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962" w:type="dxa"/>
          </w:tcPr>
          <w:p w14:paraId="43294188" w14:textId="77777777" w:rsidR="00DE39D6" w:rsidRDefault="00DE39D6">
            <w:pPr>
              <w:rPr>
                <w:rFonts w:ascii="Times New Roman" w:hAnsi="Times New Roman" w:cs="Times New Roman"/>
                <w:szCs w:val="20"/>
              </w:rPr>
            </w:pPr>
          </w:p>
        </w:tc>
        <w:tc>
          <w:tcPr>
            <w:tcW w:w="7226" w:type="dxa"/>
          </w:tcPr>
          <w:p w14:paraId="20C3D540"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 xml:space="preserve">We think the discussion of DCI triggering A-CSI on PUCCH should not affect the support of the case 2 report since their considerations are different. The </w:t>
            </w:r>
            <w:r>
              <w:rPr>
                <w:rFonts w:ascii="Times New Roman" w:eastAsia="SimSun" w:hAnsi="Times New Roman" w:cs="Times New Roman" w:hint="eastAsia"/>
                <w:szCs w:val="20"/>
                <w:lang w:eastAsia="zh-CN"/>
              </w:rPr>
              <w:lastRenderedPageBreak/>
              <w:t>trigger methods are to give the network flexibility to request the CSI report. CSI report is to provide the adequate channel state information for the network to perform more accurate MCS scheduling. The network can use one trigger method to request different CSI report types. And one CSI report type can be triggered by different trigger methods. There is no strong coupling between of them. Anyway, the objective is to provide more accurate channel state information.</w:t>
            </w:r>
          </w:p>
          <w:p w14:paraId="13D8BFBC"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For the proposal, there may be the misunderstanding that case 2 report can only be triggered when the PDSCH is not decoded correctly. Because, for case 2 report, it can also be applied in other cases, for example, when the PDSCH is decoded correctly.</w:t>
            </w:r>
          </w:p>
        </w:tc>
      </w:tr>
      <w:tr w:rsidR="00FB304E" w14:paraId="5CC1607F" w14:textId="77777777" w:rsidTr="00ED64C5">
        <w:tc>
          <w:tcPr>
            <w:tcW w:w="1441" w:type="dxa"/>
          </w:tcPr>
          <w:p w14:paraId="26F224B9"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HW/</w:t>
            </w:r>
            <w:proofErr w:type="spellStart"/>
            <w:r>
              <w:rPr>
                <w:rFonts w:ascii="Times New Roman" w:eastAsia="SimSun" w:hAnsi="Times New Roman" w:cs="Times New Roman"/>
                <w:szCs w:val="20"/>
                <w:lang w:eastAsia="zh-CN"/>
              </w:rPr>
              <w:t>HiSi</w:t>
            </w:r>
            <w:proofErr w:type="spellEnd"/>
          </w:p>
        </w:tc>
        <w:tc>
          <w:tcPr>
            <w:tcW w:w="962" w:type="dxa"/>
          </w:tcPr>
          <w:p w14:paraId="32778C5F" w14:textId="77777777" w:rsidR="00FB304E" w:rsidRDefault="00FB304E">
            <w:pPr>
              <w:rPr>
                <w:rFonts w:ascii="Times New Roman" w:hAnsi="Times New Roman" w:cs="Times New Roman"/>
                <w:szCs w:val="20"/>
              </w:rPr>
            </w:pPr>
          </w:p>
        </w:tc>
        <w:tc>
          <w:tcPr>
            <w:tcW w:w="7226" w:type="dxa"/>
          </w:tcPr>
          <w:p w14:paraId="2F50F713" w14:textId="77777777" w:rsidR="00FB304E" w:rsidRDefault="00FB304E" w:rsidP="00FB304E">
            <w:pPr>
              <w:rPr>
                <w:rFonts w:ascii="Times New Roman" w:hAnsi="Times New Roman" w:cs="Times New Roman"/>
                <w:szCs w:val="20"/>
              </w:rPr>
            </w:pPr>
            <w:r>
              <w:rPr>
                <w:rFonts w:ascii="Times New Roman" w:hAnsi="Times New Roman" w:cs="Times New Roman"/>
                <w:szCs w:val="20"/>
              </w:rPr>
              <w:t>Firstly, we should clarify what A-CSI report means in the context of case 1 and case 2. Different companies seem to have a different understanding. In this aspect our understanding seems to be in-line with what vivo, QC and also Intel commented above, that all schemes listed under case 2 report A-CSI and that according to the proposal above these schemes should then not use PUCCH.</w:t>
            </w:r>
          </w:p>
          <w:p w14:paraId="50235038"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However, we strongly disagree with the suggested modification by QC, this would narrow down the application of A-CSI on PUCCH to one case since this is pre-mature at this stage. Clearly, the measurement resource should be left out from the updated proposal. Even if NACK based triggering is considered further, it should be a general solution regardless if the measurement resource is CSI-RS or PDSCH. </w:t>
            </w:r>
          </w:p>
          <w:p w14:paraId="75C956A6" w14:textId="77777777" w:rsidR="00FB304E" w:rsidRDefault="00FB304E" w:rsidP="00FB304E">
            <w:pPr>
              <w:rPr>
                <w:rFonts w:ascii="Times New Roman" w:hAnsi="Times New Roman" w:cs="Times New Roman"/>
                <w:szCs w:val="20"/>
              </w:rPr>
            </w:pPr>
            <w:r>
              <w:rPr>
                <w:rFonts w:ascii="Times New Roman" w:hAnsi="Times New Roman" w:cs="Times New Roman"/>
                <w:szCs w:val="20"/>
              </w:rPr>
              <w:t>Regarding the comment from Intel: “</w:t>
            </w:r>
            <w:r w:rsidRPr="009E1B66">
              <w:rPr>
                <w:rFonts w:ascii="Times New Roman" w:hAnsi="Times New Roman" w:cs="Times New Roman"/>
                <w:i/>
                <w:szCs w:val="20"/>
              </w:rPr>
              <w:t xml:space="preserve">we are also </w:t>
            </w:r>
            <w:r w:rsidRPr="00461A6A">
              <w:rPr>
                <w:rFonts w:ascii="Times New Roman" w:hAnsi="Times New Roman" w:cs="Times New Roman"/>
                <w:i/>
                <w:color w:val="FF0000"/>
                <w:szCs w:val="20"/>
              </w:rPr>
              <w:t xml:space="preserve">fine with updates to </w:t>
            </w:r>
            <w:r w:rsidRPr="007B561C">
              <w:rPr>
                <w:rFonts w:ascii="Times New Roman" w:hAnsi="Times New Roman" w:cs="Times New Roman"/>
                <w:i/>
                <w:color w:val="FF0000"/>
                <w:szCs w:val="20"/>
              </w:rPr>
              <w:t>not preclude Case 2 enhancement</w:t>
            </w:r>
            <w:r>
              <w:rPr>
                <w:rFonts w:ascii="Times New Roman" w:hAnsi="Times New Roman" w:cs="Times New Roman"/>
                <w:szCs w:val="20"/>
              </w:rPr>
              <w:t xml:space="preserve">”. This does not appear to be a good reason to us. We should not start with a specific scheme in mind, and then allow some higher layer functionality just for this scheme, but to preclude the higher layer </w:t>
            </w:r>
            <w:proofErr w:type="spellStart"/>
            <w:r>
              <w:rPr>
                <w:rFonts w:ascii="Times New Roman" w:hAnsi="Times New Roman" w:cs="Times New Roman"/>
                <w:szCs w:val="20"/>
              </w:rPr>
              <w:t>functionalty</w:t>
            </w:r>
            <w:proofErr w:type="spellEnd"/>
            <w:r>
              <w:rPr>
                <w:rFonts w:ascii="Times New Roman" w:hAnsi="Times New Roman" w:cs="Times New Roman"/>
                <w:szCs w:val="20"/>
              </w:rPr>
              <w:t xml:space="preserve"> for other schemes. If A-CSI on PUCCH is useful, we should take a decision to support it firstly and work out the details in our typical way how we do evaluation, </w:t>
            </w:r>
            <w:proofErr w:type="spellStart"/>
            <w:r>
              <w:rPr>
                <w:rFonts w:ascii="Times New Roman" w:hAnsi="Times New Roman" w:cs="Times New Roman"/>
                <w:szCs w:val="20"/>
              </w:rPr>
              <w:t>comparsison</w:t>
            </w:r>
            <w:proofErr w:type="spellEnd"/>
            <w:r>
              <w:rPr>
                <w:rFonts w:ascii="Times New Roman" w:hAnsi="Times New Roman" w:cs="Times New Roman"/>
                <w:szCs w:val="20"/>
              </w:rPr>
              <w:t xml:space="preserve"> among candidates and down-selection. But to take this step, it seems the group is not ready yet.</w:t>
            </w:r>
          </w:p>
          <w:p w14:paraId="480E0422" w14:textId="77777777" w:rsidR="00FB304E" w:rsidRDefault="00FB304E" w:rsidP="00FB304E">
            <w:pPr>
              <w:rPr>
                <w:rFonts w:ascii="Times New Roman" w:eastAsia="SimSun" w:hAnsi="Times New Roman" w:cs="Times New Roman"/>
                <w:szCs w:val="20"/>
                <w:lang w:eastAsia="zh-CN"/>
              </w:rPr>
            </w:pPr>
            <w:r>
              <w:rPr>
                <w:rFonts w:ascii="Times New Roman" w:hAnsi="Times New Roman" w:cs="Times New Roman"/>
                <w:szCs w:val="20"/>
              </w:rPr>
              <w:t>We think it is no need to take a conclusion now, we can firstly evaluate the merits of the different schemes further and could then naturally come back to this issue.</w:t>
            </w:r>
          </w:p>
        </w:tc>
      </w:tr>
      <w:tr w:rsidR="00D15905" w14:paraId="29368F20" w14:textId="77777777" w:rsidTr="00ED64C5">
        <w:tc>
          <w:tcPr>
            <w:tcW w:w="1441" w:type="dxa"/>
          </w:tcPr>
          <w:p w14:paraId="019FC14E" w14:textId="77777777" w:rsidR="00D15905" w:rsidRDefault="00D15905">
            <w:pPr>
              <w:rPr>
                <w:rFonts w:ascii="Times New Roman" w:eastAsia="SimSun" w:hAnsi="Times New Roman" w:cs="Times New Roman"/>
                <w:szCs w:val="20"/>
                <w:lang w:eastAsia="zh-CN"/>
              </w:rPr>
            </w:pPr>
            <w:r>
              <w:rPr>
                <w:rFonts w:ascii="Times New Roman" w:eastAsia="SimSun" w:hAnsi="Times New Roman" w:cs="Times New Roman"/>
                <w:szCs w:val="20"/>
                <w:lang w:eastAsia="zh-CN"/>
              </w:rPr>
              <w:t>Sony</w:t>
            </w:r>
          </w:p>
        </w:tc>
        <w:tc>
          <w:tcPr>
            <w:tcW w:w="962" w:type="dxa"/>
          </w:tcPr>
          <w:p w14:paraId="68C786A7" w14:textId="77777777" w:rsidR="00D15905" w:rsidRDefault="00D15905">
            <w:pPr>
              <w:rPr>
                <w:rFonts w:ascii="Times New Roman" w:hAnsi="Times New Roman" w:cs="Times New Roman"/>
                <w:szCs w:val="20"/>
              </w:rPr>
            </w:pPr>
            <w:r>
              <w:rPr>
                <w:rFonts w:ascii="Times New Roman" w:hAnsi="Times New Roman" w:cs="Times New Roman"/>
                <w:szCs w:val="20"/>
              </w:rPr>
              <w:t>Yes</w:t>
            </w:r>
          </w:p>
        </w:tc>
        <w:tc>
          <w:tcPr>
            <w:tcW w:w="7226" w:type="dxa"/>
          </w:tcPr>
          <w:p w14:paraId="4985B326" w14:textId="77777777" w:rsidR="00D15905" w:rsidRDefault="00D15905" w:rsidP="00FB304E">
            <w:pPr>
              <w:rPr>
                <w:rFonts w:ascii="Times New Roman" w:hAnsi="Times New Roman" w:cs="Times New Roman"/>
                <w:szCs w:val="20"/>
              </w:rPr>
            </w:pPr>
            <w:r>
              <w:rPr>
                <w:rFonts w:ascii="Times New Roman" w:hAnsi="Times New Roman" w:cs="Times New Roman"/>
                <w:szCs w:val="20"/>
              </w:rPr>
              <w:t>Case 2 focuses on the new type of reporting based on PDSCH decoding and once we decide whether to introduce such reporting, we can then decide how it is being carried.</w:t>
            </w:r>
          </w:p>
        </w:tc>
      </w:tr>
      <w:tr w:rsidR="00193A47" w14:paraId="227AE010" w14:textId="77777777" w:rsidTr="00ED64C5">
        <w:tc>
          <w:tcPr>
            <w:tcW w:w="1441" w:type="dxa"/>
          </w:tcPr>
          <w:p w14:paraId="2D1D7BB1" w14:textId="77777777" w:rsidR="00193A47" w:rsidRDefault="00193A47">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962" w:type="dxa"/>
          </w:tcPr>
          <w:p w14:paraId="5F1F1090" w14:textId="77777777" w:rsidR="00193A47" w:rsidRDefault="00193A47">
            <w:pPr>
              <w:rPr>
                <w:rFonts w:ascii="Times New Roman" w:hAnsi="Times New Roman" w:cs="Times New Roman"/>
                <w:szCs w:val="20"/>
              </w:rPr>
            </w:pPr>
            <w:r>
              <w:rPr>
                <w:rFonts w:ascii="Times New Roman" w:hAnsi="Times New Roman" w:cs="Times New Roman"/>
                <w:szCs w:val="20"/>
              </w:rPr>
              <w:t>Yes</w:t>
            </w:r>
          </w:p>
        </w:tc>
        <w:tc>
          <w:tcPr>
            <w:tcW w:w="7226" w:type="dxa"/>
          </w:tcPr>
          <w:p w14:paraId="45CB474B" w14:textId="77777777" w:rsidR="00193A47" w:rsidRDefault="00193A47" w:rsidP="00213530">
            <w:pPr>
              <w:rPr>
                <w:rFonts w:ascii="Times New Roman" w:hAnsi="Times New Roman" w:cs="Times New Roman"/>
                <w:szCs w:val="20"/>
              </w:rPr>
            </w:pPr>
            <w:r>
              <w:rPr>
                <w:rFonts w:ascii="Times New Roman" w:hAnsi="Times New Roman" w:cs="Times New Roman"/>
              </w:rPr>
              <w:t xml:space="preserve">It should be common understanding that whatever we end up agreeing as FFS, remains allowed as FFS. </w:t>
            </w:r>
            <w:r w:rsidR="00213530">
              <w:rPr>
                <w:rFonts w:ascii="Times New Roman" w:hAnsi="Times New Roman" w:cs="Times New Roman"/>
              </w:rPr>
              <w:t xml:space="preserve">Conclusion 7.3-1 has no influence on subsequent decisions about Case 2. </w:t>
            </w:r>
            <w:r>
              <w:rPr>
                <w:rFonts w:ascii="Times New Roman" w:hAnsi="Times New Roman" w:cs="Times New Roman"/>
              </w:rPr>
              <w:t xml:space="preserve">In that sense, the note is not </w:t>
            </w:r>
            <w:r w:rsidR="00213530">
              <w:rPr>
                <w:rFonts w:ascii="Times New Roman" w:hAnsi="Times New Roman" w:cs="Times New Roman"/>
              </w:rPr>
              <w:t>needed but also OK to have it.</w:t>
            </w:r>
          </w:p>
        </w:tc>
      </w:tr>
      <w:tr w:rsidR="004322C1" w14:paraId="2102064E" w14:textId="77777777" w:rsidTr="00ED64C5">
        <w:tc>
          <w:tcPr>
            <w:tcW w:w="1441" w:type="dxa"/>
          </w:tcPr>
          <w:p w14:paraId="61FDE55A" w14:textId="0934ADC1" w:rsidR="004322C1" w:rsidRDefault="004322C1" w:rsidP="004322C1">
            <w:pPr>
              <w:rPr>
                <w:rFonts w:ascii="Times New Roman" w:eastAsia="SimSun" w:hAnsi="Times New Roman" w:cs="Times New Roman"/>
                <w:szCs w:val="20"/>
                <w:lang w:eastAsia="zh-CN"/>
              </w:rPr>
            </w:pPr>
            <w:r w:rsidRPr="000040AF">
              <w:rPr>
                <w:rFonts w:ascii="Times New Roman" w:hAnsi="Times New Roman" w:cs="Times New Roman"/>
                <w:szCs w:val="20"/>
              </w:rPr>
              <w:t>Lenovo, Motorola Mobility</w:t>
            </w:r>
          </w:p>
        </w:tc>
        <w:tc>
          <w:tcPr>
            <w:tcW w:w="962" w:type="dxa"/>
          </w:tcPr>
          <w:p w14:paraId="64548FD9" w14:textId="44FA8088" w:rsidR="004322C1" w:rsidRDefault="004322C1" w:rsidP="004322C1">
            <w:pPr>
              <w:rPr>
                <w:rFonts w:ascii="Times New Roman" w:hAnsi="Times New Roman" w:cs="Times New Roman"/>
                <w:szCs w:val="20"/>
              </w:rPr>
            </w:pPr>
            <w:proofErr w:type="gramStart"/>
            <w:r w:rsidRPr="000040AF">
              <w:rPr>
                <w:rFonts w:ascii="Times New Roman" w:hAnsi="Times New Roman" w:cs="Times New Roman"/>
                <w:szCs w:val="20"/>
              </w:rPr>
              <w:t>Yes</w:t>
            </w:r>
            <w:proofErr w:type="gramEnd"/>
            <w:r w:rsidRPr="000040AF">
              <w:rPr>
                <w:rFonts w:ascii="Times New Roman" w:hAnsi="Times New Roman" w:cs="Times New Roman"/>
                <w:szCs w:val="20"/>
              </w:rPr>
              <w:t xml:space="preserve"> with updated note</w:t>
            </w:r>
          </w:p>
        </w:tc>
        <w:tc>
          <w:tcPr>
            <w:tcW w:w="7226" w:type="dxa"/>
          </w:tcPr>
          <w:p w14:paraId="5921BCD1" w14:textId="77777777" w:rsidR="004322C1" w:rsidRPr="000040AF" w:rsidRDefault="004322C1" w:rsidP="004322C1">
            <w:pPr>
              <w:rPr>
                <w:rFonts w:ascii="Times New Roman" w:hAnsi="Times New Roman" w:cs="Times New Roman"/>
              </w:rPr>
            </w:pPr>
            <w:r w:rsidRPr="000040AF">
              <w:rPr>
                <w:rFonts w:ascii="Times New Roman" w:hAnsi="Times New Roman" w:cs="Times New Roman"/>
              </w:rPr>
              <w:t xml:space="preserve">Given the situation, we are fine not to support A-CSI on PUCCH </w:t>
            </w:r>
            <w:r>
              <w:rPr>
                <w:rFonts w:ascii="Times New Roman" w:hAnsi="Times New Roman" w:cs="Times New Roman"/>
              </w:rPr>
              <w:t xml:space="preserve">triggered by DL DCI </w:t>
            </w:r>
            <w:r w:rsidRPr="000040AF">
              <w:rPr>
                <w:rFonts w:ascii="Times New Roman" w:hAnsi="Times New Roman" w:cs="Times New Roman"/>
              </w:rPr>
              <w:t xml:space="preserve">in R17. </w:t>
            </w:r>
          </w:p>
          <w:p w14:paraId="7E558ED7" w14:textId="77777777" w:rsidR="004322C1" w:rsidRPr="000040AF" w:rsidRDefault="004322C1" w:rsidP="004322C1">
            <w:pPr>
              <w:rPr>
                <w:rFonts w:ascii="Times New Roman" w:hAnsi="Times New Roman" w:cs="Times New Roman"/>
              </w:rPr>
            </w:pPr>
            <w:r w:rsidRPr="000040AF">
              <w:rPr>
                <w:rFonts w:ascii="Times New Roman" w:hAnsi="Times New Roman" w:cs="Times New Roman"/>
              </w:rPr>
              <w:t>We think the note is applicable to both failed and successful PDSCH decoding.</w:t>
            </w:r>
          </w:p>
          <w:p w14:paraId="3355C40B" w14:textId="77777777" w:rsidR="004322C1" w:rsidRPr="000040AF" w:rsidRDefault="004322C1" w:rsidP="004322C1">
            <w:pPr>
              <w:rPr>
                <w:rFonts w:ascii="Times New Roman" w:hAnsi="Times New Roman" w:cs="Times New Roman"/>
              </w:rPr>
            </w:pPr>
            <w:r>
              <w:rPr>
                <w:rFonts w:ascii="Times New Roman" w:hAnsi="Times New Roman" w:cs="Times New Roman"/>
              </w:rPr>
              <w:t>In our view, one</w:t>
            </w:r>
            <w:r w:rsidRPr="000040AF">
              <w:rPr>
                <w:rFonts w:ascii="Times New Roman" w:hAnsi="Times New Roman" w:cs="Times New Roman"/>
              </w:rPr>
              <w:t xml:space="preserve"> concern for not supporting A-CSI on PUCCH in R17 </w:t>
            </w:r>
            <w:r>
              <w:rPr>
                <w:rFonts w:ascii="Times New Roman" w:hAnsi="Times New Roman" w:cs="Times New Roman"/>
              </w:rPr>
              <w:t>is</w:t>
            </w:r>
            <w:r w:rsidRPr="000040AF">
              <w:rPr>
                <w:rFonts w:ascii="Times New Roman" w:hAnsi="Times New Roman" w:cs="Times New Roman"/>
              </w:rPr>
              <w:t xml:space="preserve"> potential need of a different PUCCH resource</w:t>
            </w:r>
            <w:r>
              <w:rPr>
                <w:rFonts w:ascii="Times New Roman" w:hAnsi="Times New Roman" w:cs="Times New Roman"/>
              </w:rPr>
              <w:t xml:space="preserve"> (and corresponding additional </w:t>
            </w:r>
            <w:r>
              <w:rPr>
                <w:rFonts w:ascii="Times New Roman" w:hAnsi="Times New Roman" w:cs="Times New Roman"/>
              </w:rPr>
              <w:lastRenderedPageBreak/>
              <w:t>DCI bits)</w:t>
            </w:r>
            <w:r w:rsidRPr="000040AF">
              <w:rPr>
                <w:rFonts w:ascii="Times New Roman" w:hAnsi="Times New Roman" w:cs="Times New Roman"/>
              </w:rPr>
              <w:t xml:space="preserve"> than that used for HARQ</w:t>
            </w:r>
            <w:r w:rsidRPr="000040AF">
              <w:rPr>
                <w:rFonts w:ascii="Times New Roman" w:hAnsi="Times New Roman" w:cs="Times New Roman"/>
                <w:szCs w:val="20"/>
              </w:rPr>
              <w:t xml:space="preserve">-ACK. </w:t>
            </w:r>
            <w:proofErr w:type="gramStart"/>
            <w:r w:rsidRPr="000040AF">
              <w:rPr>
                <w:rFonts w:ascii="Times New Roman" w:hAnsi="Times New Roman" w:cs="Times New Roman"/>
                <w:szCs w:val="20"/>
              </w:rPr>
              <w:t>So</w:t>
            </w:r>
            <w:proofErr w:type="gramEnd"/>
            <w:r w:rsidRPr="000040AF">
              <w:rPr>
                <w:rFonts w:ascii="Times New Roman" w:hAnsi="Times New Roman" w:cs="Times New Roman"/>
                <w:szCs w:val="20"/>
              </w:rPr>
              <w:t xml:space="preserve"> to be consistent, we suggest to update the note as follows:</w:t>
            </w:r>
            <w:r w:rsidRPr="000040AF">
              <w:rPr>
                <w:rFonts w:ascii="Times New Roman" w:hAnsi="Times New Roman" w:cs="Times New Roman"/>
              </w:rPr>
              <w:t xml:space="preserve">   </w:t>
            </w:r>
          </w:p>
          <w:p w14:paraId="1B1F7617" w14:textId="3CEA9873" w:rsidR="004322C1" w:rsidRPr="00DC05BC" w:rsidRDefault="004322C1" w:rsidP="004322C1">
            <w:pPr>
              <w:rPr>
                <w:rFonts w:ascii="Times New Roman" w:eastAsia="SimSun" w:hAnsi="Times New Roman" w:cs="Times New Roman"/>
                <w:szCs w:val="20"/>
              </w:rPr>
            </w:pPr>
            <w:r w:rsidRPr="000040AF">
              <w:rPr>
                <w:rFonts w:ascii="Times New Roman" w:hAnsi="Times New Roman" w:cs="Times New Roman"/>
              </w:rPr>
              <w:t xml:space="preserve">Note: this does not preclude triggering of Case 2 report </w:t>
            </w:r>
            <w:r w:rsidRPr="000040AF">
              <w:rPr>
                <w:rFonts w:ascii="Times New Roman" w:hAnsi="Times New Roman" w:cs="Times New Roman"/>
                <w:b/>
                <w:bCs/>
              </w:rPr>
              <w:t>using the same PUCCH resource as that used for HARQ-ACK</w:t>
            </w:r>
            <w:r w:rsidRPr="000040AF">
              <w:rPr>
                <w:rFonts w:ascii="Times New Roman" w:hAnsi="Times New Roman" w:cs="Times New Roman"/>
                <w:b/>
                <w:bCs/>
                <w:strike/>
              </w:rPr>
              <w:t>,</w:t>
            </w:r>
            <w:r w:rsidRPr="000040AF">
              <w:rPr>
                <w:rFonts w:ascii="Times New Roman" w:hAnsi="Times New Roman" w:cs="Times New Roman"/>
                <w:strike/>
              </w:rPr>
              <w:t xml:space="preserve"> in case of failed PDSCH decoding</w:t>
            </w:r>
          </w:p>
        </w:tc>
      </w:tr>
      <w:tr w:rsidR="005943E5" w14:paraId="27C71378" w14:textId="77777777" w:rsidTr="00ED64C5">
        <w:tc>
          <w:tcPr>
            <w:tcW w:w="1441" w:type="dxa"/>
          </w:tcPr>
          <w:p w14:paraId="355A28E1" w14:textId="623C01EE" w:rsidR="005943E5" w:rsidRPr="000040AF" w:rsidRDefault="005943E5" w:rsidP="005943E5">
            <w:pPr>
              <w:rPr>
                <w:rFonts w:ascii="Times New Roman" w:hAnsi="Times New Roman" w:cs="Times New Roman"/>
                <w:szCs w:val="20"/>
              </w:rPr>
            </w:pPr>
            <w:r>
              <w:rPr>
                <w:rFonts w:ascii="Times New Roman" w:eastAsia="Malgun Gothic" w:hAnsi="Times New Roman" w:cs="Times New Roman" w:hint="eastAsia"/>
                <w:szCs w:val="20"/>
              </w:rPr>
              <w:lastRenderedPageBreak/>
              <w:t>L</w:t>
            </w:r>
            <w:r>
              <w:rPr>
                <w:rFonts w:ascii="Times New Roman" w:eastAsia="Malgun Gothic" w:hAnsi="Times New Roman" w:cs="Times New Roman"/>
                <w:szCs w:val="20"/>
              </w:rPr>
              <w:t>G</w:t>
            </w:r>
          </w:p>
        </w:tc>
        <w:tc>
          <w:tcPr>
            <w:tcW w:w="962" w:type="dxa"/>
          </w:tcPr>
          <w:p w14:paraId="5EDF1741" w14:textId="3322E6C5" w:rsidR="005943E5" w:rsidRPr="000040AF" w:rsidRDefault="005943E5" w:rsidP="005943E5">
            <w:pPr>
              <w:rPr>
                <w:rFonts w:ascii="Times New Roman" w:hAnsi="Times New Roman" w:cs="Times New Roman"/>
                <w:szCs w:val="20"/>
              </w:rPr>
            </w:pPr>
            <w:r>
              <w:rPr>
                <w:rFonts w:ascii="Times New Roman" w:eastAsia="Malgun Gothic" w:hAnsi="Times New Roman" w:cs="Times New Roman" w:hint="eastAsia"/>
                <w:szCs w:val="20"/>
              </w:rPr>
              <w:t>Yes</w:t>
            </w:r>
          </w:p>
        </w:tc>
        <w:tc>
          <w:tcPr>
            <w:tcW w:w="7226" w:type="dxa"/>
          </w:tcPr>
          <w:p w14:paraId="2F8BF873" w14:textId="5CFBEF34" w:rsidR="005943E5" w:rsidRPr="000040AF" w:rsidRDefault="005943E5" w:rsidP="005943E5">
            <w:pPr>
              <w:rPr>
                <w:rFonts w:ascii="Times New Roman" w:hAnsi="Times New Roman" w:cs="Times New Roman"/>
              </w:rPr>
            </w:pPr>
            <w:r>
              <w:rPr>
                <w:rFonts w:ascii="Times New Roman" w:eastAsia="Malgun Gothic" w:hAnsi="Times New Roman" w:cs="Times New Roman" w:hint="eastAsia"/>
              </w:rPr>
              <w:t xml:space="preserve">We think new CSI triggering and case-2 CSI reporting are totally </w:t>
            </w:r>
            <w:r>
              <w:rPr>
                <w:rFonts w:ascii="Times New Roman" w:eastAsia="Malgun Gothic" w:hAnsi="Times New Roman" w:cs="Times New Roman"/>
              </w:rPr>
              <w:t xml:space="preserve">separated issue. </w:t>
            </w:r>
          </w:p>
        </w:tc>
      </w:tr>
      <w:tr w:rsidR="00ED64C5" w14:paraId="7E9CC695" w14:textId="77777777" w:rsidTr="00ED64C5">
        <w:tc>
          <w:tcPr>
            <w:tcW w:w="1441" w:type="dxa"/>
          </w:tcPr>
          <w:p w14:paraId="0F1663C2" w14:textId="003C399E" w:rsidR="00ED64C5" w:rsidRDefault="00ED64C5" w:rsidP="00ED64C5">
            <w:pPr>
              <w:rPr>
                <w:rFonts w:ascii="Times New Roman" w:eastAsia="Malgun Gothic" w:hAnsi="Times New Roman" w:cs="Times New Roman" w:hint="eastAsia"/>
                <w:szCs w:val="20"/>
              </w:rPr>
            </w:pPr>
            <w:r>
              <w:rPr>
                <w:rFonts w:ascii="Times New Roman" w:eastAsia="SimSun" w:hAnsi="Times New Roman" w:cs="Times New Roman"/>
                <w:szCs w:val="20"/>
                <w:lang w:eastAsia="zh-CN"/>
              </w:rPr>
              <w:t>Futurewei</w:t>
            </w:r>
          </w:p>
        </w:tc>
        <w:tc>
          <w:tcPr>
            <w:tcW w:w="962" w:type="dxa"/>
          </w:tcPr>
          <w:p w14:paraId="68FDCBF0" w14:textId="77777777" w:rsidR="00ED64C5" w:rsidRDefault="00ED64C5" w:rsidP="00ED64C5">
            <w:pPr>
              <w:rPr>
                <w:rFonts w:ascii="Times New Roman" w:eastAsia="Malgun Gothic" w:hAnsi="Times New Roman" w:cs="Times New Roman" w:hint="eastAsia"/>
                <w:szCs w:val="20"/>
              </w:rPr>
            </w:pPr>
          </w:p>
        </w:tc>
        <w:tc>
          <w:tcPr>
            <w:tcW w:w="7226" w:type="dxa"/>
          </w:tcPr>
          <w:p w14:paraId="6B859472" w14:textId="217B1BB9" w:rsidR="00ED64C5" w:rsidRDefault="00ED64C5" w:rsidP="00ED64C5">
            <w:pPr>
              <w:rPr>
                <w:rFonts w:ascii="Times New Roman" w:eastAsia="Malgun Gothic" w:hAnsi="Times New Roman" w:cs="Times New Roman" w:hint="eastAsia"/>
              </w:rPr>
            </w:pPr>
            <w:r>
              <w:rPr>
                <w:rFonts w:ascii="Times New Roman" w:hAnsi="Times New Roman" w:cs="Times New Roman"/>
                <w:szCs w:val="20"/>
              </w:rPr>
              <w:t>It seems n</w:t>
            </w:r>
            <w:r>
              <w:rPr>
                <w:rFonts w:ascii="Times New Roman" w:hAnsi="Times New Roman" w:cs="Times New Roman"/>
              </w:rPr>
              <w:t>ot supporting A-CSI on PUCCH has negative impacts on other schemes.  More discussions are needed.</w:t>
            </w:r>
            <w:r>
              <w:rPr>
                <w:rFonts w:ascii="Times New Roman" w:hAnsi="Times New Roman" w:cs="Times New Roman"/>
                <w:szCs w:val="20"/>
              </w:rPr>
              <w:t xml:space="preserve"> </w:t>
            </w:r>
          </w:p>
        </w:tc>
      </w:tr>
    </w:tbl>
    <w:p w14:paraId="5EF29B27" w14:textId="77777777" w:rsidR="00DE39D6" w:rsidRDefault="00DE39D6">
      <w:pPr>
        <w:rPr>
          <w:rFonts w:ascii="Times New Roman" w:hAnsi="Times New Roman" w:cs="Times New Roman"/>
          <w:szCs w:val="20"/>
        </w:rPr>
      </w:pPr>
    </w:p>
    <w:p w14:paraId="1C37231A" w14:textId="77777777" w:rsidR="00DE39D6" w:rsidRDefault="00DE39D6">
      <w:pPr>
        <w:rPr>
          <w:rFonts w:ascii="Times New Roman" w:hAnsi="Times New Roman" w:cs="Times New Roman"/>
          <w:szCs w:val="20"/>
        </w:rPr>
      </w:pPr>
    </w:p>
    <w:p w14:paraId="0A4A608F"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626705B2" w14:textId="77777777"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25525CE6"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63C2B839" w14:textId="77777777" w:rsidR="00DE39D6" w:rsidRDefault="00FB304E">
      <w:pPr>
        <w:rPr>
          <w:rFonts w:ascii="Times New Roman" w:hAnsi="Times New Roman" w:cs="Times New Roman"/>
          <w:szCs w:val="20"/>
        </w:rPr>
      </w:pPr>
      <w:r>
        <w:rPr>
          <w:rFonts w:ascii="Times New Roman" w:hAnsi="Times New Roman" w:cs="Times New Roman"/>
          <w:szCs w:val="20"/>
        </w:rPr>
        <w:t xml:space="preserve">Several contributions propose new report types for CQI/SINR based on statistics or filtering from measurement resources. The reported quantity can correspond to a function (or filter) of a set of measurement samples of CQI/SINR, including an average, variance, </w:t>
      </w:r>
      <w:proofErr w:type="gramStart"/>
      <w:r>
        <w:rPr>
          <w:rFonts w:ascii="Times New Roman" w:hAnsi="Times New Roman" w:cs="Times New Roman"/>
          <w:szCs w:val="20"/>
        </w:rPr>
        <w:t>percentile</w:t>
      </w:r>
      <w:proofErr w:type="gramEnd"/>
      <w:r>
        <w:rPr>
          <w:rFonts w:ascii="Times New Roman" w:hAnsi="Times New Roman" w:cs="Times New Roman"/>
          <w:szCs w:val="20"/>
        </w:rPr>
        <w:t xml:space="preserve"> or prediction.</w:t>
      </w:r>
    </w:p>
    <w:p w14:paraId="40224649" w14:textId="77777777" w:rsidR="00DE39D6" w:rsidRDefault="00DE39D6">
      <w:pPr>
        <w:rPr>
          <w:rFonts w:ascii="Times New Roman" w:hAnsi="Times New Roman" w:cs="Times New Roman"/>
          <w:szCs w:val="20"/>
        </w:rPr>
      </w:pPr>
    </w:p>
    <w:p w14:paraId="7DEF47B7"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5F9F3895" w14:textId="77777777" w:rsidR="00DE39D6" w:rsidRDefault="00FB304E">
      <w:pPr>
        <w:pStyle w:val="ListParagraph"/>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w:t>
      </w:r>
      <w:proofErr w:type="spellStart"/>
      <w:r>
        <w:rPr>
          <w:rFonts w:ascii="Times New Roman" w:hAnsi="Times New Roman" w:cs="Times New Roman"/>
          <w:szCs w:val="20"/>
          <w:lang w:val="fr-CA"/>
        </w:rPr>
        <w:t>statistics</w:t>
      </w:r>
      <w:proofErr w:type="spellEnd"/>
      <w:r>
        <w:rPr>
          <w:rFonts w:ascii="Times New Roman" w:hAnsi="Times New Roman" w:cs="Times New Roman"/>
          <w:szCs w:val="20"/>
          <w:lang w:val="fr-CA"/>
        </w:rPr>
        <w:t xml:space="preserve"> : Futurewei [2], Ericsson [6], Intel [10], Nokia [13] </w:t>
      </w:r>
    </w:p>
    <w:p w14:paraId="7A4A84C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Mitigate impact of interference variations [2][10], more accurate link adaptation for low target BLER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[13]</w:t>
      </w:r>
    </w:p>
    <w:p w14:paraId="17D44ED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Requires less UL overhead and complexity than network estimating variance from UE CSI </w:t>
      </w:r>
      <w:proofErr w:type="gramStart"/>
      <w:r>
        <w:rPr>
          <w:rFonts w:ascii="Times New Roman" w:hAnsi="Times New Roman" w:cs="Times New Roman"/>
          <w:szCs w:val="20"/>
        </w:rPr>
        <w:t>reports[</w:t>
      </w:r>
      <w:proofErr w:type="gramEnd"/>
      <w:r>
        <w:rPr>
          <w:rFonts w:ascii="Times New Roman" w:hAnsi="Times New Roman" w:cs="Times New Roman"/>
          <w:szCs w:val="20"/>
        </w:rPr>
        <w:t>2][6][10]</w:t>
      </w:r>
    </w:p>
    <w:p w14:paraId="46E1367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48F455F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Study: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LG [15], Lenovo [16], Apple [20], Qualcomm [21]</w:t>
      </w:r>
    </w:p>
    <w:p w14:paraId="6091D40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55808D8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14:paraId="3FC149B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753669C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438568F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14:paraId="70179115"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5325C0EC"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14:paraId="6A6705F5"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0D5C7B3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2FF0E14D"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47001067"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6882198E"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621B4A21"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4BF7C342"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14:paraId="7B0A8AB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5E77D90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14:paraId="36CEDAC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w:t>
      </w:r>
      <w:proofErr w:type="gramStart"/>
      <w:r>
        <w:rPr>
          <w:rFonts w:ascii="Times New Roman" w:hAnsi="Times New Roman" w:cs="Times New Roman"/>
          <w:szCs w:val="20"/>
        </w:rPr>
        <w:t>16]</w:t>
      </w:r>
      <w:proofErr w:type="gramEnd"/>
    </w:p>
    <w:p w14:paraId="38AD002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CATT [7]</w:t>
      </w:r>
    </w:p>
    <w:p w14:paraId="5FECBB67"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17DE3E54"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14:paraId="4409E32C"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4A5CF3D6"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6B03455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7786EF7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0E9DAD8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5216F34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New differential CQI tables (3-bits):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Samsung [19]</w:t>
      </w:r>
    </w:p>
    <w:p w14:paraId="557FBF7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20E0F57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W-CQI excluding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p w14:paraId="7134FF9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193F04C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Worst-M </w:t>
      </w:r>
      <w:proofErr w:type="spellStart"/>
      <w:r>
        <w:rPr>
          <w:rFonts w:ascii="Times New Roman" w:hAnsi="Times New Roman" w:cs="Times New Roman"/>
          <w:szCs w:val="20"/>
        </w:rPr>
        <w:t>subbands</w:t>
      </w:r>
      <w:proofErr w:type="spellEnd"/>
      <w:r>
        <w:rPr>
          <w:rFonts w:ascii="Times New Roman" w:hAnsi="Times New Roman" w:cs="Times New Roman"/>
          <w:szCs w:val="20"/>
        </w:rPr>
        <w:t>: Nokia [13], LG [15]</w:t>
      </w:r>
    </w:p>
    <w:p w14:paraId="21A6F89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1D9ACE4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14:paraId="56E97B4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562C013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for URLLC [21]</w:t>
      </w:r>
    </w:p>
    <w:p w14:paraId="713705A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14:paraId="66DFADE1"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Worst-M CQI 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2E1E7A2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M-best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reporting allows for optimal scheduling [19]</w:t>
      </w:r>
    </w:p>
    <w:p w14:paraId="6241668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02078857"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76061AA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lastRenderedPageBreak/>
        <w:t>Yes: Qualcomm [21]</w:t>
      </w:r>
    </w:p>
    <w:p w14:paraId="6339DA4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14:paraId="3D77C390" w14:textId="77777777" w:rsidR="00DE39D6" w:rsidRDefault="00FB304E">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36964920"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3E8013F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528B8FB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4F14A81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14:paraId="66820B1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25F0782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153E413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14:paraId="1059AF88"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Study: Lenovo [16]</w:t>
      </w:r>
    </w:p>
    <w:p w14:paraId="5BAFBD3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7FFB95E9" w14:textId="77777777" w:rsidR="00DE39D6" w:rsidRDefault="00FB304E">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1B31A28"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7EFF5CF3"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259DD030" w14:textId="77777777" w:rsidR="00DE39D6" w:rsidRDefault="00FB304E">
      <w:pPr>
        <w:rPr>
          <w:rFonts w:ascii="Times New Roman" w:hAnsi="Times New Roman" w:cs="Times New Roman"/>
          <w:szCs w:val="20"/>
        </w:rPr>
      </w:pPr>
      <w:r>
        <w:rPr>
          <w:rFonts w:ascii="Times New Roman" w:hAnsi="Times New Roman" w:cs="Times New Roman"/>
          <w:szCs w:val="20"/>
        </w:rPr>
        <w:t xml:space="preserve">ZTE [3], Huawei [5], Ericsson [6], Vivo [8],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provided system-level evaluation results for some Case 1 schemes. The results are summarized in the Table below.</w:t>
      </w:r>
    </w:p>
    <w:p w14:paraId="3248894B" w14:textId="77777777" w:rsidR="00DE39D6" w:rsidRDefault="00FB304E">
      <w:pPr>
        <w:pStyle w:val="Caption"/>
        <w:rPr>
          <w:rFonts w:ascii="Times New Roman" w:hAnsi="Times New Roman" w:cs="Times New Roman"/>
          <w:szCs w:val="20"/>
        </w:rPr>
      </w:pPr>
      <w:r>
        <w:t xml:space="preserve">Table </w:t>
      </w:r>
      <w:r w:rsidR="00BB4085">
        <w:fldChar w:fldCharType="begin"/>
      </w:r>
      <w:r w:rsidR="00BB4085">
        <w:instrText xml:space="preserve"> SEQ Table \* ARABIC </w:instrText>
      </w:r>
      <w:r w:rsidR="00BB4085">
        <w:fldChar w:fldCharType="separate"/>
      </w:r>
      <w:r>
        <w:t>1</w:t>
      </w:r>
      <w:r w:rsidR="00BB4085">
        <w:fldChar w:fldCharType="end"/>
      </w:r>
      <w:r>
        <w:t>. Summary of evaluation results for new reporting Case 1</w:t>
      </w:r>
    </w:p>
    <w:tbl>
      <w:tblPr>
        <w:tblStyle w:val="TableGrid"/>
        <w:tblW w:w="0" w:type="auto"/>
        <w:tblLook w:val="04A0" w:firstRow="1" w:lastRow="0" w:firstColumn="1" w:lastColumn="0" w:noHBand="0" w:noVBand="1"/>
      </w:tblPr>
      <w:tblGrid>
        <w:gridCol w:w="1615"/>
        <w:gridCol w:w="2250"/>
        <w:gridCol w:w="1035"/>
        <w:gridCol w:w="4495"/>
      </w:tblGrid>
      <w:tr w:rsidR="00DE39D6" w14:paraId="6F82BD1B" w14:textId="77777777">
        <w:tc>
          <w:tcPr>
            <w:tcW w:w="1615" w:type="dxa"/>
          </w:tcPr>
          <w:p w14:paraId="23C7E381" w14:textId="77777777" w:rsidR="00DE39D6" w:rsidRDefault="00FB304E">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466F9CDC" w14:textId="77777777" w:rsidR="00DE39D6" w:rsidRDefault="00FB304E">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42E18B53" w14:textId="77777777" w:rsidR="00DE39D6" w:rsidRDefault="00FB304E">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61AABC1A" w14:textId="77777777"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14:paraId="6DFF2030" w14:textId="77777777" w:rsidR="00DE39D6" w:rsidRDefault="00FB304E">
            <w:pPr>
              <w:rPr>
                <w:rFonts w:ascii="Times New Roman" w:hAnsi="Times New Roman" w:cs="Times New Roman"/>
                <w:b/>
                <w:bCs/>
                <w:szCs w:val="20"/>
              </w:rPr>
            </w:pPr>
            <w:r>
              <w:rPr>
                <w:rFonts w:ascii="Times New Roman" w:hAnsi="Times New Roman" w:cs="Times New Roman"/>
                <w:b/>
                <w:bCs/>
                <w:szCs w:val="20"/>
              </w:rPr>
              <w:t>(Baseline result in [])</w:t>
            </w:r>
          </w:p>
        </w:tc>
      </w:tr>
      <w:tr w:rsidR="00DE39D6" w14:paraId="6110E9FD" w14:textId="77777777">
        <w:tc>
          <w:tcPr>
            <w:tcW w:w="1615" w:type="dxa"/>
          </w:tcPr>
          <w:p w14:paraId="059DB5C4"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14:paraId="0E52C48C"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184AE602"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0C66A895"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5E050A" w14:textId="77777777" w:rsidR="00DE39D6" w:rsidRDefault="00FB304E">
            <w:pPr>
              <w:rPr>
                <w:rFonts w:ascii="Times New Roman" w:hAnsi="Times New Roman" w:cs="Times New Roman"/>
                <w:szCs w:val="20"/>
              </w:rPr>
            </w:pPr>
            <w:r>
              <w:rPr>
                <w:rFonts w:ascii="Times New Roman" w:hAnsi="Times New Roman" w:cs="Times New Roman"/>
                <w:szCs w:val="20"/>
              </w:rPr>
              <w:t xml:space="preserve">31% satisfied UEs [50%] </w:t>
            </w:r>
          </w:p>
          <w:p w14:paraId="06F43138" w14:textId="77777777" w:rsidR="00DE39D6" w:rsidRDefault="00FB304E">
            <w:pPr>
              <w:rPr>
                <w:rFonts w:ascii="Times New Roman" w:hAnsi="Times New Roman" w:cs="Times New Roman"/>
                <w:szCs w:val="20"/>
              </w:rPr>
            </w:pPr>
            <w:r>
              <w:rPr>
                <w:rFonts w:ascii="Times New Roman" w:hAnsi="Times New Roman" w:cs="Times New Roman"/>
                <w:szCs w:val="20"/>
              </w:rPr>
              <w:t xml:space="preserve">2.9% RU [1.9%] </w:t>
            </w:r>
          </w:p>
        </w:tc>
      </w:tr>
      <w:tr w:rsidR="00DE39D6" w14:paraId="568BAFCC" w14:textId="77777777">
        <w:tc>
          <w:tcPr>
            <w:tcW w:w="1615" w:type="dxa"/>
          </w:tcPr>
          <w:p w14:paraId="60ED7509" w14:textId="77777777"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14:paraId="10AFCA37"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42ED61B1" w14:textId="77777777" w:rsidR="00DE39D6" w:rsidRDefault="00FB304E">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27C9A89B" w14:textId="77777777" w:rsidR="00DE39D6" w:rsidRDefault="00FB304E">
            <w:pPr>
              <w:rPr>
                <w:rFonts w:ascii="Times New Roman" w:hAnsi="Times New Roman" w:cs="Times New Roman"/>
                <w:szCs w:val="20"/>
              </w:rPr>
            </w:pPr>
            <w:r>
              <w:rPr>
                <w:rFonts w:ascii="Times New Roman" w:hAnsi="Times New Roman" w:cs="Times New Roman"/>
                <w:szCs w:val="20"/>
              </w:rPr>
              <w:t xml:space="preserve">AR/VR </w:t>
            </w:r>
          </w:p>
          <w:p w14:paraId="7E560BF6" w14:textId="77777777"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14:paraId="4615CB69" w14:textId="77777777" w:rsidR="00DE39D6" w:rsidRDefault="00FB304E">
            <w:pPr>
              <w:rPr>
                <w:rFonts w:ascii="Times New Roman" w:hAnsi="Times New Roman" w:cs="Times New Roman"/>
                <w:szCs w:val="20"/>
              </w:rPr>
            </w:pPr>
            <w:r>
              <w:rPr>
                <w:rFonts w:ascii="Times New Roman" w:hAnsi="Times New Roman" w:cs="Times New Roman"/>
                <w:szCs w:val="20"/>
              </w:rPr>
              <w:t>97.5% satisfied UEs [78.5%]</w:t>
            </w:r>
          </w:p>
          <w:p w14:paraId="4D295C7A" w14:textId="77777777" w:rsidR="00DE39D6" w:rsidRDefault="00FB304E">
            <w:pPr>
              <w:rPr>
                <w:rFonts w:ascii="Times New Roman" w:hAnsi="Times New Roman" w:cs="Times New Roman"/>
                <w:szCs w:val="20"/>
              </w:rPr>
            </w:pPr>
            <w:r>
              <w:rPr>
                <w:rFonts w:ascii="Times New Roman" w:hAnsi="Times New Roman" w:cs="Times New Roman"/>
                <w:szCs w:val="20"/>
              </w:rPr>
              <w:t>76% median RU [77%]</w:t>
            </w:r>
          </w:p>
          <w:p w14:paraId="46CD8C49"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DE39D6" w14:paraId="6837D37F" w14:textId="77777777">
        <w:tc>
          <w:tcPr>
            <w:tcW w:w="1615" w:type="dxa"/>
          </w:tcPr>
          <w:p w14:paraId="47E418CC" w14:textId="77777777"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14:paraId="14983556"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E42D4F2" w14:textId="77777777" w:rsidR="00DE39D6" w:rsidRDefault="00FB304E">
            <w:pPr>
              <w:rPr>
                <w:rFonts w:ascii="Times New Roman" w:hAnsi="Times New Roman" w:cs="Times New Roman"/>
                <w:szCs w:val="20"/>
              </w:rPr>
            </w:pPr>
            <w:r>
              <w:rPr>
                <w:rFonts w:ascii="Times New Roman" w:hAnsi="Times New Roman" w:cs="Times New Roman"/>
                <w:szCs w:val="20"/>
              </w:rPr>
              <w:t>Mean and variance SINR (</w:t>
            </w:r>
            <w:proofErr w:type="spellStart"/>
            <w:r>
              <w:rPr>
                <w:rFonts w:ascii="Times New Roman" w:hAnsi="Times New Roman" w:cs="Times New Roman"/>
                <w:szCs w:val="20"/>
              </w:rPr>
              <w:t>subband</w:t>
            </w:r>
            <w:proofErr w:type="spellEnd"/>
            <w:r>
              <w:rPr>
                <w:rFonts w:ascii="Times New Roman" w:hAnsi="Times New Roman" w:cs="Times New Roman"/>
                <w:szCs w:val="20"/>
              </w:rPr>
              <w:t>)</w:t>
            </w:r>
          </w:p>
        </w:tc>
        <w:tc>
          <w:tcPr>
            <w:tcW w:w="990" w:type="dxa"/>
          </w:tcPr>
          <w:p w14:paraId="54F0244D" w14:textId="77777777" w:rsidR="00DE39D6" w:rsidRDefault="00FB304E">
            <w:pPr>
              <w:rPr>
                <w:rFonts w:ascii="Times New Roman" w:hAnsi="Times New Roman" w:cs="Times New Roman"/>
                <w:szCs w:val="20"/>
              </w:rPr>
            </w:pPr>
            <w:r>
              <w:rPr>
                <w:rFonts w:ascii="Times New Roman" w:hAnsi="Times New Roman" w:cs="Times New Roman"/>
                <w:szCs w:val="20"/>
              </w:rPr>
              <w:t>AR/VR</w:t>
            </w:r>
          </w:p>
          <w:p w14:paraId="1BAD7664" w14:textId="77777777"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14:paraId="68A39AB0" w14:textId="77777777" w:rsidR="00DE39D6" w:rsidRDefault="00FB304E">
            <w:pPr>
              <w:rPr>
                <w:rFonts w:ascii="Times New Roman" w:hAnsi="Times New Roman" w:cs="Times New Roman"/>
                <w:szCs w:val="20"/>
              </w:rPr>
            </w:pPr>
            <w:r>
              <w:rPr>
                <w:rFonts w:ascii="Times New Roman" w:hAnsi="Times New Roman" w:cs="Times New Roman"/>
                <w:szCs w:val="20"/>
              </w:rPr>
              <w:t>97.2% satisfied UEs [78.5%]</w:t>
            </w:r>
          </w:p>
          <w:p w14:paraId="67725343" w14:textId="77777777" w:rsidR="00DE39D6" w:rsidRDefault="00FB304E">
            <w:pPr>
              <w:rPr>
                <w:rFonts w:ascii="Times New Roman" w:hAnsi="Times New Roman" w:cs="Times New Roman"/>
                <w:szCs w:val="20"/>
              </w:rPr>
            </w:pPr>
            <w:r>
              <w:rPr>
                <w:rFonts w:ascii="Times New Roman" w:hAnsi="Times New Roman" w:cs="Times New Roman"/>
                <w:szCs w:val="20"/>
              </w:rPr>
              <w:t>60% median RU [77%]</w:t>
            </w:r>
          </w:p>
          <w:p w14:paraId="27F11ED0"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DE39D6" w14:paraId="4A344408" w14:textId="77777777">
        <w:tc>
          <w:tcPr>
            <w:tcW w:w="1615" w:type="dxa"/>
          </w:tcPr>
          <w:p w14:paraId="40B9A958"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2250" w:type="dxa"/>
          </w:tcPr>
          <w:p w14:paraId="2DA278A0"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w:t>
            </w:r>
          </w:p>
          <w:p w14:paraId="4CFA5BEE"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and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3BA59014"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952834" w14:textId="77777777" w:rsidR="00DE39D6" w:rsidRDefault="00FB304E">
            <w:pPr>
              <w:rPr>
                <w:rFonts w:ascii="Times New Roman" w:hAnsi="Times New Roman" w:cs="Times New Roman"/>
                <w:szCs w:val="20"/>
              </w:rPr>
            </w:pPr>
            <w:r>
              <w:rPr>
                <w:rFonts w:ascii="Times New Roman" w:hAnsi="Times New Roman" w:cs="Times New Roman"/>
                <w:szCs w:val="20"/>
              </w:rPr>
              <w:t>99.20% [99.25%] UEs for 99.99% reliability</w:t>
            </w:r>
          </w:p>
        </w:tc>
      </w:tr>
      <w:tr w:rsidR="00DE39D6" w14:paraId="0A90A0D6" w14:textId="77777777">
        <w:tc>
          <w:tcPr>
            <w:tcW w:w="1615" w:type="dxa"/>
          </w:tcPr>
          <w:p w14:paraId="5222CB62"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BE15EB2"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FFAA250"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3D31B420"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36D7FA08" w14:textId="77777777" w:rsidR="00DE39D6" w:rsidRDefault="00FB304E">
            <w:pPr>
              <w:rPr>
                <w:rFonts w:ascii="Times New Roman" w:hAnsi="Times New Roman" w:cs="Times New Roman"/>
                <w:szCs w:val="20"/>
              </w:rPr>
            </w:pPr>
            <w:r>
              <w:rPr>
                <w:rFonts w:ascii="Times New Roman" w:hAnsi="Times New Roman" w:cs="Times New Roman"/>
                <w:szCs w:val="20"/>
              </w:rPr>
              <w:t xml:space="preserve">90.0% satisfied UEs [85.7%] </w:t>
            </w:r>
          </w:p>
          <w:p w14:paraId="169FC68C" w14:textId="77777777" w:rsidR="00DE39D6" w:rsidRDefault="00FB304E">
            <w:pPr>
              <w:rPr>
                <w:rFonts w:ascii="Times New Roman" w:hAnsi="Times New Roman" w:cs="Times New Roman"/>
                <w:szCs w:val="20"/>
              </w:rPr>
            </w:pPr>
            <w:r>
              <w:rPr>
                <w:rFonts w:ascii="Times New Roman" w:hAnsi="Times New Roman" w:cs="Times New Roman"/>
                <w:szCs w:val="20"/>
              </w:rPr>
              <w:t>6.6 PRBs RU [6.7]</w:t>
            </w:r>
          </w:p>
        </w:tc>
      </w:tr>
      <w:tr w:rsidR="00DE39D6" w14:paraId="60B811D8" w14:textId="77777777">
        <w:tc>
          <w:tcPr>
            <w:tcW w:w="1615" w:type="dxa"/>
          </w:tcPr>
          <w:p w14:paraId="6976D927"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lastRenderedPageBreak/>
              <w:t>InterDigital</w:t>
            </w:r>
            <w:proofErr w:type="spellEnd"/>
            <w:r>
              <w:rPr>
                <w:rFonts w:ascii="Times New Roman" w:hAnsi="Times New Roman" w:cs="Times New Roman"/>
                <w:szCs w:val="20"/>
              </w:rPr>
              <w:t xml:space="preserve"> [12]</w:t>
            </w:r>
          </w:p>
        </w:tc>
        <w:tc>
          <w:tcPr>
            <w:tcW w:w="2250" w:type="dxa"/>
          </w:tcPr>
          <w:p w14:paraId="0F759BD7"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DE84572"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42BD050C"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8778702"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4C8335E9" w14:textId="77777777" w:rsidR="00DE39D6" w:rsidRDefault="00FB304E">
            <w:pPr>
              <w:rPr>
                <w:rFonts w:ascii="Times New Roman" w:hAnsi="Times New Roman" w:cs="Times New Roman"/>
                <w:szCs w:val="20"/>
              </w:rPr>
            </w:pPr>
            <w:r>
              <w:rPr>
                <w:rFonts w:ascii="Times New Roman" w:hAnsi="Times New Roman" w:cs="Times New Roman"/>
                <w:szCs w:val="20"/>
              </w:rPr>
              <w:t>2.9 PRBs RU [1.6]</w:t>
            </w:r>
          </w:p>
        </w:tc>
      </w:tr>
      <w:tr w:rsidR="00DE39D6" w14:paraId="0DD738D7" w14:textId="77777777">
        <w:tc>
          <w:tcPr>
            <w:tcW w:w="1615" w:type="dxa"/>
          </w:tcPr>
          <w:p w14:paraId="10918262"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943A731"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7371E87A"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73F07CD0"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6BF1385D"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200C2AEB" w14:textId="77777777"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14:paraId="7AB9E5E6" w14:textId="77777777">
        <w:tc>
          <w:tcPr>
            <w:tcW w:w="1615" w:type="dxa"/>
          </w:tcPr>
          <w:p w14:paraId="14AC3DD1"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2ECC26C3"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68F7C447"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0431D5E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06E7A6EF"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FFBD226" w14:textId="77777777" w:rsidR="00DE39D6" w:rsidRDefault="00DE39D6">
            <w:pPr>
              <w:rPr>
                <w:rFonts w:ascii="Times New Roman" w:hAnsi="Times New Roman" w:cs="Times New Roman"/>
                <w:szCs w:val="20"/>
              </w:rPr>
            </w:pPr>
          </w:p>
        </w:tc>
      </w:tr>
      <w:tr w:rsidR="00DE39D6" w14:paraId="59A27216" w14:textId="77777777">
        <w:tc>
          <w:tcPr>
            <w:tcW w:w="1615" w:type="dxa"/>
          </w:tcPr>
          <w:p w14:paraId="48B5B08D" w14:textId="77777777" w:rsidR="00DE39D6" w:rsidRDefault="00FB304E">
            <w:pPr>
              <w:rPr>
                <w:rFonts w:ascii="Times New Roman" w:hAnsi="Times New Roman" w:cs="Times New Roman"/>
                <w:szCs w:val="20"/>
              </w:rPr>
            </w:pPr>
            <w:r>
              <w:rPr>
                <w:rFonts w:ascii="Times New Roman" w:hAnsi="Times New Roman" w:cs="Times New Roman"/>
                <w:szCs w:val="20"/>
              </w:rPr>
              <w:t>Huawei [5]</w:t>
            </w:r>
          </w:p>
        </w:tc>
        <w:tc>
          <w:tcPr>
            <w:tcW w:w="2250" w:type="dxa"/>
          </w:tcPr>
          <w:p w14:paraId="7D42DEC5" w14:textId="77777777" w:rsidR="00DE39D6" w:rsidRDefault="00FB304E">
            <w:pPr>
              <w:rPr>
                <w:rFonts w:ascii="Times New Roman" w:hAnsi="Times New Roman" w:cs="Times New Roman"/>
                <w:szCs w:val="20"/>
              </w:rPr>
            </w:pPr>
            <w:r>
              <w:rPr>
                <w:rFonts w:ascii="Times New Roman" w:hAnsi="Times New Roman" w:cs="Times New Roman"/>
                <w:szCs w:val="20"/>
              </w:rPr>
              <w:t>Case 1b</w:t>
            </w:r>
          </w:p>
          <w:p w14:paraId="09692BB3" w14:textId="77777777" w:rsidR="00DE39D6" w:rsidRDefault="00FB304E">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22BE1685" w14:textId="77777777" w:rsidR="00DE39D6" w:rsidRDefault="00FB304E">
            <w:pPr>
              <w:rPr>
                <w:rFonts w:ascii="Times New Roman" w:hAnsi="Times New Roman" w:cs="Times New Roman"/>
                <w:szCs w:val="20"/>
              </w:rPr>
            </w:pPr>
            <w:r>
              <w:rPr>
                <w:rFonts w:ascii="Times New Roman" w:hAnsi="Times New Roman" w:cs="Times New Roman"/>
                <w:szCs w:val="20"/>
              </w:rPr>
              <w:t xml:space="preserve">Factory </w:t>
            </w:r>
          </w:p>
          <w:p w14:paraId="7172B166" w14:textId="77777777" w:rsidR="00DE39D6" w:rsidRDefault="00FB304E">
            <w:pPr>
              <w:rPr>
                <w:rFonts w:ascii="Times New Roman" w:hAnsi="Times New Roman" w:cs="Times New Roman"/>
                <w:szCs w:val="20"/>
              </w:rPr>
            </w:pPr>
            <w:r>
              <w:rPr>
                <w:rFonts w:ascii="Times New Roman" w:hAnsi="Times New Roman" w:cs="Times New Roman"/>
                <w:szCs w:val="20"/>
              </w:rPr>
              <w:t>(</w:t>
            </w:r>
            <w:proofErr w:type="spellStart"/>
            <w:r>
              <w:rPr>
                <w:rFonts w:ascii="Times New Roman" w:hAnsi="Times New Roman" w:cs="Times New Roman"/>
                <w:szCs w:val="20"/>
              </w:rPr>
              <w:t>non baseline</w:t>
            </w:r>
            <w:proofErr w:type="spellEnd"/>
            <w:r>
              <w:rPr>
                <w:rFonts w:ascii="Times New Roman" w:hAnsi="Times New Roman" w:cs="Times New Roman"/>
                <w:szCs w:val="20"/>
              </w:rPr>
              <w:t>)</w:t>
            </w:r>
          </w:p>
        </w:tc>
        <w:tc>
          <w:tcPr>
            <w:tcW w:w="4495" w:type="dxa"/>
          </w:tcPr>
          <w:p w14:paraId="580C8206" w14:textId="77777777" w:rsidR="00DE39D6" w:rsidRDefault="00FB304E">
            <w:pPr>
              <w:rPr>
                <w:rFonts w:ascii="Times New Roman" w:hAnsi="Times New Roman" w:cs="Times New Roman"/>
                <w:szCs w:val="20"/>
              </w:rPr>
            </w:pPr>
            <w:r>
              <w:rPr>
                <w:rFonts w:ascii="Times New Roman" w:hAnsi="Times New Roman" w:cs="Times New Roman"/>
                <w:szCs w:val="20"/>
              </w:rPr>
              <w:t>160 supported UEs [100]</w:t>
            </w:r>
          </w:p>
          <w:p w14:paraId="72E516A3" w14:textId="77777777" w:rsidR="00DE39D6" w:rsidRDefault="00FB304E">
            <w:pPr>
              <w:rPr>
                <w:rFonts w:ascii="Times New Roman" w:hAnsi="Times New Roman" w:cs="Times New Roman"/>
                <w:szCs w:val="20"/>
              </w:rPr>
            </w:pPr>
            <w:r>
              <w:rPr>
                <w:rFonts w:ascii="Times New Roman" w:hAnsi="Times New Roman" w:cs="Times New Roman"/>
                <w:szCs w:val="20"/>
              </w:rPr>
              <w:t>38% RU [100%]</w:t>
            </w:r>
          </w:p>
        </w:tc>
      </w:tr>
      <w:tr w:rsidR="00DE39D6" w14:paraId="445C207D" w14:textId="77777777">
        <w:tc>
          <w:tcPr>
            <w:tcW w:w="1615" w:type="dxa"/>
          </w:tcPr>
          <w:p w14:paraId="47FF8E08"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14:paraId="31F8B328"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CFDCEBD" w14:textId="77777777" w:rsidR="00DE39D6" w:rsidRDefault="00FB304E">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1FF0EDE5"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78E33DBC" w14:textId="77777777" w:rsidR="00DE39D6" w:rsidRDefault="00FB304E">
            <w:pPr>
              <w:rPr>
                <w:rFonts w:ascii="Times New Roman" w:hAnsi="Times New Roman" w:cs="Times New Roman"/>
                <w:szCs w:val="20"/>
              </w:rPr>
            </w:pPr>
            <w:r>
              <w:rPr>
                <w:rFonts w:ascii="Times New Roman" w:hAnsi="Times New Roman" w:cs="Times New Roman"/>
                <w:szCs w:val="20"/>
              </w:rPr>
              <w:t xml:space="preserve">58% satisfied UEs [50%] </w:t>
            </w:r>
          </w:p>
          <w:p w14:paraId="40C44371" w14:textId="77777777" w:rsidR="00DE39D6" w:rsidRDefault="00FB304E">
            <w:pPr>
              <w:rPr>
                <w:rFonts w:ascii="Times New Roman" w:hAnsi="Times New Roman" w:cs="Times New Roman"/>
                <w:szCs w:val="20"/>
              </w:rPr>
            </w:pPr>
            <w:r>
              <w:rPr>
                <w:rFonts w:ascii="Times New Roman" w:hAnsi="Times New Roman" w:cs="Times New Roman"/>
                <w:szCs w:val="20"/>
              </w:rPr>
              <w:t xml:space="preserve">2.3% RU [1.9%] </w:t>
            </w:r>
          </w:p>
        </w:tc>
      </w:tr>
      <w:tr w:rsidR="00DE39D6" w14:paraId="31D38E7F" w14:textId="77777777">
        <w:tc>
          <w:tcPr>
            <w:tcW w:w="1615" w:type="dxa"/>
          </w:tcPr>
          <w:p w14:paraId="1D573E78"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37043A04"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38327CAD" w14:textId="77777777" w:rsidR="00DE39D6" w:rsidRDefault="00FB304E">
            <w:pPr>
              <w:rPr>
                <w:rFonts w:ascii="Times New Roman" w:hAnsi="Times New Roman" w:cs="Times New Roman"/>
                <w:szCs w:val="20"/>
              </w:rPr>
            </w:pPr>
            <w:r>
              <w:rPr>
                <w:rFonts w:ascii="Times New Roman" w:hAnsi="Times New Roman" w:cs="Times New Roman"/>
                <w:szCs w:val="20"/>
              </w:rPr>
              <w:t>3-bit Diff-CQI</w:t>
            </w:r>
          </w:p>
        </w:tc>
        <w:tc>
          <w:tcPr>
            <w:tcW w:w="990" w:type="dxa"/>
          </w:tcPr>
          <w:p w14:paraId="03E5CECB"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223B0256" w14:textId="77777777" w:rsidR="00DE39D6" w:rsidRDefault="00FB304E">
            <w:pPr>
              <w:rPr>
                <w:rFonts w:ascii="Times New Roman" w:hAnsi="Times New Roman" w:cs="Times New Roman"/>
                <w:szCs w:val="20"/>
              </w:rPr>
            </w:pPr>
            <w:r>
              <w:rPr>
                <w:rFonts w:ascii="Times New Roman" w:hAnsi="Times New Roman" w:cs="Times New Roman"/>
                <w:szCs w:val="20"/>
              </w:rPr>
              <w:t>0.4% of incorrect MCS [22%]</w:t>
            </w:r>
          </w:p>
          <w:p w14:paraId="4CD566BF" w14:textId="77777777" w:rsidR="00DE39D6" w:rsidRDefault="00FB304E">
            <w:pPr>
              <w:rPr>
                <w:rFonts w:ascii="Times New Roman" w:hAnsi="Times New Roman" w:cs="Times New Roman"/>
                <w:szCs w:val="20"/>
              </w:rPr>
            </w:pPr>
            <w:r>
              <w:rPr>
                <w:rFonts w:ascii="Times New Roman" w:hAnsi="Times New Roman" w:cs="Times New Roman"/>
                <w:szCs w:val="20"/>
              </w:rPr>
              <w:t>Baseline uses 2-bit D-CQI</w:t>
            </w:r>
          </w:p>
        </w:tc>
      </w:tr>
      <w:tr w:rsidR="00DE39D6" w14:paraId="71A275A7" w14:textId="77777777">
        <w:tc>
          <w:tcPr>
            <w:tcW w:w="1615" w:type="dxa"/>
          </w:tcPr>
          <w:p w14:paraId="1C0E6133"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6EB3AACE"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7DAC9366" w14:textId="77777777" w:rsidR="00DE39D6" w:rsidRDefault="00FB304E">
            <w:pPr>
              <w:rPr>
                <w:rFonts w:ascii="Times New Roman" w:hAnsi="Times New Roman" w:cs="Times New Roman"/>
                <w:szCs w:val="20"/>
              </w:rPr>
            </w:pPr>
            <w:r>
              <w:rPr>
                <w:rFonts w:ascii="Times New Roman" w:hAnsi="Times New Roman" w:cs="Times New Roman"/>
                <w:szCs w:val="20"/>
              </w:rPr>
              <w:t xml:space="preserve">WB-CQI excludes 5 </w:t>
            </w:r>
            <w:proofErr w:type="spellStart"/>
            <w:r>
              <w:rPr>
                <w:rFonts w:ascii="Times New Roman" w:hAnsi="Times New Roman" w:cs="Times New Roman"/>
                <w:szCs w:val="20"/>
              </w:rPr>
              <w:t>subbands</w:t>
            </w:r>
            <w:proofErr w:type="spellEnd"/>
          </w:p>
        </w:tc>
        <w:tc>
          <w:tcPr>
            <w:tcW w:w="990" w:type="dxa"/>
          </w:tcPr>
          <w:p w14:paraId="609FA5EA"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7ACF791" w14:textId="77777777" w:rsidR="00DE39D6" w:rsidRDefault="00FB304E">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DE39D6" w14:paraId="02F7704F" w14:textId="77777777">
        <w:tc>
          <w:tcPr>
            <w:tcW w:w="1615" w:type="dxa"/>
          </w:tcPr>
          <w:p w14:paraId="00886ACD"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2250" w:type="dxa"/>
          </w:tcPr>
          <w:p w14:paraId="0C75F9F1"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5024043" w14:textId="77777777"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14:paraId="626801AC"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4B1515F0" w14:textId="77777777" w:rsidR="00DE39D6" w:rsidRDefault="00FB304E">
            <w:pPr>
              <w:rPr>
                <w:rFonts w:ascii="Times New Roman" w:hAnsi="Times New Roman" w:cs="Times New Roman"/>
                <w:szCs w:val="20"/>
              </w:rPr>
            </w:pPr>
            <w:r>
              <w:rPr>
                <w:rFonts w:ascii="Times New Roman" w:hAnsi="Times New Roman" w:cs="Times New Roman"/>
                <w:szCs w:val="20"/>
              </w:rPr>
              <w:t>99.05% [99.25%] UEs for 99.99% reliability</w:t>
            </w:r>
          </w:p>
        </w:tc>
      </w:tr>
      <w:tr w:rsidR="00DE39D6" w14:paraId="1024CD8A" w14:textId="77777777">
        <w:tc>
          <w:tcPr>
            <w:tcW w:w="1615" w:type="dxa"/>
          </w:tcPr>
          <w:p w14:paraId="699C2B30"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2731BBE4"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3A01D014" w14:textId="77777777"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14:paraId="7298563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30A312"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9ECC5C7" w14:textId="77777777" w:rsidR="00DE39D6" w:rsidRDefault="00FB304E">
            <w:pPr>
              <w:rPr>
                <w:rFonts w:ascii="Times New Roman" w:hAnsi="Times New Roman" w:cs="Times New Roman"/>
                <w:szCs w:val="20"/>
              </w:rPr>
            </w:pPr>
            <w:r>
              <w:rPr>
                <w:rFonts w:ascii="Times New Roman" w:hAnsi="Times New Roman" w:cs="Times New Roman"/>
                <w:szCs w:val="20"/>
              </w:rPr>
              <w:t>6% RU [3%]</w:t>
            </w:r>
          </w:p>
          <w:p w14:paraId="4B6C2DC5" w14:textId="77777777" w:rsidR="00DE39D6" w:rsidRDefault="00FB304E">
            <w:pPr>
              <w:rPr>
                <w:rFonts w:ascii="Times New Roman" w:hAnsi="Times New Roman" w:cs="Times New Roman"/>
                <w:szCs w:val="20"/>
              </w:rPr>
            </w:pPr>
            <w:r>
              <w:rPr>
                <w:rFonts w:ascii="Times New Roman" w:hAnsi="Times New Roman" w:cs="Times New Roman"/>
                <w:szCs w:val="20"/>
              </w:rPr>
              <w:t>Baseline SB CQI, 2-bit</w:t>
            </w:r>
          </w:p>
        </w:tc>
      </w:tr>
      <w:tr w:rsidR="00DE39D6" w14:paraId="13C0B9A0" w14:textId="77777777">
        <w:tc>
          <w:tcPr>
            <w:tcW w:w="1615" w:type="dxa"/>
          </w:tcPr>
          <w:p w14:paraId="6EEDDAFB"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5F6C3B3"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56BE6EE3" w14:textId="77777777"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14:paraId="62B0D18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34632ACB"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5B6D8629" w14:textId="77777777"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14:paraId="56948BAD" w14:textId="77777777">
        <w:tc>
          <w:tcPr>
            <w:tcW w:w="1615" w:type="dxa"/>
          </w:tcPr>
          <w:p w14:paraId="639DE3B9"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B361DAE"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61D5E26" w14:textId="77777777"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14:paraId="4FB1ABA6"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E12E2F5"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6599C12B" w14:textId="77777777" w:rsidR="00DE39D6" w:rsidRDefault="00DE39D6">
            <w:pPr>
              <w:rPr>
                <w:rFonts w:ascii="Times New Roman" w:hAnsi="Times New Roman" w:cs="Times New Roman"/>
                <w:szCs w:val="20"/>
              </w:rPr>
            </w:pPr>
          </w:p>
        </w:tc>
      </w:tr>
      <w:tr w:rsidR="00DE39D6" w14:paraId="03BC8D7B" w14:textId="77777777">
        <w:tc>
          <w:tcPr>
            <w:tcW w:w="1615" w:type="dxa"/>
          </w:tcPr>
          <w:p w14:paraId="1BBF4BC2" w14:textId="77777777" w:rsidR="00DE39D6" w:rsidRDefault="00FB304E">
            <w:pPr>
              <w:rPr>
                <w:rFonts w:ascii="Times New Roman" w:hAnsi="Times New Roman" w:cs="Times New Roman"/>
                <w:szCs w:val="20"/>
              </w:rPr>
            </w:pPr>
            <w:r>
              <w:rPr>
                <w:rFonts w:ascii="Times New Roman" w:hAnsi="Times New Roman" w:cs="Times New Roman"/>
                <w:szCs w:val="20"/>
              </w:rPr>
              <w:t>Vivo [8]</w:t>
            </w:r>
          </w:p>
        </w:tc>
        <w:tc>
          <w:tcPr>
            <w:tcW w:w="2250" w:type="dxa"/>
          </w:tcPr>
          <w:p w14:paraId="14CA1823" w14:textId="77777777" w:rsidR="00DE39D6" w:rsidRDefault="00FB304E">
            <w:pPr>
              <w:rPr>
                <w:rFonts w:ascii="Times New Roman" w:hAnsi="Times New Roman" w:cs="Times New Roman"/>
                <w:szCs w:val="20"/>
              </w:rPr>
            </w:pPr>
            <w:r>
              <w:rPr>
                <w:rFonts w:ascii="Times New Roman" w:hAnsi="Times New Roman" w:cs="Times New Roman"/>
                <w:szCs w:val="20"/>
              </w:rPr>
              <w:t>Case 1e</w:t>
            </w:r>
          </w:p>
          <w:p w14:paraId="280CB535" w14:textId="77777777" w:rsidR="00DE39D6" w:rsidRDefault="00FB304E">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0A907877" w14:textId="77777777" w:rsidR="00DE39D6" w:rsidRDefault="00FB304E">
            <w:pPr>
              <w:rPr>
                <w:rFonts w:ascii="Times New Roman" w:hAnsi="Times New Roman" w:cs="Times New Roman"/>
                <w:szCs w:val="20"/>
              </w:rPr>
            </w:pPr>
            <w:r>
              <w:rPr>
                <w:rFonts w:ascii="Times New Roman" w:hAnsi="Times New Roman" w:cs="Times New Roman"/>
                <w:szCs w:val="20"/>
              </w:rPr>
              <w:t xml:space="preserve">Update CQI (only) based on IMR every 10 </w:t>
            </w:r>
            <w:proofErr w:type="spellStart"/>
            <w:r>
              <w:rPr>
                <w:rFonts w:ascii="Times New Roman" w:hAnsi="Times New Roman" w:cs="Times New Roman"/>
                <w:szCs w:val="20"/>
              </w:rPr>
              <w:t>ms</w:t>
            </w:r>
            <w:proofErr w:type="spellEnd"/>
          </w:p>
        </w:tc>
        <w:tc>
          <w:tcPr>
            <w:tcW w:w="990" w:type="dxa"/>
          </w:tcPr>
          <w:p w14:paraId="636A2846"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7A97E45C" w14:textId="77777777" w:rsidR="00DE39D6" w:rsidRDefault="00FB304E">
            <w:pPr>
              <w:rPr>
                <w:rFonts w:ascii="Times New Roman" w:hAnsi="Times New Roman" w:cs="Times New Roman"/>
                <w:szCs w:val="20"/>
              </w:rPr>
            </w:pPr>
            <w:r>
              <w:rPr>
                <w:rFonts w:ascii="Times New Roman" w:hAnsi="Times New Roman" w:cs="Times New Roman"/>
                <w:szCs w:val="20"/>
              </w:rPr>
              <w:t xml:space="preserve">71%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020A2F2" w14:textId="77777777" w:rsidR="00DE39D6" w:rsidRDefault="00FB304E">
            <w:pPr>
              <w:rPr>
                <w:rFonts w:ascii="Times New Roman" w:hAnsi="Times New Roman" w:cs="Times New Roman"/>
                <w:szCs w:val="20"/>
              </w:rPr>
            </w:pPr>
            <w:r>
              <w:rPr>
                <w:rFonts w:ascii="Times New Roman" w:hAnsi="Times New Roman" w:cs="Times New Roman"/>
                <w:szCs w:val="20"/>
              </w:rPr>
              <w:t xml:space="preserve">56% RU [77%,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6F17EBC3" w14:textId="77777777"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r w:rsidR="00DE39D6" w14:paraId="234D1420" w14:textId="77777777">
        <w:tc>
          <w:tcPr>
            <w:tcW w:w="1615" w:type="dxa"/>
          </w:tcPr>
          <w:p w14:paraId="738C620D" w14:textId="77777777" w:rsidR="00DE39D6" w:rsidRDefault="00FB304E">
            <w:pPr>
              <w:rPr>
                <w:rFonts w:ascii="Times New Roman" w:hAnsi="Times New Roman" w:cs="Times New Roman"/>
                <w:szCs w:val="20"/>
              </w:rPr>
            </w:pPr>
            <w:r>
              <w:rPr>
                <w:rFonts w:ascii="Times New Roman" w:hAnsi="Times New Roman" w:cs="Times New Roman"/>
                <w:szCs w:val="20"/>
              </w:rPr>
              <w:t>Vivo [8]</w:t>
            </w:r>
          </w:p>
        </w:tc>
        <w:tc>
          <w:tcPr>
            <w:tcW w:w="2250" w:type="dxa"/>
          </w:tcPr>
          <w:p w14:paraId="6B9A79AB" w14:textId="77777777" w:rsidR="00DE39D6" w:rsidRDefault="00FB304E">
            <w:pPr>
              <w:rPr>
                <w:rFonts w:ascii="Times New Roman" w:hAnsi="Times New Roman" w:cs="Times New Roman"/>
                <w:szCs w:val="20"/>
              </w:rPr>
            </w:pPr>
            <w:r>
              <w:rPr>
                <w:rFonts w:ascii="Times New Roman" w:hAnsi="Times New Roman" w:cs="Times New Roman"/>
                <w:szCs w:val="20"/>
              </w:rPr>
              <w:t>Case 1e</w:t>
            </w:r>
          </w:p>
          <w:p w14:paraId="203A7329" w14:textId="77777777" w:rsidR="00DE39D6" w:rsidRDefault="00FB304E">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7D609DDE"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 xml:space="preserve">Update CQI based on CSI-RS and </w:t>
            </w:r>
            <w:proofErr w:type="gramStart"/>
            <w:r>
              <w:rPr>
                <w:rFonts w:ascii="Times New Roman" w:hAnsi="Times New Roman" w:cs="Times New Roman"/>
                <w:szCs w:val="20"/>
              </w:rPr>
              <w:t>IMR  every</w:t>
            </w:r>
            <w:proofErr w:type="gramEnd"/>
            <w:r>
              <w:rPr>
                <w:rFonts w:ascii="Times New Roman" w:hAnsi="Times New Roman" w:cs="Times New Roman"/>
                <w:szCs w:val="20"/>
              </w:rPr>
              <w:t xml:space="preserve"> 10 </w:t>
            </w:r>
            <w:proofErr w:type="spellStart"/>
            <w:r>
              <w:rPr>
                <w:rFonts w:ascii="Times New Roman" w:hAnsi="Times New Roman" w:cs="Times New Roman"/>
                <w:szCs w:val="20"/>
              </w:rPr>
              <w:t>ms</w:t>
            </w:r>
            <w:proofErr w:type="spellEnd"/>
          </w:p>
        </w:tc>
        <w:tc>
          <w:tcPr>
            <w:tcW w:w="990" w:type="dxa"/>
          </w:tcPr>
          <w:p w14:paraId="7E9553C4"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AR/VR</w:t>
            </w:r>
          </w:p>
        </w:tc>
        <w:tc>
          <w:tcPr>
            <w:tcW w:w="4495" w:type="dxa"/>
          </w:tcPr>
          <w:p w14:paraId="41BB8BCD" w14:textId="77777777" w:rsidR="00DE39D6" w:rsidRDefault="00FB304E">
            <w:pPr>
              <w:rPr>
                <w:rFonts w:ascii="Times New Roman" w:hAnsi="Times New Roman" w:cs="Times New Roman"/>
                <w:szCs w:val="20"/>
              </w:rPr>
            </w:pPr>
            <w:r>
              <w:rPr>
                <w:rFonts w:ascii="Times New Roman" w:hAnsi="Times New Roman" w:cs="Times New Roman"/>
                <w:szCs w:val="20"/>
              </w:rPr>
              <w:t xml:space="preserve">89%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52EF0C37"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 xml:space="preserve">52% RU [77%,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7B48488" w14:textId="77777777"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bl>
    <w:p w14:paraId="5F09C45F" w14:textId="77777777" w:rsidR="00DE39D6" w:rsidRDefault="00DE39D6">
      <w:pPr>
        <w:rPr>
          <w:rFonts w:ascii="Times New Roman" w:hAnsi="Times New Roman" w:cs="Times New Roman"/>
          <w:szCs w:val="20"/>
        </w:rPr>
      </w:pPr>
    </w:p>
    <w:p w14:paraId="14BF6BEC" w14:textId="77777777" w:rsidR="00DE39D6" w:rsidRDefault="00FB304E">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0E9BF66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1049AE8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of CQI/SINR [3][6][10][12][13]</w:t>
      </w:r>
    </w:p>
    <w:p w14:paraId="75BA5A3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14:paraId="09231D7D"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[3][10] show loss or small gain</w:t>
      </w:r>
    </w:p>
    <w:p w14:paraId="232EF87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5BFF901A"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14:paraId="7648143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463CECA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14:paraId="2A4FBEF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505E3D6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14:paraId="4A66AEA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6046F76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1D8E609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7A1B8A5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14:paraId="0D9637F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56EEDAC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14:paraId="244BAD0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063AC4BC"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179A213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0EF7ED7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1c: 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585D4BC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1d: CSI expiration time</w:t>
      </w:r>
    </w:p>
    <w:p w14:paraId="0E3062C4"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7149B465"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339A739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4750324E"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Case 1c: CQI using maximum interference from multiple IMR</w:t>
      </w:r>
    </w:p>
    <w:p w14:paraId="6AA6AFC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17B15BA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0A15D5A9" w14:textId="77777777" w:rsidR="00DE39D6" w:rsidRDefault="00DE39D6">
      <w:pPr>
        <w:rPr>
          <w:rFonts w:ascii="Times New Roman" w:hAnsi="Times New Roman" w:cs="Times New Roman"/>
          <w:b/>
          <w:bCs/>
          <w:szCs w:val="20"/>
        </w:rPr>
      </w:pPr>
    </w:p>
    <w:p w14:paraId="02B26C85" w14:textId="77777777" w:rsidR="00DE39D6" w:rsidRDefault="00DE39D6">
      <w:pPr>
        <w:rPr>
          <w:rFonts w:ascii="Times New Roman" w:hAnsi="Times New Roman" w:cs="Times New Roman"/>
          <w:szCs w:val="20"/>
        </w:rPr>
      </w:pPr>
    </w:p>
    <w:p w14:paraId="11F9DFA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3A066330" w14:textId="77777777" w:rsidR="00DE39D6" w:rsidRDefault="00FB304E">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2217FE88" w14:textId="77777777" w:rsidR="00DE39D6" w:rsidRDefault="00FB304E">
      <w:pPr>
        <w:rPr>
          <w:rFonts w:ascii="Times New Roman" w:hAnsi="Times New Roman" w:cs="Times New Roman"/>
          <w:szCs w:val="20"/>
        </w:rPr>
      </w:pPr>
      <w:r>
        <w:rPr>
          <w:rFonts w:ascii="Times New Roman" w:hAnsi="Times New Roman" w:cs="Times New Roman"/>
          <w:szCs w:val="20"/>
        </w:rPr>
        <w:t xml:space="preserve">From the submitted contributions, one can also observe that a lot of the schemes that would be </w:t>
      </w:r>
      <w:proofErr w:type="gramStart"/>
      <w:r>
        <w:rPr>
          <w:rFonts w:ascii="Times New Roman" w:hAnsi="Times New Roman" w:cs="Times New Roman"/>
          <w:szCs w:val="20"/>
        </w:rPr>
        <w:t>down-selected</w:t>
      </w:r>
      <w:proofErr w:type="gramEnd"/>
      <w:r>
        <w:rPr>
          <w:rFonts w:ascii="Times New Roman" w:hAnsi="Times New Roman" w:cs="Times New Roman"/>
          <w:szCs w:val="20"/>
        </w:rPr>
        <w:t xml:space="preserve"> seem to have very limited support, typically having been proposed by the same company for 2-3 meetings without gathering interest from additional companies.</w:t>
      </w:r>
    </w:p>
    <w:p w14:paraId="0D8C75E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DE39D6" w14:paraId="7E8B2369" w14:textId="77777777">
        <w:tc>
          <w:tcPr>
            <w:tcW w:w="1615" w:type="dxa"/>
          </w:tcPr>
          <w:p w14:paraId="60951316"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20A14D9"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7CEAB36"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9128CDB" w14:textId="77777777">
        <w:tc>
          <w:tcPr>
            <w:tcW w:w="1615" w:type="dxa"/>
          </w:tcPr>
          <w:p w14:paraId="3ADA6975"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680C8026" w14:textId="77777777" w:rsidR="00DE39D6" w:rsidRDefault="00DE39D6">
            <w:pPr>
              <w:rPr>
                <w:rFonts w:ascii="Times New Roman" w:hAnsi="Times New Roman" w:cs="Times New Roman"/>
                <w:szCs w:val="20"/>
              </w:rPr>
            </w:pPr>
          </w:p>
        </w:tc>
        <w:tc>
          <w:tcPr>
            <w:tcW w:w="6844" w:type="dxa"/>
          </w:tcPr>
          <w:p w14:paraId="429D190E"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mitigate the impact of large variation of interference.  Therefore, we would like to modify Case 1a as follows:</w:t>
            </w:r>
          </w:p>
          <w:p w14:paraId="1FD7137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1" w:author="Author">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DE39D6" w14:paraId="711FEE33" w14:textId="77777777">
        <w:tc>
          <w:tcPr>
            <w:tcW w:w="1615" w:type="dxa"/>
          </w:tcPr>
          <w:p w14:paraId="77B2721D"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13D0CA75" w14:textId="77777777" w:rsidR="00DE39D6" w:rsidRDefault="00DE39D6">
            <w:pPr>
              <w:rPr>
                <w:rFonts w:ascii="Times New Roman" w:hAnsi="Times New Roman" w:cs="Times New Roman"/>
                <w:szCs w:val="20"/>
              </w:rPr>
            </w:pPr>
          </w:p>
        </w:tc>
        <w:tc>
          <w:tcPr>
            <w:tcW w:w="6844" w:type="dxa"/>
          </w:tcPr>
          <w:p w14:paraId="4BF3B129"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5EE056BF"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Reason: information can be obtained by the </w:t>
            </w:r>
            <w:proofErr w:type="spellStart"/>
            <w:r>
              <w:rPr>
                <w:rFonts w:ascii="Times New Roman" w:hAnsi="Times New Roman" w:cs="Times New Roman"/>
                <w:bCs/>
                <w:szCs w:val="20"/>
              </w:rPr>
              <w:t>gNB</w:t>
            </w:r>
            <w:proofErr w:type="spellEnd"/>
          </w:p>
          <w:p w14:paraId="5F6CC9F5"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6B8C9D69"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Do not support Case 1c: CQI reporting considering the worst </w:t>
            </w:r>
            <w:proofErr w:type="spellStart"/>
            <w:r>
              <w:rPr>
                <w:rFonts w:ascii="Times New Roman" w:hAnsi="Times New Roman" w:cs="Times New Roman"/>
                <w:bCs/>
                <w:szCs w:val="20"/>
              </w:rPr>
              <w:t>subbands</w:t>
            </w:r>
            <w:proofErr w:type="spellEnd"/>
          </w:p>
          <w:p w14:paraId="0C7FA415"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Reason: Unnecessary new reporting type – wideband CQI + sub-band CQI for M-best </w:t>
            </w:r>
            <w:proofErr w:type="spellStart"/>
            <w:r>
              <w:rPr>
                <w:rFonts w:ascii="Times New Roman" w:hAnsi="Times New Roman" w:cs="Times New Roman"/>
                <w:bCs/>
                <w:szCs w:val="20"/>
              </w:rPr>
              <w:t>subbands</w:t>
            </w:r>
            <w:proofErr w:type="spellEnd"/>
            <w:r>
              <w:rPr>
                <w:rFonts w:ascii="Times New Roman" w:hAnsi="Times New Roman" w:cs="Times New Roman"/>
                <w:bCs/>
                <w:szCs w:val="20"/>
              </w:rPr>
              <w:t xml:space="preserve"> is optimal.</w:t>
            </w:r>
          </w:p>
          <w:p w14:paraId="17C67281"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14:paraId="33236D2C"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Reason: Already possible. For example, a </w:t>
            </w:r>
            <w:proofErr w:type="spellStart"/>
            <w:r>
              <w:rPr>
                <w:rFonts w:ascii="Times New Roman" w:hAnsi="Times New Roman" w:cs="Times New Roman"/>
                <w:bCs/>
                <w:szCs w:val="20"/>
              </w:rPr>
              <w:t>gNB</w:t>
            </w:r>
            <w:proofErr w:type="spellEnd"/>
            <w:r>
              <w:rPr>
                <w:rFonts w:ascii="Times New Roman" w:hAnsi="Times New Roman" w:cs="Times New Roman"/>
                <w:bCs/>
                <w:szCs w:val="20"/>
              </w:rPr>
              <w:t xml:space="preserve"> can configure CSI reports with different periodicities where one CSI report is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w:t>
            </w:r>
            <w:r>
              <w:rPr>
                <w:rFonts w:ascii="Times New Roman" w:hAnsi="Times New Roman" w:cs="Times New Roman"/>
                <w:szCs w:val="20"/>
              </w:rPr>
              <w:lastRenderedPageBreak/>
              <w:t>cri-RI-i1-CQI or cri-RI-</w:t>
            </w:r>
            <w:proofErr w:type="gramStart"/>
            <w:r>
              <w:rPr>
                <w:rFonts w:ascii="Times New Roman" w:hAnsi="Times New Roman" w:cs="Times New Roman"/>
                <w:szCs w:val="20"/>
              </w:rPr>
              <w:t>CQI, and</w:t>
            </w:r>
            <w:proofErr w:type="gramEnd"/>
            <w:r>
              <w:rPr>
                <w:rFonts w:ascii="Times New Roman" w:hAnsi="Times New Roman" w:cs="Times New Roman"/>
                <w:szCs w:val="20"/>
              </w:rPr>
              <w:t xml:space="preserve"> apply codebook subset restriction (doesn’t require i1 or RI report).</w:t>
            </w:r>
          </w:p>
        </w:tc>
      </w:tr>
      <w:tr w:rsidR="00DE39D6" w14:paraId="4CFD65D0" w14:textId="77777777">
        <w:tc>
          <w:tcPr>
            <w:tcW w:w="1615" w:type="dxa"/>
          </w:tcPr>
          <w:p w14:paraId="710203B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HW/</w:t>
            </w:r>
            <w:proofErr w:type="spellStart"/>
            <w:r>
              <w:rPr>
                <w:rFonts w:ascii="Times New Roman" w:hAnsi="Times New Roman" w:cs="Times New Roman"/>
                <w:szCs w:val="20"/>
              </w:rPr>
              <w:t>HiSi</w:t>
            </w:r>
            <w:proofErr w:type="spellEnd"/>
          </w:p>
        </w:tc>
        <w:tc>
          <w:tcPr>
            <w:tcW w:w="1170" w:type="dxa"/>
          </w:tcPr>
          <w:p w14:paraId="7555D14E" w14:textId="77777777" w:rsidR="00DE39D6" w:rsidRDefault="00DE39D6">
            <w:pPr>
              <w:rPr>
                <w:rFonts w:ascii="Times New Roman" w:hAnsi="Times New Roman" w:cs="Times New Roman"/>
                <w:szCs w:val="20"/>
              </w:rPr>
            </w:pPr>
          </w:p>
        </w:tc>
        <w:tc>
          <w:tcPr>
            <w:tcW w:w="6844" w:type="dxa"/>
          </w:tcPr>
          <w:p w14:paraId="784B9C56" w14:textId="77777777" w:rsidR="00DE39D6" w:rsidRDefault="00FB304E">
            <w:pPr>
              <w:rPr>
                <w:rFonts w:ascii="Times New Roman" w:hAnsi="Times New Roman" w:cs="Times New Roman"/>
                <w:szCs w:val="20"/>
              </w:rPr>
            </w:pPr>
            <w:r>
              <w:rPr>
                <w:rFonts w:ascii="Times New Roman" w:hAnsi="Times New Roman" w:cs="Times New Roman"/>
                <w:szCs w:val="20"/>
              </w:rPr>
              <w:t xml:space="preserve">We think that all schemes for fast CSI computation should be considered, this means separate update of CQI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reporting the interference covariance. These schemes are important to enhance the CSI measurement and reporting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more accurate information for proper NCS selection.</w:t>
            </w:r>
          </w:p>
          <w:p w14:paraId="07B98AF4"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prioritized use-case of factory automation it would be good to </w:t>
            </w:r>
            <w:proofErr w:type="gramStart"/>
            <w:r>
              <w:rPr>
                <w:rFonts w:ascii="Times New Roman" w:hAnsi="Times New Roman" w:cs="Times New Roman"/>
                <w:szCs w:val="20"/>
              </w:rPr>
              <w:t>look into</w:t>
            </w:r>
            <w:proofErr w:type="gramEnd"/>
            <w:r>
              <w:rPr>
                <w:rFonts w:ascii="Times New Roman" w:hAnsi="Times New Roman" w:cs="Times New Roman"/>
                <w:szCs w:val="20"/>
              </w:rPr>
              <w:t xml:space="preserve"> MU-MIMO as well. As it is shown in “3GPP TSG RAN1 WG1 email discussion [5G-ACIA], “Simulation results for 5G-ACIA in the first round”, the UE capacity can be greatly increased if MU-MIMO is used. Based on this it makes sense to also </w:t>
            </w:r>
            <w:proofErr w:type="gramStart"/>
            <w:r>
              <w:rPr>
                <w:rFonts w:ascii="Times New Roman" w:hAnsi="Times New Roman" w:cs="Times New Roman"/>
                <w:szCs w:val="20"/>
              </w:rPr>
              <w:t>look into</w:t>
            </w:r>
            <w:proofErr w:type="gramEnd"/>
            <w:r>
              <w:rPr>
                <w:rFonts w:ascii="Times New Roman" w:hAnsi="Times New Roman" w:cs="Times New Roman"/>
                <w:szCs w:val="20"/>
              </w:rPr>
              <w:t xml:space="preserve"> CSI enhancements for MU-MIMO in addition to SU MIMO.</w:t>
            </w:r>
          </w:p>
          <w:p w14:paraId="741461EB" w14:textId="77777777" w:rsidR="00DE39D6" w:rsidRDefault="00FB304E">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DE39D6" w14:paraId="5E8AA08C" w14:textId="77777777">
        <w:tc>
          <w:tcPr>
            <w:tcW w:w="1615" w:type="dxa"/>
          </w:tcPr>
          <w:p w14:paraId="3037B6B4" w14:textId="77777777" w:rsidR="00DE39D6" w:rsidRDefault="00FB304E">
            <w:pPr>
              <w:rPr>
                <w:rFonts w:ascii="Times New Roman" w:hAnsi="Times New Roman" w:cs="Times New Roman"/>
                <w:szCs w:val="20"/>
              </w:rPr>
            </w:pPr>
            <w:r>
              <w:rPr>
                <w:rFonts w:ascii="Times New Roman" w:hAnsi="Times New Roman" w:cs="Times New Roman"/>
                <w:szCs w:val="20"/>
              </w:rPr>
              <w:t>Apple</w:t>
            </w:r>
          </w:p>
        </w:tc>
        <w:tc>
          <w:tcPr>
            <w:tcW w:w="1170" w:type="dxa"/>
          </w:tcPr>
          <w:p w14:paraId="6468DE92" w14:textId="77777777" w:rsidR="00DE39D6" w:rsidRDefault="00DE39D6">
            <w:pPr>
              <w:rPr>
                <w:rFonts w:ascii="Times New Roman" w:hAnsi="Times New Roman" w:cs="Times New Roman"/>
                <w:szCs w:val="20"/>
              </w:rPr>
            </w:pPr>
          </w:p>
        </w:tc>
        <w:tc>
          <w:tcPr>
            <w:tcW w:w="6844" w:type="dxa"/>
          </w:tcPr>
          <w:p w14:paraId="262F764F"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Solutions </w:t>
            </w:r>
            <w:proofErr w:type="gramStart"/>
            <w:r>
              <w:rPr>
                <w:rFonts w:ascii="Times New Roman" w:hAnsi="Times New Roman" w:cs="Times New Roman"/>
                <w:szCs w:val="20"/>
              </w:rPr>
              <w:t>in  FL</w:t>
            </w:r>
            <w:proofErr w:type="gramEnd"/>
            <w:r>
              <w:rPr>
                <w:rFonts w:ascii="Times New Roman" w:hAnsi="Times New Roman" w:cs="Times New Roman"/>
                <w:szCs w:val="20"/>
              </w:rPr>
              <w:t xml:space="preserve"> Proposal 8.1-1 are with different </w:t>
            </w:r>
            <w:proofErr w:type="spellStart"/>
            <w:r>
              <w:rPr>
                <w:rFonts w:ascii="Times New Roman" w:hAnsi="Times New Roman" w:cs="Times New Roman"/>
                <w:szCs w:val="20"/>
              </w:rPr>
              <w:t>asumptions</w:t>
            </w:r>
            <w:proofErr w:type="spellEnd"/>
            <w:r>
              <w:rPr>
                <w:rFonts w:ascii="Times New Roman" w:hAnsi="Times New Roman" w:cs="Times New Roman"/>
                <w:szCs w:val="20"/>
              </w:rPr>
              <w:t xml:space="preserve">, e.g.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are for stationary interference, and others are for more dynamic interference. </w:t>
            </w:r>
          </w:p>
          <w:p w14:paraId="05DA846D" w14:textId="77777777" w:rsidR="00DE39D6" w:rsidRDefault="00DE39D6">
            <w:pPr>
              <w:rPr>
                <w:rFonts w:ascii="Times New Roman" w:hAnsi="Times New Roman" w:cs="Times New Roman"/>
                <w:szCs w:val="20"/>
              </w:rPr>
            </w:pPr>
          </w:p>
          <w:p w14:paraId="2B170744" w14:textId="77777777" w:rsidR="00DE39D6" w:rsidRDefault="00FB304E">
            <w:pPr>
              <w:rPr>
                <w:rFonts w:ascii="Times New Roman" w:hAnsi="Times New Roman" w:cs="Times New Roman"/>
                <w:szCs w:val="20"/>
              </w:rPr>
            </w:pPr>
            <w:r>
              <w:rPr>
                <w:rFonts w:ascii="Times New Roman" w:hAnsi="Times New Roman" w:cs="Times New Roman"/>
                <w:szCs w:val="20"/>
              </w:rPr>
              <w:t>Case 1</w:t>
            </w:r>
            <w:proofErr w:type="gramStart"/>
            <w:r>
              <w:rPr>
                <w:rFonts w:ascii="Times New Roman" w:hAnsi="Times New Roman" w:cs="Times New Roman"/>
                <w:szCs w:val="20"/>
              </w:rPr>
              <w:t>c(</w:t>
            </w:r>
            <w:proofErr w:type="gramEnd"/>
            <w:r>
              <w:rPr>
                <w:rFonts w:ascii="Times New Roman" w:hAnsi="Times New Roman" w:cs="Times New Roman"/>
                <w:szCs w:val="20"/>
              </w:rPr>
              <w:t>CQI using maximum interference from multiple IMR) is a special case of Case 1a.</w:t>
            </w:r>
          </w:p>
          <w:p w14:paraId="2D7E81FD" w14:textId="77777777" w:rsidR="00DE39D6" w:rsidRDefault="00DE39D6">
            <w:pPr>
              <w:rPr>
                <w:rFonts w:ascii="Times New Roman" w:hAnsi="Times New Roman" w:cs="Times New Roman"/>
                <w:szCs w:val="20"/>
              </w:rPr>
            </w:pPr>
          </w:p>
          <w:p w14:paraId="694D88EB" w14:textId="77777777" w:rsidR="00DE39D6" w:rsidRDefault="00FB304E">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DE39D6" w14:paraId="6FBFAA94" w14:textId="77777777">
        <w:tc>
          <w:tcPr>
            <w:tcW w:w="1615" w:type="dxa"/>
          </w:tcPr>
          <w:p w14:paraId="073DFA66"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6FBBBED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1096441C" w14:textId="77777777" w:rsidR="00DE39D6" w:rsidRDefault="00FB304E">
            <w:pPr>
              <w:rPr>
                <w:rFonts w:ascii="Times New Roman" w:hAnsi="Times New Roman" w:cs="Times New Roman"/>
                <w:szCs w:val="20"/>
              </w:rPr>
            </w:pPr>
            <w:r>
              <w:rPr>
                <w:rFonts w:ascii="Times New Roman" w:hAnsi="Times New Roman" w:cs="Times New Roman"/>
                <w:szCs w:val="20"/>
              </w:rPr>
              <w:t xml:space="preserve">No, there is no need to study other cases.  We would prefer a shorter </w:t>
            </w:r>
            <w:proofErr w:type="gramStart"/>
            <w:r>
              <w:rPr>
                <w:rFonts w:ascii="Times New Roman" w:hAnsi="Times New Roman" w:cs="Times New Roman"/>
                <w:szCs w:val="20"/>
              </w:rPr>
              <w:t>list</w:t>
            </w:r>
            <w:proofErr w:type="gramEnd"/>
            <w:r>
              <w:rPr>
                <w:rFonts w:ascii="Times New Roman" w:hAnsi="Times New Roman" w:cs="Times New Roman"/>
                <w:szCs w:val="20"/>
              </w:rPr>
              <w:t xml:space="preserve"> but we are fine with the FL proposed list.</w:t>
            </w:r>
          </w:p>
        </w:tc>
      </w:tr>
      <w:tr w:rsidR="00DE39D6" w14:paraId="6450AA9D" w14:textId="77777777">
        <w:tc>
          <w:tcPr>
            <w:tcW w:w="1615" w:type="dxa"/>
          </w:tcPr>
          <w:p w14:paraId="26FFE9C0"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42B73980" w14:textId="77777777" w:rsidR="00DE39D6" w:rsidRDefault="00DE39D6">
            <w:pPr>
              <w:rPr>
                <w:rFonts w:ascii="Times New Roman" w:hAnsi="Times New Roman" w:cs="Times New Roman"/>
                <w:szCs w:val="20"/>
              </w:rPr>
            </w:pPr>
          </w:p>
        </w:tc>
        <w:tc>
          <w:tcPr>
            <w:tcW w:w="6844" w:type="dxa"/>
          </w:tcPr>
          <w:p w14:paraId="0A25B9AC" w14:textId="77777777" w:rsidR="00DE39D6" w:rsidRDefault="00FB304E">
            <w:pPr>
              <w:rPr>
                <w:rFonts w:ascii="Times New Roman" w:hAnsi="Times New Roman" w:cs="Times New Roman"/>
                <w:szCs w:val="20"/>
              </w:rPr>
            </w:pPr>
            <w:r>
              <w:rPr>
                <w:rFonts w:ascii="Times New Roman" w:hAnsi="Times New Roman" w:cs="Times New Roman"/>
                <w:szCs w:val="20"/>
              </w:rPr>
              <w:t xml:space="preserve">We do not think that RAN1 should spend additional </w:t>
            </w:r>
            <w:proofErr w:type="spellStart"/>
            <w:r>
              <w:rPr>
                <w:rFonts w:ascii="Times New Roman" w:hAnsi="Times New Roman" w:cs="Times New Roman"/>
                <w:szCs w:val="20"/>
              </w:rPr>
              <w:t>efforst</w:t>
            </w:r>
            <w:proofErr w:type="spellEnd"/>
            <w:r>
              <w:rPr>
                <w:rFonts w:ascii="Times New Roman" w:hAnsi="Times New Roman" w:cs="Times New Roman"/>
                <w:szCs w:val="20"/>
              </w:rPr>
              <w:t xml:space="preserve"> on other schemes. In the same time, current list could be made higher level, at least collapse two 1c schemes, which look a bit specific on its own.</w:t>
            </w:r>
          </w:p>
        </w:tc>
      </w:tr>
      <w:tr w:rsidR="00DE39D6" w14:paraId="76936E2C" w14:textId="77777777">
        <w:tc>
          <w:tcPr>
            <w:tcW w:w="1615" w:type="dxa"/>
          </w:tcPr>
          <w:p w14:paraId="05AE2C8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05EF8C5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1E8AAA5" w14:textId="77777777" w:rsidR="00DE39D6" w:rsidRDefault="00FB304E">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65E75421" w14:textId="77777777" w:rsidR="00DE39D6" w:rsidRDefault="00FB304E">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DE39D6" w14:paraId="62F1E91C" w14:textId="77777777">
        <w:tc>
          <w:tcPr>
            <w:tcW w:w="1615" w:type="dxa"/>
          </w:tcPr>
          <w:p w14:paraId="10F67550"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OPPO</w:t>
            </w:r>
          </w:p>
        </w:tc>
        <w:tc>
          <w:tcPr>
            <w:tcW w:w="1170" w:type="dxa"/>
          </w:tcPr>
          <w:p w14:paraId="59FF441F"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0E52CBC"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DE39D6" w14:paraId="3ECE04E6" w14:textId="77777777">
        <w:tc>
          <w:tcPr>
            <w:tcW w:w="1615" w:type="dxa"/>
          </w:tcPr>
          <w:p w14:paraId="7588B594"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8AAE9E0"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6FDAFAA2"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DE39D6" w14:paraId="3F87CDD5" w14:textId="77777777">
        <w:tc>
          <w:tcPr>
            <w:tcW w:w="1615" w:type="dxa"/>
          </w:tcPr>
          <w:p w14:paraId="009EC2B3"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65A00A04" w14:textId="77777777" w:rsidR="00DE39D6" w:rsidRDefault="00DE39D6">
            <w:pPr>
              <w:rPr>
                <w:rFonts w:ascii="Times New Roman" w:eastAsia="Malgun Gothic" w:hAnsi="Times New Roman" w:cs="Times New Roman"/>
                <w:szCs w:val="20"/>
              </w:rPr>
            </w:pPr>
          </w:p>
        </w:tc>
        <w:tc>
          <w:tcPr>
            <w:tcW w:w="6844" w:type="dxa"/>
          </w:tcPr>
          <w:p w14:paraId="47AD361D"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fine to do down selection. But we are not OK with the current FL proposal. </w:t>
            </w:r>
          </w:p>
          <w:p w14:paraId="5B01C2BC" w14:textId="77777777" w:rsidR="00DE39D6" w:rsidRDefault="00FB304E">
            <w:pPr>
              <w:rPr>
                <w:rFonts w:ascii="Times New Roman" w:hAnsi="Times New Roman" w:cs="Times New Roman"/>
                <w:szCs w:val="20"/>
              </w:rPr>
            </w:pPr>
            <w:r>
              <w:rPr>
                <w:rFonts w:ascii="Times New Roman" w:hAnsi="Times New Roman" w:cs="Times New Roman"/>
                <w:szCs w:val="20"/>
              </w:rPr>
              <w:t xml:space="preserve">Following what Samsung commented, each proposal should show there is a need to adopt the </w:t>
            </w:r>
            <w:proofErr w:type="spellStart"/>
            <w:r>
              <w:rPr>
                <w:rFonts w:ascii="Times New Roman" w:hAnsi="Times New Roman" w:cs="Times New Roman"/>
                <w:szCs w:val="20"/>
              </w:rPr>
              <w:t>enhacenment</w:t>
            </w:r>
            <w:proofErr w:type="spellEnd"/>
            <w:r>
              <w:rPr>
                <w:rFonts w:ascii="Times New Roman" w:hAnsi="Times New Roman" w:cs="Times New Roman"/>
                <w:szCs w:val="20"/>
              </w:rPr>
              <w:t xml:space="preserve">. On high level, I agree with Aris, I suggest RAN1 to discuss and identify what CSI related info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derive (while UE can derive). Then we know what enhancement is necessary for Case 1. </w:t>
            </w:r>
          </w:p>
          <w:p w14:paraId="6D989C15"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1a, I think the statistics of CQI/SINR can be obtained by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by deriving the statistics of previous report CQI/SINR. </w:t>
            </w:r>
          </w:p>
          <w:p w14:paraId="12A8C027" w14:textId="77777777" w:rsidR="00DE39D6" w:rsidRDefault="00FB304E">
            <w:pPr>
              <w:rPr>
                <w:rFonts w:ascii="Times New Roman" w:hAnsi="Times New Roman" w:cs="Times New Roman"/>
                <w:szCs w:val="20"/>
              </w:rPr>
            </w:pPr>
            <w:r>
              <w:rPr>
                <w:rFonts w:ascii="Times New Roman" w:hAnsi="Times New Roman" w:cs="Times New Roman"/>
                <w:szCs w:val="20"/>
              </w:rPr>
              <w:t xml:space="preserve">But for interference statistics,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derive interference statistics, because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see the DL interference. What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 estimate based on SRS is UL interference but DL interference might be very different from the UL interference. </w:t>
            </w:r>
          </w:p>
          <w:p w14:paraId="6EE048A5" w14:textId="77777777" w:rsidR="00DE39D6" w:rsidRDefault="00FB304E">
            <w:pPr>
              <w:rPr>
                <w:rFonts w:ascii="Times New Roman" w:hAnsi="Times New Roman" w:cs="Times New Roman"/>
                <w:szCs w:val="20"/>
              </w:rPr>
            </w:pPr>
            <w:r>
              <w:rPr>
                <w:rFonts w:ascii="Times New Roman" w:hAnsi="Times New Roman" w:cs="Times New Roman"/>
                <w:szCs w:val="20"/>
              </w:rPr>
              <w:t xml:space="preserve">Another measurement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do well is Doppler estimation. UE-based Doppler estimation is more accurate than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as TRS and CSI-RS is design for this use-case. </w:t>
            </w:r>
          </w:p>
          <w:p w14:paraId="2D4FCFCA"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w:t>
            </w:r>
            <w:proofErr w:type="spellStart"/>
            <w:r>
              <w:rPr>
                <w:rFonts w:ascii="Times New Roman" w:hAnsi="Times New Roman" w:cs="Times New Roman"/>
                <w:szCs w:val="20"/>
              </w:rPr>
              <w:t>estimain</w:t>
            </w:r>
            <w:proofErr w:type="spellEnd"/>
            <w:r>
              <w:rPr>
                <w:rFonts w:ascii="Times New Roman" w:hAnsi="Times New Roman" w:cs="Times New Roman"/>
                <w:szCs w:val="20"/>
              </w:rPr>
              <w:t xml:space="preserve"> based on SRS has a lot </w:t>
            </w:r>
            <w:proofErr w:type="gramStart"/>
            <w:r>
              <w:rPr>
                <w:rFonts w:ascii="Times New Roman" w:hAnsi="Times New Roman" w:cs="Times New Roman"/>
                <w:szCs w:val="20"/>
              </w:rPr>
              <w:t>drawbacks</w:t>
            </w:r>
            <w:proofErr w:type="gramEnd"/>
            <w:r>
              <w:rPr>
                <w:rFonts w:ascii="Times New Roman" w:hAnsi="Times New Roman" w:cs="Times New Roman"/>
                <w:szCs w:val="20"/>
              </w:rPr>
              <w:t>:</w:t>
            </w:r>
          </w:p>
          <w:p w14:paraId="69E336F2"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UL Tx power is much smaller than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DL power. </w:t>
            </w:r>
            <w:proofErr w:type="gramStart"/>
            <w:r>
              <w:rPr>
                <w:rFonts w:ascii="Times New Roman" w:hAnsi="Times New Roman" w:cs="Times New Roman"/>
                <w:szCs w:val="20"/>
              </w:rPr>
              <w:t>So</w:t>
            </w:r>
            <w:proofErr w:type="gramEnd"/>
            <w:r>
              <w:rPr>
                <w:rFonts w:ascii="Times New Roman" w:hAnsi="Times New Roman" w:cs="Times New Roman"/>
                <w:szCs w:val="20"/>
              </w:rPr>
              <w:t xml:space="preserve"> SRS estimation quality is poor for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(UL </w:t>
            </w:r>
            <w:proofErr w:type="spellStart"/>
            <w:r>
              <w:rPr>
                <w:rFonts w:ascii="Times New Roman" w:hAnsi="Times New Roman" w:cs="Times New Roman"/>
                <w:szCs w:val="20"/>
              </w:rPr>
              <w:t>linkbudget</w:t>
            </w:r>
            <w:proofErr w:type="spellEnd"/>
            <w:r>
              <w:rPr>
                <w:rFonts w:ascii="Times New Roman" w:hAnsi="Times New Roman" w:cs="Times New Roman"/>
                <w:szCs w:val="20"/>
              </w:rPr>
              <w:t xml:space="preserve"> is worse than DL). </w:t>
            </w:r>
          </w:p>
          <w:p w14:paraId="4CBFD574"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To use SRS for Doppler tracking, we need something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TRS (e.g. 4 symbol gap or repetition across two slots) and this can’t be made as it </w:t>
            </w:r>
            <w:proofErr w:type="spellStart"/>
            <w:r>
              <w:rPr>
                <w:rFonts w:ascii="Times New Roman" w:hAnsi="Times New Roman" w:cs="Times New Roman"/>
                <w:szCs w:val="20"/>
              </w:rPr>
              <w:t>requies</w:t>
            </w:r>
            <w:proofErr w:type="spellEnd"/>
            <w:r>
              <w:rPr>
                <w:rFonts w:ascii="Times New Roman" w:hAnsi="Times New Roman" w:cs="Times New Roman"/>
                <w:szCs w:val="20"/>
              </w:rPr>
              <w:t xml:space="preserve"> S+U slots back-to-back, exhaust UL resources. And UE can’t keep phase coherent across slots, which will make Doppler estimation does not work at </w:t>
            </w:r>
            <w:proofErr w:type="spellStart"/>
            <w:r>
              <w:rPr>
                <w:rFonts w:ascii="Times New Roman" w:hAnsi="Times New Roman" w:cs="Times New Roman"/>
                <w:szCs w:val="20"/>
              </w:rPr>
              <w:t>gNB</w:t>
            </w:r>
            <w:proofErr w:type="spellEnd"/>
            <w:r>
              <w:rPr>
                <w:rFonts w:ascii="Times New Roman" w:hAnsi="Times New Roman" w:cs="Times New Roman"/>
                <w:szCs w:val="20"/>
              </w:rPr>
              <w:t>.</w:t>
            </w:r>
          </w:p>
          <w:p w14:paraId="766CA06C"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Cs w:val="20"/>
              </w:rPr>
              <w:t xml:space="preserve">that </w:t>
            </w:r>
            <w:proofErr w:type="spellStart"/>
            <w:r>
              <w:rPr>
                <w:rFonts w:ascii="Times New Roman" w:hAnsi="Times New Roman" w:cs="Times New Roman"/>
                <w:szCs w:val="20"/>
              </w:rPr>
              <w:t>gNB’s</w:t>
            </w:r>
            <w:proofErr w:type="spellEnd"/>
            <w:r>
              <w:rPr>
                <w:rFonts w:ascii="Times New Roman" w:hAnsi="Times New Roman" w:cs="Times New Roman"/>
                <w:szCs w:val="20"/>
              </w:rPr>
              <w:t xml:space="preserve"> capability to estimate Doppler from SRS is limited. </w:t>
            </w:r>
          </w:p>
          <w:p w14:paraId="405354E8" w14:textId="77777777"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we see a need to let UE feedback Doppler related information to indicate what is the CSI coherence time/periodicity. Otherwise,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not able to setup correct CSI periodicity to sample the CSI, which may lead to under-sampling or over-sampling CSI. The proposal of CSI expiration time is to serve this purpose to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set correct CSI sample periodicity. </w:t>
            </w:r>
          </w:p>
          <w:p w14:paraId="57ED23EB" w14:textId="77777777"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our view is that UE interference statistics report and CSI expiration/coherent time report are enhancement needed. However, </w:t>
            </w:r>
            <w:proofErr w:type="gramStart"/>
            <w:r>
              <w:rPr>
                <w:rFonts w:ascii="Times New Roman" w:hAnsi="Times New Roman" w:cs="Times New Roman"/>
                <w:szCs w:val="20"/>
              </w:rPr>
              <w:t>both of them</w:t>
            </w:r>
            <w:proofErr w:type="gramEnd"/>
            <w:r>
              <w:rPr>
                <w:rFonts w:ascii="Times New Roman" w:hAnsi="Times New Roman" w:cs="Times New Roman"/>
                <w:szCs w:val="20"/>
              </w:rPr>
              <w:t xml:space="preserve"> are missing in FL proposal. While there are many other </w:t>
            </w:r>
            <w:proofErr w:type="spellStart"/>
            <w:r>
              <w:rPr>
                <w:rFonts w:ascii="Times New Roman" w:hAnsi="Times New Roman" w:cs="Times New Roman"/>
                <w:szCs w:val="20"/>
              </w:rPr>
              <w:t>enhacenments</w:t>
            </w:r>
            <w:proofErr w:type="spellEnd"/>
            <w:r>
              <w:rPr>
                <w:rFonts w:ascii="Times New Roman" w:hAnsi="Times New Roman" w:cs="Times New Roman"/>
                <w:szCs w:val="20"/>
              </w:rPr>
              <w:t xml:space="preserve"> included in FL proposal but the necessity to introduce them is not clear to us. </w:t>
            </w:r>
          </w:p>
        </w:tc>
      </w:tr>
      <w:tr w:rsidR="00DE39D6" w14:paraId="4DE3C11A" w14:textId="77777777">
        <w:tc>
          <w:tcPr>
            <w:tcW w:w="1615" w:type="dxa"/>
          </w:tcPr>
          <w:p w14:paraId="57F02797"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lastRenderedPageBreak/>
              <w:t>MediaTek</w:t>
            </w:r>
          </w:p>
        </w:tc>
        <w:tc>
          <w:tcPr>
            <w:tcW w:w="1170" w:type="dxa"/>
          </w:tcPr>
          <w:p w14:paraId="332BA313" w14:textId="77777777" w:rsidR="00DE39D6" w:rsidRDefault="00DE39D6">
            <w:pPr>
              <w:rPr>
                <w:rFonts w:ascii="Times New Roman" w:eastAsia="Malgun Gothic" w:hAnsi="Times New Roman" w:cs="Times New Roman"/>
                <w:szCs w:val="20"/>
              </w:rPr>
            </w:pPr>
          </w:p>
        </w:tc>
        <w:tc>
          <w:tcPr>
            <w:tcW w:w="6844" w:type="dxa"/>
          </w:tcPr>
          <w:p w14:paraId="2C1BD3DD" w14:textId="77777777" w:rsidR="00DE39D6" w:rsidRDefault="00FB304E">
            <w:pPr>
              <w:rPr>
                <w:rFonts w:ascii="Times New Roman" w:eastAsia="Malgun Gothic" w:hAnsi="Times New Roman" w:cs="Times New Roman"/>
                <w:szCs w:val="20"/>
              </w:rPr>
            </w:pPr>
            <w:proofErr w:type="gramStart"/>
            <w:r>
              <w:rPr>
                <w:rFonts w:ascii="Times New Roman" w:eastAsia="Malgun Gothic" w:hAnsi="Times New Roman" w:cs="Times New Roman"/>
                <w:szCs w:val="20"/>
              </w:rPr>
              <w:t>First of all</w:t>
            </w:r>
            <w:proofErr w:type="gramEnd"/>
            <w:r>
              <w:rPr>
                <w:rFonts w:ascii="Times New Roman" w:eastAsia="Malgun Gothic" w:hAnsi="Times New Roman" w:cs="Times New Roman"/>
                <w:szCs w:val="20"/>
              </w:rPr>
              <w:t>,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429B9575"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65C190FA"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 xml:space="preserve">In our view, Case 1a (i.e. CQI/SINR statistics) shouldn’t be supported because the statistics can be obtained by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xml:space="preserve"> from existing CSI reporting schemes. It is not clear to us how it is possible to have better performance if the UE report the SINR-STD or the worst-M SB-CQIs compared to reporting full SB-CQIs. The latter scheme </w:t>
            </w:r>
            <w:proofErr w:type="gramStart"/>
            <w:r>
              <w:rPr>
                <w:rFonts w:ascii="Times New Roman" w:eastAsia="Malgun Gothic" w:hAnsi="Times New Roman" w:cs="Times New Roman"/>
                <w:szCs w:val="20"/>
              </w:rPr>
              <w:t>provide</w:t>
            </w:r>
            <w:proofErr w:type="gramEnd"/>
            <w:r>
              <w:rPr>
                <w:rFonts w:ascii="Times New Roman" w:eastAsia="Malgun Gothic" w:hAnsi="Times New Roman" w:cs="Times New Roman"/>
                <w:szCs w:val="20"/>
              </w:rPr>
              <w:t xml:space="preserve"> more information to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thus, it is not possible to have worse performance.</w:t>
            </w:r>
          </w:p>
        </w:tc>
      </w:tr>
      <w:tr w:rsidR="00DE39D6" w14:paraId="00A3152C" w14:textId="77777777">
        <w:tc>
          <w:tcPr>
            <w:tcW w:w="1615" w:type="dxa"/>
          </w:tcPr>
          <w:p w14:paraId="3573ED1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B5A9139" w14:textId="77777777" w:rsidR="00DE39D6" w:rsidRDefault="00DE39D6">
            <w:pPr>
              <w:rPr>
                <w:rFonts w:ascii="Times New Roman" w:hAnsi="Times New Roman" w:cs="Times New Roman"/>
                <w:szCs w:val="20"/>
              </w:rPr>
            </w:pPr>
          </w:p>
        </w:tc>
        <w:tc>
          <w:tcPr>
            <w:tcW w:w="6844" w:type="dxa"/>
          </w:tcPr>
          <w:p w14:paraId="1C820EB4"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For new reporting Case 1, we would like to clarify that Case 1e is that UE only needs to report CQI by updating </w:t>
            </w:r>
            <w:proofErr w:type="spellStart"/>
            <w:r>
              <w:rPr>
                <w:rFonts w:ascii="Times New Roman" w:eastAsia="SimSun" w:hAnsi="Times New Roman" w:cs="Times New Roman"/>
                <w:szCs w:val="20"/>
              </w:rPr>
              <w:t>channe</w:t>
            </w:r>
            <w:proofErr w:type="spellEnd"/>
            <w:r>
              <w:rPr>
                <w:rFonts w:ascii="Times New Roman" w:eastAsia="SimSun" w:hAnsi="Times New Roman" w:cs="Times New Roman"/>
                <w:szCs w:val="20"/>
              </w:rPr>
              <w:t>/interference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447ABE72" w14:textId="77777777" w:rsidR="00DE39D6" w:rsidRDefault="00FB304E">
            <w:pPr>
              <w:rPr>
                <w:rFonts w:ascii="Times New Roman" w:hAnsi="Times New Roman" w:cs="Times New Roman"/>
                <w:szCs w:val="20"/>
              </w:rPr>
            </w:pPr>
            <w:r>
              <w:rPr>
                <w:rFonts w:ascii="Times New Roman" w:eastAsia="SimSun" w:hAnsi="Times New Roman" w:cs="Times New Roman"/>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Cs w:val="20"/>
              </w:rPr>
              <w:t xml:space="preserve">for CSI report config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cri-RI-CQI where UE reports CQI and RI, UE assumes identity matrix with normalization for the precoder when calculating the CQI. </w:t>
            </w:r>
          </w:p>
          <w:p w14:paraId="33E8F7F4" w14:textId="77777777" w:rsidR="00DE39D6" w:rsidRDefault="00FB304E">
            <w:pPr>
              <w:rPr>
                <w:rFonts w:ascii="Times New Roman" w:hAnsi="Times New Roman" w:cs="Times New Roman"/>
                <w:szCs w:val="20"/>
              </w:rPr>
            </w:pPr>
            <w:r>
              <w:rPr>
                <w:rFonts w:ascii="Times New Roman" w:eastAsia="SimSun" w:hAnsi="Times New Roman" w:cs="Times New Roman"/>
                <w:szCs w:val="20"/>
              </w:rPr>
              <w:t xml:space="preserve">In case of multiple CSI report configs, although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can configure two CSI reports with different report quantities, e.g. CSI report config 1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and CSI report config 2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cri-RI-CQI, UE cannot use the PMI reported in the CSI report config 1 for calculating the CQI for CSI report config 2. In result, the CQI reported by CSI report config 2 may not be useful for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scheduling since there is no PMI information. That is, there would no relationship between the RI/PMI obtained in CSI report config 1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and the CQI obtained in CSI report config 2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cri-RI-CQI.</w:t>
            </w:r>
          </w:p>
          <w:p w14:paraId="0B7D0B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n addition, when </w:t>
            </w:r>
            <w:r>
              <w:rPr>
                <w:rFonts w:ascii="Times New Roman" w:hAnsi="Times New Roman" w:cs="Times New Roman"/>
                <w:szCs w:val="20"/>
              </w:rPr>
              <w:t xml:space="preserve">codebook subset restriction is configured, the PMI or RI will be restricted by the configured subset, which is not effective to acquire the spatial information. </w:t>
            </w:r>
          </w:p>
          <w:p w14:paraId="5733FDF9" w14:textId="77777777" w:rsidR="00DE39D6" w:rsidRDefault="00DE39D6">
            <w:pPr>
              <w:rPr>
                <w:rFonts w:ascii="Times New Roman" w:eastAsia="SimSun" w:hAnsi="Times New Roman" w:cs="Times New Roman"/>
                <w:szCs w:val="20"/>
              </w:rPr>
            </w:pPr>
          </w:p>
        </w:tc>
      </w:tr>
      <w:tr w:rsidR="00DE39D6" w14:paraId="1928E829" w14:textId="77777777">
        <w:tc>
          <w:tcPr>
            <w:tcW w:w="1615" w:type="dxa"/>
          </w:tcPr>
          <w:p w14:paraId="0B6FF90D" w14:textId="77777777" w:rsidR="00DE39D6" w:rsidRDefault="00FB304E">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61B226D0" w14:textId="77777777" w:rsidR="00DE39D6" w:rsidRDefault="00FB304E">
            <w:pPr>
              <w:rPr>
                <w:rFonts w:ascii="Times New Roman" w:hAnsi="Times New Roman" w:cs="Times New Roman"/>
                <w:szCs w:val="20"/>
              </w:rPr>
            </w:pPr>
            <w:r>
              <w:rPr>
                <w:rFonts w:ascii="Times New Roman" w:hAnsi="Times New Roman" w:cs="Times New Roman" w:hint="eastAsia"/>
                <w:szCs w:val="20"/>
              </w:rPr>
              <w:t>No</w:t>
            </w:r>
          </w:p>
        </w:tc>
        <w:tc>
          <w:tcPr>
            <w:tcW w:w="6844" w:type="dxa"/>
          </w:tcPr>
          <w:p w14:paraId="0A87DCA9" w14:textId="77777777" w:rsidR="00DE39D6" w:rsidRDefault="00FB304E">
            <w:pPr>
              <w:rPr>
                <w:rFonts w:ascii="Times New Roman" w:hAnsi="Times New Roman" w:cs="Times New Roman"/>
                <w:szCs w:val="20"/>
              </w:rPr>
            </w:pPr>
            <w:r>
              <w:rPr>
                <w:rFonts w:ascii="Times New Roman" w:hAnsi="Times New Roman" w:cs="Times New Roman" w:hint="eastAsia"/>
                <w:szCs w:val="20"/>
              </w:rPr>
              <w:t>Agree with the FL</w:t>
            </w:r>
            <w:r>
              <w:rPr>
                <w:rFonts w:ascii="Times New Roman" w:hAnsi="Times New Roman" w:cs="Times New Roman"/>
                <w:szCs w:val="20"/>
              </w:rPr>
              <w:t>’s observation and proposal. It would be better to down-select options according to contributions in this meeting.</w:t>
            </w:r>
          </w:p>
        </w:tc>
      </w:tr>
      <w:tr w:rsidR="00DE39D6" w14:paraId="240201FE" w14:textId="77777777">
        <w:tc>
          <w:tcPr>
            <w:tcW w:w="1615" w:type="dxa"/>
          </w:tcPr>
          <w:p w14:paraId="515F192D"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4855BA99" w14:textId="77777777" w:rsidR="00DE39D6" w:rsidRDefault="00DE39D6">
            <w:pPr>
              <w:rPr>
                <w:rFonts w:ascii="Times New Roman" w:eastAsia="Malgun Gothic" w:hAnsi="Times New Roman" w:cs="Times New Roman"/>
                <w:szCs w:val="20"/>
              </w:rPr>
            </w:pPr>
          </w:p>
        </w:tc>
        <w:tc>
          <w:tcPr>
            <w:tcW w:w="6844" w:type="dxa"/>
          </w:tcPr>
          <w:p w14:paraId="1BE464F6" w14:textId="77777777" w:rsidR="00DE39D6" w:rsidRDefault="00FB304E">
            <w:pPr>
              <w:rPr>
                <w:rFonts w:ascii="Times New Roman" w:eastAsia="Malgun Gothic" w:hAnsi="Times New Roman" w:cs="Times New Roman"/>
                <w:szCs w:val="20"/>
              </w:rPr>
            </w:pPr>
            <w:r>
              <w:rPr>
                <w:rFonts w:ascii="Times New Roman" w:eastAsia="SimSun" w:hAnsi="Times New Roman" w:cs="Times New Roman" w:hint="eastAsia"/>
                <w:szCs w:val="20"/>
              </w:rPr>
              <w:t>We share the same view that the schemes for CSI enhancement should be narrow down due to the limited available time. We are fine with the FL proposal 8.1-1.</w:t>
            </w:r>
          </w:p>
        </w:tc>
      </w:tr>
      <w:tr w:rsidR="00DE39D6" w14:paraId="59EBEF5C" w14:textId="77777777">
        <w:tc>
          <w:tcPr>
            <w:tcW w:w="1615" w:type="dxa"/>
          </w:tcPr>
          <w:p w14:paraId="7C1331D4"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76B99F0"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45FD52D8"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it’s necessary to </w:t>
            </w:r>
            <w:proofErr w:type="gramStart"/>
            <w:r>
              <w:rPr>
                <w:rFonts w:ascii="Times New Roman" w:eastAsia="SimSun" w:hAnsi="Times New Roman" w:cs="Times New Roman"/>
                <w:szCs w:val="20"/>
              </w:rPr>
              <w:t>down-select</w:t>
            </w:r>
            <w:proofErr w:type="gramEnd"/>
            <w:r>
              <w:rPr>
                <w:rFonts w:ascii="Times New Roman" w:eastAsia="SimSun" w:hAnsi="Times New Roman" w:cs="Times New Roman"/>
                <w:szCs w:val="20"/>
              </w:rPr>
              <w:t xml:space="preserve"> and focus. We can support FL </w:t>
            </w:r>
            <w:proofErr w:type="spellStart"/>
            <w:r>
              <w:rPr>
                <w:rFonts w:ascii="Times New Roman" w:eastAsia="SimSun" w:hAnsi="Times New Roman" w:cs="Times New Roman"/>
                <w:szCs w:val="20"/>
              </w:rPr>
              <w:t>propoposal</w:t>
            </w:r>
            <w:proofErr w:type="spellEnd"/>
            <w:r>
              <w:rPr>
                <w:rFonts w:ascii="Times New Roman" w:eastAsia="SimSun" w:hAnsi="Times New Roman" w:cs="Times New Roman"/>
                <w:szCs w:val="20"/>
              </w:rPr>
              <w:t xml:space="preserve"> 8.1-1 to make progress. </w:t>
            </w:r>
          </w:p>
          <w:p w14:paraId="22600D5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If further down-selection is explored, our preference is to focus on Case 1a and 1e. </w:t>
            </w:r>
          </w:p>
        </w:tc>
      </w:tr>
      <w:tr w:rsidR="00DE39D6" w14:paraId="793A2D82" w14:textId="77777777">
        <w:tc>
          <w:tcPr>
            <w:tcW w:w="1615" w:type="dxa"/>
          </w:tcPr>
          <w:p w14:paraId="4B4A7DD4"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03CA0CF4" w14:textId="77777777" w:rsidR="00DE39D6" w:rsidRDefault="00DE39D6">
            <w:pPr>
              <w:rPr>
                <w:rFonts w:ascii="Times New Roman" w:eastAsia="Malgun Gothic" w:hAnsi="Times New Roman" w:cs="Times New Roman"/>
                <w:szCs w:val="20"/>
              </w:rPr>
            </w:pPr>
          </w:p>
        </w:tc>
        <w:tc>
          <w:tcPr>
            <w:tcW w:w="6844" w:type="dxa"/>
          </w:tcPr>
          <w:p w14:paraId="795FA56F" w14:textId="77777777" w:rsidR="00DE39D6" w:rsidRDefault="00FB304E">
            <w:pPr>
              <w:rPr>
                <w:rFonts w:ascii="Times New Roman" w:hAnsi="Times New Roman" w:cs="Times New Roman"/>
                <w:szCs w:val="20"/>
              </w:rPr>
            </w:pPr>
            <w:r>
              <w:rPr>
                <w:rFonts w:ascii="Times New Roman" w:hAnsi="Times New Roman" w:cs="Times New Roman"/>
                <w:szCs w:val="20"/>
              </w:rPr>
              <w:t xml:space="preserve">@Samsung: the question was about the schemes </w:t>
            </w:r>
            <w:r>
              <w:rPr>
                <w:rFonts w:ascii="Times New Roman" w:hAnsi="Times New Roman" w:cs="Times New Roman"/>
                <w:szCs w:val="20"/>
                <w:u w:val="single"/>
              </w:rPr>
              <w:t>not</w:t>
            </w:r>
            <w:r>
              <w:rPr>
                <w:rFonts w:ascii="Times New Roman" w:hAnsi="Times New Roman" w:cs="Times New Roman"/>
                <w:szCs w:val="20"/>
              </w:rPr>
              <w:t xml:space="preserve"> listed. We are not trying to agree to </w:t>
            </w:r>
            <w:r>
              <w:rPr>
                <w:rFonts w:ascii="Times New Roman" w:hAnsi="Times New Roman" w:cs="Times New Roman"/>
                <w:szCs w:val="20"/>
                <w:u w:val="single"/>
              </w:rPr>
              <w:t>support</w:t>
            </w:r>
            <w:r>
              <w:rPr>
                <w:rFonts w:ascii="Times New Roman" w:hAnsi="Times New Roman" w:cs="Times New Roman"/>
                <w:szCs w:val="20"/>
              </w:rPr>
              <w:t xml:space="preserve"> the listed schemes, only to study further. Based on your response I interpret that you are fine with not considering any more the non-listed Case 1 schemes.</w:t>
            </w:r>
          </w:p>
          <w:p w14:paraId="655A8763" w14:textId="77777777" w:rsidR="00DE39D6" w:rsidRDefault="00FB304E">
            <w:pPr>
              <w:rPr>
                <w:rFonts w:ascii="Times New Roman" w:hAnsi="Times New Roman" w:cs="Times New Roman"/>
                <w:szCs w:val="20"/>
              </w:rPr>
            </w:pPr>
            <w:r>
              <w:rPr>
                <w:rFonts w:ascii="Times New Roman" w:hAnsi="Times New Roman" w:cs="Times New Roman"/>
                <w:szCs w:val="20"/>
              </w:rPr>
              <w:t>@Futurewei: Not sure it is good idea for progress to lump “interference” with CQI/SINR statistics. This seems quite different, e.g. need to quantize from a much larger range. The simulation results provided in [2] do not seem to follow baseline assumptions either.</w:t>
            </w:r>
          </w:p>
          <w:p w14:paraId="5D08C8BD" w14:textId="77777777" w:rsidR="00DE39D6" w:rsidRDefault="00FB304E">
            <w:pPr>
              <w:rPr>
                <w:rFonts w:ascii="Times New Roman" w:hAnsi="Times New Roman" w:cs="Times New Roman"/>
                <w:szCs w:val="20"/>
              </w:rPr>
            </w:pPr>
            <w:r>
              <w:rPr>
                <w:rFonts w:ascii="Times New Roman" w:hAnsi="Times New Roman" w:cs="Times New Roman"/>
                <w:szCs w:val="20"/>
              </w:rPr>
              <w:t xml:space="preserve">@HW/HiSi: I am proposing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“interference covariance” because there is no result for the simulation </w:t>
            </w:r>
            <w:proofErr w:type="gramStart"/>
            <w:r>
              <w:rPr>
                <w:rFonts w:ascii="Times New Roman" w:hAnsi="Times New Roman" w:cs="Times New Roman"/>
                <w:szCs w:val="20"/>
              </w:rPr>
              <w:t>assumptions</w:t>
            </w:r>
            <w:proofErr w:type="gramEnd"/>
            <w:r>
              <w:rPr>
                <w:rFonts w:ascii="Times New Roman" w:hAnsi="Times New Roman" w:cs="Times New Roman"/>
                <w:szCs w:val="20"/>
              </w:rPr>
              <w:t xml:space="preserve"> we agreed on in RAN1#102-e. The scenario in Figure 2 of [5] includes “interfering BSs” which are not part of our agreed assumptions. </w:t>
            </w:r>
          </w:p>
          <w:p w14:paraId="3509EA74" w14:textId="77777777" w:rsidR="00DE39D6" w:rsidRDefault="00FB304E">
            <w:pPr>
              <w:rPr>
                <w:rFonts w:ascii="Times New Roman" w:hAnsi="Times New Roman" w:cs="Times New Roman"/>
                <w:szCs w:val="20"/>
              </w:rPr>
            </w:pPr>
            <w:r>
              <w:rPr>
                <w:rFonts w:ascii="Times New Roman" w:hAnsi="Times New Roman" w:cs="Times New Roman"/>
                <w:szCs w:val="20"/>
              </w:rPr>
              <w:t>@Apple, Intel: I prefer to not recategorize or generalize too much the schemes at this point, otherwise every scheme becomes possible again and there is no progress.</w:t>
            </w:r>
          </w:p>
          <w:p w14:paraId="58743E47" w14:textId="77777777" w:rsidR="00DE39D6" w:rsidRDefault="00FB304E">
            <w:pPr>
              <w:rPr>
                <w:rFonts w:ascii="Times New Roman" w:hAnsi="Times New Roman" w:cs="Times New Roman"/>
                <w:szCs w:val="20"/>
              </w:rPr>
            </w:pPr>
            <w:r>
              <w:rPr>
                <w:rFonts w:ascii="Times New Roman" w:hAnsi="Times New Roman" w:cs="Times New Roman"/>
                <w:szCs w:val="20"/>
              </w:rPr>
              <w:t>@Qualcomm: We do not have any evaluation result showing that better Doppler estimation or providing interference autocorrelation would help in the URLLC scenarios we agreed on. Please note that HST is not a targeted scenario for this WI.</w:t>
            </w:r>
          </w:p>
          <w:p w14:paraId="7E861756" w14:textId="77777777" w:rsidR="00DE39D6" w:rsidRDefault="00FB304E">
            <w:pPr>
              <w:rPr>
                <w:rFonts w:ascii="Times New Roman" w:eastAsia="SimSun" w:hAnsi="Times New Roman" w:cs="Times New Roman"/>
                <w:szCs w:val="20"/>
              </w:rPr>
            </w:pPr>
            <w:r>
              <w:rPr>
                <w:rFonts w:ascii="Times New Roman" w:hAnsi="Times New Roman" w:cs="Times New Roman"/>
                <w:szCs w:val="18"/>
              </w:rPr>
              <w:t xml:space="preserve">@HW/HiSi, </w:t>
            </w:r>
            <w:proofErr w:type="spellStart"/>
            <w:r>
              <w:rPr>
                <w:rFonts w:ascii="Times New Roman" w:hAnsi="Times New Roman" w:cs="Times New Roman"/>
                <w:szCs w:val="18"/>
              </w:rPr>
              <w:t>Mediatek</w:t>
            </w:r>
            <w:proofErr w:type="spellEnd"/>
            <w:r>
              <w:rPr>
                <w:rFonts w:ascii="Times New Roman" w:hAnsi="Times New Roman" w:cs="Times New Roman"/>
                <w:szCs w:val="20"/>
              </w:rPr>
              <w:t>: 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14:paraId="47F0CA63" w14:textId="77777777" w:rsidR="00DE39D6" w:rsidRDefault="00DE39D6">
      <w:pPr>
        <w:rPr>
          <w:rFonts w:ascii="Times New Roman" w:hAnsi="Times New Roman" w:cs="Times New Roman"/>
          <w:szCs w:val="20"/>
        </w:rPr>
      </w:pPr>
    </w:p>
    <w:p w14:paraId="7B912309"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215"/>
        <w:gridCol w:w="931"/>
        <w:gridCol w:w="7483"/>
      </w:tblGrid>
      <w:tr w:rsidR="00DE39D6" w14:paraId="452F38BF" w14:textId="77777777">
        <w:tc>
          <w:tcPr>
            <w:tcW w:w="1615" w:type="dxa"/>
          </w:tcPr>
          <w:p w14:paraId="09F9FFC4"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6D5C07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1459342"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04CB81E" w14:textId="77777777">
        <w:tc>
          <w:tcPr>
            <w:tcW w:w="1615" w:type="dxa"/>
          </w:tcPr>
          <w:p w14:paraId="3FA0D533"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81FC8E4"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166A919F" w14:textId="77777777" w:rsidR="00DE39D6" w:rsidRDefault="00FB304E">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11613C7C" w14:textId="77777777" w:rsidR="00DE39D6" w:rsidRDefault="00FB304E">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TableGrid"/>
              <w:tblW w:w="0" w:type="auto"/>
              <w:tblLook w:val="04A0" w:firstRow="1" w:lastRow="0" w:firstColumn="1" w:lastColumn="0" w:noHBand="0" w:noVBand="1"/>
            </w:tblPr>
            <w:tblGrid>
              <w:gridCol w:w="7257"/>
            </w:tblGrid>
            <w:tr w:rsidR="00DE39D6" w14:paraId="0782B4AB" w14:textId="77777777">
              <w:tc>
                <w:tcPr>
                  <w:tcW w:w="6618" w:type="dxa"/>
                </w:tcPr>
                <w:p w14:paraId="5A5A0B9B" w14:textId="77777777" w:rsidR="00DE39D6" w:rsidRDefault="00FB304E">
                  <w:r>
                    <w:t xml:space="preserve">In scheme 1 on the CQI is updated and reported and in scheme 2 the interference covariance is reported to the </w:t>
                  </w:r>
                  <w:proofErr w:type="spellStart"/>
                  <w:r>
                    <w:t>gNB</w:t>
                  </w:r>
                  <w:proofErr w:type="spellEnd"/>
                  <w:r>
                    <w:t xml:space="preserve">. The latter method is a generic approach that can be used for both SU-MIMO and MU-MIMO and is explained in more detail in the next section. The results are summarized in </w:t>
                  </w:r>
                  <w:r>
                    <w:lastRenderedPageBreak/>
                    <w:t>Table 6 below. The performance gain for the fast CSI schemes is about 42%....</w:t>
                  </w:r>
                </w:p>
                <w:p w14:paraId="4B7C19BE" w14:textId="77777777" w:rsidR="00DE39D6" w:rsidRDefault="00FB304E">
                  <w:pPr>
                    <w:pStyle w:val="Caption"/>
                    <w:keepNext/>
                  </w:pPr>
                  <w:r>
                    <w:t>Table 6 – Supported #UEs for different schemes under 100% availability</w:t>
                  </w:r>
                </w:p>
                <w:tbl>
                  <w:tblPr>
                    <w:tblStyle w:val="TableGrid"/>
                    <w:tblW w:w="0" w:type="auto"/>
                    <w:jc w:val="center"/>
                    <w:tblLook w:val="04A0" w:firstRow="1" w:lastRow="0" w:firstColumn="1" w:lastColumn="0" w:noHBand="0" w:noVBand="1"/>
                  </w:tblPr>
                  <w:tblGrid>
                    <w:gridCol w:w="1578"/>
                    <w:gridCol w:w="2087"/>
                    <w:gridCol w:w="1318"/>
                    <w:gridCol w:w="2048"/>
                  </w:tblGrid>
                  <w:tr w:rsidR="00DE39D6" w14:paraId="7B61230F" w14:textId="77777777">
                    <w:trPr>
                      <w:jc w:val="center"/>
                    </w:trPr>
                    <w:tc>
                      <w:tcPr>
                        <w:tcW w:w="3607" w:type="dxa"/>
                        <w:vMerge w:val="restart"/>
                      </w:tcPr>
                      <w:p w14:paraId="72F45F18" w14:textId="77777777" w:rsidR="00DE39D6" w:rsidRDefault="00DE39D6">
                        <w:pPr>
                          <w:pStyle w:val="ListParagraph"/>
                          <w:jc w:val="center"/>
                          <w:rPr>
                            <w:rFonts w:eastAsia="Microsoft YaHei"/>
                            <w:szCs w:val="21"/>
                          </w:rPr>
                        </w:pPr>
                      </w:p>
                    </w:tc>
                    <w:tc>
                      <w:tcPr>
                        <w:tcW w:w="1403" w:type="dxa"/>
                        <w:vMerge w:val="restart"/>
                      </w:tcPr>
                      <w:p w14:paraId="23F10A17" w14:textId="77777777" w:rsidR="00DE39D6" w:rsidRDefault="00FB304E">
                        <w:pPr>
                          <w:pStyle w:val="ListParagraph"/>
                          <w:jc w:val="center"/>
                          <w:rPr>
                            <w:rFonts w:eastAsia="Microsoft YaHei"/>
                            <w:szCs w:val="21"/>
                          </w:rPr>
                        </w:pPr>
                        <w:r>
                          <w:rPr>
                            <w:rFonts w:eastAsia="Microsoft YaHei"/>
                            <w:szCs w:val="21"/>
                          </w:rPr>
                          <w:t xml:space="preserve">Baseline CSI computation – 3ms </w:t>
                        </w:r>
                      </w:p>
                    </w:tc>
                    <w:tc>
                      <w:tcPr>
                        <w:tcW w:w="4297" w:type="dxa"/>
                        <w:gridSpan w:val="2"/>
                      </w:tcPr>
                      <w:p w14:paraId="711CDD42" w14:textId="77777777" w:rsidR="00DE39D6" w:rsidRDefault="00FB304E">
                        <w:pPr>
                          <w:pStyle w:val="ListParagraph"/>
                          <w:jc w:val="center"/>
                          <w:rPr>
                            <w:rFonts w:eastAsia="Microsoft YaHei"/>
                            <w:szCs w:val="21"/>
                          </w:rPr>
                        </w:pPr>
                        <w:r>
                          <w:rPr>
                            <w:rFonts w:eastAsia="Microsoft YaHei"/>
                            <w:szCs w:val="21"/>
                          </w:rPr>
                          <w:t>Fast CSI computation – 1ms</w:t>
                        </w:r>
                      </w:p>
                    </w:tc>
                  </w:tr>
                  <w:tr w:rsidR="00DE39D6" w14:paraId="2C23986D" w14:textId="77777777">
                    <w:trPr>
                      <w:jc w:val="center"/>
                    </w:trPr>
                    <w:tc>
                      <w:tcPr>
                        <w:tcW w:w="3607" w:type="dxa"/>
                        <w:vMerge/>
                      </w:tcPr>
                      <w:p w14:paraId="588B00D7" w14:textId="77777777" w:rsidR="00DE39D6" w:rsidRDefault="00DE39D6">
                        <w:pPr>
                          <w:pStyle w:val="ListParagraph"/>
                          <w:jc w:val="center"/>
                          <w:rPr>
                            <w:rFonts w:eastAsia="Microsoft YaHei"/>
                            <w:szCs w:val="21"/>
                          </w:rPr>
                        </w:pPr>
                      </w:p>
                    </w:tc>
                    <w:tc>
                      <w:tcPr>
                        <w:tcW w:w="1403" w:type="dxa"/>
                        <w:vMerge/>
                      </w:tcPr>
                      <w:p w14:paraId="67AC24D3" w14:textId="77777777" w:rsidR="00DE39D6" w:rsidRDefault="00DE39D6">
                        <w:pPr>
                          <w:pStyle w:val="ListParagraph"/>
                          <w:jc w:val="center"/>
                          <w:rPr>
                            <w:rFonts w:eastAsia="Microsoft YaHei"/>
                            <w:szCs w:val="21"/>
                          </w:rPr>
                        </w:pPr>
                      </w:p>
                    </w:tc>
                    <w:tc>
                      <w:tcPr>
                        <w:tcW w:w="2212" w:type="dxa"/>
                      </w:tcPr>
                      <w:p w14:paraId="520DA1FF" w14:textId="77777777" w:rsidR="00DE39D6" w:rsidRDefault="00FB304E">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700C8A53" w14:textId="77777777" w:rsidR="00DE39D6" w:rsidRDefault="00FB304E">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DE39D6" w14:paraId="3387469B" w14:textId="77777777">
                    <w:trPr>
                      <w:jc w:val="center"/>
                    </w:trPr>
                    <w:tc>
                      <w:tcPr>
                        <w:tcW w:w="3607" w:type="dxa"/>
                      </w:tcPr>
                      <w:p w14:paraId="6C9B5441" w14:textId="77777777" w:rsidR="00DE39D6" w:rsidRDefault="00FB304E">
                        <w:pPr>
                          <w:pStyle w:val="ListParagraph"/>
                          <w:jc w:val="center"/>
                          <w:rPr>
                            <w:rFonts w:eastAsia="Microsoft YaHei"/>
                            <w:szCs w:val="21"/>
                          </w:rPr>
                        </w:pPr>
                        <w:r>
                          <w:rPr>
                            <w:rFonts w:eastAsia="Microsoft YaHei"/>
                            <w:szCs w:val="21"/>
                          </w:rPr>
                          <w:t>Total UE Num. in the serving area</w:t>
                        </w:r>
                      </w:p>
                    </w:tc>
                    <w:tc>
                      <w:tcPr>
                        <w:tcW w:w="1403" w:type="dxa"/>
                      </w:tcPr>
                      <w:p w14:paraId="1DFC2678" w14:textId="77777777" w:rsidR="00DE39D6" w:rsidRDefault="00FB304E">
                        <w:pPr>
                          <w:pStyle w:val="ListParagraph"/>
                          <w:jc w:val="center"/>
                          <w:rPr>
                            <w:rFonts w:eastAsia="Microsoft YaHei"/>
                            <w:szCs w:val="21"/>
                          </w:rPr>
                        </w:pPr>
                        <w:r>
                          <w:rPr>
                            <w:rFonts w:eastAsia="Microsoft YaHei"/>
                            <w:szCs w:val="21"/>
                          </w:rPr>
                          <w:t>70</w:t>
                        </w:r>
                      </w:p>
                    </w:tc>
                    <w:tc>
                      <w:tcPr>
                        <w:tcW w:w="2212" w:type="dxa"/>
                      </w:tcPr>
                      <w:p w14:paraId="6D5C8FF3" w14:textId="77777777" w:rsidR="00DE39D6" w:rsidRDefault="00FB304E">
                        <w:pPr>
                          <w:pStyle w:val="ListParagraph"/>
                          <w:jc w:val="center"/>
                          <w:rPr>
                            <w:rFonts w:eastAsia="Microsoft YaHei"/>
                            <w:szCs w:val="21"/>
                          </w:rPr>
                        </w:pPr>
                        <w:r>
                          <w:rPr>
                            <w:rFonts w:eastAsia="Microsoft YaHei"/>
                            <w:szCs w:val="21"/>
                          </w:rPr>
                          <w:t>100</w:t>
                        </w:r>
                      </w:p>
                    </w:tc>
                    <w:tc>
                      <w:tcPr>
                        <w:tcW w:w="2085" w:type="dxa"/>
                      </w:tcPr>
                      <w:p w14:paraId="130B4CA0" w14:textId="77777777" w:rsidR="00DE39D6" w:rsidRDefault="00FB304E">
                        <w:pPr>
                          <w:pStyle w:val="ListParagraph"/>
                          <w:jc w:val="center"/>
                          <w:rPr>
                            <w:rFonts w:eastAsia="Microsoft YaHei"/>
                            <w:szCs w:val="21"/>
                          </w:rPr>
                        </w:pPr>
                        <w:r>
                          <w:rPr>
                            <w:rFonts w:eastAsia="Microsoft YaHei" w:hint="eastAsia"/>
                            <w:szCs w:val="21"/>
                          </w:rPr>
                          <w:t>1</w:t>
                        </w:r>
                        <w:r>
                          <w:rPr>
                            <w:rFonts w:eastAsia="Microsoft YaHei"/>
                            <w:szCs w:val="21"/>
                          </w:rPr>
                          <w:t>00</w:t>
                        </w:r>
                      </w:p>
                    </w:tc>
                  </w:tr>
                </w:tbl>
                <w:p w14:paraId="67AC6FCA" w14:textId="77777777" w:rsidR="00DE39D6" w:rsidRDefault="00DE39D6">
                  <w:pPr>
                    <w:rPr>
                      <w:b/>
                      <w:i/>
                      <w:u w:val="single"/>
                    </w:rPr>
                  </w:pPr>
                </w:p>
                <w:p w14:paraId="5D497D29" w14:textId="77777777" w:rsidR="00DE39D6" w:rsidRDefault="00FB304E">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6753737F" w14:textId="77777777" w:rsidR="00DE39D6" w:rsidRDefault="00DE39D6">
                  <w:pPr>
                    <w:rPr>
                      <w:rFonts w:ascii="Times New Roman" w:hAnsi="Times New Roman" w:cs="Times New Roman"/>
                      <w:szCs w:val="20"/>
                    </w:rPr>
                  </w:pPr>
                </w:p>
              </w:tc>
            </w:tr>
          </w:tbl>
          <w:p w14:paraId="3C59BC51" w14:textId="77777777" w:rsidR="00DE39D6" w:rsidRDefault="00DE39D6">
            <w:pPr>
              <w:rPr>
                <w:rFonts w:ascii="Times New Roman" w:hAnsi="Times New Roman" w:cs="Times New Roman"/>
                <w:szCs w:val="20"/>
              </w:rPr>
            </w:pPr>
          </w:p>
          <w:p w14:paraId="599A521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desirable to simulate the impact of interference. As multiple companies in addition to us have pointed out, a current weakness of the CSI is to deal with the interference, therefore it is natural to simulate interference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show the benefits of the proposed enhancements.</w:t>
            </w:r>
          </w:p>
        </w:tc>
      </w:tr>
      <w:tr w:rsidR="00DE39D6" w14:paraId="0E5A8FEC" w14:textId="77777777">
        <w:tc>
          <w:tcPr>
            <w:tcW w:w="1615" w:type="dxa"/>
          </w:tcPr>
          <w:p w14:paraId="6A40165C"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Moderator</w:t>
            </w:r>
          </w:p>
        </w:tc>
        <w:tc>
          <w:tcPr>
            <w:tcW w:w="1170" w:type="dxa"/>
          </w:tcPr>
          <w:p w14:paraId="37A6C1DB" w14:textId="77777777" w:rsidR="00DE39D6" w:rsidRDefault="00DE39D6">
            <w:pPr>
              <w:rPr>
                <w:rFonts w:ascii="Times New Roman" w:hAnsi="Times New Roman" w:cs="Times New Roman"/>
                <w:szCs w:val="20"/>
              </w:rPr>
            </w:pPr>
          </w:p>
        </w:tc>
        <w:tc>
          <w:tcPr>
            <w:tcW w:w="6844" w:type="dxa"/>
          </w:tcPr>
          <w:p w14:paraId="1367C0C2" w14:textId="77777777" w:rsidR="00DE39D6" w:rsidRDefault="00FB304E">
            <w:pPr>
              <w:rPr>
                <w:rFonts w:ascii="Times New Roman" w:hAnsi="Times New Roman" w:cs="Times New Roman"/>
                <w:szCs w:val="20"/>
              </w:rPr>
            </w:pPr>
            <w:r>
              <w:rPr>
                <w:rFonts w:ascii="Times New Roman" w:hAnsi="Times New Roman" w:cs="Times New Roman"/>
                <w:szCs w:val="20"/>
              </w:rPr>
              <w:t>@HW/HiSi: In my understanding, “Fast CSI computation” does not correspond to any Case 1 scheme we identified in RAN1#103-e. It is not following agreed assumptions either, as explained in response to previous question.</w:t>
            </w:r>
          </w:p>
        </w:tc>
      </w:tr>
      <w:tr w:rsidR="00DE39D6" w14:paraId="4E30BB0D" w14:textId="77777777">
        <w:tc>
          <w:tcPr>
            <w:tcW w:w="1615" w:type="dxa"/>
          </w:tcPr>
          <w:p w14:paraId="4350021D" w14:textId="77777777" w:rsidR="00DE39D6" w:rsidRDefault="00DE39D6">
            <w:pPr>
              <w:rPr>
                <w:rFonts w:ascii="Times New Roman" w:hAnsi="Times New Roman" w:cs="Times New Roman"/>
                <w:szCs w:val="20"/>
              </w:rPr>
            </w:pPr>
          </w:p>
        </w:tc>
        <w:tc>
          <w:tcPr>
            <w:tcW w:w="1170" w:type="dxa"/>
          </w:tcPr>
          <w:p w14:paraId="6F6DE0E8" w14:textId="77777777" w:rsidR="00DE39D6" w:rsidRDefault="00DE39D6">
            <w:pPr>
              <w:rPr>
                <w:rFonts w:ascii="Times New Roman" w:hAnsi="Times New Roman" w:cs="Times New Roman"/>
                <w:szCs w:val="20"/>
              </w:rPr>
            </w:pPr>
          </w:p>
        </w:tc>
        <w:tc>
          <w:tcPr>
            <w:tcW w:w="6844" w:type="dxa"/>
          </w:tcPr>
          <w:p w14:paraId="655A2455" w14:textId="77777777" w:rsidR="00DE39D6" w:rsidRDefault="00DE39D6">
            <w:pPr>
              <w:rPr>
                <w:rFonts w:ascii="Times New Roman" w:hAnsi="Times New Roman" w:cs="Times New Roman"/>
                <w:szCs w:val="20"/>
              </w:rPr>
            </w:pPr>
          </w:p>
        </w:tc>
      </w:tr>
    </w:tbl>
    <w:p w14:paraId="3E84CA53" w14:textId="77777777" w:rsidR="00DE39D6" w:rsidRDefault="00DE39D6">
      <w:pPr>
        <w:rPr>
          <w:rFonts w:ascii="Times New Roman" w:hAnsi="Times New Roman" w:cs="Times New Roman"/>
          <w:szCs w:val="20"/>
        </w:rPr>
      </w:pPr>
    </w:p>
    <w:p w14:paraId="07529B83"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DE39D6" w14:paraId="7A8CD5E2" w14:textId="77777777">
        <w:tc>
          <w:tcPr>
            <w:tcW w:w="1615" w:type="dxa"/>
          </w:tcPr>
          <w:p w14:paraId="07249D67"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22B71D5C"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5EE1AF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DBA0783" w14:textId="77777777">
        <w:tc>
          <w:tcPr>
            <w:tcW w:w="1615" w:type="dxa"/>
          </w:tcPr>
          <w:p w14:paraId="07F637BD" w14:textId="77777777" w:rsidR="00DE39D6" w:rsidRDefault="00FB304E">
            <w:pPr>
              <w:rPr>
                <w:rFonts w:ascii="Times New Roma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0BC51239" w14:textId="77777777" w:rsidR="00DE39D6" w:rsidRDefault="00FB304E">
            <w:pPr>
              <w:rPr>
                <w:rFonts w:ascii="Times New Roman" w:hAnsi="Times New Roman" w:cs="Times New Roman"/>
                <w:szCs w:val="20"/>
              </w:rPr>
            </w:pPr>
            <w:r>
              <w:rPr>
                <w:rFonts w:ascii="Times New Roman" w:eastAsia="SimSun" w:hAnsi="Times New Roman" w:cs="Times New Roman"/>
                <w:szCs w:val="20"/>
              </w:rPr>
              <w:t>N</w:t>
            </w:r>
          </w:p>
        </w:tc>
        <w:tc>
          <w:tcPr>
            <w:tcW w:w="6844" w:type="dxa"/>
          </w:tcPr>
          <w:p w14:paraId="2258CFE7" w14:textId="77777777" w:rsidR="00DE39D6" w:rsidRDefault="00FB304E">
            <w:pPr>
              <w:pStyle w:val="ListParagraph"/>
              <w:numPr>
                <w:ilvl w:val="0"/>
                <w:numId w:val="19"/>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42C976D" w14:textId="77777777" w:rsidR="00DE39D6" w:rsidRDefault="00FB304E">
            <w:pPr>
              <w:pStyle w:val="ListParagraph"/>
              <w:numPr>
                <w:ilvl w:val="0"/>
                <w:numId w:val="19"/>
              </w:numPr>
              <w:rPr>
                <w:rFonts w:ascii="Times New Roman" w:hAnsi="Times New Roman" w:cs="Times New Roman"/>
                <w:szCs w:val="20"/>
              </w:rPr>
            </w:pPr>
            <w:r>
              <w:rPr>
                <w:rFonts w:ascii="Times New Roman" w:eastAsia="SimSun" w:hAnsi="Times New Roman" w:cs="Times New Roman"/>
                <w:szCs w:val="20"/>
              </w:rPr>
              <w:t xml:space="preserve">The proposed enhancements are not compared with the </w:t>
            </w:r>
            <w:proofErr w:type="spellStart"/>
            <w:r>
              <w:rPr>
                <w:rFonts w:ascii="Times New Roman" w:eastAsia="SimSun" w:hAnsi="Times New Roman" w:cs="Times New Roman"/>
                <w:szCs w:val="20"/>
              </w:rPr>
              <w:t>basline</w:t>
            </w:r>
            <w:proofErr w:type="spellEnd"/>
            <w:r>
              <w:rPr>
                <w:rFonts w:ascii="Times New Roman" w:eastAsia="SimSun" w:hAnsi="Times New Roman" w:cs="Times New Roman"/>
                <w:szCs w:val="20"/>
              </w:rPr>
              <w:t xml:space="preserve"> with best performance, i.e. full sub-band reporting with short CSI periodicity. The baseline scheme for evaluation needs to be aligned among companies.</w:t>
            </w:r>
          </w:p>
        </w:tc>
      </w:tr>
      <w:tr w:rsidR="00DE39D6" w14:paraId="112F7EA3" w14:textId="77777777">
        <w:tc>
          <w:tcPr>
            <w:tcW w:w="1615" w:type="dxa"/>
          </w:tcPr>
          <w:p w14:paraId="64BF2167" w14:textId="77777777" w:rsidR="00DE39D6" w:rsidRDefault="00FB304E">
            <w:pPr>
              <w:rPr>
                <w:rFonts w:ascii="Times New Roman" w:hAnsi="Times New Roman" w:cs="Times New Roman"/>
                <w:szCs w:val="20"/>
              </w:rPr>
            </w:pPr>
            <w:r>
              <w:rPr>
                <w:rFonts w:ascii="Times New Roman" w:hAnsi="Times New Roman" w:cs="Times New Roman"/>
                <w:szCs w:val="20"/>
              </w:rPr>
              <w:t>Ericsson</w:t>
            </w:r>
          </w:p>
        </w:tc>
        <w:tc>
          <w:tcPr>
            <w:tcW w:w="1170" w:type="dxa"/>
          </w:tcPr>
          <w:p w14:paraId="13714D27" w14:textId="77777777" w:rsidR="00DE39D6" w:rsidRDefault="00DE39D6">
            <w:pPr>
              <w:rPr>
                <w:rFonts w:ascii="Times New Roman" w:hAnsi="Times New Roman" w:cs="Times New Roman"/>
                <w:szCs w:val="20"/>
              </w:rPr>
            </w:pPr>
          </w:p>
        </w:tc>
        <w:tc>
          <w:tcPr>
            <w:tcW w:w="6844" w:type="dxa"/>
          </w:tcPr>
          <w:p w14:paraId="7CA997BF" w14:textId="77777777" w:rsidR="00DE39D6" w:rsidRDefault="00FB304E">
            <w:pPr>
              <w:rPr>
                <w:rFonts w:ascii="Times New Roman" w:hAnsi="Times New Roman" w:cs="Times New Roman"/>
                <w:szCs w:val="20"/>
              </w:rPr>
            </w:pPr>
            <w:r>
              <w:rPr>
                <w:rFonts w:ascii="Times New Roman" w:hAnsi="Times New Roman" w:cs="Times New Roman"/>
                <w:szCs w:val="20"/>
              </w:rPr>
              <w:t xml:space="preserve">Companies should describe how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 improve link adaptation using the proposed new CSI report.</w:t>
            </w:r>
          </w:p>
        </w:tc>
      </w:tr>
      <w:tr w:rsidR="00DE39D6" w14:paraId="7203E31A" w14:textId="77777777">
        <w:tc>
          <w:tcPr>
            <w:tcW w:w="1615" w:type="dxa"/>
          </w:tcPr>
          <w:p w14:paraId="6619FD9E" w14:textId="77777777" w:rsidR="00DE39D6" w:rsidRDefault="00DE39D6">
            <w:pPr>
              <w:rPr>
                <w:rFonts w:ascii="Times New Roman" w:hAnsi="Times New Roman" w:cs="Times New Roman"/>
                <w:szCs w:val="20"/>
              </w:rPr>
            </w:pPr>
          </w:p>
        </w:tc>
        <w:tc>
          <w:tcPr>
            <w:tcW w:w="1170" w:type="dxa"/>
          </w:tcPr>
          <w:p w14:paraId="0E237E67" w14:textId="77777777" w:rsidR="00DE39D6" w:rsidRDefault="00DE39D6">
            <w:pPr>
              <w:rPr>
                <w:rFonts w:ascii="Times New Roman" w:hAnsi="Times New Roman" w:cs="Times New Roman"/>
                <w:szCs w:val="20"/>
              </w:rPr>
            </w:pPr>
          </w:p>
        </w:tc>
        <w:tc>
          <w:tcPr>
            <w:tcW w:w="6844" w:type="dxa"/>
          </w:tcPr>
          <w:p w14:paraId="02B4ED65" w14:textId="77777777" w:rsidR="00DE39D6" w:rsidRDefault="00DE39D6">
            <w:pPr>
              <w:rPr>
                <w:rFonts w:ascii="Times New Roman" w:hAnsi="Times New Roman" w:cs="Times New Roman"/>
                <w:szCs w:val="20"/>
              </w:rPr>
            </w:pPr>
          </w:p>
        </w:tc>
      </w:tr>
    </w:tbl>
    <w:p w14:paraId="1A2C4B1F" w14:textId="77777777" w:rsidR="00DE39D6" w:rsidRDefault="00DE39D6">
      <w:pPr>
        <w:rPr>
          <w:rFonts w:ascii="Times New Roman" w:hAnsi="Times New Roman" w:cs="Times New Roman"/>
          <w:szCs w:val="20"/>
        </w:rPr>
      </w:pPr>
    </w:p>
    <w:p w14:paraId="304A933E"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DE39D6" w14:paraId="10B4C0DD" w14:textId="77777777">
        <w:tc>
          <w:tcPr>
            <w:tcW w:w="1615" w:type="dxa"/>
          </w:tcPr>
          <w:p w14:paraId="37FF871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60EE67D4"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35120E20"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AEAD9EC" w14:textId="77777777">
        <w:tc>
          <w:tcPr>
            <w:tcW w:w="1615" w:type="dxa"/>
          </w:tcPr>
          <w:p w14:paraId="01578C98"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6B96070"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0B56B86"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could categorize the schemes according to their target. Some of the schemes intend to improve the CSI accuracy for the </w:t>
            </w:r>
            <w:proofErr w:type="gramStart"/>
            <w:r>
              <w:rPr>
                <w:rFonts w:ascii="Times New Roman" w:hAnsi="Times New Roman" w:cs="Times New Roman"/>
                <w:szCs w:val="20"/>
              </w:rPr>
              <w:t>long term</w:t>
            </w:r>
            <w:proofErr w:type="gramEnd"/>
            <w:r>
              <w:rPr>
                <w:rFonts w:ascii="Times New Roman" w:hAnsi="Times New Roman" w:cs="Times New Roman"/>
                <w:szCs w:val="20"/>
              </w:rPr>
              <w:t xml:space="preserve"> channel characteristics, whereas other schemes aim to improve the accuracy of the instant CSI. After this categorization it could be easier to compare methods for the same purpose.</w:t>
            </w:r>
          </w:p>
        </w:tc>
      </w:tr>
      <w:tr w:rsidR="00DE39D6" w14:paraId="1BF38541" w14:textId="77777777">
        <w:tc>
          <w:tcPr>
            <w:tcW w:w="1615" w:type="dxa"/>
          </w:tcPr>
          <w:p w14:paraId="0EB6F3A0"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1BAD0024"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56EB35B3" w14:textId="77777777" w:rsidR="00DE39D6" w:rsidRDefault="00FB304E">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1877FEF4"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4E7C91D5" w14:textId="77777777" w:rsidR="00DE39D6" w:rsidRDefault="00FB304E">
            <w:pPr>
              <w:rPr>
                <w:rFonts w:ascii="Times New Roman" w:hAnsi="Times New Roman" w:cs="Times New Roman"/>
                <w:szCs w:val="20"/>
              </w:rPr>
            </w:pPr>
            <w:r>
              <w:rPr>
                <w:rFonts w:ascii="Times New Roman" w:hAnsi="Times New Roman" w:cs="Times New Roman"/>
                <w:szCs w:val="20"/>
              </w:rPr>
              <w:t xml:space="preserve">Technically,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have proper MCS selection for any TB or error target, the most suitable metric would be the actual SINR statistics. </w:t>
            </w:r>
          </w:p>
        </w:tc>
      </w:tr>
      <w:tr w:rsidR="00DE39D6" w14:paraId="1B9EC625" w14:textId="77777777">
        <w:tc>
          <w:tcPr>
            <w:tcW w:w="1615" w:type="dxa"/>
          </w:tcPr>
          <w:p w14:paraId="684BBF2A" w14:textId="77777777" w:rsidR="00DE39D6" w:rsidRDefault="00DE39D6">
            <w:pPr>
              <w:rPr>
                <w:rFonts w:ascii="Times New Roman" w:hAnsi="Times New Roman" w:cs="Times New Roman"/>
                <w:szCs w:val="20"/>
              </w:rPr>
            </w:pPr>
          </w:p>
        </w:tc>
        <w:tc>
          <w:tcPr>
            <w:tcW w:w="1170" w:type="dxa"/>
          </w:tcPr>
          <w:p w14:paraId="3CF1A312" w14:textId="77777777" w:rsidR="00DE39D6" w:rsidRDefault="00DE39D6">
            <w:pPr>
              <w:rPr>
                <w:rFonts w:ascii="Times New Roman" w:hAnsi="Times New Roman" w:cs="Times New Roman"/>
                <w:szCs w:val="20"/>
              </w:rPr>
            </w:pPr>
          </w:p>
        </w:tc>
        <w:tc>
          <w:tcPr>
            <w:tcW w:w="6844" w:type="dxa"/>
          </w:tcPr>
          <w:p w14:paraId="1D09CA33" w14:textId="77777777" w:rsidR="00DE39D6" w:rsidRDefault="00DE39D6">
            <w:pPr>
              <w:rPr>
                <w:rFonts w:ascii="Times New Roman" w:hAnsi="Times New Roman" w:cs="Times New Roman"/>
                <w:szCs w:val="20"/>
              </w:rPr>
            </w:pPr>
          </w:p>
        </w:tc>
      </w:tr>
    </w:tbl>
    <w:p w14:paraId="35243516" w14:textId="77777777" w:rsidR="00DE39D6" w:rsidRDefault="00DE39D6">
      <w:pPr>
        <w:rPr>
          <w:rFonts w:ascii="Times New Roman" w:hAnsi="Times New Roman" w:cs="Times New Roman"/>
          <w:szCs w:val="20"/>
        </w:rPr>
      </w:pPr>
    </w:p>
    <w:p w14:paraId="491556F2"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2B5667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8.1-1 </w:t>
      </w:r>
    </w:p>
    <w:p w14:paraId="1428DA4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E4B3AC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271A9B5E"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42C72C1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6DF3E22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14:paraId="40388E12"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54AF2B85"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1 company would like to keep “CSI expiration time” in the list</w:t>
      </w:r>
    </w:p>
    <w:p w14:paraId="5F256521" w14:textId="77777777" w:rsidR="00DE39D6" w:rsidRDefault="00FB304E">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very thin.</w:t>
      </w:r>
    </w:p>
    <w:p w14:paraId="38A59EB2"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14:paraId="44C5E83B" w14:textId="77777777"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776B09E7"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6067E764"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D24C691"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56E256F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442FBEC3"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76B62809"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452AE25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Please indicate if FL proposal 8.2-1 is acceptable?</w:t>
      </w:r>
    </w:p>
    <w:tbl>
      <w:tblPr>
        <w:tblStyle w:val="TableGrid"/>
        <w:tblW w:w="0" w:type="auto"/>
        <w:tblLook w:val="04A0" w:firstRow="1" w:lastRow="0" w:firstColumn="1" w:lastColumn="0" w:noHBand="0" w:noVBand="1"/>
      </w:tblPr>
      <w:tblGrid>
        <w:gridCol w:w="1121"/>
        <w:gridCol w:w="913"/>
        <w:gridCol w:w="7595"/>
      </w:tblGrid>
      <w:tr w:rsidR="00DE39D6" w14:paraId="6F847A1C" w14:textId="77777777" w:rsidTr="00EA6BF4">
        <w:tc>
          <w:tcPr>
            <w:tcW w:w="1121" w:type="dxa"/>
          </w:tcPr>
          <w:p w14:paraId="193B2F2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913" w:type="dxa"/>
          </w:tcPr>
          <w:p w14:paraId="0E8CC071"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595" w:type="dxa"/>
          </w:tcPr>
          <w:p w14:paraId="48BF574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040285EA" w14:textId="77777777" w:rsidTr="00EA6BF4">
        <w:tc>
          <w:tcPr>
            <w:tcW w:w="1121" w:type="dxa"/>
          </w:tcPr>
          <w:p w14:paraId="484D8845"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913" w:type="dxa"/>
          </w:tcPr>
          <w:p w14:paraId="6171A1E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95" w:type="dxa"/>
          </w:tcPr>
          <w:p w14:paraId="5F5CBE6F" w14:textId="77777777" w:rsidR="00DE39D6" w:rsidRDefault="00DE39D6">
            <w:pPr>
              <w:rPr>
                <w:rFonts w:ascii="Times New Roman" w:hAnsi="Times New Roman" w:cs="Times New Roman"/>
                <w:szCs w:val="20"/>
              </w:rPr>
            </w:pPr>
          </w:p>
        </w:tc>
      </w:tr>
      <w:tr w:rsidR="00DE39D6" w14:paraId="2010C91A" w14:textId="77777777" w:rsidTr="00EA6BF4">
        <w:tc>
          <w:tcPr>
            <w:tcW w:w="1121" w:type="dxa"/>
          </w:tcPr>
          <w:p w14:paraId="6FD8107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13" w:type="dxa"/>
          </w:tcPr>
          <w:p w14:paraId="4EFC7062" w14:textId="77777777" w:rsidR="00DE39D6" w:rsidRDefault="00DE39D6">
            <w:pPr>
              <w:rPr>
                <w:rFonts w:ascii="Times New Roman" w:hAnsi="Times New Roman" w:cs="Times New Roman"/>
                <w:szCs w:val="20"/>
              </w:rPr>
            </w:pPr>
          </w:p>
        </w:tc>
        <w:tc>
          <w:tcPr>
            <w:tcW w:w="7595" w:type="dxa"/>
          </w:tcPr>
          <w:p w14:paraId="457040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n </w:t>
            </w:r>
            <w:proofErr w:type="gramStart"/>
            <w:r>
              <w:rPr>
                <w:rFonts w:ascii="Times New Roman" w:eastAsia="SimSun" w:hAnsi="Times New Roman" w:cs="Times New Roman"/>
                <w:szCs w:val="20"/>
              </w:rPr>
              <w:t>general</w:t>
            </w:r>
            <w:proofErr w:type="gramEnd"/>
            <w:r>
              <w:rPr>
                <w:rFonts w:ascii="Times New Roman" w:eastAsia="SimSun" w:hAnsi="Times New Roman" w:cs="Times New Roman"/>
                <w:szCs w:val="20"/>
              </w:rPr>
              <w:t xml:space="preserve"> fine but we are not sure what is the exact different between the two Case 1c? Is the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case 1c regarded as a special case of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case 1c?</w:t>
            </w:r>
          </w:p>
          <w:p w14:paraId="7E6C694E" w14:textId="77777777" w:rsidR="00DE39D6" w:rsidRDefault="00FB304E">
            <w:pPr>
              <w:rPr>
                <w:rFonts w:ascii="Times New Roman" w:eastAsia="SimSun" w:hAnsi="Times New Roman" w:cs="Times New Roman"/>
                <w:szCs w:val="20"/>
              </w:rPr>
            </w:pPr>
            <w:r>
              <w:rPr>
                <w:rFonts w:ascii="Times New Roman" w:eastAsia="SimSun" w:hAnsi="Times New Roman" w:cs="Times New Roman"/>
                <w:color w:val="4F81BD" w:themeColor="accent1"/>
                <w:szCs w:val="20"/>
              </w:rPr>
              <w:t xml:space="preserve"> </w:t>
            </w:r>
          </w:p>
        </w:tc>
      </w:tr>
      <w:tr w:rsidR="00DE39D6" w14:paraId="453B0211" w14:textId="77777777" w:rsidTr="00EA6BF4">
        <w:tc>
          <w:tcPr>
            <w:tcW w:w="1121" w:type="dxa"/>
          </w:tcPr>
          <w:p w14:paraId="3EFFB659" w14:textId="77777777" w:rsidR="00DE39D6" w:rsidRDefault="00FB304E">
            <w:pPr>
              <w:rPr>
                <w:rFonts w:ascii="Times New Roman" w:eastAsia="SimSun" w:hAnsi="Times New Roman" w:cs="Times New Roman"/>
                <w:szCs w:val="20"/>
              </w:rPr>
            </w:pPr>
            <w:r>
              <w:rPr>
                <w:rFonts w:ascii="Times New Roman" w:hAnsi="Times New Roman" w:cs="Times New Roman"/>
                <w:szCs w:val="20"/>
              </w:rPr>
              <w:t>QC</w:t>
            </w:r>
          </w:p>
        </w:tc>
        <w:tc>
          <w:tcPr>
            <w:tcW w:w="913" w:type="dxa"/>
          </w:tcPr>
          <w:p w14:paraId="73034E3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95" w:type="dxa"/>
          </w:tcPr>
          <w:p w14:paraId="60DD9F86"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Like we mentioned before, we should answer the question before </w:t>
            </w:r>
            <w:proofErr w:type="gramStart"/>
            <w:r>
              <w:rPr>
                <w:rFonts w:ascii="Times New Roman" w:hAnsi="Times New Roman" w:cs="Times New Roman"/>
                <w:szCs w:val="20"/>
              </w:rPr>
              <w:t>decide</w:t>
            </w:r>
            <w:proofErr w:type="gramEnd"/>
            <w:r>
              <w:rPr>
                <w:rFonts w:ascii="Times New Roman" w:hAnsi="Times New Roman" w:cs="Times New Roman"/>
                <w:szCs w:val="20"/>
              </w:rPr>
              <w:t xml:space="preserve"> to chase after a new CSI report info: is this CSI can only be derived by UE where NW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derive? To me, CQI/SINR </w:t>
            </w:r>
            <w:proofErr w:type="spellStart"/>
            <w:r>
              <w:rPr>
                <w:rFonts w:ascii="Times New Roman" w:hAnsi="Times New Roman" w:cs="Times New Roman"/>
                <w:szCs w:val="20"/>
              </w:rPr>
              <w:t>statisticas</w:t>
            </w:r>
            <w:proofErr w:type="spellEnd"/>
            <w:r>
              <w:rPr>
                <w:rFonts w:ascii="Times New Roman" w:hAnsi="Times New Roman" w:cs="Times New Roman"/>
                <w:szCs w:val="20"/>
              </w:rPr>
              <w:t xml:space="preserve"> in case 1a can be derived by NW based on UE CQI report history. I don’t see motivation for UE to report them to base station. Yes, simulation </w:t>
            </w:r>
            <w:proofErr w:type="gramStart"/>
            <w:r>
              <w:rPr>
                <w:rFonts w:ascii="Times New Roman" w:hAnsi="Times New Roman" w:cs="Times New Roman"/>
                <w:szCs w:val="20"/>
              </w:rPr>
              <w:t>were</w:t>
            </w:r>
            <w:proofErr w:type="gramEnd"/>
            <w:r>
              <w:rPr>
                <w:rFonts w:ascii="Times New Roman" w:hAnsi="Times New Roman" w:cs="Times New Roman"/>
                <w:szCs w:val="20"/>
              </w:rPr>
              <w:t xml:space="preserve"> provided but the use case of this scheme is not clear. </w:t>
            </w:r>
          </w:p>
          <w:p w14:paraId="313DD363"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1c “CQI using maximum interference from multiple IMR”: This sounds like a UE implementation. Not sure why we need agree such as scheme. Can proponents clarify what is the spec impact of this scheme. </w:t>
            </w:r>
          </w:p>
          <w:p w14:paraId="2BE35289"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1e: In today spec, NW can already schedule/configure CQI only report and set it more frequently than other CSI reports. This looks something already supported in spec by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implementation. </w:t>
            </w:r>
          </w:p>
          <w:p w14:paraId="4AE215E1" w14:textId="77777777" w:rsidR="00DE39D6" w:rsidRDefault="00FB304E">
            <w:pPr>
              <w:rPr>
                <w:rFonts w:ascii="Times New Roman" w:hAnsi="Times New Roman" w:cs="Times New Roman"/>
                <w:szCs w:val="20"/>
              </w:rPr>
            </w:pPr>
            <w:r>
              <w:rPr>
                <w:rFonts w:ascii="Times New Roman" w:hAnsi="Times New Roman" w:cs="Times New Roman"/>
                <w:szCs w:val="20"/>
              </w:rPr>
              <w:t xml:space="preserve">Finally, we think down selection should be </w:t>
            </w:r>
            <w:r>
              <w:rPr>
                <w:rFonts w:ascii="Times New Roman" w:hAnsi="Times New Roman" w:cs="Times New Roman"/>
                <w:b/>
                <w:bCs/>
                <w:szCs w:val="20"/>
              </w:rPr>
              <w:t>firstly</w:t>
            </w:r>
            <w:r>
              <w:rPr>
                <w:rFonts w:ascii="Times New Roman" w:hAnsi="Times New Roman" w:cs="Times New Roman"/>
                <w:szCs w:val="20"/>
              </w:rPr>
              <w:t xml:space="preserve"> based on whether </w:t>
            </w:r>
            <w:proofErr w:type="gramStart"/>
            <w:r>
              <w:rPr>
                <w:rFonts w:ascii="Times New Roman" w:hAnsi="Times New Roman" w:cs="Times New Roman"/>
                <w:szCs w:val="20"/>
              </w:rPr>
              <w:t>is there a clear use case/motivation for a proposed scheme</w:t>
            </w:r>
            <w:proofErr w:type="gramEnd"/>
            <w:r>
              <w:rPr>
                <w:rFonts w:ascii="Times New Roman" w:hAnsi="Times New Roman" w:cs="Times New Roman"/>
                <w:szCs w:val="20"/>
              </w:rPr>
              <w:t xml:space="preserve">, then followed by simulation results. Down selection purely based one or two </w:t>
            </w:r>
            <w:proofErr w:type="gramStart"/>
            <w:r>
              <w:rPr>
                <w:rFonts w:ascii="Times New Roman" w:hAnsi="Times New Roman" w:cs="Times New Roman"/>
                <w:szCs w:val="20"/>
              </w:rPr>
              <w:t>companies</w:t>
            </w:r>
            <w:proofErr w:type="gramEnd"/>
            <w:r>
              <w:rPr>
                <w:rFonts w:ascii="Times New Roman" w:hAnsi="Times New Roman" w:cs="Times New Roman"/>
                <w:szCs w:val="20"/>
              </w:rPr>
              <w:t xml:space="preserve"> simulation results looks not reasonable to us.  </w:t>
            </w:r>
          </w:p>
          <w:p w14:paraId="5E6E36D9" w14:textId="77777777" w:rsidR="00DE39D6" w:rsidRDefault="00FB304E">
            <w:pPr>
              <w:rPr>
                <w:rFonts w:ascii="Times New Roman" w:eastAsia="SimSun" w:hAnsi="Times New Roman" w:cs="Times New Roman"/>
                <w:szCs w:val="20"/>
              </w:rPr>
            </w:pPr>
            <w:r>
              <w:rPr>
                <w:rFonts w:ascii="Times New Roman" w:hAnsi="Times New Roman" w:cs="Times New Roman"/>
                <w:szCs w:val="20"/>
              </w:rPr>
              <w:t xml:space="preserve">PS: @moderator, HST is one use case for CSI expiration time but not the only use case. Other use cases include low mobility but fast varying </w:t>
            </w:r>
            <w:proofErr w:type="spellStart"/>
            <w:r>
              <w:rPr>
                <w:rFonts w:ascii="Times New Roman" w:hAnsi="Times New Roman" w:cs="Times New Roman"/>
                <w:szCs w:val="20"/>
              </w:rPr>
              <w:t>interfence</w:t>
            </w:r>
            <w:proofErr w:type="spellEnd"/>
            <w:r>
              <w:rPr>
                <w:rFonts w:ascii="Times New Roman" w:hAnsi="Times New Roman" w:cs="Times New Roman"/>
                <w:szCs w:val="20"/>
              </w:rPr>
              <w:t xml:space="preserve"> which could cause CSI fast aging as well. Even for HST itself, I don’t think URLLC WID excludes HST scenario. </w:t>
            </w:r>
          </w:p>
        </w:tc>
      </w:tr>
      <w:tr w:rsidR="00DE39D6" w14:paraId="0C310182" w14:textId="77777777" w:rsidTr="00EA6BF4">
        <w:tc>
          <w:tcPr>
            <w:tcW w:w="1121" w:type="dxa"/>
          </w:tcPr>
          <w:p w14:paraId="03CB1AD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lastRenderedPageBreak/>
              <w:t>Vivo2</w:t>
            </w:r>
          </w:p>
        </w:tc>
        <w:tc>
          <w:tcPr>
            <w:tcW w:w="913" w:type="dxa"/>
          </w:tcPr>
          <w:p w14:paraId="21D1B40D" w14:textId="77777777" w:rsidR="00DE39D6" w:rsidRDefault="00DE39D6">
            <w:pPr>
              <w:rPr>
                <w:rFonts w:ascii="Times New Roman" w:hAnsi="Times New Roman" w:cs="Times New Roman"/>
                <w:szCs w:val="20"/>
              </w:rPr>
            </w:pPr>
          </w:p>
        </w:tc>
        <w:tc>
          <w:tcPr>
            <w:tcW w:w="7595" w:type="dxa"/>
          </w:tcPr>
          <w:p w14:paraId="04F51990"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Regarding the comment from QC on case 1e above, our response is </w:t>
            </w:r>
          </w:p>
          <w:p w14:paraId="49E25DB0" w14:textId="77777777" w:rsidR="00DE39D6" w:rsidRDefault="00FB304E">
            <w:pPr>
              <w:rPr>
                <w:rFonts w:ascii="Times New Roman" w:hAnsi="Times New Roman" w:cs="Times New Roman"/>
                <w:szCs w:val="20"/>
              </w:rPr>
            </w:pPr>
            <w:r>
              <w:rPr>
                <w:rFonts w:ascii="Times New Roman" w:eastAsia="SimSun" w:hAnsi="Times New Roman" w:cs="Times New Roman"/>
                <w:color w:val="000000" w:themeColor="text1"/>
                <w:szCs w:val="20"/>
              </w:rPr>
              <w:t xml:space="preserve">It is possible to configure CSI-config1 with CQI only and CSI-config2 with RI/PMI/CQI, but in this case the CQI in CSI-config1 should be calculated based on a fixed RI I and PMI, and cannot use the RI/PMI measured for CSI-config2. The point is that measurement and report for different CSI-configs cannot be </w:t>
            </w:r>
            <w:proofErr w:type="gramStart"/>
            <w:r>
              <w:rPr>
                <w:rFonts w:ascii="Times New Roman" w:eastAsia="SimSun" w:hAnsi="Times New Roman" w:cs="Times New Roman"/>
                <w:color w:val="000000" w:themeColor="text1"/>
                <w:szCs w:val="20"/>
              </w:rPr>
              <w:t>connected together</w:t>
            </w:r>
            <w:proofErr w:type="gramEnd"/>
            <w:r>
              <w:rPr>
                <w:rFonts w:ascii="Times New Roman" w:eastAsia="SimSun" w:hAnsi="Times New Roman" w:cs="Times New Roman"/>
                <w:color w:val="000000" w:themeColor="text1"/>
                <w:szCs w:val="20"/>
              </w:rPr>
              <w:t xml:space="preserve">. Case 1e, is however aiming to allow UE to update RI/PMI less frequent than CQI given the assumption that interference could vary more dynamically than the channel, this is done within a single CSI-config. This is also </w:t>
            </w:r>
            <w:proofErr w:type="gramStart"/>
            <w:r>
              <w:rPr>
                <w:rFonts w:ascii="Times New Roman" w:eastAsia="SimSun" w:hAnsi="Times New Roman" w:cs="Times New Roman"/>
                <w:color w:val="000000" w:themeColor="text1"/>
                <w:szCs w:val="20"/>
              </w:rPr>
              <w:t>enables</w:t>
            </w:r>
            <w:proofErr w:type="gramEnd"/>
            <w:r>
              <w:rPr>
                <w:rFonts w:ascii="Times New Roman" w:eastAsia="SimSun" w:hAnsi="Times New Roman" w:cs="Times New Roman"/>
                <w:color w:val="000000" w:themeColor="text1"/>
                <w:szCs w:val="20"/>
              </w:rPr>
              <w:t xml:space="preserve"> potential CSI processing time reduction as UE is not required to re-calculate everything for each report.</w:t>
            </w:r>
          </w:p>
        </w:tc>
      </w:tr>
      <w:tr w:rsidR="00DE39D6" w14:paraId="07E03B0F" w14:textId="77777777" w:rsidTr="00EA6BF4">
        <w:tc>
          <w:tcPr>
            <w:tcW w:w="1121" w:type="dxa"/>
          </w:tcPr>
          <w:p w14:paraId="4F13802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913" w:type="dxa"/>
          </w:tcPr>
          <w:p w14:paraId="3A289DFB" w14:textId="77777777" w:rsidR="00DE39D6" w:rsidRDefault="00DE39D6">
            <w:pPr>
              <w:rPr>
                <w:rFonts w:ascii="Times New Roman" w:hAnsi="Times New Roman" w:cs="Times New Roman"/>
                <w:szCs w:val="20"/>
              </w:rPr>
            </w:pPr>
          </w:p>
        </w:tc>
        <w:tc>
          <w:tcPr>
            <w:tcW w:w="7595" w:type="dxa"/>
          </w:tcPr>
          <w:p w14:paraId="43416E0A"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We still would like to see both 1c cases collapsed into one. Current version, especially the first 1c entry, looks too specific and may be covered e.g. by 1a, 1c-2. Suggest:</w:t>
            </w:r>
          </w:p>
          <w:p w14:paraId="402756E4" w14:textId="77777777" w:rsidR="00DE39D6" w:rsidRDefault="00FB304E">
            <w:pPr>
              <w:pStyle w:val="ListParagraph"/>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Case 1c: CQI using maximum interference from multiple IMR</w:t>
            </w:r>
          </w:p>
          <w:p w14:paraId="403D39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Case 1c: CQI reporting considering the </w:t>
            </w:r>
            <w:proofErr w:type="gramStart"/>
            <w:r>
              <w:rPr>
                <w:rFonts w:ascii="Times New Roman" w:hAnsi="Times New Roman" w:cs="Times New Roman"/>
                <w:szCs w:val="20"/>
              </w:rPr>
              <w:t>worst</w:t>
            </w:r>
            <w:r>
              <w:rPr>
                <w:rFonts w:ascii="Times New Roman" w:hAnsi="Times New Roman" w:cs="Times New Roman"/>
                <w:strike/>
                <w:color w:val="FF0000"/>
                <w:szCs w:val="20"/>
              </w:rPr>
              <w:t xml:space="preserve"> </w:t>
            </w:r>
            <w:r>
              <w:rPr>
                <w:rFonts w:ascii="Times New Roman" w:hAnsi="Times New Roman" w:cs="Times New Roman"/>
                <w:color w:val="FF0000"/>
                <w:szCs w:val="20"/>
                <w:u w:val="single"/>
              </w:rPr>
              <w:t>case</w:t>
            </w:r>
            <w:proofErr w:type="gramEnd"/>
            <w:r>
              <w:rPr>
                <w:rFonts w:ascii="Times New Roman" w:hAnsi="Times New Roman" w:cs="Times New Roman"/>
                <w:color w:val="FF0000"/>
                <w:szCs w:val="20"/>
                <w:u w:val="single"/>
              </w:rPr>
              <w:t xml:space="preserve"> interference and/or channel</w:t>
            </w:r>
            <w:r>
              <w:rPr>
                <w:rFonts w:ascii="Times New Roman" w:hAnsi="Times New Roman" w:cs="Times New Roman"/>
                <w:szCs w:val="20"/>
              </w:rPr>
              <w:t xml:space="preserve"> </w:t>
            </w:r>
            <w:proofErr w:type="spellStart"/>
            <w:r>
              <w:rPr>
                <w:rFonts w:ascii="Times New Roman" w:hAnsi="Times New Roman" w:cs="Times New Roman"/>
                <w:strike/>
                <w:color w:val="FF0000"/>
                <w:szCs w:val="20"/>
              </w:rPr>
              <w:t>subbands</w:t>
            </w:r>
            <w:proofErr w:type="spellEnd"/>
          </w:p>
        </w:tc>
      </w:tr>
      <w:tr w:rsidR="00DE39D6" w14:paraId="25CFB582" w14:textId="77777777" w:rsidTr="00EA6BF4">
        <w:tc>
          <w:tcPr>
            <w:tcW w:w="1121" w:type="dxa"/>
          </w:tcPr>
          <w:p w14:paraId="4046550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Nokia</w:t>
            </w:r>
          </w:p>
        </w:tc>
        <w:tc>
          <w:tcPr>
            <w:tcW w:w="913" w:type="dxa"/>
          </w:tcPr>
          <w:p w14:paraId="65392903"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95" w:type="dxa"/>
          </w:tcPr>
          <w:p w14:paraId="5CE743C3"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RAN1 shall agree on a limited set of reporting enhancements (based on the simulations provided), where it can only select the best schemes that providing some gains with the agreed simulation assumption. There was enough time, from the RAN1 #102-e meeting, for companies to show the potential of their proposals. </w:t>
            </w:r>
          </w:p>
          <w:p w14:paraId="2F1F6A5B" w14:textId="77777777" w:rsidR="00DE39D6" w:rsidRDefault="00FB304E">
            <w:pPr>
              <w:rPr>
                <w:rFonts w:ascii="Times New Roman" w:eastAsia="SimSun" w:hAnsi="Times New Roman" w:cs="Times New Roman"/>
                <w:color w:val="000000" w:themeColor="text1"/>
              </w:rPr>
            </w:pPr>
            <w:r>
              <w:rPr>
                <w:rFonts w:ascii="Times New Roman" w:eastAsia="SimSun" w:hAnsi="Times New Roman" w:cs="Times New Roman"/>
                <w:color w:val="000000" w:themeColor="text1"/>
              </w:rPr>
              <w:t xml:space="preserve">QC “is this CSI can only be derived by UE where NW </w:t>
            </w:r>
            <w:proofErr w:type="spellStart"/>
            <w:r>
              <w:rPr>
                <w:rFonts w:ascii="Times New Roman" w:eastAsia="SimSun" w:hAnsi="Times New Roman" w:cs="Times New Roman"/>
                <w:color w:val="000000" w:themeColor="text1"/>
              </w:rPr>
              <w:t>can not</w:t>
            </w:r>
            <w:proofErr w:type="spellEnd"/>
            <w:r>
              <w:rPr>
                <w:rFonts w:ascii="Times New Roman" w:eastAsia="SimSun" w:hAnsi="Times New Roman" w:cs="Times New Roman"/>
                <w:color w:val="000000" w:themeColor="text1"/>
              </w:rPr>
              <w:t xml:space="preserve"> derive? </w:t>
            </w:r>
            <w:proofErr w:type="gramStart"/>
            <w:r>
              <w:rPr>
                <w:rFonts w:ascii="Times New Roman" w:eastAsia="SimSun" w:hAnsi="Times New Roman" w:cs="Times New Roman"/>
                <w:color w:val="000000" w:themeColor="text1"/>
              </w:rPr>
              <w:t>“ :</w:t>
            </w:r>
            <w:proofErr w:type="gramEnd"/>
            <w:r>
              <w:rPr>
                <w:rFonts w:ascii="Times New Roman" w:eastAsia="SimSun" w:hAnsi="Times New Roman" w:cs="Times New Roman"/>
                <w:color w:val="000000" w:themeColor="text1"/>
              </w:rPr>
              <w:t xml:space="preserve"> the proposal is to UE report the CSI quantities, and more details are provided in several contributions, including Nokia. </w:t>
            </w:r>
            <w:r>
              <w:t xml:space="preserve">In case 1a reported SINR-distribution quantities characterize SINR statistics in frequency-domain (ref e.g. R1-2100835 table 1). This information </w:t>
            </w:r>
            <w:proofErr w:type="spellStart"/>
            <w:r>
              <w:t>can not</w:t>
            </w:r>
            <w:proofErr w:type="spellEnd"/>
            <w:r>
              <w:t xml:space="preserve"> be derived from CQI report history. </w:t>
            </w:r>
            <w:r>
              <w:rPr>
                <w:rFonts w:ascii="Times New Roman" w:eastAsia="SimSun" w:hAnsi="Times New Roman" w:cs="Times New Roman"/>
                <w:color w:val="000000" w:themeColor="text1"/>
              </w:rPr>
              <w:t xml:space="preserve">Suggest </w:t>
            </w:r>
            <w:proofErr w:type="gramStart"/>
            <w:r>
              <w:rPr>
                <w:rFonts w:ascii="Times New Roman" w:eastAsia="SimSun" w:hAnsi="Times New Roman" w:cs="Times New Roman"/>
                <w:color w:val="000000" w:themeColor="text1"/>
              </w:rPr>
              <w:t>to check</w:t>
            </w:r>
            <w:proofErr w:type="gramEnd"/>
            <w:r>
              <w:rPr>
                <w:rFonts w:ascii="Times New Roman" w:eastAsia="SimSun" w:hAnsi="Times New Roman" w:cs="Times New Roman"/>
                <w:color w:val="000000" w:themeColor="text1"/>
              </w:rPr>
              <w:t xml:space="preserve"> them carefully as all the details </w:t>
            </w:r>
            <w:proofErr w:type="spellStart"/>
            <w:r>
              <w:rPr>
                <w:rFonts w:ascii="Times New Roman" w:eastAsia="SimSun" w:hAnsi="Times New Roman" w:cs="Times New Roman"/>
                <w:color w:val="000000" w:themeColor="text1"/>
              </w:rPr>
              <w:t>can not</w:t>
            </w:r>
            <w:proofErr w:type="spellEnd"/>
            <w:r>
              <w:rPr>
                <w:rFonts w:ascii="Times New Roman" w:eastAsia="SimSun" w:hAnsi="Times New Roman" w:cs="Times New Roman"/>
                <w:color w:val="000000" w:themeColor="text1"/>
              </w:rPr>
              <w:t xml:space="preserve"> be explained in an email discussion. </w:t>
            </w:r>
          </w:p>
          <w:p w14:paraId="633FE8B8"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Clearly, in this kind of situation, what matters is to do more evaluations with a limited set of schemes for cross-comparison, that is the RAN1 way of technical discussion. We would be fine to pick the best scheme that has good performance. The idea is to improve URLLC performance.</w:t>
            </w:r>
          </w:p>
        </w:tc>
      </w:tr>
      <w:tr w:rsidR="00DE39D6" w14:paraId="3CB91F09" w14:textId="77777777" w:rsidTr="00EA6BF4">
        <w:tc>
          <w:tcPr>
            <w:tcW w:w="1121" w:type="dxa"/>
          </w:tcPr>
          <w:p w14:paraId="2C730DD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MediaTek</w:t>
            </w:r>
          </w:p>
        </w:tc>
        <w:tc>
          <w:tcPr>
            <w:tcW w:w="913" w:type="dxa"/>
          </w:tcPr>
          <w:p w14:paraId="54E62A13"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95" w:type="dxa"/>
          </w:tcPr>
          <w:p w14:paraId="1CE8ED40"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In our view, Case 1a (i.e. CQI/SINR statistics) shouldn’t be supported because the statistics can be obtained by the </w:t>
            </w:r>
            <w:proofErr w:type="spellStart"/>
            <w:r>
              <w:rPr>
                <w:rFonts w:ascii="Times New Roman" w:eastAsia="SimSun" w:hAnsi="Times New Roman" w:cs="Times New Roman"/>
                <w:color w:val="000000" w:themeColor="text1"/>
                <w:szCs w:val="20"/>
              </w:rPr>
              <w:t>gNB</w:t>
            </w:r>
            <w:proofErr w:type="spellEnd"/>
            <w:r>
              <w:rPr>
                <w:rFonts w:ascii="Times New Roman" w:eastAsia="SimSun" w:hAnsi="Times New Roman" w:cs="Times New Roman"/>
                <w:color w:val="000000" w:themeColor="text1"/>
                <w:szCs w:val="20"/>
              </w:rPr>
              <w:t xml:space="preserve"> from existing CSI reporting schemes. It is not clear to us how it is possible to have better performance if the UE report the SINR-STD or the worst-M SB-CQIs compared to reporting full SB-CQIs. The latter scheme </w:t>
            </w:r>
            <w:proofErr w:type="gramStart"/>
            <w:r>
              <w:rPr>
                <w:rFonts w:ascii="Times New Roman" w:eastAsia="SimSun" w:hAnsi="Times New Roman" w:cs="Times New Roman"/>
                <w:color w:val="000000" w:themeColor="text1"/>
                <w:szCs w:val="20"/>
              </w:rPr>
              <w:t>provide</w:t>
            </w:r>
            <w:proofErr w:type="gramEnd"/>
            <w:r>
              <w:rPr>
                <w:rFonts w:ascii="Times New Roman" w:eastAsia="SimSun" w:hAnsi="Times New Roman" w:cs="Times New Roman"/>
                <w:color w:val="000000" w:themeColor="text1"/>
                <w:szCs w:val="20"/>
              </w:rPr>
              <w:t xml:space="preserve"> more information to the </w:t>
            </w:r>
            <w:proofErr w:type="spellStart"/>
            <w:r>
              <w:rPr>
                <w:rFonts w:ascii="Times New Roman" w:eastAsia="SimSun" w:hAnsi="Times New Roman" w:cs="Times New Roman"/>
                <w:color w:val="000000" w:themeColor="text1"/>
                <w:szCs w:val="20"/>
              </w:rPr>
              <w:t>gNB</w:t>
            </w:r>
            <w:proofErr w:type="spellEnd"/>
            <w:r>
              <w:rPr>
                <w:rFonts w:ascii="Times New Roman" w:eastAsia="SimSun" w:hAnsi="Times New Roman" w:cs="Times New Roman"/>
                <w:color w:val="000000" w:themeColor="text1"/>
                <w:szCs w:val="20"/>
              </w:rPr>
              <w:t>, thus, it is not possible to have worse performance.</w:t>
            </w:r>
          </w:p>
          <w:p w14:paraId="2EE27BA1"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Also, given that several companies have shown gain in adopting better SB-CQI granularity, this scheme shouldn’t be excluded:</w:t>
            </w:r>
          </w:p>
          <w:p w14:paraId="41AD9EFD" w14:textId="77777777" w:rsidR="00DE39D6" w:rsidRDefault="00FB304E">
            <w:pPr>
              <w:pStyle w:val="ListParagraph"/>
              <w:numPr>
                <w:ilvl w:val="0"/>
                <w:numId w:val="13"/>
              </w:num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Case 1c: </w:t>
            </w:r>
            <w:proofErr w:type="spellStart"/>
            <w:r>
              <w:rPr>
                <w:rFonts w:ascii="Times New Roman" w:eastAsia="Times New Roman" w:hAnsi="Times New Roman" w:cs="Times New Roman"/>
                <w:color w:val="FF0000"/>
                <w:szCs w:val="20"/>
              </w:rPr>
              <w:t>Subband</w:t>
            </w:r>
            <w:proofErr w:type="spellEnd"/>
            <w:r>
              <w:rPr>
                <w:rFonts w:ascii="Times New Roman" w:eastAsia="Times New Roman" w:hAnsi="Times New Roman" w:cs="Times New Roman"/>
                <w:color w:val="FF0000"/>
                <w:szCs w:val="20"/>
              </w:rPr>
              <w:t xml:space="preserve"> CQI granularity enhancement</w:t>
            </w:r>
            <w:r>
              <w:rPr>
                <w:rFonts w:ascii="Times New Roman" w:eastAsia="SimSun" w:hAnsi="Times New Roman" w:cs="Times New Roman"/>
                <w:color w:val="FF0000"/>
                <w:szCs w:val="20"/>
              </w:rPr>
              <w:t xml:space="preserve"> and</w:t>
            </w:r>
            <w:r>
              <w:rPr>
                <w:rFonts w:ascii="Times New Roman" w:eastAsia="SimSun" w:hAnsi="Times New Roman" w:cs="Times New Roman"/>
                <w:color w:val="000000" w:themeColor="text1"/>
                <w:szCs w:val="20"/>
              </w:rPr>
              <w:t xml:space="preserve"> CQI reporting considering the worst </w:t>
            </w:r>
            <w:proofErr w:type="spellStart"/>
            <w:r>
              <w:rPr>
                <w:rFonts w:ascii="Times New Roman" w:eastAsia="SimSun" w:hAnsi="Times New Roman" w:cs="Times New Roman"/>
                <w:color w:val="000000" w:themeColor="text1"/>
                <w:szCs w:val="20"/>
              </w:rPr>
              <w:t>subbands</w:t>
            </w:r>
            <w:proofErr w:type="spellEnd"/>
          </w:p>
        </w:tc>
      </w:tr>
      <w:tr w:rsidR="00DE39D6" w14:paraId="0B31CE76" w14:textId="77777777" w:rsidTr="00EA6BF4">
        <w:tc>
          <w:tcPr>
            <w:tcW w:w="1121" w:type="dxa"/>
          </w:tcPr>
          <w:p w14:paraId="24E86EEB"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913" w:type="dxa"/>
          </w:tcPr>
          <w:p w14:paraId="03F3EE43"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Yes</w:t>
            </w:r>
          </w:p>
        </w:tc>
        <w:tc>
          <w:tcPr>
            <w:tcW w:w="7595" w:type="dxa"/>
          </w:tcPr>
          <w:p w14:paraId="40083F5B"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general, we are fine with the proposal.</w:t>
            </w:r>
          </w:p>
          <w:p w14:paraId="177356AF"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 xml:space="preserve">In current CSI report, the interference filtering is up to UE implementation.  The UE behavior is uncertain and not known to the network. The first case 1c is to force the UE to use the maximum interference within the duration to determine the CQI. </w:t>
            </w:r>
            <w:r>
              <w:rPr>
                <w:rFonts w:ascii="Times New Roman" w:eastAsia="SimSun" w:hAnsi="Times New Roman" w:cs="Times New Roman" w:hint="eastAsia"/>
                <w:color w:val="000000" w:themeColor="text1"/>
                <w:szCs w:val="20"/>
                <w:lang w:eastAsia="zh-CN"/>
              </w:rPr>
              <w:lastRenderedPageBreak/>
              <w:t>And the network can know the UE behavior exactly, which is more helpful for the scheduling. This can be reflected by the simulation.</w:t>
            </w:r>
          </w:p>
          <w:p w14:paraId="3ED13C22"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addition, we think there may be two understandings on the first case 1c. One is the maximum interference from multiple IMR resources, e.g., multiple CSI-RS/CSI-IM resources. The other one is the maximum interference measured on multiple occasions within a duration. We understand the FL</w:t>
            </w:r>
            <w:r>
              <w:rPr>
                <w:rFonts w:ascii="Times New Roman" w:eastAsia="SimSun" w:hAnsi="Times New Roman" w:cs="Times New Roman"/>
                <w:color w:val="000000" w:themeColor="text1"/>
                <w:szCs w:val="20"/>
                <w:lang w:eastAsia="zh-CN"/>
              </w:rPr>
              <w:t>’</w:t>
            </w:r>
            <w:r>
              <w:rPr>
                <w:rFonts w:ascii="Times New Roman" w:eastAsia="SimSun" w:hAnsi="Times New Roman" w:cs="Times New Roman" w:hint="eastAsia"/>
                <w:color w:val="000000" w:themeColor="text1"/>
                <w:szCs w:val="20"/>
                <w:lang w:eastAsia="zh-CN"/>
              </w:rPr>
              <w:t>s intention is the latter one. If our understanding is right, the following change is suggested.</w:t>
            </w:r>
          </w:p>
          <w:p w14:paraId="7BFCC5E8"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2B41422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193A92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r>
              <w:rPr>
                <w:rFonts w:ascii="Times New Roman" w:eastAsia="SimSun" w:hAnsi="Times New Roman" w:cs="Times New Roman" w:hint="eastAsia"/>
                <w:b/>
                <w:bCs/>
                <w:szCs w:val="20"/>
                <w:lang w:eastAsia="zh-CN"/>
              </w:rPr>
              <w:t xml:space="preserve"> </w:t>
            </w:r>
            <w:r>
              <w:rPr>
                <w:rFonts w:ascii="Times New Roman" w:eastAsia="SimSun" w:hAnsi="Times New Roman" w:cs="Times New Roman" w:hint="eastAsia"/>
                <w:b/>
                <w:bCs/>
                <w:color w:val="FF0000"/>
                <w:szCs w:val="20"/>
                <w:lang w:eastAsia="zh-CN"/>
              </w:rPr>
              <w:t>occasions</w:t>
            </w:r>
          </w:p>
          <w:p w14:paraId="18CD5F51"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19CE5C9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1CC34B70" w14:textId="77777777" w:rsidR="00DE39D6" w:rsidRDefault="00DE39D6">
            <w:pPr>
              <w:rPr>
                <w:rFonts w:ascii="Times New Roman" w:eastAsia="SimSun" w:hAnsi="Times New Roman" w:cs="Times New Roman"/>
                <w:color w:val="000000" w:themeColor="text1"/>
                <w:szCs w:val="20"/>
                <w:lang w:eastAsia="zh-CN"/>
              </w:rPr>
            </w:pPr>
          </w:p>
        </w:tc>
      </w:tr>
      <w:tr w:rsidR="00FB304E" w14:paraId="6C5B42E9" w14:textId="77777777" w:rsidTr="00EA6BF4">
        <w:tc>
          <w:tcPr>
            <w:tcW w:w="1121" w:type="dxa"/>
          </w:tcPr>
          <w:p w14:paraId="10CA3AA2"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HW/</w:t>
            </w:r>
            <w:proofErr w:type="spellStart"/>
            <w:r>
              <w:rPr>
                <w:rFonts w:ascii="Times New Roman" w:eastAsia="SimSun" w:hAnsi="Times New Roman" w:cs="Times New Roman"/>
                <w:szCs w:val="20"/>
                <w:lang w:eastAsia="zh-CN"/>
              </w:rPr>
              <w:t>HiSi</w:t>
            </w:r>
            <w:proofErr w:type="spellEnd"/>
          </w:p>
        </w:tc>
        <w:tc>
          <w:tcPr>
            <w:tcW w:w="913" w:type="dxa"/>
          </w:tcPr>
          <w:p w14:paraId="393805B2" w14:textId="77777777" w:rsidR="00FB304E" w:rsidRDefault="00FB304E">
            <w:pPr>
              <w:rPr>
                <w:rFonts w:ascii="Times New Roman" w:eastAsia="SimSun" w:hAnsi="Times New Roman" w:cs="Times New Roman"/>
                <w:szCs w:val="20"/>
                <w:lang w:eastAsia="zh-CN"/>
              </w:rPr>
            </w:pPr>
          </w:p>
        </w:tc>
        <w:tc>
          <w:tcPr>
            <w:tcW w:w="7595" w:type="dxa"/>
          </w:tcPr>
          <w:p w14:paraId="353F5FA2"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As a general comment to this proposal, we think it is not reasonable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among different schemes that have so different objectives.</w:t>
            </w:r>
          </w:p>
          <w:p w14:paraId="5B44A377" w14:textId="77777777" w:rsidR="00FB304E" w:rsidRPr="00261CCE" w:rsidRDefault="00FB304E" w:rsidP="00FB304E">
            <w:pPr>
              <w:pStyle w:val="ListParagraph"/>
              <w:numPr>
                <w:ilvl w:val="0"/>
                <w:numId w:val="37"/>
              </w:numPr>
              <w:rPr>
                <w:rFonts w:ascii="Times New Roman" w:hAnsi="Times New Roman" w:cs="Times New Roman"/>
                <w:szCs w:val="20"/>
              </w:rPr>
            </w:pPr>
            <w:r w:rsidRPr="00261CCE">
              <w:rPr>
                <w:rFonts w:ascii="Times New Roman" w:hAnsi="Times New Roman" w:cs="Times New Roman"/>
                <w:szCs w:val="20"/>
              </w:rPr>
              <w:t>Case 1a and case 1c with max interference from multiple IMR target long term statistics</w:t>
            </w:r>
          </w:p>
          <w:p w14:paraId="733FEF5C" w14:textId="77777777" w:rsidR="00FB304E" w:rsidRDefault="00FB304E" w:rsidP="00FB304E">
            <w:pPr>
              <w:pStyle w:val="ListParagraph"/>
              <w:numPr>
                <w:ilvl w:val="0"/>
                <w:numId w:val="37"/>
              </w:numPr>
              <w:rPr>
                <w:rFonts w:ascii="Times New Roman" w:hAnsi="Times New Roman" w:cs="Times New Roman"/>
                <w:szCs w:val="20"/>
              </w:rPr>
            </w:pPr>
            <w:r w:rsidRPr="00261CCE">
              <w:rPr>
                <w:rFonts w:ascii="Times New Roman" w:hAnsi="Times New Roman" w:cs="Times New Roman"/>
                <w:szCs w:val="20"/>
              </w:rPr>
              <w:t xml:space="preserve">Case </w:t>
            </w:r>
            <w:r>
              <w:rPr>
                <w:rFonts w:ascii="Times New Roman" w:hAnsi="Times New Roman" w:cs="Times New Roman"/>
                <w:szCs w:val="20"/>
              </w:rPr>
              <w:t xml:space="preserve">1c with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is to enhance </w:t>
            </w:r>
            <w:proofErr w:type="spellStart"/>
            <w:r>
              <w:rPr>
                <w:rFonts w:ascii="Times New Roman" w:hAnsi="Times New Roman" w:cs="Times New Roman"/>
                <w:szCs w:val="20"/>
              </w:rPr>
              <w:t>subnabd</w:t>
            </w:r>
            <w:proofErr w:type="spellEnd"/>
            <w:r>
              <w:rPr>
                <w:rFonts w:ascii="Times New Roman" w:hAnsi="Times New Roman" w:cs="Times New Roman"/>
                <w:szCs w:val="20"/>
              </w:rPr>
              <w:t xml:space="preserve"> CQI</w:t>
            </w:r>
          </w:p>
          <w:p w14:paraId="76CE822C" w14:textId="77777777" w:rsidR="00FB304E" w:rsidRDefault="00FB304E" w:rsidP="00FB304E">
            <w:pPr>
              <w:pStyle w:val="ListParagraph"/>
              <w:numPr>
                <w:ilvl w:val="0"/>
                <w:numId w:val="37"/>
              </w:numPr>
              <w:rPr>
                <w:rFonts w:ascii="Times New Roman" w:hAnsi="Times New Roman" w:cs="Times New Roman"/>
                <w:szCs w:val="20"/>
              </w:rPr>
            </w:pPr>
            <w:r>
              <w:rPr>
                <w:rFonts w:ascii="Times New Roman" w:hAnsi="Times New Roman" w:cs="Times New Roman"/>
                <w:szCs w:val="20"/>
              </w:rPr>
              <w:t xml:space="preserve">Case 1e is to deal with fast </w:t>
            </w:r>
            <w:proofErr w:type="spellStart"/>
            <w:r>
              <w:rPr>
                <w:rFonts w:ascii="Times New Roman" w:hAnsi="Times New Roman" w:cs="Times New Roman"/>
                <w:szCs w:val="20"/>
              </w:rPr>
              <w:t>varations</w:t>
            </w:r>
            <w:proofErr w:type="spellEnd"/>
            <w:r>
              <w:rPr>
                <w:rFonts w:ascii="Times New Roman" w:hAnsi="Times New Roman" w:cs="Times New Roman"/>
                <w:szCs w:val="20"/>
              </w:rPr>
              <w:t>/interference in the channel</w:t>
            </w:r>
          </w:p>
          <w:p w14:paraId="6B64C599"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Schemes for the same purpose should be compared and down-selected, regardless if they are case 1 or case 2. </w:t>
            </w:r>
          </w:p>
          <w:p w14:paraId="13FD62EA"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As we commented earlier in email, we could either </w:t>
            </w:r>
            <w:proofErr w:type="spellStart"/>
            <w:r>
              <w:rPr>
                <w:rFonts w:ascii="Times New Roman" w:hAnsi="Times New Roman" w:cs="Times New Roman"/>
                <w:szCs w:val="20"/>
              </w:rPr>
              <w:t>prioriotize</w:t>
            </w:r>
            <w:proofErr w:type="spellEnd"/>
            <w:r>
              <w:rPr>
                <w:rFonts w:ascii="Times New Roman" w:hAnsi="Times New Roman" w:cs="Times New Roman"/>
                <w:szCs w:val="20"/>
              </w:rPr>
              <w:t xml:space="preserve"> between case 1 and case 2, rather than doing a down-selection within each case, or we could merge the schemes from case 1 and case 2 according to their design targets and then down-select among different schemes for the same purpose. </w:t>
            </w:r>
          </w:p>
          <w:p w14:paraId="7AC866DF"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More particular comments to the proposed schemes  </w:t>
            </w:r>
          </w:p>
          <w:p w14:paraId="751F7E3B" w14:textId="77777777" w:rsidR="00FB304E" w:rsidRDefault="00FB304E" w:rsidP="00FB304E">
            <w:pPr>
              <w:pStyle w:val="ListParagraph"/>
              <w:numPr>
                <w:ilvl w:val="0"/>
                <w:numId w:val="38"/>
              </w:numPr>
              <w:rPr>
                <w:rFonts w:ascii="Times New Roman" w:hAnsi="Times New Roman" w:cs="Times New Roman"/>
                <w:szCs w:val="20"/>
              </w:rPr>
            </w:pPr>
            <w:r>
              <w:rPr>
                <w:rFonts w:ascii="Times New Roman" w:hAnsi="Times New Roman" w:cs="Times New Roman"/>
                <w:szCs w:val="20"/>
              </w:rPr>
              <w:t>For</w:t>
            </w:r>
            <w:r w:rsidRPr="00195491">
              <w:rPr>
                <w:rFonts w:ascii="Times New Roman" w:hAnsi="Times New Roman" w:cs="Times New Roman"/>
                <w:szCs w:val="20"/>
              </w:rPr>
              <w:t xml:space="preserve"> the sub-band enhancements. Please correct me if I am wrong, but according </w:t>
            </w:r>
            <w:r>
              <w:rPr>
                <w:rFonts w:ascii="Times New Roman" w:hAnsi="Times New Roman" w:cs="Times New Roman"/>
                <w:szCs w:val="20"/>
              </w:rPr>
              <w:t>to our</w:t>
            </w:r>
            <w:r w:rsidRPr="00195491">
              <w:rPr>
                <w:rFonts w:ascii="Times New Roman" w:hAnsi="Times New Roman" w:cs="Times New Roman"/>
                <w:szCs w:val="20"/>
              </w:rPr>
              <w:t xml:space="preserve"> observation, 3 companies have proposed granularity enhancements of 3 or 4 bits. </w:t>
            </w:r>
            <w:proofErr w:type="spellStart"/>
            <w:r w:rsidRPr="00195491">
              <w:rPr>
                <w:rFonts w:ascii="Times New Roman" w:hAnsi="Times New Roman" w:cs="Times New Roman"/>
                <w:szCs w:val="20"/>
              </w:rPr>
              <w:t>Thefore</w:t>
            </w:r>
            <w:proofErr w:type="spellEnd"/>
            <w:r w:rsidRPr="00195491">
              <w:rPr>
                <w:rFonts w:ascii="Times New Roman" w:hAnsi="Times New Roman" w:cs="Times New Roman"/>
                <w:szCs w:val="20"/>
              </w:rPr>
              <w:t xml:space="preserve"> we think </w:t>
            </w:r>
            <w:r w:rsidRPr="00195491">
              <w:rPr>
                <w:rFonts w:ascii="Times New Roman" w:hAnsi="Times New Roman" w:cs="Times New Roman"/>
                <w:color w:val="FF0000"/>
                <w:szCs w:val="20"/>
              </w:rPr>
              <w:t xml:space="preserve">that one more </w:t>
            </w:r>
            <w:r>
              <w:rPr>
                <w:rFonts w:ascii="Times New Roman" w:hAnsi="Times New Roman" w:cs="Times New Roman"/>
                <w:color w:val="FF0000"/>
                <w:szCs w:val="20"/>
              </w:rPr>
              <w:t xml:space="preserve">scheme </w:t>
            </w:r>
            <w:r w:rsidRPr="00195491">
              <w:rPr>
                <w:rFonts w:ascii="Times New Roman" w:hAnsi="Times New Roman" w:cs="Times New Roman"/>
                <w:color w:val="FF0000"/>
                <w:szCs w:val="20"/>
              </w:rPr>
              <w:t>could be added to the proposal for sub-band enhancements</w:t>
            </w:r>
            <w:proofErr w:type="gramStart"/>
            <w:r>
              <w:rPr>
                <w:rFonts w:ascii="Times New Roman" w:hAnsi="Times New Roman" w:cs="Times New Roman"/>
                <w:color w:val="FF0000"/>
                <w:szCs w:val="20"/>
              </w:rPr>
              <w:t xml:space="preserve">: </w:t>
            </w:r>
            <w:r w:rsidRPr="00195491">
              <w:rPr>
                <w:rFonts w:ascii="Times New Roman" w:hAnsi="Times New Roman" w:cs="Times New Roman"/>
                <w:color w:val="FF0000"/>
                <w:szCs w:val="20"/>
              </w:rPr>
              <w:t>”configurable</w:t>
            </w:r>
            <w:proofErr w:type="gramEnd"/>
            <w:r w:rsidRPr="00195491">
              <w:rPr>
                <w:rFonts w:ascii="Times New Roman" w:hAnsi="Times New Roman" w:cs="Times New Roman"/>
                <w:color w:val="FF0000"/>
                <w:szCs w:val="20"/>
              </w:rPr>
              <w:t xml:space="preserve"> granularity of sub-band CQI with 2,3 and 4 bits</w:t>
            </w:r>
            <w:r>
              <w:rPr>
                <w:rFonts w:ascii="Times New Roman" w:hAnsi="Times New Roman" w:cs="Times New Roman"/>
                <w:color w:val="FF0000"/>
                <w:szCs w:val="20"/>
              </w:rPr>
              <w:t>”</w:t>
            </w:r>
            <w:r w:rsidRPr="00195491">
              <w:rPr>
                <w:rFonts w:ascii="Times New Roman" w:hAnsi="Times New Roman" w:cs="Times New Roman"/>
                <w:color w:val="FF0000"/>
                <w:szCs w:val="20"/>
              </w:rPr>
              <w:t>. What is your view</w:t>
            </w:r>
          </w:p>
          <w:p w14:paraId="543A9C23" w14:textId="77777777" w:rsidR="00FB304E" w:rsidRPr="00195491" w:rsidRDefault="00FB304E" w:rsidP="00FB304E">
            <w:pPr>
              <w:pStyle w:val="ListParagraph"/>
              <w:numPr>
                <w:ilvl w:val="0"/>
                <w:numId w:val="38"/>
              </w:numPr>
              <w:rPr>
                <w:rFonts w:ascii="Times New Roman" w:hAnsi="Times New Roman" w:cs="Times New Roman"/>
                <w:szCs w:val="20"/>
              </w:rPr>
            </w:pPr>
            <w:r>
              <w:rPr>
                <w:rFonts w:ascii="Times New Roman" w:hAnsi="Times New Roman" w:cs="Times New Roman"/>
                <w:szCs w:val="20"/>
              </w:rPr>
              <w:t xml:space="preserve">Regarding the comment from QC on case 1e, we think that vivo has explained the merits very well already, In addition to that, the alternative method mentioned by QC has further restrictions, such that only wideband reporting can be used and if fast CSI shall be used, only one CSI can be triggered and there are no other CSI reports. </w:t>
            </w:r>
          </w:p>
          <w:p w14:paraId="6784CA8C" w14:textId="77777777" w:rsidR="00FB304E" w:rsidRDefault="00FB304E" w:rsidP="00FB304E">
            <w:pPr>
              <w:rPr>
                <w:rFonts w:ascii="Times New Roman" w:eastAsia="SimSun" w:hAnsi="Times New Roman" w:cs="Times New Roman"/>
                <w:color w:val="000000" w:themeColor="text1"/>
                <w:szCs w:val="20"/>
                <w:lang w:eastAsia="zh-CN"/>
              </w:rPr>
            </w:pPr>
            <w:r>
              <w:rPr>
                <w:rFonts w:ascii="Times New Roman" w:hAnsi="Times New Roman" w:cs="Times New Roman"/>
                <w:szCs w:val="20"/>
              </w:rPr>
              <w:t xml:space="preserve">A final remark is regarding the removal of the interference covariance matrix scheme, it was ruled out without prior discussion, because it was said that we did </w:t>
            </w:r>
            <w:r>
              <w:rPr>
                <w:rFonts w:ascii="Times New Roman" w:hAnsi="Times New Roman" w:cs="Times New Roman"/>
                <w:szCs w:val="20"/>
              </w:rPr>
              <w:lastRenderedPageBreak/>
              <w:t xml:space="preserve">not follow the baseline assumptions. </w:t>
            </w:r>
            <w:proofErr w:type="gramStart"/>
            <w:r>
              <w:rPr>
                <w:rFonts w:ascii="Times New Roman" w:hAnsi="Times New Roman" w:cs="Times New Roman"/>
                <w:szCs w:val="20"/>
              </w:rPr>
              <w:t>Also</w:t>
            </w:r>
            <w:proofErr w:type="gramEnd"/>
            <w:r>
              <w:rPr>
                <w:rFonts w:ascii="Times New Roman" w:hAnsi="Times New Roman" w:cs="Times New Roman"/>
                <w:szCs w:val="20"/>
              </w:rPr>
              <w:t xml:space="preserve"> if this is the case, the agreement did not preclude additional simulation assumptions and we could have had a short discussion about it at least.</w:t>
            </w:r>
          </w:p>
        </w:tc>
      </w:tr>
      <w:tr w:rsidR="00B11C74" w14:paraId="685D86DF" w14:textId="77777777" w:rsidTr="00EA6BF4">
        <w:tc>
          <w:tcPr>
            <w:tcW w:w="1121" w:type="dxa"/>
          </w:tcPr>
          <w:p w14:paraId="0422CDA0"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Sony</w:t>
            </w:r>
          </w:p>
        </w:tc>
        <w:tc>
          <w:tcPr>
            <w:tcW w:w="913" w:type="dxa"/>
          </w:tcPr>
          <w:p w14:paraId="463712AB"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7595" w:type="dxa"/>
          </w:tcPr>
          <w:p w14:paraId="49D41604" w14:textId="77777777" w:rsidR="00B11C74" w:rsidRDefault="00B11C74" w:rsidP="00FB304E">
            <w:pPr>
              <w:rPr>
                <w:rFonts w:ascii="Times New Roman" w:hAnsi="Times New Roman" w:cs="Times New Roman"/>
                <w:szCs w:val="20"/>
              </w:rPr>
            </w:pPr>
            <w:r>
              <w:rPr>
                <w:rFonts w:ascii="Times New Roman" w:hAnsi="Times New Roman" w:cs="Times New Roman"/>
                <w:szCs w:val="20"/>
              </w:rPr>
              <w:t>Case 1e seemed to be different from the original Case 1e.  I believe the original Case 1e was to provide incremental updates to the CSI thereby reducing processing time.  The new Case 1e seemed to suggest something else that is to reduce processing time so that UE can provide more frequent updates.  We can consider original Case 1e but the new Case 1e is something we already disagreed on in previous meeting, i.e., no reduction in processing time for legacy CSI reporting.</w:t>
            </w:r>
          </w:p>
        </w:tc>
      </w:tr>
      <w:tr w:rsidR="00213530" w14:paraId="39054433" w14:textId="77777777" w:rsidTr="00EA6BF4">
        <w:tc>
          <w:tcPr>
            <w:tcW w:w="1121" w:type="dxa"/>
          </w:tcPr>
          <w:p w14:paraId="670BF6AC" w14:textId="77777777" w:rsidR="00213530" w:rsidRDefault="00213530">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913" w:type="dxa"/>
          </w:tcPr>
          <w:p w14:paraId="51030045" w14:textId="77777777" w:rsidR="00213530" w:rsidRDefault="00213530">
            <w:pPr>
              <w:rPr>
                <w:rFonts w:ascii="Times New Roman" w:eastAsia="SimSun" w:hAnsi="Times New Roman" w:cs="Times New Roman"/>
                <w:szCs w:val="20"/>
                <w:lang w:eastAsia="zh-CN"/>
              </w:rPr>
            </w:pPr>
            <w:r>
              <w:rPr>
                <w:rFonts w:ascii="Times New Roman" w:eastAsia="SimSun" w:hAnsi="Times New Roman" w:cs="Times New Roman"/>
                <w:szCs w:val="20"/>
                <w:lang w:eastAsia="zh-CN"/>
              </w:rPr>
              <w:t>Suggest No</w:t>
            </w:r>
          </w:p>
        </w:tc>
        <w:tc>
          <w:tcPr>
            <w:tcW w:w="7595" w:type="dxa"/>
          </w:tcPr>
          <w:p w14:paraId="7B2E4475" w14:textId="77777777" w:rsidR="00213530" w:rsidRDefault="00213530" w:rsidP="00FB304E">
            <w:pPr>
              <w:rPr>
                <w:rFonts w:ascii="Times New Roman" w:hAnsi="Times New Roman" w:cs="Times New Roman"/>
                <w:szCs w:val="20"/>
              </w:rPr>
            </w:pPr>
            <w:r>
              <w:rPr>
                <w:rFonts w:ascii="Times New Roman" w:hAnsi="Times New Roman" w:cs="Times New Roman"/>
                <w:szCs w:val="20"/>
              </w:rPr>
              <w:t xml:space="preserve">As we previously explained, there is no value (in our opinion) in any of the cases in Proposal 8.2-1 for URLLC (and some are either already possible or known to be worse than what is already possible). If a majority prefers FFS, that is </w:t>
            </w:r>
            <w:proofErr w:type="gramStart"/>
            <w:r>
              <w:rPr>
                <w:rFonts w:ascii="Times New Roman" w:hAnsi="Times New Roman" w:cs="Times New Roman"/>
                <w:szCs w:val="20"/>
              </w:rPr>
              <w:t>OK</w:t>
            </w:r>
            <w:proofErr w:type="gramEnd"/>
            <w:r>
              <w:rPr>
                <w:rFonts w:ascii="Times New Roman" w:hAnsi="Times New Roman" w:cs="Times New Roman"/>
                <w:szCs w:val="20"/>
              </w:rPr>
              <w:t xml:space="preserve"> but we think that would not be the best use of the time we have under the current operating conditions for Rel-17 IoT. </w:t>
            </w:r>
          </w:p>
        </w:tc>
      </w:tr>
      <w:tr w:rsidR="008E44D7" w14:paraId="2E067027" w14:textId="77777777" w:rsidTr="00EA6BF4">
        <w:tc>
          <w:tcPr>
            <w:tcW w:w="1121" w:type="dxa"/>
          </w:tcPr>
          <w:p w14:paraId="252853D9" w14:textId="3BDB7CD2" w:rsidR="008E44D7" w:rsidRDefault="008E44D7" w:rsidP="008E44D7">
            <w:pPr>
              <w:rPr>
                <w:rFonts w:ascii="Times New Roman" w:eastAsia="SimSun" w:hAnsi="Times New Roman" w:cs="Times New Roman"/>
                <w:szCs w:val="20"/>
                <w:lang w:eastAsia="zh-CN"/>
              </w:rPr>
            </w:pPr>
            <w:r>
              <w:rPr>
                <w:rFonts w:ascii="Times New Roman" w:hAnsi="Times New Roman" w:cs="Times New Roman"/>
                <w:szCs w:val="20"/>
              </w:rPr>
              <w:t>Lenovo, Motorola Mobility</w:t>
            </w:r>
          </w:p>
        </w:tc>
        <w:tc>
          <w:tcPr>
            <w:tcW w:w="913" w:type="dxa"/>
          </w:tcPr>
          <w:p w14:paraId="17257C9C" w14:textId="77777777" w:rsidR="008E44D7" w:rsidRDefault="008E44D7" w:rsidP="008E44D7">
            <w:pPr>
              <w:rPr>
                <w:rFonts w:ascii="Times New Roman" w:eastAsia="SimSun" w:hAnsi="Times New Roman" w:cs="Times New Roman"/>
                <w:szCs w:val="20"/>
                <w:lang w:eastAsia="zh-CN"/>
              </w:rPr>
            </w:pPr>
          </w:p>
        </w:tc>
        <w:tc>
          <w:tcPr>
            <w:tcW w:w="7595" w:type="dxa"/>
          </w:tcPr>
          <w:p w14:paraId="142A18CF" w14:textId="72A8770F" w:rsidR="008E44D7" w:rsidRDefault="00672F46" w:rsidP="008E44D7">
            <w:pPr>
              <w:rPr>
                <w:rFonts w:ascii="Times New Roman" w:hAnsi="Times New Roman" w:cs="Times New Roman"/>
                <w:szCs w:val="20"/>
              </w:rPr>
            </w:pPr>
            <w:r>
              <w:rPr>
                <w:rFonts w:ascii="Times New Roman" w:hAnsi="Times New Roman" w:cs="Times New Roman"/>
                <w:szCs w:val="20"/>
              </w:rPr>
              <w:t xml:space="preserve">We agree with MTK’s modification of case 1c. </w:t>
            </w:r>
            <w:r w:rsidR="008E44D7">
              <w:rPr>
                <w:rFonts w:ascii="Times New Roman" w:hAnsi="Times New Roman" w:cs="Times New Roman"/>
                <w:szCs w:val="20"/>
              </w:rPr>
              <w:t xml:space="preserve">For 1c schemes, it would be good to include/compare against 3 or </w:t>
            </w:r>
            <w:proofErr w:type="gramStart"/>
            <w:r w:rsidR="008E44D7">
              <w:rPr>
                <w:rFonts w:ascii="Times New Roman" w:hAnsi="Times New Roman" w:cs="Times New Roman"/>
                <w:szCs w:val="20"/>
              </w:rPr>
              <w:t>4 bit</w:t>
            </w:r>
            <w:proofErr w:type="gramEnd"/>
            <w:r w:rsidR="008E44D7">
              <w:rPr>
                <w:rFonts w:ascii="Times New Roman" w:hAnsi="Times New Roman" w:cs="Times New Roman"/>
                <w:szCs w:val="20"/>
              </w:rPr>
              <w:t xml:space="preserve"> </w:t>
            </w:r>
            <w:proofErr w:type="spellStart"/>
            <w:r w:rsidR="008E44D7">
              <w:rPr>
                <w:rFonts w:ascii="Times New Roman" w:hAnsi="Times New Roman" w:cs="Times New Roman"/>
                <w:szCs w:val="20"/>
              </w:rPr>
              <w:t>subband</w:t>
            </w:r>
            <w:proofErr w:type="spellEnd"/>
            <w:r w:rsidR="008E44D7">
              <w:rPr>
                <w:rFonts w:ascii="Times New Roman" w:hAnsi="Times New Roman" w:cs="Times New Roman"/>
                <w:szCs w:val="20"/>
              </w:rPr>
              <w:t xml:space="preserve"> CQI as proposed by MTK/HW.</w:t>
            </w:r>
          </w:p>
        </w:tc>
      </w:tr>
      <w:tr w:rsidR="005943E5" w14:paraId="4BFFC425" w14:textId="77777777" w:rsidTr="00EA6BF4">
        <w:tc>
          <w:tcPr>
            <w:tcW w:w="1121" w:type="dxa"/>
          </w:tcPr>
          <w:p w14:paraId="0F462940" w14:textId="730DFD0C" w:rsidR="005943E5" w:rsidRDefault="005943E5" w:rsidP="005943E5">
            <w:pPr>
              <w:rPr>
                <w:rFonts w:ascii="Times New Roman" w:hAnsi="Times New Roman" w:cs="Times New Roman"/>
                <w:szCs w:val="20"/>
              </w:rPr>
            </w:pPr>
            <w:r>
              <w:rPr>
                <w:rFonts w:ascii="Times New Roman" w:eastAsia="Malgun Gothic" w:hAnsi="Times New Roman" w:cs="Times New Roman" w:hint="eastAsia"/>
                <w:szCs w:val="20"/>
              </w:rPr>
              <w:t>LG</w:t>
            </w:r>
          </w:p>
        </w:tc>
        <w:tc>
          <w:tcPr>
            <w:tcW w:w="913" w:type="dxa"/>
          </w:tcPr>
          <w:p w14:paraId="11A92B75" w14:textId="7AB1A4ED" w:rsidR="005943E5" w:rsidRDefault="005943E5" w:rsidP="005943E5">
            <w:pPr>
              <w:rPr>
                <w:rFonts w:ascii="Times New Roman" w:eastAsia="SimSun" w:hAnsi="Times New Roman" w:cs="Times New Roman"/>
                <w:szCs w:val="20"/>
                <w:lang w:eastAsia="zh-CN"/>
              </w:rPr>
            </w:pPr>
            <w:r>
              <w:rPr>
                <w:rFonts w:ascii="Times New Roman" w:eastAsia="Malgun Gothic" w:hAnsi="Times New Roman" w:cs="Times New Roman" w:hint="eastAsia"/>
                <w:szCs w:val="20"/>
              </w:rPr>
              <w:t>No</w:t>
            </w:r>
          </w:p>
        </w:tc>
        <w:tc>
          <w:tcPr>
            <w:tcW w:w="7595" w:type="dxa"/>
          </w:tcPr>
          <w:p w14:paraId="0C1103C6" w14:textId="77777777" w:rsidR="005943E5" w:rsidRDefault="005943E5" w:rsidP="005943E5">
            <w:pPr>
              <w:rPr>
                <w:rFonts w:ascii="Times New Roman" w:eastAsia="Malgun Gothic" w:hAnsi="Times New Roman" w:cs="Times New Roman"/>
                <w:szCs w:val="20"/>
              </w:rPr>
            </w:pPr>
            <w:r>
              <w:rPr>
                <w:rFonts w:ascii="Times New Roman" w:eastAsia="Malgun Gothic" w:hAnsi="Times New Roman" w:cs="Times New Roman" w:hint="eastAsia"/>
                <w:szCs w:val="20"/>
              </w:rPr>
              <w:t>For Option 1a, we don</w:t>
            </w:r>
            <w:r>
              <w:rPr>
                <w:rFonts w:ascii="Times New Roman" w:eastAsia="Malgun Gothic" w:hAnsi="Times New Roman" w:cs="Times New Roman"/>
                <w:szCs w:val="20"/>
              </w:rPr>
              <w:t xml:space="preserve">’t see the difference from legacy CQI reporting and calculating statistical value by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xml:space="preserve"> according to CSI period.</w:t>
            </w:r>
          </w:p>
          <w:p w14:paraId="03CA7729" w14:textId="77777777" w:rsidR="005943E5" w:rsidRDefault="005943E5" w:rsidP="005943E5">
            <w:pPr>
              <w:rPr>
                <w:rFonts w:ascii="Times New Roman" w:eastAsia="Malgun Gothic" w:hAnsi="Times New Roman" w:cs="Times New Roman"/>
                <w:szCs w:val="20"/>
              </w:rPr>
            </w:pPr>
            <w:r>
              <w:rPr>
                <w:rFonts w:ascii="Times New Roman" w:eastAsia="Malgun Gothic" w:hAnsi="Times New Roman" w:cs="Times New Roman"/>
                <w:szCs w:val="20"/>
              </w:rPr>
              <w:t xml:space="preserve">In general, we </w:t>
            </w:r>
            <w:r>
              <w:rPr>
                <w:rFonts w:ascii="Times New Roman" w:eastAsia="Malgun Gothic" w:hAnsi="Times New Roman" w:cs="Times New Roman" w:hint="eastAsia"/>
                <w:szCs w:val="20"/>
              </w:rPr>
              <w:t xml:space="preserve">can </w:t>
            </w:r>
            <w:r>
              <w:rPr>
                <w:rFonts w:ascii="Times New Roman" w:eastAsia="Malgun Gothic" w:hAnsi="Times New Roman" w:cs="Times New Roman"/>
                <w:szCs w:val="20"/>
              </w:rPr>
              <w:t xml:space="preserve">support to </w:t>
            </w:r>
            <w:r>
              <w:rPr>
                <w:rFonts w:ascii="Times New Roman" w:eastAsia="Malgun Gothic" w:hAnsi="Times New Roman" w:cs="Times New Roman" w:hint="eastAsia"/>
                <w:szCs w:val="20"/>
              </w:rPr>
              <w:t xml:space="preserve">down-select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p w14:paraId="21F4EB9E" w14:textId="77777777" w:rsidR="005943E5" w:rsidRDefault="005943E5" w:rsidP="005943E5">
            <w:pPr>
              <w:rPr>
                <w:rFonts w:ascii="Times New Roman" w:hAnsi="Times New Roman" w:cs="Times New Roman"/>
                <w:szCs w:val="20"/>
              </w:rPr>
            </w:pPr>
          </w:p>
        </w:tc>
      </w:tr>
      <w:tr w:rsidR="00EA6BF4" w14:paraId="43BD62AE" w14:textId="77777777" w:rsidTr="00EA6BF4">
        <w:tc>
          <w:tcPr>
            <w:tcW w:w="1121" w:type="dxa"/>
          </w:tcPr>
          <w:p w14:paraId="7307516D" w14:textId="7E11CBCD" w:rsidR="00EA6BF4" w:rsidRDefault="00EA6BF4" w:rsidP="00EA6BF4">
            <w:pPr>
              <w:rPr>
                <w:rFonts w:ascii="Times New Roman" w:eastAsia="Malgun Gothic" w:hAnsi="Times New Roman" w:cs="Times New Roman" w:hint="eastAsia"/>
                <w:szCs w:val="20"/>
              </w:rPr>
            </w:pPr>
            <w:r>
              <w:rPr>
                <w:rFonts w:ascii="Times New Roman" w:eastAsia="SimSun" w:hAnsi="Times New Roman" w:cs="Times New Roman"/>
                <w:szCs w:val="20"/>
                <w:lang w:eastAsia="zh-CN"/>
              </w:rPr>
              <w:t>Futurewei</w:t>
            </w:r>
          </w:p>
        </w:tc>
        <w:tc>
          <w:tcPr>
            <w:tcW w:w="913" w:type="dxa"/>
          </w:tcPr>
          <w:p w14:paraId="7ACBBEC0" w14:textId="77777777" w:rsidR="00EA6BF4" w:rsidRDefault="00EA6BF4" w:rsidP="00EA6BF4">
            <w:pPr>
              <w:rPr>
                <w:rFonts w:ascii="Times New Roman" w:eastAsia="Malgun Gothic" w:hAnsi="Times New Roman" w:cs="Times New Roman" w:hint="eastAsia"/>
                <w:szCs w:val="20"/>
              </w:rPr>
            </w:pPr>
          </w:p>
        </w:tc>
        <w:tc>
          <w:tcPr>
            <w:tcW w:w="7595" w:type="dxa"/>
          </w:tcPr>
          <w:p w14:paraId="7561CB33" w14:textId="0BC47641" w:rsidR="00EA6BF4" w:rsidRDefault="00EA6BF4" w:rsidP="00EA6BF4">
            <w:pPr>
              <w:rPr>
                <w:rFonts w:ascii="Times New Roman" w:eastAsia="Malgun Gothic" w:hAnsi="Times New Roman" w:cs="Times New Roman" w:hint="eastAsia"/>
                <w:szCs w:val="20"/>
              </w:rPr>
            </w:pPr>
            <w:r>
              <w:rPr>
                <w:rFonts w:ascii="Times New Roman" w:hAnsi="Times New Roman" w:cs="Times New Roman"/>
                <w:szCs w:val="20"/>
              </w:rPr>
              <w:t>Key issue in CSI enhancement for URLLC is the volatile interference. Reporting interference statistics is important to cope with that volatile interference.  Case 1b on interference statistics should be added back to the list in the proposal.</w:t>
            </w:r>
          </w:p>
        </w:tc>
      </w:tr>
    </w:tbl>
    <w:p w14:paraId="1A163092" w14:textId="77777777" w:rsidR="00DE39D6" w:rsidRDefault="00DE39D6">
      <w:pPr>
        <w:rPr>
          <w:rFonts w:ascii="Times New Roman" w:hAnsi="Times New Roman" w:cs="Times New Roman"/>
          <w:szCs w:val="20"/>
        </w:rPr>
      </w:pPr>
    </w:p>
    <w:p w14:paraId="605214E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agree on a periodicity and reporting mode for P-CSI reports for baseline evaluation? If yes, what value(s)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21335847" w14:textId="77777777">
        <w:tc>
          <w:tcPr>
            <w:tcW w:w="1615" w:type="dxa"/>
          </w:tcPr>
          <w:p w14:paraId="47F9914D"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C482292"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06630E9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ACB912B" w14:textId="77777777">
        <w:tc>
          <w:tcPr>
            <w:tcW w:w="1615" w:type="dxa"/>
          </w:tcPr>
          <w:p w14:paraId="49CE4FB8"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AD51AF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2C78366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should </w:t>
            </w:r>
            <w:proofErr w:type="gramStart"/>
            <w:r>
              <w:rPr>
                <w:rFonts w:ascii="Times New Roman" w:eastAsia="SimSun" w:hAnsi="Times New Roman" w:cs="Times New Roman"/>
                <w:szCs w:val="20"/>
              </w:rPr>
              <w:t>compared</w:t>
            </w:r>
            <w:proofErr w:type="gramEnd"/>
            <w:r>
              <w:rPr>
                <w:rFonts w:ascii="Times New Roman" w:eastAsia="SimSun" w:hAnsi="Times New Roman" w:cs="Times New Roman"/>
                <w:szCs w:val="20"/>
              </w:rPr>
              <w:t xml:space="preserve"> to the best Rel-16 </w:t>
            </w:r>
            <w:proofErr w:type="spellStart"/>
            <w:r>
              <w:rPr>
                <w:rFonts w:ascii="Times New Roman" w:eastAsia="SimSun" w:hAnsi="Times New Roman" w:cs="Times New Roman"/>
                <w:szCs w:val="20"/>
              </w:rPr>
              <w:t>basline</w:t>
            </w:r>
            <w:proofErr w:type="spellEnd"/>
            <w:r>
              <w:rPr>
                <w:rFonts w:ascii="Times New Roman" w:eastAsia="SimSun" w:hAnsi="Times New Roman" w:cs="Times New Roman"/>
                <w:szCs w:val="20"/>
              </w:rPr>
              <w:t>, i.e. P-CSI with 4 slot reporting periodicity</w:t>
            </w:r>
          </w:p>
        </w:tc>
      </w:tr>
      <w:tr w:rsidR="00DE39D6" w14:paraId="0431069C" w14:textId="77777777">
        <w:tc>
          <w:tcPr>
            <w:tcW w:w="1615" w:type="dxa"/>
          </w:tcPr>
          <w:p w14:paraId="0E8CD53F" w14:textId="77777777"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14:paraId="4BDD9552" w14:textId="77777777"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14:paraId="0EB656EA" w14:textId="77777777" w:rsidR="00DE39D6" w:rsidRDefault="00FB304E">
            <w:pPr>
              <w:rPr>
                <w:rFonts w:ascii="Times New Roman" w:hAnsi="Times New Roman" w:cs="Times New Roman"/>
                <w:szCs w:val="20"/>
              </w:rPr>
            </w:pPr>
            <w:r>
              <w:rPr>
                <w:rFonts w:ascii="Times New Roman" w:hAnsi="Times New Roman" w:cs="Times New Roman"/>
              </w:rPr>
              <w:t xml:space="preserve">We agree with </w:t>
            </w:r>
            <w:proofErr w:type="spellStart"/>
            <w:r>
              <w:rPr>
                <w:rFonts w:ascii="Times New Roman" w:hAnsi="Times New Roman" w:cs="Times New Roman"/>
              </w:rPr>
              <w:t>Vivo’s</w:t>
            </w:r>
            <w:proofErr w:type="spellEnd"/>
            <w:r>
              <w:rPr>
                <w:rFonts w:ascii="Times New Roman" w:hAnsi="Times New Roman" w:cs="Times New Roman"/>
              </w:rPr>
              <w:t xml:space="preserve"> comment. If possible, CSI report processing delay could also be agreed here: we suggest 4ms processing delay, but we can adopt any value RAN1 agrees upon. At minimum, companies should state the processing delay they have assumed.</w:t>
            </w:r>
          </w:p>
        </w:tc>
      </w:tr>
    </w:tbl>
    <w:p w14:paraId="67D7399B" w14:textId="77777777" w:rsidR="00DE39D6" w:rsidRDefault="00DE39D6">
      <w:pPr>
        <w:rPr>
          <w:rFonts w:ascii="Times New Roman" w:hAnsi="Times New Roman" w:cs="Times New Roman"/>
          <w:b/>
          <w:bCs/>
          <w:szCs w:val="20"/>
          <w:highlight w:val="yellow"/>
        </w:rPr>
      </w:pPr>
    </w:p>
    <w:p w14:paraId="46C9CC38"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7</w:t>
      </w:r>
      <w:r>
        <w:rPr>
          <w:rFonts w:ascii="Times New Roman" w:hAnsi="Times New Roman" w:cs="Times New Roman"/>
          <w:szCs w:val="20"/>
        </w:rPr>
        <w:t>:Do</w:t>
      </w:r>
      <w:proofErr w:type="gramEnd"/>
      <w:r>
        <w:rPr>
          <w:rFonts w:ascii="Times New Roman" w:hAnsi="Times New Roman" w:cs="Times New Roman"/>
          <w:szCs w:val="20"/>
        </w:rPr>
        <w:t xml:space="preserve"> you think we should further align </w:t>
      </w:r>
      <w:proofErr w:type="spellStart"/>
      <w:r>
        <w:rPr>
          <w:rFonts w:ascii="Times New Roman" w:hAnsi="Times New Roman" w:cs="Times New Roman"/>
          <w:szCs w:val="20"/>
        </w:rPr>
        <w:t>eMBB</w:t>
      </w:r>
      <w:proofErr w:type="spellEnd"/>
      <w:r>
        <w:rPr>
          <w:rFonts w:ascii="Times New Roman" w:hAnsi="Times New Roman" w:cs="Times New Roman"/>
          <w:szCs w:val="20"/>
        </w:rPr>
        <w:t xml:space="preserve"> traffic assumptions for the AR/VR mixed traffic case? If yes, what value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72824ED9" w14:textId="77777777">
        <w:tc>
          <w:tcPr>
            <w:tcW w:w="1615" w:type="dxa"/>
          </w:tcPr>
          <w:p w14:paraId="46AC632D"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E657F3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6CEB1A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705DA8D" w14:textId="77777777">
        <w:tc>
          <w:tcPr>
            <w:tcW w:w="1615" w:type="dxa"/>
          </w:tcPr>
          <w:p w14:paraId="0C17CC5A"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0807535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1C15F93E"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Companies have been using different </w:t>
            </w:r>
            <w:proofErr w:type="spellStart"/>
            <w:r>
              <w:rPr>
                <w:rFonts w:ascii="Times New Roman" w:eastAsia="SimSun" w:hAnsi="Times New Roman" w:cs="Times New Roman"/>
                <w:szCs w:val="20"/>
              </w:rPr>
              <w:t>eMBB</w:t>
            </w:r>
            <w:proofErr w:type="spellEnd"/>
            <w:r>
              <w:rPr>
                <w:rFonts w:ascii="Times New Roman" w:eastAsia="SimSun" w:hAnsi="Times New Roman" w:cs="Times New Roman"/>
                <w:szCs w:val="20"/>
              </w:rPr>
              <w:t xml:space="preserve"> traffic </w:t>
            </w:r>
            <w:proofErr w:type="spellStart"/>
            <w:r>
              <w:rPr>
                <w:rFonts w:ascii="Times New Roman" w:eastAsia="SimSun" w:hAnsi="Times New Roman" w:cs="Times New Roman"/>
                <w:szCs w:val="20"/>
              </w:rPr>
              <w:t>assumpsion</w:t>
            </w:r>
            <w:proofErr w:type="spellEnd"/>
            <w:r>
              <w:rPr>
                <w:rFonts w:ascii="Times New Roman" w:eastAsia="SimSun" w:hAnsi="Times New Roman" w:cs="Times New Roman"/>
                <w:szCs w:val="20"/>
              </w:rPr>
              <w:t xml:space="preserve"> for the mixed case, and some of the used traffic model are not </w:t>
            </w:r>
            <w:proofErr w:type="spellStart"/>
            <w:r>
              <w:rPr>
                <w:rFonts w:ascii="Times New Roman" w:eastAsia="SimSun" w:hAnsi="Times New Roman" w:cs="Times New Roman"/>
                <w:szCs w:val="20"/>
              </w:rPr>
              <w:t>eMBB</w:t>
            </w:r>
            <w:proofErr w:type="spellEnd"/>
            <w:r>
              <w:rPr>
                <w:rFonts w:ascii="Times New Roman" w:eastAsia="SimSun" w:hAnsi="Times New Roman" w:cs="Times New Roman"/>
                <w:szCs w:val="20"/>
              </w:rPr>
              <w:t xml:space="preserve"> like traffic. It is important to have some alignment on the </w:t>
            </w:r>
            <w:proofErr w:type="spellStart"/>
            <w:r>
              <w:rPr>
                <w:rFonts w:ascii="Times New Roman" w:eastAsia="SimSun" w:hAnsi="Times New Roman" w:cs="Times New Roman"/>
                <w:szCs w:val="20"/>
              </w:rPr>
              <w:t>eMBB</w:t>
            </w:r>
            <w:proofErr w:type="spellEnd"/>
            <w:r>
              <w:rPr>
                <w:rFonts w:ascii="Times New Roman" w:eastAsia="SimSun" w:hAnsi="Times New Roman" w:cs="Times New Roman"/>
                <w:szCs w:val="20"/>
              </w:rPr>
              <w:t xml:space="preserve"> traffic model.</w:t>
            </w:r>
          </w:p>
          <w:p w14:paraId="12078CED"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Following typical </w:t>
            </w:r>
            <w:proofErr w:type="spellStart"/>
            <w:r>
              <w:rPr>
                <w:rFonts w:ascii="Times New Roman" w:eastAsia="SimSun" w:hAnsi="Times New Roman" w:cs="Times New Roman"/>
                <w:szCs w:val="20"/>
              </w:rPr>
              <w:t>eMBB</w:t>
            </w:r>
            <w:proofErr w:type="spellEnd"/>
            <w:r>
              <w:rPr>
                <w:rFonts w:ascii="Times New Roman" w:eastAsia="SimSun" w:hAnsi="Times New Roman" w:cs="Times New Roman"/>
                <w:szCs w:val="20"/>
              </w:rPr>
              <w:t xml:space="preserve"> traffic models can be </w:t>
            </w:r>
            <w:proofErr w:type="spellStart"/>
            <w:r>
              <w:rPr>
                <w:rFonts w:ascii="Times New Roman" w:eastAsia="SimSun" w:hAnsi="Times New Roman" w:cs="Times New Roman"/>
                <w:szCs w:val="20"/>
              </w:rPr>
              <w:t>resued</w:t>
            </w:r>
            <w:proofErr w:type="spellEnd"/>
            <w:r>
              <w:rPr>
                <w:rFonts w:ascii="Times New Roman" w:eastAsia="SimSun" w:hAnsi="Times New Roman" w:cs="Times New Roman"/>
                <w:szCs w:val="20"/>
              </w:rPr>
              <w:t xml:space="preserve"> (captured in TR38.840)</w:t>
            </w:r>
          </w:p>
          <w:p w14:paraId="46B62BED" w14:textId="77777777" w:rsidR="00DE39D6" w:rsidRDefault="00DE39D6">
            <w:pPr>
              <w:rPr>
                <w:rFonts w:ascii="Times New Roman" w:eastAsia="SimSu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DE39D6" w14:paraId="1508F8B1"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55BFF60B" w14:textId="77777777" w:rsidR="00DE39D6" w:rsidRDefault="00DE39D6">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04EE0C2" w14:textId="77777777" w:rsidR="00DE39D6" w:rsidRDefault="00FB304E">
                  <w:pPr>
                    <w:pStyle w:val="TAH"/>
                  </w:pPr>
                  <w:r>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D11475F" w14:textId="77777777" w:rsidR="00DE39D6" w:rsidRDefault="00FB304E">
                  <w:pPr>
                    <w:pStyle w:val="TAH"/>
                  </w:pPr>
                  <w:r>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0AEBD9A3" w14:textId="77777777" w:rsidR="00DE39D6" w:rsidRDefault="00FB304E">
                  <w:pPr>
                    <w:pStyle w:val="TAH"/>
                  </w:pPr>
                  <w:r>
                    <w:t>VoIP</w:t>
                  </w:r>
                </w:p>
              </w:tc>
            </w:tr>
            <w:tr w:rsidR="00DE39D6" w14:paraId="6D85DCB5"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143953CD" w14:textId="77777777" w:rsidR="00DE39D6" w:rsidRDefault="00FB304E">
                  <w:pPr>
                    <w:pStyle w:val="TAL"/>
                  </w:pPr>
                  <w:r>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650AD78" w14:textId="77777777" w:rsidR="00DE39D6" w:rsidRDefault="00FB304E">
                  <w:pPr>
                    <w:pStyle w:val="TAL"/>
                  </w:pPr>
                  <w:r>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01BD82C" w14:textId="77777777" w:rsidR="00DE39D6" w:rsidRDefault="00FB304E">
                  <w:pPr>
                    <w:pStyle w:val="TAL"/>
                  </w:pPr>
                  <w:r>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Pr>
                <w:p w14:paraId="1740C1F7" w14:textId="77777777" w:rsidR="00DE39D6" w:rsidRDefault="00FB304E">
                  <w:pPr>
                    <w:pStyle w:val="TAL"/>
                    <w:rPr>
                      <w:color w:val="000000"/>
                    </w:rPr>
                  </w:pPr>
                  <w:r>
                    <w:t xml:space="preserve">As defined in </w:t>
                  </w:r>
                  <w:r>
                    <w:rPr>
                      <w:color w:val="000000"/>
                    </w:rPr>
                    <w:t>R1-070674.</w:t>
                  </w:r>
                </w:p>
                <w:p w14:paraId="2A5DDA21" w14:textId="77777777" w:rsidR="00DE39D6" w:rsidRDefault="00FB304E">
                  <w:pPr>
                    <w:pStyle w:val="TAL"/>
                  </w:pPr>
                  <w:r>
                    <w:t>Assume max two packets bundled.</w:t>
                  </w:r>
                </w:p>
              </w:tc>
            </w:tr>
            <w:tr w:rsidR="00DE39D6" w14:paraId="02581DA1"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4370F8DA" w14:textId="77777777" w:rsidR="00DE39D6" w:rsidRDefault="00FB304E">
                  <w:pPr>
                    <w:pStyle w:val="TAL"/>
                  </w:pPr>
                  <w:r>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00788A7" w14:textId="77777777" w:rsidR="00DE39D6" w:rsidRDefault="00FB304E">
                  <w:pPr>
                    <w:pStyle w:val="TAL"/>
                  </w:pPr>
                  <w:r>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C12571F" w14:textId="77777777" w:rsidR="00DE39D6" w:rsidRDefault="00FB304E">
                  <w:pPr>
                    <w:pStyle w:val="TAL"/>
                  </w:pPr>
                  <w:r>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14:paraId="06A4FBAF" w14:textId="77777777" w:rsidR="00DE39D6" w:rsidRDefault="00DE39D6">
                  <w:pPr>
                    <w:pStyle w:val="TAL"/>
                  </w:pPr>
                </w:p>
              </w:tc>
            </w:tr>
            <w:tr w:rsidR="00DE39D6" w14:paraId="3C6DD110"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09754DAF" w14:textId="77777777" w:rsidR="00DE39D6" w:rsidRDefault="00FB304E">
                  <w:pPr>
                    <w:pStyle w:val="TAL"/>
                  </w:pPr>
                  <w:r>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431DBC9" w14:textId="77777777" w:rsidR="00DE39D6" w:rsidRDefault="00FB304E">
                  <w:pPr>
                    <w:pStyle w:val="TAL"/>
                  </w:pPr>
                  <w:r>
                    <w:t xml:space="preserve">200 </w:t>
                  </w:r>
                  <w:proofErr w:type="spellStart"/>
                  <w:r>
                    <w:t>ms</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7C99B1B" w14:textId="77777777" w:rsidR="00DE39D6" w:rsidRDefault="00FB304E">
                  <w:pPr>
                    <w:pStyle w:val="TAL"/>
                  </w:pPr>
                  <w:r>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50377F" w14:textId="77777777" w:rsidR="00DE39D6" w:rsidRDefault="00DE39D6">
                  <w:pPr>
                    <w:pStyle w:val="TAL"/>
                    <w:rPr>
                      <w:rFonts w:eastAsia="Times New Roman"/>
                      <w:sz w:val="24"/>
                      <w:lang w:eastAsia="en-GB"/>
                    </w:rPr>
                  </w:pPr>
                </w:p>
              </w:tc>
            </w:tr>
          </w:tbl>
          <w:p w14:paraId="5BFA290E" w14:textId="77777777" w:rsidR="00DE39D6" w:rsidRDefault="00DE39D6">
            <w:pPr>
              <w:rPr>
                <w:rFonts w:ascii="Times New Roman" w:eastAsia="SimSun" w:hAnsi="Times New Roman" w:cs="Times New Roman"/>
                <w:szCs w:val="20"/>
              </w:rPr>
            </w:pPr>
          </w:p>
        </w:tc>
      </w:tr>
      <w:tr w:rsidR="00DE39D6" w14:paraId="1E680D25" w14:textId="77777777">
        <w:tc>
          <w:tcPr>
            <w:tcW w:w="1615" w:type="dxa"/>
          </w:tcPr>
          <w:p w14:paraId="269E0C3F" w14:textId="77777777"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14:paraId="18488922" w14:textId="77777777"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14:paraId="31C19254" w14:textId="77777777" w:rsidR="00DE39D6" w:rsidRDefault="00FB304E">
            <w:pPr>
              <w:rPr>
                <w:rFonts w:ascii="Times New Roman" w:hAnsi="Times New Roman" w:cs="Times New Roman"/>
              </w:rPr>
            </w:pPr>
            <w:r>
              <w:rPr>
                <w:rFonts w:ascii="Times New Roman" w:hAnsi="Times New Roman" w:cs="Times New Roman"/>
              </w:rPr>
              <w:t xml:space="preserve">We have used ftp3, 25kByte packets, 100 packets/s and 2 </w:t>
            </w:r>
            <w:proofErr w:type="spellStart"/>
            <w:r>
              <w:rPr>
                <w:rFonts w:ascii="Times New Roman" w:hAnsi="Times New Roman" w:cs="Times New Roman"/>
              </w:rPr>
              <w:t>eMBB</w:t>
            </w:r>
            <w:proofErr w:type="spellEnd"/>
            <w:r>
              <w:rPr>
                <w:rFonts w:ascii="Times New Roman" w:hAnsi="Times New Roman" w:cs="Times New Roman"/>
              </w:rPr>
              <w:t xml:space="preserve"> users per </w:t>
            </w:r>
            <w:proofErr w:type="gramStart"/>
            <w:r>
              <w:rPr>
                <w:rFonts w:ascii="Times New Roman" w:hAnsi="Times New Roman" w:cs="Times New Roman"/>
              </w:rPr>
              <w:t>cell  (</w:t>
            </w:r>
            <w:proofErr w:type="gramEnd"/>
            <w:r>
              <w:rPr>
                <w:rFonts w:ascii="Times New Roman" w:hAnsi="Times New Roman" w:cs="Times New Roman"/>
              </w:rPr>
              <w:t xml:space="preserve">overall our offered traffic is then 400kByte/s URLLC traffic per cell and 5MByte/s </w:t>
            </w:r>
            <w:proofErr w:type="spellStart"/>
            <w:r>
              <w:rPr>
                <w:rFonts w:ascii="Times New Roman" w:hAnsi="Times New Roman" w:cs="Times New Roman"/>
              </w:rPr>
              <w:t>eMBB</w:t>
            </w:r>
            <w:proofErr w:type="spellEnd"/>
            <w:r>
              <w:rPr>
                <w:rFonts w:ascii="Times New Roman" w:hAnsi="Times New Roman" w:cs="Times New Roman"/>
              </w:rPr>
              <w:t xml:space="preserve"> traffic). We can adopt other </w:t>
            </w:r>
            <w:proofErr w:type="spellStart"/>
            <w:r>
              <w:rPr>
                <w:rFonts w:ascii="Times New Roman" w:hAnsi="Times New Roman" w:cs="Times New Roman"/>
              </w:rPr>
              <w:t>eMBB</w:t>
            </w:r>
            <w:proofErr w:type="spellEnd"/>
            <w:r>
              <w:rPr>
                <w:rFonts w:ascii="Times New Roman" w:hAnsi="Times New Roman" w:cs="Times New Roman"/>
              </w:rPr>
              <w:t xml:space="preserve"> traffic parameters.</w:t>
            </w:r>
          </w:p>
          <w:p w14:paraId="6A176419" w14:textId="77777777" w:rsidR="00DE39D6" w:rsidRDefault="00FB304E">
            <w:pPr>
              <w:rPr>
                <w:rFonts w:ascii="Times New Roman" w:hAnsi="Times New Roman" w:cs="Times New Roman"/>
                <w:szCs w:val="20"/>
              </w:rPr>
            </w:pPr>
            <w:r>
              <w:rPr>
                <w:rFonts w:ascii="Times New Roman" w:hAnsi="Times New Roman" w:cs="Times New Roman"/>
              </w:rPr>
              <w:t>It would be good to have additionally a common target for the resource utilization of the simulated system.  Very low and very high loads are to our experience are easy cases (since the interference is not changing much), and therefore the resource utilization target in AR/VR case could be e.g. in range 30...70%.</w:t>
            </w:r>
          </w:p>
        </w:tc>
      </w:tr>
    </w:tbl>
    <w:p w14:paraId="18CCF3CC" w14:textId="77777777" w:rsidR="00DE39D6" w:rsidRDefault="00DE39D6"/>
    <w:p w14:paraId="09B1AB29"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8</w:t>
      </w:r>
      <w:r>
        <w:rPr>
          <w:rFonts w:ascii="Times New Roman" w:hAnsi="Times New Roman" w:cs="Times New Roman"/>
          <w:szCs w:val="20"/>
        </w:rPr>
        <w:t>:Companies</w:t>
      </w:r>
      <w:proofErr w:type="gramEnd"/>
      <w:r>
        <w:rPr>
          <w:rFonts w:ascii="Times New Roman" w:hAnsi="Times New Roman" w:cs="Times New Roman"/>
          <w:szCs w:val="20"/>
        </w:rPr>
        <w:t xml:space="preserve">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77F28D94" w14:textId="77777777">
        <w:tc>
          <w:tcPr>
            <w:tcW w:w="1615" w:type="dxa"/>
          </w:tcPr>
          <w:p w14:paraId="7FFFF36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929700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5BBFD55"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A33A912" w14:textId="77777777">
        <w:tc>
          <w:tcPr>
            <w:tcW w:w="1615" w:type="dxa"/>
          </w:tcPr>
          <w:p w14:paraId="2F2E4F9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0323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68824F9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RU is one important metric to better understand, compare or reproduce the results. </w:t>
            </w:r>
          </w:p>
        </w:tc>
      </w:tr>
      <w:tr w:rsidR="00DE39D6" w14:paraId="3E7F27E5" w14:textId="77777777">
        <w:tc>
          <w:tcPr>
            <w:tcW w:w="1615" w:type="dxa"/>
          </w:tcPr>
          <w:p w14:paraId="5AE9FC3E"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5D7EB528" w14:textId="77777777" w:rsidR="00DE39D6" w:rsidRDefault="00FB304E">
            <w:pPr>
              <w:rPr>
                <w:rFonts w:ascii="Times New Roman" w:hAnsi="Times New Roman" w:cs="Times New Roman"/>
                <w:szCs w:val="20"/>
              </w:rPr>
            </w:pPr>
            <w:r>
              <w:rPr>
                <w:rFonts w:ascii="Times New Roman" w:hAnsi="Times New Roman" w:cs="Times New Roman"/>
                <w:szCs w:val="20"/>
              </w:rPr>
              <w:t>Y</w:t>
            </w:r>
          </w:p>
        </w:tc>
        <w:tc>
          <w:tcPr>
            <w:tcW w:w="6844" w:type="dxa"/>
          </w:tcPr>
          <w:p w14:paraId="60F8A92E" w14:textId="77777777" w:rsidR="00DE39D6" w:rsidRDefault="00DE39D6">
            <w:pPr>
              <w:rPr>
                <w:rFonts w:ascii="Times New Roman" w:hAnsi="Times New Roman" w:cs="Times New Roman"/>
                <w:szCs w:val="20"/>
              </w:rPr>
            </w:pPr>
          </w:p>
        </w:tc>
      </w:tr>
      <w:tr w:rsidR="00DE39D6" w14:paraId="752C931C" w14:textId="77777777">
        <w:tc>
          <w:tcPr>
            <w:tcW w:w="1615" w:type="dxa"/>
          </w:tcPr>
          <w:p w14:paraId="2F2A6265"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1170" w:type="dxa"/>
          </w:tcPr>
          <w:p w14:paraId="080D8D3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AF0411E" w14:textId="77777777" w:rsidR="00DE39D6" w:rsidRDefault="00FB304E">
            <w:pPr>
              <w:rPr>
                <w:rFonts w:ascii="Times New Roman" w:hAnsi="Times New Roman" w:cs="Times New Roman"/>
                <w:szCs w:val="20"/>
              </w:rPr>
            </w:pPr>
            <w:r>
              <w:rPr>
                <w:rFonts w:ascii="Times New Roman" w:hAnsi="Times New Roman" w:cs="Times New Roman"/>
                <w:szCs w:val="20"/>
              </w:rPr>
              <w:t>Although RU is a useful metric, we don’t think RU should be a mandatory metric. At the end, the objective of the WI is to enable more accurate MCS selection. Obviously, better MCS selection implies better RU, and possibly better user-satisfaction rate.</w:t>
            </w:r>
          </w:p>
          <w:p w14:paraId="3DFEDB37" w14:textId="77777777" w:rsidR="00DE39D6" w:rsidRDefault="00FB304E">
            <w:pPr>
              <w:rPr>
                <w:rFonts w:ascii="Times New Roman" w:hAnsi="Times New Roman" w:cs="Times New Roman"/>
                <w:szCs w:val="20"/>
              </w:rPr>
            </w:pPr>
            <w:r>
              <w:rPr>
                <w:rFonts w:ascii="Times New Roman" w:hAnsi="Times New Roman" w:cs="Times New Roman"/>
                <w:szCs w:val="20"/>
              </w:rPr>
              <w:t>If we want to add another metric to be mandatory, we should mandate reporting “MCS selection accuracy” to align with the WI objective: “</w:t>
            </w:r>
            <w:r>
              <w:rPr>
                <w:rFonts w:ascii="Times New Roman" w:hAnsi="Times New Roman" w:cs="Times New Roman"/>
                <w:i/>
                <w:szCs w:val="20"/>
              </w:rPr>
              <w:t>CSI feedback enhancements to allow for more accurate MCS selection</w:t>
            </w:r>
            <w:r>
              <w:rPr>
                <w:rFonts w:ascii="Times New Roman" w:hAnsi="Times New Roman" w:cs="Times New Roman"/>
                <w:szCs w:val="20"/>
              </w:rPr>
              <w:t>”.</w:t>
            </w:r>
          </w:p>
        </w:tc>
      </w:tr>
    </w:tbl>
    <w:p w14:paraId="4A1499F9" w14:textId="77777777" w:rsidR="00DE39D6" w:rsidRDefault="00DE39D6">
      <w:pPr>
        <w:rPr>
          <w:rFonts w:ascii="Times New Roman" w:hAnsi="Times New Roman" w:cs="Times New Roman"/>
          <w:szCs w:val="20"/>
        </w:rPr>
      </w:pPr>
    </w:p>
    <w:p w14:paraId="1363C897"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9</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DE39D6" w14:paraId="7C26415E" w14:textId="77777777">
        <w:tc>
          <w:tcPr>
            <w:tcW w:w="1615" w:type="dxa"/>
          </w:tcPr>
          <w:p w14:paraId="7613083E"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33025FD"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92E314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5983F82B" w14:textId="77777777">
        <w:tc>
          <w:tcPr>
            <w:tcW w:w="1615" w:type="dxa"/>
          </w:tcPr>
          <w:p w14:paraId="62A6B0A7"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2FD3DA19"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D62CC58" w14:textId="77777777" w:rsidR="00DE39D6" w:rsidRDefault="00FB304E">
            <w:pPr>
              <w:rPr>
                <w:rFonts w:ascii="Times New Roman" w:hAnsi="Times New Roman" w:cs="Times New Roman"/>
                <w:szCs w:val="20"/>
              </w:rPr>
            </w:pPr>
            <w:r>
              <w:rPr>
                <w:rFonts w:ascii="Times New Roman" w:hAnsi="Times New Roman" w:cs="Times New Roman"/>
                <w:szCs w:val="20"/>
              </w:rPr>
              <w:t xml:space="preserve">First, without agreeing on a limited set of scenarios, nothing will be useful as cross-checking other schemes become so difficult. </w:t>
            </w:r>
          </w:p>
          <w:p w14:paraId="02462EF4" w14:textId="77777777" w:rsidR="00DE39D6" w:rsidRDefault="00FB304E">
            <w:pPr>
              <w:rPr>
                <w:rFonts w:ascii="Times New Roman" w:hAnsi="Times New Roman" w:cs="Times New Roman"/>
                <w:szCs w:val="20"/>
              </w:rPr>
            </w:pPr>
            <w:r>
              <w:rPr>
                <w:rFonts w:ascii="Times New Roman" w:hAnsi="Times New Roman" w:cs="Times New Roman"/>
                <w:szCs w:val="20"/>
              </w:rPr>
              <w:t>Second, companies shall follow baseline simulation assumptions and details provided in other company contributions to evaluate schemes. Using sub-optimal solutions to other’s proposals often tends to have conflicts in the discussions.</w:t>
            </w:r>
          </w:p>
        </w:tc>
      </w:tr>
      <w:tr w:rsidR="00DE39D6" w14:paraId="0390B009" w14:textId="77777777">
        <w:tc>
          <w:tcPr>
            <w:tcW w:w="1615" w:type="dxa"/>
          </w:tcPr>
          <w:p w14:paraId="36D465F0" w14:textId="77777777" w:rsidR="00DE39D6" w:rsidRDefault="00DE39D6">
            <w:pPr>
              <w:rPr>
                <w:rFonts w:ascii="Times New Roman" w:hAnsi="Times New Roman" w:cs="Times New Roman"/>
                <w:szCs w:val="20"/>
              </w:rPr>
            </w:pPr>
          </w:p>
        </w:tc>
        <w:tc>
          <w:tcPr>
            <w:tcW w:w="1170" w:type="dxa"/>
          </w:tcPr>
          <w:p w14:paraId="0D576A47" w14:textId="77777777" w:rsidR="00DE39D6" w:rsidRDefault="00DE39D6">
            <w:pPr>
              <w:rPr>
                <w:rFonts w:ascii="Times New Roman" w:hAnsi="Times New Roman" w:cs="Times New Roman"/>
                <w:szCs w:val="20"/>
              </w:rPr>
            </w:pPr>
          </w:p>
        </w:tc>
        <w:tc>
          <w:tcPr>
            <w:tcW w:w="6844" w:type="dxa"/>
          </w:tcPr>
          <w:p w14:paraId="6D94E135" w14:textId="77777777" w:rsidR="00DE39D6" w:rsidRDefault="00DE39D6">
            <w:pPr>
              <w:rPr>
                <w:rFonts w:ascii="Times New Roman" w:hAnsi="Times New Roman" w:cs="Times New Roman"/>
                <w:szCs w:val="20"/>
              </w:rPr>
            </w:pPr>
          </w:p>
        </w:tc>
      </w:tr>
    </w:tbl>
    <w:p w14:paraId="60BDED75" w14:textId="77777777" w:rsidR="00DE39D6" w:rsidRDefault="00DE39D6">
      <w:pPr>
        <w:rPr>
          <w:rFonts w:ascii="Times New Roman" w:hAnsi="Times New Roman" w:cs="Times New Roman"/>
          <w:szCs w:val="20"/>
        </w:rPr>
      </w:pPr>
    </w:p>
    <w:p w14:paraId="714B9770" w14:textId="77777777" w:rsidR="00DE39D6" w:rsidRDefault="00DE39D6">
      <w:pPr>
        <w:rPr>
          <w:rFonts w:ascii="Times New Roman" w:hAnsi="Times New Roman" w:cs="Times New Roman"/>
          <w:szCs w:val="20"/>
        </w:rPr>
      </w:pPr>
    </w:p>
    <w:p w14:paraId="7BFDA024"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4BF57A0A"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2357C04E" w14:textId="77777777" w:rsidR="00DE39D6" w:rsidRDefault="00FB304E">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78792EAC"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new reporting type could target improved MCS selection for the initial </w:t>
      </w:r>
      <w:proofErr w:type="gramStart"/>
      <w:r>
        <w:rPr>
          <w:rFonts w:ascii="Times New Roman" w:hAnsi="Times New Roman" w:cs="Times New Roman"/>
          <w:szCs w:val="20"/>
        </w:rPr>
        <w:t>transmission, or</w:t>
      </w:r>
      <w:proofErr w:type="gramEnd"/>
      <w:r>
        <w:rPr>
          <w:rFonts w:ascii="Times New Roman" w:hAnsi="Times New Roman" w:cs="Times New Roman"/>
          <w:szCs w:val="20"/>
        </w:rPr>
        <w:t xml:space="preserve">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5C00817B"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1A743569"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Supportive/study further: ZTE [3], Oppo [4], Ericsson [6], CATT [7],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Sony [14]</w:t>
      </w:r>
    </w:p>
    <w:p w14:paraId="7731BBE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14:paraId="4A03A1E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14:paraId="0867124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75351531"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107AEC1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56C1035A"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45AA865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39F067A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56C49C4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Derived from LLR [13]</w:t>
      </w:r>
    </w:p>
    <w:p w14:paraId="4FAB1A6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Concerns/questions: Futurewei [2], Huawei [5], Vivo [8], LG [15], Lenovo [16], Samsung [19]</w:t>
      </w:r>
    </w:p>
    <w:p w14:paraId="722051A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Additional information does not help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[2][19]</w:t>
      </w:r>
    </w:p>
    <w:p w14:paraId="5CEA7AD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2A787DD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6B7FE60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24A9C88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Whether additional feedback is always sent, jointly or separately encoded with HARQ-ACK, impact on computation delay/PCU [16]</w:t>
      </w:r>
    </w:p>
    <w:p w14:paraId="207FDA3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14:paraId="63E30F4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18CED3F8"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14:paraId="51A6802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14:paraId="7B8F0E5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14:paraId="3A2605F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14:paraId="5FBF66A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4CD164D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 Intel [10]</w:t>
      </w:r>
    </w:p>
    <w:p w14:paraId="181750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14:paraId="5176F1CC"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5B26EFA8" w14:textId="77777777" w:rsidR="00DE39D6" w:rsidRDefault="00FB304E">
      <w:pPr>
        <w:rPr>
          <w:rFonts w:ascii="Times New Roman" w:hAnsi="Times New Roman" w:cs="Times New Roman"/>
          <w:szCs w:val="20"/>
        </w:rPr>
      </w:pPr>
      <w:r>
        <w:rPr>
          <w:rFonts w:ascii="Times New Roman" w:hAnsi="Times New Roman" w:cs="Times New Roman"/>
          <w:szCs w:val="20"/>
        </w:rPr>
        <w:t xml:space="preserve">ZTE [3], Intel [10],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Qualcomm [21] provided system-level evaluation results for some Case 2 schemes. The results are summarized in the Table below.</w:t>
      </w:r>
    </w:p>
    <w:p w14:paraId="7FC4E3FB" w14:textId="77777777" w:rsidR="00DE39D6" w:rsidRDefault="00FB304E">
      <w:pPr>
        <w:pStyle w:val="Caption"/>
        <w:rPr>
          <w:rFonts w:ascii="Times New Roman" w:hAnsi="Times New Roman" w:cs="Times New Roman"/>
          <w:szCs w:val="20"/>
        </w:rPr>
      </w:pPr>
      <w:r>
        <w:t xml:space="preserve">Table </w:t>
      </w:r>
      <w:r w:rsidR="00BB4085">
        <w:fldChar w:fldCharType="begin"/>
      </w:r>
      <w:r w:rsidR="00BB4085">
        <w:instrText xml:space="preserve"> SEQ Table \* ARABIC </w:instrText>
      </w:r>
      <w:r w:rsidR="00BB4085">
        <w:fldChar w:fldCharType="separate"/>
      </w:r>
      <w:r>
        <w:t>2</w:t>
      </w:r>
      <w:r w:rsidR="00BB4085">
        <w:fldChar w:fldCharType="end"/>
      </w:r>
      <w:r>
        <w:t>. Summary of evaluation results for new reporting Case 2</w:t>
      </w:r>
    </w:p>
    <w:tbl>
      <w:tblPr>
        <w:tblStyle w:val="TableGrid"/>
        <w:tblW w:w="0" w:type="auto"/>
        <w:tblLook w:val="04A0" w:firstRow="1" w:lastRow="0" w:firstColumn="1" w:lastColumn="0" w:noHBand="0" w:noVBand="1"/>
      </w:tblPr>
      <w:tblGrid>
        <w:gridCol w:w="1615"/>
        <w:gridCol w:w="1634"/>
        <w:gridCol w:w="1550"/>
        <w:gridCol w:w="4783"/>
      </w:tblGrid>
      <w:tr w:rsidR="00DE39D6" w14:paraId="6A7EAB3E" w14:textId="77777777">
        <w:tc>
          <w:tcPr>
            <w:tcW w:w="1615" w:type="dxa"/>
          </w:tcPr>
          <w:p w14:paraId="3F6B203A" w14:textId="77777777" w:rsidR="00DE39D6" w:rsidRDefault="00FB304E">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0BC01748" w14:textId="77777777" w:rsidR="00DE39D6" w:rsidRDefault="00FB304E">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6349E033" w14:textId="77777777" w:rsidR="00DE39D6" w:rsidRDefault="00FB304E">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242AE377" w14:textId="77777777"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14:paraId="1C650507" w14:textId="77777777" w:rsidR="00DE39D6" w:rsidRDefault="00FB304E">
            <w:pPr>
              <w:rPr>
                <w:rFonts w:ascii="Times New Roman" w:hAnsi="Times New Roman" w:cs="Times New Roman"/>
                <w:szCs w:val="20"/>
              </w:rPr>
            </w:pPr>
            <w:r>
              <w:rPr>
                <w:rFonts w:ascii="Times New Roman" w:hAnsi="Times New Roman" w:cs="Times New Roman"/>
                <w:b/>
                <w:bCs/>
                <w:szCs w:val="20"/>
              </w:rPr>
              <w:t>(Baseline result in [])</w:t>
            </w:r>
          </w:p>
        </w:tc>
      </w:tr>
      <w:tr w:rsidR="00DE39D6" w14:paraId="7444E087" w14:textId="77777777">
        <w:tc>
          <w:tcPr>
            <w:tcW w:w="9453" w:type="dxa"/>
            <w:gridSpan w:val="4"/>
          </w:tcPr>
          <w:p w14:paraId="187C513A" w14:textId="77777777"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DE39D6" w14:paraId="14010C8D" w14:textId="77777777">
        <w:tc>
          <w:tcPr>
            <w:tcW w:w="1615" w:type="dxa"/>
          </w:tcPr>
          <w:p w14:paraId="11669FAB"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29082A14"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39431BA1"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5E87CB93" w14:textId="77777777" w:rsidR="00DE39D6" w:rsidRDefault="00FB304E">
            <w:pPr>
              <w:rPr>
                <w:rFonts w:ascii="Times New Roman" w:hAnsi="Times New Roman" w:cs="Times New Roman"/>
                <w:szCs w:val="20"/>
              </w:rPr>
            </w:pPr>
            <w:r>
              <w:rPr>
                <w:rFonts w:ascii="Times New Roman" w:hAnsi="Times New Roman" w:cs="Times New Roman"/>
                <w:szCs w:val="20"/>
              </w:rPr>
              <w:t xml:space="preserve">61% satisfied UEs [50%] </w:t>
            </w:r>
          </w:p>
          <w:p w14:paraId="1A99A94F" w14:textId="77777777" w:rsidR="00DE39D6" w:rsidRDefault="00FB304E">
            <w:pPr>
              <w:rPr>
                <w:rFonts w:ascii="Times New Roman" w:hAnsi="Times New Roman" w:cs="Times New Roman"/>
                <w:szCs w:val="20"/>
              </w:rPr>
            </w:pPr>
            <w:r>
              <w:rPr>
                <w:rFonts w:ascii="Times New Roman" w:hAnsi="Times New Roman" w:cs="Times New Roman"/>
                <w:szCs w:val="20"/>
              </w:rPr>
              <w:t>2.3% RU [1.9%]</w:t>
            </w:r>
          </w:p>
        </w:tc>
      </w:tr>
      <w:tr w:rsidR="00DE39D6" w14:paraId="7866302F" w14:textId="77777777">
        <w:tc>
          <w:tcPr>
            <w:tcW w:w="1615" w:type="dxa"/>
          </w:tcPr>
          <w:p w14:paraId="074B3054"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6A89B558"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3FFEDEF7"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2FBC7615" w14:textId="77777777" w:rsidR="00DE39D6" w:rsidRDefault="00FB304E">
            <w:pPr>
              <w:rPr>
                <w:rFonts w:ascii="Times New Roman" w:hAnsi="Times New Roman" w:cs="Times New Roman"/>
                <w:szCs w:val="20"/>
              </w:rPr>
            </w:pPr>
            <w:r>
              <w:rPr>
                <w:rFonts w:ascii="Times New Roman" w:hAnsi="Times New Roman" w:cs="Times New Roman"/>
                <w:szCs w:val="20"/>
              </w:rPr>
              <w:t>99.6% satisfied UEs [85.7%]</w:t>
            </w:r>
          </w:p>
          <w:p w14:paraId="6C0AE0FD" w14:textId="77777777" w:rsidR="00DE39D6" w:rsidRDefault="00FB304E">
            <w:pPr>
              <w:rPr>
                <w:rFonts w:ascii="Times New Roman" w:hAnsi="Times New Roman" w:cs="Times New Roman"/>
                <w:szCs w:val="20"/>
              </w:rPr>
            </w:pPr>
            <w:r>
              <w:rPr>
                <w:rFonts w:ascii="Times New Roman" w:hAnsi="Times New Roman" w:cs="Times New Roman"/>
                <w:szCs w:val="20"/>
              </w:rPr>
              <w:t>16.2 PRBs RU [6.7]</w:t>
            </w:r>
          </w:p>
        </w:tc>
      </w:tr>
      <w:tr w:rsidR="00DE39D6" w14:paraId="5A853658" w14:textId="77777777">
        <w:tc>
          <w:tcPr>
            <w:tcW w:w="1615" w:type="dxa"/>
          </w:tcPr>
          <w:p w14:paraId="03537908"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3456E86C"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051F39C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19F836CD"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625B1017" w14:textId="77777777" w:rsidR="00DE39D6" w:rsidRDefault="00FB304E">
            <w:pPr>
              <w:rPr>
                <w:rFonts w:ascii="Times New Roman" w:hAnsi="Times New Roman" w:cs="Times New Roman"/>
                <w:szCs w:val="20"/>
              </w:rPr>
            </w:pPr>
            <w:r>
              <w:rPr>
                <w:rFonts w:ascii="Times New Roman" w:hAnsi="Times New Roman" w:cs="Times New Roman"/>
                <w:szCs w:val="20"/>
              </w:rPr>
              <w:t>3.0 PRBs RU [1.6]</w:t>
            </w:r>
          </w:p>
        </w:tc>
      </w:tr>
      <w:tr w:rsidR="00DE39D6" w14:paraId="72FF5F1B" w14:textId="77777777">
        <w:tc>
          <w:tcPr>
            <w:tcW w:w="1615" w:type="dxa"/>
          </w:tcPr>
          <w:p w14:paraId="4382AEB4"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0774F5FA"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2D0D2F5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6DDE0D4C" w14:textId="77777777" w:rsidR="00DE39D6" w:rsidRDefault="00FB304E">
            <w:pPr>
              <w:rPr>
                <w:rFonts w:ascii="Times New Roman" w:hAnsi="Times New Roman" w:cs="Times New Roman"/>
                <w:szCs w:val="20"/>
              </w:rPr>
            </w:pPr>
            <w:r>
              <w:rPr>
                <w:rFonts w:ascii="Times New Roman" w:hAnsi="Times New Roman" w:cs="Times New Roman"/>
                <w:szCs w:val="20"/>
              </w:rPr>
              <w:t>90.9% satisfied UEs [85.7%]</w:t>
            </w:r>
          </w:p>
          <w:p w14:paraId="7AB0FDA3" w14:textId="77777777" w:rsidR="00DE39D6" w:rsidRDefault="00FB304E">
            <w:pPr>
              <w:rPr>
                <w:rFonts w:ascii="Times New Roman" w:hAnsi="Times New Roman" w:cs="Times New Roman"/>
                <w:szCs w:val="20"/>
              </w:rPr>
            </w:pPr>
            <w:r>
              <w:rPr>
                <w:rFonts w:ascii="Times New Roman" w:hAnsi="Times New Roman" w:cs="Times New Roman"/>
                <w:szCs w:val="20"/>
              </w:rPr>
              <w:t>7.1 PRBs RU [6.7]</w:t>
            </w:r>
          </w:p>
        </w:tc>
      </w:tr>
      <w:tr w:rsidR="00DE39D6" w14:paraId="1AFE94E4" w14:textId="77777777">
        <w:tc>
          <w:tcPr>
            <w:tcW w:w="1615" w:type="dxa"/>
          </w:tcPr>
          <w:p w14:paraId="49F0899E"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2BDC4126"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3BBC24F9"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3BE339F3" w14:textId="77777777" w:rsidR="00DE39D6" w:rsidRDefault="00FB304E">
            <w:pPr>
              <w:rPr>
                <w:rFonts w:ascii="Times New Roman" w:hAnsi="Times New Roman" w:cs="Times New Roman"/>
                <w:szCs w:val="20"/>
              </w:rPr>
            </w:pPr>
            <w:r>
              <w:rPr>
                <w:rFonts w:ascii="Times New Roman" w:hAnsi="Times New Roman" w:cs="Times New Roman"/>
                <w:szCs w:val="20"/>
              </w:rPr>
              <w:t>96.1% satisfied UEs [53.3%]</w:t>
            </w:r>
          </w:p>
          <w:p w14:paraId="173302C9" w14:textId="77777777" w:rsidR="00DE39D6" w:rsidRDefault="00FB304E">
            <w:pPr>
              <w:rPr>
                <w:rFonts w:ascii="Times New Roman" w:hAnsi="Times New Roman" w:cs="Times New Roman"/>
                <w:szCs w:val="20"/>
              </w:rPr>
            </w:pPr>
            <w:r>
              <w:rPr>
                <w:rFonts w:ascii="Times New Roman" w:hAnsi="Times New Roman" w:cs="Times New Roman"/>
                <w:szCs w:val="20"/>
              </w:rPr>
              <w:t>2.2 PRBs RU [1.6]</w:t>
            </w:r>
          </w:p>
        </w:tc>
      </w:tr>
      <w:tr w:rsidR="00DE39D6" w14:paraId="2F577A3F" w14:textId="77777777">
        <w:tc>
          <w:tcPr>
            <w:tcW w:w="1615" w:type="dxa"/>
          </w:tcPr>
          <w:p w14:paraId="33A2A753"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01F9F359" w14:textId="77777777"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14:paraId="6CF948CA"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326A54B6" w14:textId="77777777" w:rsidR="00DE39D6" w:rsidRDefault="00FB304E">
            <w:pPr>
              <w:rPr>
                <w:rFonts w:ascii="Times New Roman" w:hAnsi="Times New Roman" w:cs="Times New Roman"/>
                <w:szCs w:val="20"/>
              </w:rPr>
            </w:pPr>
            <w:r>
              <w:rPr>
                <w:rFonts w:ascii="Times New Roman" w:hAnsi="Times New Roman" w:cs="Times New Roman"/>
                <w:szCs w:val="20"/>
              </w:rPr>
              <w:t>93.8% satisfied UEs [85.7%]</w:t>
            </w:r>
          </w:p>
          <w:p w14:paraId="3440A71B" w14:textId="77777777" w:rsidR="00DE39D6" w:rsidRDefault="00FB304E">
            <w:pPr>
              <w:rPr>
                <w:rFonts w:ascii="Times New Roman" w:hAnsi="Times New Roman" w:cs="Times New Roman"/>
                <w:szCs w:val="20"/>
              </w:rPr>
            </w:pPr>
            <w:r>
              <w:rPr>
                <w:rFonts w:ascii="Times New Roman" w:hAnsi="Times New Roman" w:cs="Times New Roman"/>
                <w:szCs w:val="20"/>
              </w:rPr>
              <w:t>7.8 PRBs RU [6.7]</w:t>
            </w:r>
          </w:p>
        </w:tc>
      </w:tr>
      <w:tr w:rsidR="00DE39D6" w14:paraId="1DE89A47" w14:textId="77777777">
        <w:tc>
          <w:tcPr>
            <w:tcW w:w="1615" w:type="dxa"/>
          </w:tcPr>
          <w:p w14:paraId="49F988A5"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04FBFFE8" w14:textId="77777777"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14:paraId="5295123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3BE8A4E4"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670AA1A8" w14:textId="77777777" w:rsidR="00DE39D6" w:rsidRDefault="00FB304E">
            <w:pPr>
              <w:rPr>
                <w:rFonts w:ascii="Times New Roman" w:hAnsi="Times New Roman" w:cs="Times New Roman"/>
                <w:szCs w:val="20"/>
              </w:rPr>
            </w:pPr>
            <w:r>
              <w:rPr>
                <w:rFonts w:ascii="Times New Roman" w:hAnsi="Times New Roman" w:cs="Times New Roman"/>
                <w:szCs w:val="20"/>
              </w:rPr>
              <w:t>2.4 PRBs RU [1.6]</w:t>
            </w:r>
          </w:p>
        </w:tc>
      </w:tr>
      <w:tr w:rsidR="00DE39D6" w14:paraId="7AC48734" w14:textId="77777777">
        <w:tc>
          <w:tcPr>
            <w:tcW w:w="1615" w:type="dxa"/>
          </w:tcPr>
          <w:p w14:paraId="7F734D03"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055E6747"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11ACB396"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29723C16" w14:textId="77777777" w:rsidR="00DE39D6" w:rsidRDefault="00FB304E">
            <w:pPr>
              <w:rPr>
                <w:rFonts w:ascii="Times New Roman" w:hAnsi="Times New Roman" w:cs="Times New Roman"/>
                <w:szCs w:val="20"/>
              </w:rPr>
            </w:pPr>
            <w:r>
              <w:rPr>
                <w:rFonts w:ascii="Times New Roman" w:hAnsi="Times New Roman" w:cs="Times New Roman"/>
                <w:szCs w:val="20"/>
              </w:rPr>
              <w:t xml:space="preserve">5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1E77F37B"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20% RU [3%]</w:t>
            </w:r>
          </w:p>
        </w:tc>
      </w:tr>
      <w:tr w:rsidR="00DE39D6" w14:paraId="783AFFBA" w14:textId="77777777">
        <w:tc>
          <w:tcPr>
            <w:tcW w:w="1615" w:type="dxa"/>
          </w:tcPr>
          <w:p w14:paraId="6083C7B4"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Nokia [13]</w:t>
            </w:r>
          </w:p>
        </w:tc>
        <w:tc>
          <w:tcPr>
            <w:tcW w:w="1505" w:type="dxa"/>
          </w:tcPr>
          <w:p w14:paraId="3A91414C" w14:textId="77777777" w:rsidR="00DE39D6" w:rsidRDefault="00FB304E">
            <w:pPr>
              <w:rPr>
                <w:rFonts w:ascii="Times New Roman" w:hAnsi="Times New Roman" w:cs="Times New Roman"/>
                <w:szCs w:val="20"/>
              </w:rPr>
            </w:pPr>
            <w:r>
              <w:rPr>
                <w:rFonts w:ascii="Times New Roman" w:hAnsi="Times New Roman" w:cs="Times New Roman"/>
                <w:szCs w:val="20"/>
              </w:rPr>
              <w:t xml:space="preserve">EP + </w:t>
            </w:r>
          </w:p>
          <w:p w14:paraId="7182D294"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42D56D07"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10C489BA"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5EE4526D" w14:textId="77777777" w:rsidR="00DE39D6" w:rsidRDefault="00FB304E">
            <w:pPr>
              <w:rPr>
                <w:rFonts w:ascii="Times New Roman" w:hAnsi="Times New Roman" w:cs="Times New Roman"/>
                <w:szCs w:val="20"/>
              </w:rPr>
            </w:pPr>
            <w:r>
              <w:rPr>
                <w:rFonts w:ascii="Times New Roman" w:hAnsi="Times New Roman" w:cs="Times New Roman"/>
                <w:szCs w:val="20"/>
              </w:rPr>
              <w:t>6% RU [3%]</w:t>
            </w:r>
          </w:p>
        </w:tc>
      </w:tr>
      <w:tr w:rsidR="00DE39D6" w14:paraId="1B811FE6" w14:textId="77777777">
        <w:tc>
          <w:tcPr>
            <w:tcW w:w="1615" w:type="dxa"/>
          </w:tcPr>
          <w:p w14:paraId="0A718480"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3FF4D4C7"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2E93AB90"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722981E9"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D69B63D" w14:textId="77777777" w:rsidR="00DE39D6" w:rsidRDefault="00DE39D6">
            <w:pPr>
              <w:rPr>
                <w:rFonts w:ascii="Times New Roman" w:hAnsi="Times New Roman" w:cs="Times New Roman"/>
                <w:szCs w:val="20"/>
              </w:rPr>
            </w:pPr>
          </w:p>
        </w:tc>
      </w:tr>
      <w:tr w:rsidR="00DE39D6" w14:paraId="20A1034D" w14:textId="77777777">
        <w:tc>
          <w:tcPr>
            <w:tcW w:w="1615" w:type="dxa"/>
          </w:tcPr>
          <w:p w14:paraId="43B176F2"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0A2D0B31" w14:textId="77777777" w:rsidR="00DE39D6" w:rsidRDefault="00FB304E">
            <w:pPr>
              <w:rPr>
                <w:rFonts w:ascii="Times New Roman" w:hAnsi="Times New Roman" w:cs="Times New Roman"/>
                <w:szCs w:val="20"/>
              </w:rPr>
            </w:pPr>
            <w:r>
              <w:rPr>
                <w:rFonts w:ascii="Times New Roman" w:hAnsi="Times New Roman" w:cs="Times New Roman"/>
                <w:szCs w:val="20"/>
              </w:rPr>
              <w:t>EP</w:t>
            </w:r>
          </w:p>
          <w:p w14:paraId="7D131224"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5FABE9E2"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61387836"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4E68AC26" w14:textId="77777777" w:rsidR="00DE39D6" w:rsidRDefault="00DE39D6">
            <w:pPr>
              <w:rPr>
                <w:rFonts w:ascii="Times New Roman" w:hAnsi="Times New Roman" w:cs="Times New Roman"/>
                <w:szCs w:val="20"/>
              </w:rPr>
            </w:pPr>
          </w:p>
        </w:tc>
      </w:tr>
      <w:tr w:rsidR="00DE39D6" w14:paraId="480F60C4" w14:textId="77777777">
        <w:tc>
          <w:tcPr>
            <w:tcW w:w="9453" w:type="dxa"/>
            <w:gridSpan w:val="4"/>
          </w:tcPr>
          <w:p w14:paraId="5C085E1D" w14:textId="77777777"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DE39D6" w14:paraId="6653B4BE" w14:textId="77777777">
        <w:tc>
          <w:tcPr>
            <w:tcW w:w="1615" w:type="dxa"/>
          </w:tcPr>
          <w:p w14:paraId="11001E11"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4C8E2401" w14:textId="77777777" w:rsidR="00DE39D6" w:rsidRDefault="00FB304E">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04080C30"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43C84E67" w14:textId="77777777" w:rsidR="00DE39D6" w:rsidRDefault="00FB304E">
            <w:pPr>
              <w:rPr>
                <w:rFonts w:ascii="Times New Roman" w:hAnsi="Times New Roman" w:cs="Times New Roman"/>
                <w:szCs w:val="20"/>
              </w:rPr>
            </w:pPr>
            <w:r>
              <w:rPr>
                <w:rFonts w:ascii="Times New Roman" w:hAnsi="Times New Roman" w:cs="Times New Roman"/>
                <w:szCs w:val="20"/>
              </w:rPr>
              <w:t>94% satisfied UEs [50%]</w:t>
            </w:r>
          </w:p>
          <w:p w14:paraId="76748B66" w14:textId="77777777" w:rsidR="00DE39D6" w:rsidRDefault="00FB304E">
            <w:pPr>
              <w:rPr>
                <w:rFonts w:ascii="Times New Roman" w:hAnsi="Times New Roman" w:cs="Times New Roman"/>
                <w:szCs w:val="20"/>
              </w:rPr>
            </w:pPr>
            <w:r>
              <w:rPr>
                <w:rFonts w:ascii="Times New Roman" w:hAnsi="Times New Roman" w:cs="Times New Roman"/>
                <w:szCs w:val="20"/>
              </w:rPr>
              <w:t>33% RU [1.9%]</w:t>
            </w:r>
          </w:p>
          <w:p w14:paraId="7014BAEB" w14:textId="77777777" w:rsidR="00DE39D6" w:rsidRDefault="00DE39D6">
            <w:pPr>
              <w:rPr>
                <w:rFonts w:ascii="Times New Roman" w:hAnsi="Times New Roman" w:cs="Times New Roman"/>
                <w:szCs w:val="20"/>
              </w:rPr>
            </w:pPr>
          </w:p>
        </w:tc>
      </w:tr>
      <w:tr w:rsidR="00DE39D6" w14:paraId="6695EADD" w14:textId="77777777">
        <w:tc>
          <w:tcPr>
            <w:tcW w:w="1615" w:type="dxa"/>
          </w:tcPr>
          <w:p w14:paraId="3449C21A"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0CA83A90" w14:textId="77777777" w:rsidR="00DE39D6" w:rsidRDefault="00FB304E">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2CDB54FF"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5587454" w14:textId="77777777" w:rsidR="00DE39D6" w:rsidRDefault="00FB304E">
            <w:pPr>
              <w:rPr>
                <w:rFonts w:ascii="Times New Roman" w:hAnsi="Times New Roman" w:cs="Times New Roman"/>
                <w:szCs w:val="20"/>
              </w:rPr>
            </w:pPr>
            <w:r>
              <w:rPr>
                <w:rFonts w:ascii="Times New Roman" w:hAnsi="Times New Roman" w:cs="Times New Roman"/>
                <w:szCs w:val="20"/>
              </w:rPr>
              <w:t>60% satisfied UEs [50%]</w:t>
            </w:r>
          </w:p>
          <w:p w14:paraId="5D73B579" w14:textId="77777777" w:rsidR="00DE39D6" w:rsidRDefault="00FB304E">
            <w:pPr>
              <w:rPr>
                <w:rFonts w:ascii="Times New Roman" w:hAnsi="Times New Roman" w:cs="Times New Roman"/>
                <w:szCs w:val="20"/>
              </w:rPr>
            </w:pPr>
            <w:r>
              <w:rPr>
                <w:rFonts w:ascii="Times New Roman" w:hAnsi="Times New Roman" w:cs="Times New Roman"/>
                <w:szCs w:val="20"/>
              </w:rPr>
              <w:t>1.9% RU [1.9%]</w:t>
            </w:r>
          </w:p>
          <w:p w14:paraId="3B05BFA5" w14:textId="77777777" w:rsidR="00DE39D6" w:rsidRDefault="00DE39D6">
            <w:pPr>
              <w:rPr>
                <w:rFonts w:ascii="Times New Roman" w:hAnsi="Times New Roman" w:cs="Times New Roman"/>
                <w:szCs w:val="20"/>
              </w:rPr>
            </w:pPr>
          </w:p>
        </w:tc>
      </w:tr>
      <w:tr w:rsidR="00DE39D6" w14:paraId="03D8BE0A" w14:textId="77777777">
        <w:tc>
          <w:tcPr>
            <w:tcW w:w="1615" w:type="dxa"/>
          </w:tcPr>
          <w:p w14:paraId="20601CE5"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1505" w:type="dxa"/>
          </w:tcPr>
          <w:p w14:paraId="2241334B"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3A597D44"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16277C50" w14:textId="77777777" w:rsidR="00DE39D6" w:rsidRDefault="00FB304E">
            <w:pPr>
              <w:rPr>
                <w:rFonts w:ascii="Times New Roman" w:hAnsi="Times New Roman" w:cs="Times New Roman"/>
                <w:szCs w:val="20"/>
              </w:rPr>
            </w:pPr>
            <w:r>
              <w:rPr>
                <w:rFonts w:ascii="Times New Roman" w:hAnsi="Times New Roman" w:cs="Times New Roman"/>
                <w:szCs w:val="20"/>
              </w:rPr>
              <w:t>99.35% [99.25%] UEs for 99.99% reliability</w:t>
            </w:r>
          </w:p>
        </w:tc>
      </w:tr>
      <w:tr w:rsidR="00DE39D6" w14:paraId="2E7E94D0" w14:textId="77777777">
        <w:tc>
          <w:tcPr>
            <w:tcW w:w="1615" w:type="dxa"/>
          </w:tcPr>
          <w:p w14:paraId="2CFF4938" w14:textId="77777777" w:rsidR="00DE39D6" w:rsidRDefault="00FB304E">
            <w:pPr>
              <w:rPr>
                <w:rFonts w:ascii="Times New Roman" w:hAnsi="Times New Roman" w:cs="Times New Roman"/>
                <w:szCs w:val="20"/>
              </w:rPr>
            </w:pPr>
            <w:r>
              <w:rPr>
                <w:rFonts w:ascii="Times New Roman" w:hAnsi="Times New Roman" w:cs="Times New Roman"/>
                <w:szCs w:val="20"/>
              </w:rPr>
              <w:t>Qualcomm [21]</w:t>
            </w:r>
          </w:p>
        </w:tc>
        <w:tc>
          <w:tcPr>
            <w:tcW w:w="1505" w:type="dxa"/>
          </w:tcPr>
          <w:p w14:paraId="58A8BD0A"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5C68FE59" w14:textId="77777777" w:rsidR="00DE39D6" w:rsidRDefault="00FB304E">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42F294BE" w14:textId="77777777" w:rsidR="00DE39D6" w:rsidRDefault="00FB304E">
            <w:pPr>
              <w:rPr>
                <w:rFonts w:ascii="Times New Roman" w:hAnsi="Times New Roman" w:cs="Times New Roman"/>
                <w:szCs w:val="20"/>
              </w:rPr>
            </w:pPr>
            <w:r>
              <w:rPr>
                <w:rFonts w:ascii="Times New Roman" w:hAnsi="Times New Roman" w:cs="Times New Roman"/>
                <w:szCs w:val="20"/>
              </w:rPr>
              <w:t>100% satisfied UEs [100%]</w:t>
            </w:r>
          </w:p>
          <w:p w14:paraId="6F4112E4" w14:textId="77777777" w:rsidR="00DE39D6" w:rsidRDefault="00FB304E">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DE39D6" w14:paraId="21FCB685" w14:textId="77777777">
        <w:tc>
          <w:tcPr>
            <w:tcW w:w="1615" w:type="dxa"/>
          </w:tcPr>
          <w:p w14:paraId="491FBD43" w14:textId="77777777" w:rsidR="00DE39D6" w:rsidRDefault="00FB304E">
            <w:pPr>
              <w:rPr>
                <w:rFonts w:ascii="Times New Roman" w:hAnsi="Times New Roman" w:cs="Times New Roman"/>
                <w:szCs w:val="20"/>
              </w:rPr>
            </w:pPr>
            <w:r>
              <w:rPr>
                <w:rFonts w:ascii="Times New Roman" w:hAnsi="Times New Roman" w:cs="Times New Roman"/>
                <w:szCs w:val="20"/>
              </w:rPr>
              <w:t>Qualcomm [21]</w:t>
            </w:r>
          </w:p>
        </w:tc>
        <w:tc>
          <w:tcPr>
            <w:tcW w:w="1505" w:type="dxa"/>
          </w:tcPr>
          <w:p w14:paraId="61AC9B0A"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35C4B775" w14:textId="77777777" w:rsidR="00DE39D6" w:rsidRDefault="00FB304E">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56BEE1C3" w14:textId="77777777" w:rsidR="00DE39D6" w:rsidRDefault="00FB304E">
            <w:pPr>
              <w:rPr>
                <w:rFonts w:ascii="Times New Roman" w:hAnsi="Times New Roman" w:cs="Times New Roman"/>
                <w:szCs w:val="20"/>
              </w:rPr>
            </w:pPr>
            <w:r>
              <w:rPr>
                <w:rFonts w:ascii="Times New Roman" w:hAnsi="Times New Roman" w:cs="Times New Roman"/>
                <w:szCs w:val="20"/>
              </w:rPr>
              <w:t>100% satisfied UEs [100%]</w:t>
            </w:r>
          </w:p>
          <w:p w14:paraId="73E7E302" w14:textId="77777777" w:rsidR="00DE39D6" w:rsidRDefault="00FB304E">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76F2CA47" w14:textId="77777777" w:rsidR="00DE39D6" w:rsidRDefault="00DE39D6">
      <w:pPr>
        <w:rPr>
          <w:rFonts w:ascii="Times New Roman" w:hAnsi="Times New Roman" w:cs="Times New Roman"/>
          <w:szCs w:val="20"/>
          <w:highlight w:val="yellow"/>
        </w:rPr>
      </w:pPr>
    </w:p>
    <w:p w14:paraId="5B470E50" w14:textId="77777777"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14:paraId="4FFCEB1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34D42EB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14:paraId="4B102BD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14:paraId="466FCF3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4A6E776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14:paraId="0AE8A51C"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14:paraId="1A12D71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For initial transmission: Soft-ACK (slow) [12]</w:t>
      </w:r>
    </w:p>
    <w:p w14:paraId="5FD2AF33"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14:paraId="30981E8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56D8FE0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14:paraId="5D97626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14:paraId="13A8262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14:paraId="34CB5F6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14:paraId="7917108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14:paraId="04E3359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1B8C7EA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14:paraId="77E3DCD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7B9B9D2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14:paraId="1BE825C1"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33FD0F17"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0E38C51E"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32EEC89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0D93427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656AC798" w14:textId="77777777" w:rsidR="00DE39D6" w:rsidRDefault="00DE39D6">
      <w:pPr>
        <w:rPr>
          <w:rFonts w:ascii="Times New Roman" w:hAnsi="Times New Roman" w:cs="Times New Roman"/>
          <w:szCs w:val="20"/>
          <w:highlight w:val="yellow"/>
        </w:rPr>
      </w:pPr>
    </w:p>
    <w:p w14:paraId="4C77FAA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31D853E7" w14:textId="77777777" w:rsidR="00DE39D6" w:rsidRDefault="00FB304E">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5317A054" w14:textId="77777777" w:rsidR="00DE39D6" w:rsidRDefault="00FB304E">
      <w:pPr>
        <w:rPr>
          <w:rFonts w:ascii="Times New Roman" w:hAnsi="Times New Roman" w:cs="Times New Roman"/>
          <w:szCs w:val="20"/>
        </w:rPr>
      </w:pPr>
      <w:r>
        <w:rPr>
          <w:rFonts w:ascii="Times New Roman" w:hAnsi="Times New Roman" w:cs="Times New Roman"/>
          <w:szCs w:val="20"/>
        </w:rPr>
        <w:t xml:space="preserve">From the submitted contributions, one can also observe that a lot of the schemes that would be </w:t>
      </w:r>
      <w:proofErr w:type="gramStart"/>
      <w:r>
        <w:rPr>
          <w:rFonts w:ascii="Times New Roman" w:hAnsi="Times New Roman" w:cs="Times New Roman"/>
          <w:szCs w:val="20"/>
        </w:rPr>
        <w:t>down-selected</w:t>
      </w:r>
      <w:proofErr w:type="gramEnd"/>
      <w:r>
        <w:rPr>
          <w:rFonts w:ascii="Times New Roman" w:hAnsi="Times New Roman" w:cs="Times New Roman"/>
          <w:szCs w:val="20"/>
        </w:rPr>
        <w:t xml:space="preserve"> seem to have very limited support, typically having been proposed by the same company for 2-3 meetings without gathering interest from additional companies.</w:t>
      </w:r>
    </w:p>
    <w:p w14:paraId="4C6EA76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1</w:t>
      </w:r>
      <w:r>
        <w:rPr>
          <w:rFonts w:ascii="Times New Roman" w:hAnsi="Times New Roman" w:cs="Times New Roman"/>
          <w:szCs w:val="20"/>
        </w:rPr>
        <w:t>:Do</w:t>
      </w:r>
      <w:proofErr w:type="gramEnd"/>
      <w:r>
        <w:rPr>
          <w:rFonts w:ascii="Times New Roman" w:hAnsi="Times New Roman" w:cs="Times New Roman"/>
          <w:szCs w:val="20"/>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DE39D6" w14:paraId="3D0FE3A4" w14:textId="77777777">
        <w:tc>
          <w:tcPr>
            <w:tcW w:w="1615" w:type="dxa"/>
          </w:tcPr>
          <w:p w14:paraId="4C1A1CE6"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20D379A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BEEA3D4"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51141F97" w14:textId="77777777">
        <w:tc>
          <w:tcPr>
            <w:tcW w:w="1615" w:type="dxa"/>
          </w:tcPr>
          <w:p w14:paraId="259CEC83"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102A209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B309014" w14:textId="77777777" w:rsidR="00DE39D6" w:rsidRDefault="00FB304E">
            <w:pPr>
              <w:rPr>
                <w:rFonts w:ascii="Times New Roman" w:hAnsi="Times New Roman" w:cs="Times New Roman"/>
                <w:szCs w:val="20"/>
              </w:rPr>
            </w:pPr>
            <w:r>
              <w:rPr>
                <w:rFonts w:ascii="Times New Roman" w:hAnsi="Times New Roman" w:cs="Times New Roman"/>
                <w:szCs w:val="20"/>
              </w:rPr>
              <w:t xml:space="preserve">It is unclear to us how the new reporting quantities in new reporting Case 2 could provide information about the interference at future PDCCH/PDSCH reception time due to the large variation of interference, and how the new reporting quantities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improve MCS </w:t>
            </w:r>
            <w:r>
              <w:rPr>
                <w:rFonts w:ascii="Times New Roman" w:hAnsi="Times New Roman" w:cs="Times New Roman"/>
                <w:szCs w:val="20"/>
              </w:rPr>
              <w:lastRenderedPageBreak/>
              <w:t>selection for the future PDCCH/PDSCH transmission considering the low latency requirements in URLLC.</w:t>
            </w:r>
          </w:p>
        </w:tc>
      </w:tr>
      <w:tr w:rsidR="00DE39D6" w14:paraId="47ECA844" w14:textId="77777777">
        <w:tc>
          <w:tcPr>
            <w:tcW w:w="1615" w:type="dxa"/>
          </w:tcPr>
          <w:p w14:paraId="0C0CB2E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Samsung</w:t>
            </w:r>
          </w:p>
        </w:tc>
        <w:tc>
          <w:tcPr>
            <w:tcW w:w="1170" w:type="dxa"/>
          </w:tcPr>
          <w:p w14:paraId="5E3839F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2E145761" w14:textId="77777777" w:rsidR="00DE39D6" w:rsidRDefault="00FB304E">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5D68E2E0"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14:paraId="1BD4A5E3"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also proposed to have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DE39D6" w14:paraId="78AD9663" w14:textId="77777777">
        <w:tc>
          <w:tcPr>
            <w:tcW w:w="1615" w:type="dxa"/>
          </w:tcPr>
          <w:p w14:paraId="5D001863"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67B4661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EBCFE7C" w14:textId="77777777" w:rsidR="00DE39D6" w:rsidRDefault="00FB304E">
            <w:pPr>
              <w:rPr>
                <w:rFonts w:ascii="Times New Roman" w:hAnsi="Times New Roman" w:cs="Times New Roman"/>
                <w:szCs w:val="20"/>
              </w:rPr>
            </w:pPr>
            <w:r>
              <w:rPr>
                <w:rFonts w:ascii="Times New Roman" w:hAnsi="Times New Roman" w:cs="Times New Roman"/>
                <w:szCs w:val="20"/>
              </w:rPr>
              <w:t xml:space="preserve">We think that the schemes for case 2 (“PDSCH decoding for OLLA performance enhancement”) are not well suited to enhance the CSI reporting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better information for MCS selection.</w:t>
            </w:r>
          </w:p>
          <w:p w14:paraId="037BA023"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PDSCH decoding result can only give some information about the PRBs that currently are scheduled. The situation in other parts of the channel remains unknown to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Therefore,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w:t>
            </w:r>
            <w:proofErr w:type="gramStart"/>
            <w:r>
              <w:rPr>
                <w:rFonts w:ascii="Times New Roman" w:hAnsi="Times New Roman" w:cs="Times New Roman"/>
                <w:szCs w:val="20"/>
              </w:rPr>
              <w:t>band</w:t>
            </w:r>
            <w:proofErr w:type="gramEnd"/>
            <w:r>
              <w:rPr>
                <w:rFonts w:ascii="Times New Roman" w:hAnsi="Times New Roman" w:cs="Times New Roman"/>
                <w:szCs w:val="20"/>
              </w:rPr>
              <w:t xml:space="preserve"> and which can be scheduled prior to the next PDSCH transmission, so that they provide fresh information.</w:t>
            </w:r>
          </w:p>
          <w:p w14:paraId="38BAFDF6" w14:textId="77777777" w:rsidR="00DE39D6" w:rsidRDefault="00FB304E">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DE39D6" w14:paraId="367AA992" w14:textId="77777777">
        <w:tc>
          <w:tcPr>
            <w:tcW w:w="1615" w:type="dxa"/>
          </w:tcPr>
          <w:p w14:paraId="366F53DE" w14:textId="77777777" w:rsidR="00DE39D6" w:rsidRDefault="00FB304E">
            <w:pPr>
              <w:rPr>
                <w:rFonts w:ascii="Times New Roman" w:hAnsi="Times New Roman" w:cs="Times New Roman"/>
                <w:szCs w:val="20"/>
              </w:rPr>
            </w:pPr>
            <w:r>
              <w:rPr>
                <w:rFonts w:ascii="Times New Roman" w:hAnsi="Times New Roman" w:cs="Times New Roman"/>
                <w:szCs w:val="20"/>
              </w:rPr>
              <w:t>Apple</w:t>
            </w:r>
          </w:p>
        </w:tc>
        <w:tc>
          <w:tcPr>
            <w:tcW w:w="1170" w:type="dxa"/>
          </w:tcPr>
          <w:p w14:paraId="67F147E2" w14:textId="77777777" w:rsidR="00DE39D6" w:rsidRDefault="00DE39D6">
            <w:pPr>
              <w:rPr>
                <w:rFonts w:ascii="Times New Roman" w:hAnsi="Times New Roman" w:cs="Times New Roman"/>
                <w:szCs w:val="20"/>
              </w:rPr>
            </w:pPr>
          </w:p>
        </w:tc>
        <w:tc>
          <w:tcPr>
            <w:tcW w:w="6844" w:type="dxa"/>
          </w:tcPr>
          <w:p w14:paraId="2E5F99F2"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24A1A186"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67BE458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097E408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4B7F72B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73616664" w14:textId="77777777" w:rsidR="00DE39D6" w:rsidRDefault="00DE39D6">
            <w:pPr>
              <w:rPr>
                <w:rFonts w:ascii="Times New Roman" w:hAnsi="Times New Roman" w:cs="Times New Roman"/>
                <w:szCs w:val="20"/>
              </w:rPr>
            </w:pPr>
          </w:p>
          <w:p w14:paraId="7AA21132" w14:textId="77777777" w:rsidR="00DE39D6" w:rsidRDefault="00DE39D6">
            <w:pPr>
              <w:rPr>
                <w:rFonts w:ascii="Times New Roman" w:hAnsi="Times New Roman" w:cs="Times New Roman"/>
                <w:szCs w:val="20"/>
              </w:rPr>
            </w:pPr>
          </w:p>
        </w:tc>
      </w:tr>
      <w:tr w:rsidR="00DE39D6" w14:paraId="446527C9" w14:textId="77777777">
        <w:tc>
          <w:tcPr>
            <w:tcW w:w="1615" w:type="dxa"/>
          </w:tcPr>
          <w:p w14:paraId="1AC80A00"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14:paraId="0734722D"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020CE977" w14:textId="77777777" w:rsidR="00DE39D6" w:rsidRDefault="00FB304E">
            <w:pPr>
              <w:rPr>
                <w:rFonts w:ascii="Times New Roman" w:hAnsi="Times New Roman" w:cs="Times New Roman"/>
                <w:szCs w:val="20"/>
              </w:rPr>
            </w:pPr>
            <w:r>
              <w:rPr>
                <w:rFonts w:ascii="Times New Roman" w:hAnsi="Times New Roman" w:cs="Times New Roman"/>
                <w:szCs w:val="20"/>
              </w:rPr>
              <w:t xml:space="preserve">Soft NACK &amp; Soft ACK are two sides of the same coin.  If Soft ACK is used, we would anyhow </w:t>
            </w:r>
            <w:proofErr w:type="gramStart"/>
            <w:r>
              <w:rPr>
                <w:rFonts w:ascii="Times New Roman" w:hAnsi="Times New Roman" w:cs="Times New Roman"/>
                <w:szCs w:val="20"/>
              </w:rPr>
              <w:t>requires</w:t>
            </w:r>
            <w:proofErr w:type="gramEnd"/>
            <w:r>
              <w:rPr>
                <w:rFonts w:ascii="Times New Roman" w:hAnsi="Times New Roman" w:cs="Times New Roman"/>
                <w:szCs w:val="20"/>
              </w:rPr>
              <w:t xml:space="preserve"> 2 bits giving 4 states which could easily contain a Soft NACK.  So perhaps we can just call the scheme Soft HARQ-ACK.</w:t>
            </w:r>
          </w:p>
        </w:tc>
      </w:tr>
      <w:tr w:rsidR="00DE39D6" w14:paraId="6843D89E" w14:textId="77777777">
        <w:tc>
          <w:tcPr>
            <w:tcW w:w="1615" w:type="dxa"/>
          </w:tcPr>
          <w:p w14:paraId="77B434A4"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57547AA0"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EF1407D" w14:textId="77777777" w:rsidR="00DE39D6" w:rsidRDefault="00FB304E">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DE39D6" w14:paraId="7CC8038D" w14:textId="77777777">
        <w:tc>
          <w:tcPr>
            <w:tcW w:w="1615" w:type="dxa"/>
          </w:tcPr>
          <w:p w14:paraId="0DDA241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04A7D935"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6447EFA" w14:textId="77777777" w:rsidR="00DE39D6" w:rsidRDefault="00FB304E">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DE39D6" w14:paraId="567CB077" w14:textId="77777777">
        <w:tc>
          <w:tcPr>
            <w:tcW w:w="1615" w:type="dxa"/>
          </w:tcPr>
          <w:p w14:paraId="203D240C"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649CA28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813B110" w14:textId="77777777" w:rsidR="00DE39D6" w:rsidRDefault="00FB304E">
            <w:pPr>
              <w:rPr>
                <w:rFonts w:ascii="Times New Roman" w:hAnsi="Times New Roman" w:cs="Times New Roman"/>
                <w:szCs w:val="20"/>
              </w:rPr>
            </w:pPr>
            <w:r>
              <w:rPr>
                <w:rFonts w:ascii="Times New Roman" w:hAnsi="Times New Roman" w:cs="Times New Roman"/>
                <w:szCs w:val="20"/>
              </w:rPr>
              <w:t xml:space="preserve">We have the concern for having different reporting schemes between initial transmission and retransmissions, if it is still possible for UE to </w:t>
            </w:r>
            <w:proofErr w:type="gramStart"/>
            <w:r>
              <w:rPr>
                <w:rFonts w:ascii="Times New Roman" w:hAnsi="Times New Roman" w:cs="Times New Roman"/>
                <w:szCs w:val="20"/>
              </w:rPr>
              <w:t>mistaken</w:t>
            </w:r>
            <w:proofErr w:type="gramEnd"/>
            <w:r>
              <w:rPr>
                <w:rFonts w:ascii="Times New Roman" w:hAnsi="Times New Roman" w:cs="Times New Roman"/>
                <w:szCs w:val="20"/>
              </w:rPr>
              <w:t xml:space="preserve"> the retransmission as the initial one.</w:t>
            </w:r>
          </w:p>
        </w:tc>
      </w:tr>
      <w:tr w:rsidR="00DE39D6" w14:paraId="494C766B" w14:textId="77777777">
        <w:tc>
          <w:tcPr>
            <w:tcW w:w="1615" w:type="dxa"/>
          </w:tcPr>
          <w:p w14:paraId="088AB687"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C88FEBB"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EA133C9"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w:t>
            </w:r>
            <w:proofErr w:type="spellStart"/>
            <w:proofErr w:type="gramStart"/>
            <w:r>
              <w:rPr>
                <w:rFonts w:ascii="Times New Roman" w:eastAsia="Malgun Gothic" w:hAnsi="Times New Roman" w:cs="Times New Roman" w:hint="eastAsia"/>
                <w:szCs w:val="20"/>
              </w:rPr>
              <w:t>downselect</w:t>
            </w:r>
            <w:proofErr w:type="spellEnd"/>
            <w:proofErr w:type="gramEnd"/>
            <w:r>
              <w:rPr>
                <w:rFonts w:ascii="Times New Roman" w:eastAsia="Malgun Gothic" w:hAnsi="Times New Roman" w:cs="Times New Roman" w:hint="eastAsia"/>
                <w:szCs w:val="20"/>
              </w:rPr>
              <w:t xml:space="preserve"> but it should be discussed how </w:t>
            </w:r>
            <w:proofErr w:type="spellStart"/>
            <w:r>
              <w:rPr>
                <w:rFonts w:ascii="Times New Roman" w:eastAsia="Malgun Gothic" w:hAnsi="Times New Roman" w:cs="Times New Roman" w:hint="eastAsia"/>
                <w:szCs w:val="20"/>
              </w:rPr>
              <w:t>gNB</w:t>
            </w:r>
            <w:proofErr w:type="spellEnd"/>
            <w:r>
              <w:rPr>
                <w:rFonts w:ascii="Times New Roman" w:eastAsia="Malgun Gothic" w:hAnsi="Times New Roman" w:cs="Times New Roman" w:hint="eastAsia"/>
                <w:szCs w:val="20"/>
              </w:rPr>
              <w:t xml:space="preserve">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DE39D6" w14:paraId="0846F578" w14:textId="77777777">
        <w:tc>
          <w:tcPr>
            <w:tcW w:w="1615" w:type="dxa"/>
          </w:tcPr>
          <w:p w14:paraId="1567BCE4"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47C63E62" w14:textId="77777777" w:rsidR="00DE39D6" w:rsidRDefault="00DE39D6">
            <w:pPr>
              <w:rPr>
                <w:rFonts w:ascii="Times New Roman" w:eastAsia="Malgun Gothic" w:hAnsi="Times New Roman" w:cs="Times New Roman"/>
                <w:szCs w:val="20"/>
              </w:rPr>
            </w:pPr>
          </w:p>
        </w:tc>
        <w:tc>
          <w:tcPr>
            <w:tcW w:w="6844" w:type="dxa"/>
          </w:tcPr>
          <w:p w14:paraId="1B54215A" w14:textId="77777777" w:rsidR="00DE39D6" w:rsidRDefault="00FB304E">
            <w:pPr>
              <w:rPr>
                <w:rFonts w:ascii="Times New Roman" w:hAnsi="Times New Roman" w:cs="Times New Roman"/>
                <w:szCs w:val="20"/>
              </w:rPr>
            </w:pPr>
            <w:r>
              <w:rPr>
                <w:rFonts w:ascii="Times New Roman" w:hAnsi="Times New Roman" w:cs="Times New Roman"/>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059034D1"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Cs w:val="20"/>
              </w:rPr>
              <w:t xml:space="preserve">For initial transmission: report Soft-ACK information, e.g., CQI/MCS, block error probability, number of decoder iterations, </w:t>
            </w:r>
            <w:proofErr w:type="spellStart"/>
            <w:r>
              <w:rPr>
                <w:rFonts w:ascii="Times New Roman" w:hAnsi="Times New Roman" w:cs="Times New Roman"/>
                <w:b/>
                <w:bCs/>
                <w:szCs w:val="20"/>
              </w:rPr>
              <w:t>etc</w:t>
            </w:r>
            <w:proofErr w:type="spellEnd"/>
            <w:r>
              <w:rPr>
                <w:rFonts w:ascii="Times New Roman" w:hAnsi="Times New Roman" w:cs="Times New Roman"/>
                <w:szCs w:val="20"/>
              </w:rPr>
              <w:t>”</w:t>
            </w:r>
          </w:p>
        </w:tc>
      </w:tr>
      <w:tr w:rsidR="00DE39D6" w14:paraId="56F35C2C" w14:textId="77777777">
        <w:tc>
          <w:tcPr>
            <w:tcW w:w="1615" w:type="dxa"/>
          </w:tcPr>
          <w:p w14:paraId="2543B14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0F4722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CCBB34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 xml:space="preserve">or the new reporting case 2, it is not clear how the reporting information can benefit for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for retransmission and a new transmission.</w:t>
            </w:r>
          </w:p>
          <w:p w14:paraId="1DA8BF33" w14:textId="77777777" w:rsidR="00DE39D6" w:rsidRDefault="00FB304E">
            <w:pPr>
              <w:pStyle w:val="ListParagraph"/>
              <w:numPr>
                <w:ilvl w:val="0"/>
                <w:numId w:val="20"/>
              </w:numPr>
              <w:rPr>
                <w:rFonts w:ascii="Times New Roman" w:hAnsi="Times New Roman" w:cs="Times New Roman"/>
                <w:szCs w:val="20"/>
              </w:rPr>
            </w:pPr>
            <w:r>
              <w:rPr>
                <w:rFonts w:ascii="Times New Roman" w:eastAsia="SimSun" w:hAnsi="Times New Roman" w:cs="Times New Roman"/>
                <w:szCs w:val="20"/>
              </w:rPr>
              <w:t>With the new reporting case 2, some additional information on can be reported b</w:t>
            </w:r>
            <w:r>
              <w:rPr>
                <w:rFonts w:ascii="Times New Roman" w:hAnsi="Times New Roman" w:cs="Times New Roman"/>
                <w:szCs w:val="20"/>
              </w:rPr>
              <w:t xml:space="preserve">ased on PDSCH decoding for OLLA performance enhancement for retransmission. However, </w:t>
            </w:r>
            <w:proofErr w:type="gramStart"/>
            <w:r>
              <w:rPr>
                <w:rFonts w:ascii="Times New Roman" w:hAnsi="Times New Roman" w:cs="Times New Roman"/>
                <w:szCs w:val="20"/>
              </w:rPr>
              <w:t>it should be pointed out that the</w:t>
            </w:r>
            <w:proofErr w:type="gramEnd"/>
            <w:r>
              <w:rPr>
                <w:rFonts w:ascii="Times New Roman" w:hAnsi="Times New Roman" w:cs="Times New Roman"/>
                <w:szCs w:val="20"/>
              </w:rPr>
              <w:t xml:space="preserve"> information is obtained based on the scheduled frequency resource. In fact, if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schedules a PDSCH for a UE on a given set of PRBs and UE fails to decode the PDSCH, it would be safer for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would not be useful.</w:t>
            </w:r>
          </w:p>
          <w:p w14:paraId="6DBBC14B" w14:textId="77777777" w:rsidR="00DE39D6" w:rsidRDefault="00FB304E">
            <w:pPr>
              <w:pStyle w:val="ListParagraph"/>
              <w:numPr>
                <w:ilvl w:val="0"/>
                <w:numId w:val="20"/>
              </w:numPr>
              <w:rPr>
                <w:rFonts w:ascii="Times New Roman" w:eastAsia="SimSun" w:hAnsi="Times New Roman" w:cs="Times New Roman"/>
                <w:szCs w:val="20"/>
              </w:rPr>
            </w:pPr>
            <w:r>
              <w:rPr>
                <w:rFonts w:ascii="Times New Roman" w:eastAsia="SimSun" w:hAnsi="Times New Roman" w:cs="Times New Roman"/>
                <w:szCs w:val="20"/>
              </w:rPr>
              <w:t xml:space="preserve">when the new reporting case 2 is applied for initial transmission, the reporting channel/interference information may be expired and not applicable for a new transmission if the new transmission is scheduled with </w:t>
            </w:r>
            <w:proofErr w:type="gramStart"/>
            <w:r>
              <w:rPr>
                <w:rFonts w:ascii="Times New Roman" w:eastAsia="SimSun" w:hAnsi="Times New Roman" w:cs="Times New Roman"/>
                <w:szCs w:val="20"/>
              </w:rPr>
              <w:t>a period of time</w:t>
            </w:r>
            <w:proofErr w:type="gramEnd"/>
            <w:r>
              <w:rPr>
                <w:rFonts w:ascii="Times New Roman" w:eastAsia="SimSun" w:hAnsi="Times New Roman" w:cs="Times New Roman"/>
                <w:szCs w:val="20"/>
              </w:rPr>
              <w:t xml:space="preserve"> after the last transmission. Especially for the burst traffic for URLLC, the reporting information based on last scheduled PDSCH decoding is not sufficient.  </w:t>
            </w:r>
          </w:p>
        </w:tc>
      </w:tr>
      <w:tr w:rsidR="00DE39D6" w14:paraId="75516579" w14:textId="77777777">
        <w:tc>
          <w:tcPr>
            <w:tcW w:w="1615" w:type="dxa"/>
          </w:tcPr>
          <w:p w14:paraId="5123DCA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7D3BB64"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No</w:t>
            </w:r>
          </w:p>
        </w:tc>
        <w:tc>
          <w:tcPr>
            <w:tcW w:w="6844" w:type="dxa"/>
          </w:tcPr>
          <w:p w14:paraId="40C8E04B"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We are fine with the down-selection.</w:t>
            </w:r>
          </w:p>
        </w:tc>
      </w:tr>
      <w:tr w:rsidR="00DE39D6" w14:paraId="052117D7" w14:textId="77777777">
        <w:tc>
          <w:tcPr>
            <w:tcW w:w="1615" w:type="dxa"/>
          </w:tcPr>
          <w:p w14:paraId="4EAED70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247D16EB"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DE4FF3F"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We would like to further </w:t>
            </w:r>
            <w:r>
              <w:rPr>
                <w:rFonts w:ascii="Times New Roman" w:eastAsia="SimSun" w:hAnsi="Times New Roman" w:cs="Times New Roman"/>
                <w:szCs w:val="20"/>
              </w:rPr>
              <w:t>study</w:t>
            </w:r>
            <w:r>
              <w:rPr>
                <w:rFonts w:ascii="Times New Roman" w:eastAsia="SimSun" w:hAnsi="Times New Roman" w:cs="Times New Roman" w:hint="eastAsia"/>
                <w:szCs w:val="20"/>
              </w:rPr>
              <w:t xml:space="preserve"> that UE reports MCS or MCS offset in addition to HARQ-ACK to enhance OLLA.</w:t>
            </w:r>
          </w:p>
        </w:tc>
      </w:tr>
      <w:tr w:rsidR="00DE39D6" w14:paraId="189E11DE" w14:textId="77777777">
        <w:tc>
          <w:tcPr>
            <w:tcW w:w="1615" w:type="dxa"/>
          </w:tcPr>
          <w:p w14:paraId="619C41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28EDC56" w14:textId="77777777" w:rsidR="00DE39D6" w:rsidRDefault="00DE39D6">
            <w:pPr>
              <w:rPr>
                <w:rFonts w:ascii="Times New Roman" w:eastAsia="SimSun" w:hAnsi="Times New Roman" w:cs="Times New Roman"/>
                <w:szCs w:val="20"/>
              </w:rPr>
            </w:pPr>
          </w:p>
        </w:tc>
        <w:tc>
          <w:tcPr>
            <w:tcW w:w="6844" w:type="dxa"/>
          </w:tcPr>
          <w:p w14:paraId="7DA7AC13"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SimSun" w:hAnsi="Times New Roman" w:cs="Times New Roman"/>
                <w:szCs w:val="20"/>
              </w:rPr>
              <w:t>’</w:t>
            </w:r>
            <w:r>
              <w:rPr>
                <w:rFonts w:ascii="Times New Roman" w:eastAsia="SimSun" w:hAnsi="Times New Roman" w:cs="Times New Roman" w:hint="eastAsia"/>
                <w:szCs w:val="20"/>
              </w:rPr>
              <w:t>t know why it is emphasized that soft-ACK can only be used for initial transmission and soft-NACK can only be used for retransmission. A clarification would be better.</w:t>
            </w:r>
          </w:p>
          <w:p w14:paraId="2481572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SINR is another type of CQI/MCS. It can avoid the error introduced by the UE when the UE change the SINR to MCS/CQI. In addition, it may have more finer granularity than the CQI/MCS. Therefore, this raw metric can provide more precise information to the </w:t>
            </w:r>
            <w:proofErr w:type="spellStart"/>
            <w:r>
              <w:rPr>
                <w:rFonts w:ascii="Times New Roman" w:eastAsia="SimSun" w:hAnsi="Times New Roman" w:cs="Times New Roman" w:hint="eastAsia"/>
                <w:szCs w:val="20"/>
              </w:rPr>
              <w:t>gNB</w:t>
            </w:r>
            <w:proofErr w:type="spellEnd"/>
            <w:r>
              <w:rPr>
                <w:rFonts w:ascii="Times New Roman" w:eastAsia="SimSun" w:hAnsi="Times New Roman" w:cs="Times New Roman" w:hint="eastAsia"/>
                <w:szCs w:val="20"/>
              </w:rPr>
              <w:t xml:space="preserve"> so that </w:t>
            </w:r>
            <w:proofErr w:type="spellStart"/>
            <w:r>
              <w:rPr>
                <w:rFonts w:ascii="Times New Roman" w:eastAsia="SimSun" w:hAnsi="Times New Roman" w:cs="Times New Roman" w:hint="eastAsia"/>
                <w:szCs w:val="20"/>
              </w:rPr>
              <w:t>gNB</w:t>
            </w:r>
            <w:proofErr w:type="spellEnd"/>
            <w:r>
              <w:rPr>
                <w:rFonts w:ascii="Times New Roman" w:eastAsia="SimSun" w:hAnsi="Times New Roman" w:cs="Times New Roman" w:hint="eastAsia"/>
                <w:szCs w:val="20"/>
              </w:rPr>
              <w:t xml:space="preserve">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14:paraId="10F85B24"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22CD38DD"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360B4662"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6997FE1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14:paraId="06FC503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For the soft-NACK, we think (delta) CQI, (delta) MCS, delta SINR can be considered and delta SINR is the best choice.</w:t>
            </w:r>
          </w:p>
        </w:tc>
      </w:tr>
      <w:tr w:rsidR="00DE39D6" w14:paraId="6DA0B9BE" w14:textId="77777777">
        <w:tc>
          <w:tcPr>
            <w:tcW w:w="1615" w:type="dxa"/>
          </w:tcPr>
          <w:p w14:paraId="03203ADB"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67EA8CC" w14:textId="77777777" w:rsidR="00DE39D6" w:rsidRDefault="00FB304E">
            <w:pPr>
              <w:rPr>
                <w:rFonts w:ascii="Times New Roman" w:eastAsia="SimSun" w:hAnsi="Times New Roman" w:cs="Times New Roman"/>
                <w:szCs w:val="20"/>
              </w:rPr>
            </w:pPr>
            <w:r>
              <w:rPr>
                <w:rFonts w:ascii="Times New Roman" w:hAnsi="Times New Roman" w:cs="Times New Roman"/>
                <w:szCs w:val="20"/>
              </w:rPr>
              <w:t>No</w:t>
            </w:r>
          </w:p>
        </w:tc>
        <w:tc>
          <w:tcPr>
            <w:tcW w:w="6844" w:type="dxa"/>
          </w:tcPr>
          <w:p w14:paraId="441E474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can support FL proposal 9.1-1, with edits below. The list is enough for further study. </w:t>
            </w:r>
          </w:p>
          <w:p w14:paraId="58A1E705"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share similar concern as several other companies, why these schemes are limited to initial </w:t>
            </w:r>
            <w:proofErr w:type="spellStart"/>
            <w:r>
              <w:rPr>
                <w:rFonts w:ascii="Times New Roman" w:hAnsi="Times New Roman" w:cs="Times New Roman"/>
                <w:szCs w:val="20"/>
              </w:rPr>
              <w:t>tx</w:t>
            </w:r>
            <w:proofErr w:type="spellEnd"/>
            <w:r>
              <w:rPr>
                <w:rFonts w:ascii="Times New Roman" w:hAnsi="Times New Roman" w:cs="Times New Roman"/>
                <w:szCs w:val="20"/>
              </w:rPr>
              <w:t xml:space="preserve"> or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only. Thus these condition should be removed: </w:t>
            </w:r>
            <w:r>
              <w:rPr>
                <w:rFonts w:ascii="Times New Roman" w:hAnsi="Times New Roman" w:cs="Times New Roman"/>
                <w:strike/>
                <w:color w:val="FF0000"/>
                <w:szCs w:val="20"/>
              </w:rPr>
              <w:t>For initial transmission</w:t>
            </w:r>
            <w:r>
              <w:rPr>
                <w:rFonts w:ascii="Times New Roman" w:hAnsi="Times New Roman" w:cs="Times New Roman"/>
                <w:szCs w:val="20"/>
              </w:rPr>
              <w:t xml:space="preserve">; </w:t>
            </w:r>
            <w:r>
              <w:rPr>
                <w:rFonts w:ascii="Times New Roman" w:hAnsi="Times New Roman" w:cs="Times New Roman"/>
                <w:strike/>
                <w:color w:val="FF0000"/>
                <w:szCs w:val="20"/>
              </w:rPr>
              <w:t xml:space="preserve">For </w:t>
            </w:r>
            <w:proofErr w:type="gramStart"/>
            <w:r>
              <w:rPr>
                <w:rFonts w:ascii="Times New Roman" w:hAnsi="Times New Roman" w:cs="Times New Roman"/>
                <w:strike/>
                <w:color w:val="FF0000"/>
                <w:szCs w:val="20"/>
              </w:rPr>
              <w:t>retransmission:</w:t>
            </w:r>
            <w:r>
              <w:rPr>
                <w:rFonts w:ascii="Times New Roman" w:hAnsi="Times New Roman" w:cs="Times New Roman"/>
                <w:szCs w:val="20"/>
              </w:rPr>
              <w:t>.</w:t>
            </w:r>
            <w:proofErr w:type="gramEnd"/>
            <w:r>
              <w:rPr>
                <w:rFonts w:ascii="Times New Roman" w:hAnsi="Times New Roman" w:cs="Times New Roman"/>
                <w:szCs w:val="20"/>
              </w:rPr>
              <w:t xml:space="preserve"> </w:t>
            </w:r>
          </w:p>
          <w:p w14:paraId="5628931E" w14:textId="77777777" w:rsidR="00DE39D6" w:rsidRDefault="00FB304E">
            <w:pPr>
              <w:rPr>
                <w:rFonts w:ascii="Times New Roman" w:eastAsia="SimSun" w:hAnsi="Times New Roman" w:cs="Times New Roman"/>
                <w:szCs w:val="20"/>
              </w:rPr>
            </w:pPr>
            <w:r>
              <w:rPr>
                <w:rFonts w:ascii="Times New Roman" w:hAnsi="Times New Roman" w:cs="Times New Roman"/>
                <w:szCs w:val="20"/>
              </w:rPr>
              <w:t>For 3</w:t>
            </w:r>
            <w:r>
              <w:rPr>
                <w:rFonts w:ascii="Times New Roman" w:hAnsi="Times New Roman" w:cs="Times New Roman"/>
                <w:szCs w:val="20"/>
                <w:vertAlign w:val="superscript"/>
              </w:rPr>
              <w:t>rd</w:t>
            </w:r>
            <w:r>
              <w:rPr>
                <w:rFonts w:ascii="Times New Roman" w:hAnsi="Times New Roman" w:cs="Times New Roman"/>
                <w:szCs w:val="20"/>
              </w:rPr>
              <w:t xml:space="preserve"> bullet of FL proposal 9.1-1: suggest change to “</w:t>
            </w:r>
            <w:r>
              <w:rPr>
                <w:rFonts w:ascii="Times New Roman" w:hAnsi="Times New Roman" w:cs="Times New Roman"/>
                <w:strike/>
                <w:color w:val="FF0000"/>
                <w:szCs w:val="20"/>
              </w:rPr>
              <w:t>For retransmission:</w:t>
            </w:r>
            <w:r>
              <w:rPr>
                <w:rFonts w:ascii="Times New Roman" w:hAnsi="Times New Roman" w:cs="Times New Roman"/>
                <w:szCs w:val="20"/>
              </w:rPr>
              <w:t xml:space="preserve"> Report CQI/MCS with </w:t>
            </w:r>
            <w:r>
              <w:rPr>
                <w:rFonts w:ascii="Times New Roman" w:hAnsi="Times New Roman" w:cs="Times New Roman"/>
                <w:color w:val="FF0000"/>
                <w:szCs w:val="20"/>
              </w:rPr>
              <w:t>ACK/</w:t>
            </w:r>
            <w:r>
              <w:rPr>
                <w:rFonts w:ascii="Times New Roman" w:hAnsi="Times New Roman" w:cs="Times New Roman"/>
                <w:szCs w:val="20"/>
              </w:rPr>
              <w:t xml:space="preserve">NACK”. In our view, the new report should be designed for both ACK and NACK. Otherwise, HARQ-ACK codebook designed will be </w:t>
            </w:r>
            <w:proofErr w:type="spellStart"/>
            <w:r>
              <w:rPr>
                <w:rFonts w:ascii="Times New Roman" w:hAnsi="Times New Roman" w:cs="Times New Roman"/>
                <w:szCs w:val="20"/>
              </w:rPr>
              <w:t>to</w:t>
            </w:r>
            <w:proofErr w:type="spellEnd"/>
            <w:r>
              <w:rPr>
                <w:rFonts w:ascii="Times New Roman" w:hAnsi="Times New Roman" w:cs="Times New Roman"/>
                <w:szCs w:val="20"/>
              </w:rPr>
              <w:t xml:space="preserve"> </w:t>
            </w:r>
            <w:proofErr w:type="gramStart"/>
            <w:r>
              <w:rPr>
                <w:rFonts w:ascii="Times New Roman" w:hAnsi="Times New Roman" w:cs="Times New Roman"/>
                <w:szCs w:val="20"/>
              </w:rPr>
              <w:t>complicated</w:t>
            </w:r>
            <w:proofErr w:type="gramEnd"/>
            <w:r>
              <w:rPr>
                <w:rFonts w:ascii="Times New Roman" w:hAnsi="Times New Roman" w:cs="Times New Roman"/>
                <w:szCs w:val="20"/>
              </w:rPr>
              <w:t xml:space="preserve"> and conditioned on UE decoding outcome. If the new report is triggered by NACK only, the report is event-based and requires blind decoding on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receiver.  </w:t>
            </w:r>
          </w:p>
        </w:tc>
      </w:tr>
      <w:tr w:rsidR="00DE39D6" w14:paraId="15DE945F" w14:textId="77777777">
        <w:tc>
          <w:tcPr>
            <w:tcW w:w="1615" w:type="dxa"/>
          </w:tcPr>
          <w:p w14:paraId="4A0291AE"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5F9B8A2A" w14:textId="77777777" w:rsidR="00DE39D6" w:rsidRDefault="00DE39D6">
            <w:pPr>
              <w:rPr>
                <w:rFonts w:ascii="Times New Roman" w:hAnsi="Times New Roman" w:cs="Times New Roman"/>
                <w:szCs w:val="20"/>
              </w:rPr>
            </w:pPr>
          </w:p>
        </w:tc>
        <w:tc>
          <w:tcPr>
            <w:tcW w:w="6844" w:type="dxa"/>
          </w:tcPr>
          <w:p w14:paraId="6D1051CF" w14:textId="77777777" w:rsidR="00DE39D6" w:rsidRDefault="00FB304E">
            <w:pPr>
              <w:rPr>
                <w:rFonts w:ascii="Times New Roman" w:hAnsi="Times New Roman" w:cs="Times New Roman"/>
                <w:szCs w:val="20"/>
              </w:rPr>
            </w:pPr>
            <w:r>
              <w:rPr>
                <w:rFonts w:ascii="Times New Roman" w:hAnsi="Times New Roman" w:cs="Times New Roman"/>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14:paraId="261F6943"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 xml:space="preserve">@HW/Hisi: In our understand, the motivation/potential benefit for Case 2 scheme is not related to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but rather to improve OLLA considering the very low target BLER.</w:t>
            </w:r>
          </w:p>
          <w:p w14:paraId="1E15FAF2" w14:textId="77777777" w:rsidR="00DE39D6" w:rsidRDefault="00FB304E">
            <w:pPr>
              <w:rPr>
                <w:rFonts w:ascii="Times New Roman" w:hAnsi="Times New Roman" w:cs="Times New Roman"/>
                <w:szCs w:val="20"/>
              </w:rPr>
            </w:pPr>
            <w:r>
              <w:rPr>
                <w:rFonts w:ascii="Times New Roman" w:hAnsi="Times New Roman" w:cs="Times New Roman"/>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14:paraId="4C48D3F4" w14:textId="77777777" w:rsidR="00DE39D6" w:rsidRDefault="00FB304E">
            <w:pPr>
              <w:rPr>
                <w:rFonts w:ascii="Times New Roman" w:hAnsi="Times New Roman" w:cs="Times New Roman"/>
                <w:szCs w:val="20"/>
              </w:rPr>
            </w:pPr>
            <w:r>
              <w:rPr>
                <w:rFonts w:ascii="Times New Roman" w:hAnsi="Times New Roman" w:cs="Times New Roman"/>
                <w:szCs w:val="20"/>
              </w:rPr>
              <w:t xml:space="preserve">@Sony, Ericsson: As explained in [21], it is not necessarily the case that the information in case of “ACK” (Soft-ACK) would be reported together with the information in case of “NACK” (MCS/CQI). The latter information is much more urgent. </w:t>
            </w:r>
            <w:proofErr w:type="gramStart"/>
            <w:r>
              <w:rPr>
                <w:rFonts w:ascii="Times New Roman" w:hAnsi="Times New Roman" w:cs="Times New Roman"/>
                <w:szCs w:val="20"/>
              </w:rPr>
              <w:t>So</w:t>
            </w:r>
            <w:proofErr w:type="gramEnd"/>
            <w:r>
              <w:rPr>
                <w:rFonts w:ascii="Times New Roman" w:hAnsi="Times New Roman" w:cs="Times New Roman"/>
                <w:szCs w:val="20"/>
              </w:rPr>
              <w:t xml:space="preserve"> it is too early to decide to bundle the two together at this point.</w:t>
            </w:r>
          </w:p>
          <w:p w14:paraId="20F820C4" w14:textId="77777777" w:rsidR="00DE39D6" w:rsidRDefault="00FB304E">
            <w:pPr>
              <w:rPr>
                <w:rFonts w:ascii="Times New Roman" w:hAnsi="Times New Roman" w:cs="Times New Roman"/>
                <w:szCs w:val="20"/>
              </w:rPr>
            </w:pPr>
            <w:r>
              <w:rPr>
                <w:rFonts w:ascii="Times New Roman" w:hAnsi="Times New Roman" w:cs="Times New Roman"/>
                <w:szCs w:val="20"/>
              </w:rPr>
              <w:t>@Oppo: In the schemes, the UE does not need to know whether it is initial or retransmission, but only if the result is ACK or NACK.</w:t>
            </w:r>
          </w:p>
          <w:p w14:paraId="6A0DD2F9" w14:textId="77777777" w:rsidR="00DE39D6" w:rsidRDefault="00FB304E">
            <w:pPr>
              <w:rPr>
                <w:rFonts w:ascii="Times New Roman" w:hAnsi="Times New Roman" w:cs="Times New Roman"/>
                <w:szCs w:val="20"/>
              </w:rPr>
            </w:pPr>
            <w:r>
              <w:rPr>
                <w:rFonts w:ascii="Times New Roman" w:hAnsi="Times New Roman" w:cs="Times New Roman"/>
                <w:szCs w:val="20"/>
              </w:rPr>
              <w:t xml:space="preserve">@QC: I understand what you mean, because “Soft-ACK” can be derived from estimation of block error probability. However, I would rather </w:t>
            </w:r>
            <w:proofErr w:type="gramStart"/>
            <w:r>
              <w:rPr>
                <w:rFonts w:ascii="Times New Roman" w:hAnsi="Times New Roman" w:cs="Times New Roman"/>
                <w:szCs w:val="20"/>
              </w:rPr>
              <w:t>still keep</w:t>
            </w:r>
            <w:proofErr w:type="gramEnd"/>
            <w:r>
              <w:rPr>
                <w:rFonts w:ascii="Times New Roman" w:hAnsi="Times New Roman" w:cs="Times New Roman"/>
                <w:szCs w:val="20"/>
              </w:rPr>
              <w:t xml:space="preserve"> them separate for now since they were evaluated separately.</w:t>
            </w:r>
          </w:p>
          <w:p w14:paraId="2F637725" w14:textId="77777777" w:rsidR="00DE39D6" w:rsidRDefault="00FB304E">
            <w:pPr>
              <w:rPr>
                <w:rFonts w:ascii="Times New Roman" w:hAnsi="Times New Roman" w:cs="Times New Roman"/>
                <w:szCs w:val="20"/>
              </w:rPr>
            </w:pPr>
            <w:r>
              <w:rPr>
                <w:rFonts w:ascii="Times New Roman" w:hAnsi="Times New Roman" w:cs="Times New Roman"/>
                <w:szCs w:val="20"/>
              </w:rPr>
              <w:t>@ZTE: can you clarify why you think “delta SINR” is the best choice? In my understanding, your results [3] showed big increase of resource utilization for this one, which is why I had not included it.</w:t>
            </w:r>
          </w:p>
        </w:tc>
      </w:tr>
    </w:tbl>
    <w:p w14:paraId="16EEB065" w14:textId="77777777" w:rsidR="00DE39D6" w:rsidRDefault="00DE39D6">
      <w:pPr>
        <w:rPr>
          <w:rFonts w:ascii="Times New Roman" w:hAnsi="Times New Roman" w:cs="Times New Roman"/>
          <w:szCs w:val="20"/>
          <w:highlight w:val="yellow"/>
        </w:rPr>
      </w:pPr>
    </w:p>
    <w:p w14:paraId="5DF1C8CA"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DE39D6" w14:paraId="644FD6B7" w14:textId="77777777">
        <w:tc>
          <w:tcPr>
            <w:tcW w:w="1615" w:type="dxa"/>
          </w:tcPr>
          <w:p w14:paraId="1FB0CCC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CAC5DCF"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5B97A98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8FB9450" w14:textId="77777777">
        <w:tc>
          <w:tcPr>
            <w:tcW w:w="1615" w:type="dxa"/>
          </w:tcPr>
          <w:p w14:paraId="65ED2489"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559F97DA" w14:textId="77777777" w:rsidR="00DE39D6" w:rsidRDefault="00DE39D6">
            <w:pPr>
              <w:rPr>
                <w:rFonts w:ascii="Times New Roman" w:hAnsi="Times New Roman" w:cs="Times New Roman"/>
                <w:szCs w:val="20"/>
              </w:rPr>
            </w:pPr>
          </w:p>
        </w:tc>
        <w:tc>
          <w:tcPr>
            <w:tcW w:w="6844" w:type="dxa"/>
          </w:tcPr>
          <w:p w14:paraId="6691583D" w14:textId="77777777" w:rsidR="00DE39D6" w:rsidRDefault="00FB304E">
            <w:pPr>
              <w:rPr>
                <w:rFonts w:ascii="Times New Roman" w:hAnsi="Times New Roman" w:cs="Times New Roman"/>
                <w:szCs w:val="20"/>
              </w:rPr>
            </w:pPr>
            <w:r>
              <w:rPr>
                <w:rFonts w:ascii="Times New Roman" w:hAnsi="Times New Roman" w:cs="Times New Roman"/>
                <w:szCs w:val="20"/>
              </w:rPr>
              <w:t>Question to source [12]:</w:t>
            </w:r>
          </w:p>
          <w:p w14:paraId="70F31863" w14:textId="77777777" w:rsidR="00DE39D6" w:rsidRDefault="00FB304E">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DE39D6" w14:paraId="6197F943" w14:textId="77777777">
        <w:tc>
          <w:tcPr>
            <w:tcW w:w="1615" w:type="dxa"/>
          </w:tcPr>
          <w:p w14:paraId="26758EC4"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p>
        </w:tc>
        <w:tc>
          <w:tcPr>
            <w:tcW w:w="1170" w:type="dxa"/>
          </w:tcPr>
          <w:p w14:paraId="06F2B68B" w14:textId="77777777" w:rsidR="00DE39D6" w:rsidRDefault="00DE39D6">
            <w:pPr>
              <w:rPr>
                <w:rFonts w:ascii="Times New Roman" w:hAnsi="Times New Roman" w:cs="Times New Roman"/>
                <w:szCs w:val="20"/>
              </w:rPr>
            </w:pPr>
          </w:p>
        </w:tc>
        <w:tc>
          <w:tcPr>
            <w:tcW w:w="6844" w:type="dxa"/>
          </w:tcPr>
          <w:p w14:paraId="2851B4F6" w14:textId="77777777" w:rsidR="00DE39D6" w:rsidRDefault="00FB304E">
            <w:pPr>
              <w:rPr>
                <w:rFonts w:ascii="Times New Roman" w:hAnsi="Times New Roman" w:cs="Times New Roman"/>
                <w:szCs w:val="20"/>
              </w:rPr>
            </w:pPr>
            <w:r>
              <w:rPr>
                <w:rFonts w:ascii="Times New Roman" w:hAnsi="Times New Roman" w:cs="Times New Roman"/>
                <w:szCs w:val="20"/>
              </w:rPr>
              <w:t>Yes, we also ran without any OLLA. The results are about the same as “baseline” OLLA for AR/VR (88.1% vs 85.7%) but much worse for Factory (14.5% vs 53.3%) in satisfied UEs.</w:t>
            </w:r>
          </w:p>
        </w:tc>
      </w:tr>
      <w:tr w:rsidR="00DE39D6" w14:paraId="4AE02458" w14:textId="77777777">
        <w:tc>
          <w:tcPr>
            <w:tcW w:w="1615" w:type="dxa"/>
          </w:tcPr>
          <w:p w14:paraId="1E426C83" w14:textId="77777777" w:rsidR="00DE39D6" w:rsidRDefault="00FB304E">
            <w:pPr>
              <w:rPr>
                <w:rFonts w:ascii="Times New Roman" w:hAnsi="Times New Roman" w:cs="Times New Roman"/>
                <w:szCs w:val="20"/>
              </w:rPr>
            </w:pPr>
            <w:r>
              <w:rPr>
                <w:rFonts w:ascii="Times New Roman" w:hAnsi="Times New Roman" w:cs="Times New Roman"/>
                <w:szCs w:val="18"/>
              </w:rPr>
              <w:t>Moderator</w:t>
            </w:r>
          </w:p>
          <w:p w14:paraId="7549AA04" w14:textId="77777777" w:rsidR="00DE39D6" w:rsidRDefault="00DE39D6">
            <w:pPr>
              <w:jc w:val="center"/>
              <w:rPr>
                <w:rFonts w:ascii="Times New Roman" w:hAnsi="Times New Roman" w:cs="Times New Roman"/>
                <w:szCs w:val="20"/>
              </w:rPr>
            </w:pPr>
          </w:p>
        </w:tc>
        <w:tc>
          <w:tcPr>
            <w:tcW w:w="1170" w:type="dxa"/>
          </w:tcPr>
          <w:p w14:paraId="260C3FC9" w14:textId="77777777" w:rsidR="00DE39D6" w:rsidRDefault="00DE39D6">
            <w:pPr>
              <w:rPr>
                <w:rFonts w:ascii="Times New Roman" w:hAnsi="Times New Roman" w:cs="Times New Roman"/>
                <w:szCs w:val="20"/>
              </w:rPr>
            </w:pPr>
          </w:p>
        </w:tc>
        <w:tc>
          <w:tcPr>
            <w:tcW w:w="6844" w:type="dxa"/>
          </w:tcPr>
          <w:p w14:paraId="3EF7BDE3" w14:textId="77777777" w:rsidR="00DE39D6" w:rsidRDefault="00FB304E">
            <w:pPr>
              <w:rPr>
                <w:rFonts w:ascii="Times New Roman" w:hAnsi="Times New Roman" w:cs="Times New Roman"/>
                <w:szCs w:val="18"/>
              </w:rPr>
            </w:pPr>
            <w:r>
              <w:rPr>
                <w:rFonts w:ascii="Times New Roman" w:hAnsi="Times New Roman" w:cs="Times New Roman"/>
                <w:szCs w:val="18"/>
              </w:rPr>
              <w:t>Question to source [21]:</w:t>
            </w:r>
          </w:p>
          <w:p w14:paraId="413C8C53" w14:textId="77777777" w:rsidR="00DE39D6" w:rsidRDefault="00FB304E">
            <w:pPr>
              <w:rPr>
                <w:rFonts w:ascii="Times New Roman" w:hAnsi="Times New Roman" w:cs="Times New Roman"/>
                <w:szCs w:val="20"/>
              </w:rPr>
            </w:pPr>
            <w:r>
              <w:rPr>
                <w:rFonts w:ascii="Times New Roman" w:hAnsi="Times New Roman" w:cs="Times New Roman"/>
                <w:szCs w:val="18"/>
              </w:rPr>
              <w:t>The resource utilization gain is shown within the “retransmission” only. What is the overall resource utilization gain over all transmissions?</w:t>
            </w:r>
          </w:p>
        </w:tc>
      </w:tr>
    </w:tbl>
    <w:p w14:paraId="13DF15CB" w14:textId="77777777" w:rsidR="00DE39D6" w:rsidRDefault="00DE39D6">
      <w:pPr>
        <w:rPr>
          <w:rFonts w:ascii="Times New Roman" w:hAnsi="Times New Roman" w:cs="Times New Roman"/>
          <w:szCs w:val="20"/>
        </w:rPr>
      </w:pPr>
    </w:p>
    <w:p w14:paraId="7053CDB5"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DE39D6" w14:paraId="084F6E96" w14:textId="77777777">
        <w:tc>
          <w:tcPr>
            <w:tcW w:w="1615" w:type="dxa"/>
          </w:tcPr>
          <w:p w14:paraId="5A07851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Company</w:t>
            </w:r>
          </w:p>
        </w:tc>
        <w:tc>
          <w:tcPr>
            <w:tcW w:w="1170" w:type="dxa"/>
          </w:tcPr>
          <w:p w14:paraId="6D8A031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2A5A8F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C7482EE" w14:textId="77777777">
        <w:tc>
          <w:tcPr>
            <w:tcW w:w="1615" w:type="dxa"/>
          </w:tcPr>
          <w:p w14:paraId="6A523114"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6E31BC22"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50B4576" w14:textId="77777777" w:rsidR="00DE39D6" w:rsidRDefault="00FB304E">
            <w:pPr>
              <w:rPr>
                <w:rFonts w:ascii="Times New Roman" w:hAnsi="Times New Roman" w:cs="Times New Roman"/>
                <w:szCs w:val="20"/>
              </w:rPr>
            </w:pPr>
            <w:r>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proofErr w:type="spellStart"/>
            <w:r>
              <w:rPr>
                <w:rFonts w:ascii="Times New Roman" w:hAnsi="Times New Roman" w:cs="Times New Roman"/>
                <w:szCs w:val="20"/>
              </w:rPr>
              <w:t>environement</w:t>
            </w:r>
            <w:proofErr w:type="spellEnd"/>
            <w:r>
              <w:rPr>
                <w:rFonts w:ascii="Times New Roman" w:hAnsi="Times New Roman" w:cs="Times New Roman"/>
                <w:szCs w:val="20"/>
              </w:rPr>
              <w:t xml:space="preserve"> and with a very large number of candidate schemes.</w:t>
            </w:r>
          </w:p>
        </w:tc>
      </w:tr>
      <w:tr w:rsidR="00DE39D6" w14:paraId="4AC5BA03" w14:textId="77777777">
        <w:tc>
          <w:tcPr>
            <w:tcW w:w="1615" w:type="dxa"/>
          </w:tcPr>
          <w:p w14:paraId="3CCFADBE"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6491E3B"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E19667F" w14:textId="77777777" w:rsidR="00DE39D6" w:rsidRDefault="00FB304E">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6F7DDE4A" w14:textId="77777777" w:rsidR="00DE39D6" w:rsidRDefault="00FB304E">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DE39D6" w14:paraId="5D1D21F2" w14:textId="77777777">
        <w:tc>
          <w:tcPr>
            <w:tcW w:w="1615" w:type="dxa"/>
          </w:tcPr>
          <w:p w14:paraId="1E7DEC1E"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5FD80B5F" w14:textId="77777777" w:rsidR="00DE39D6" w:rsidRDefault="00DE39D6">
            <w:pPr>
              <w:rPr>
                <w:rFonts w:ascii="Times New Roman" w:hAnsi="Times New Roman" w:cs="Times New Roman"/>
                <w:szCs w:val="20"/>
              </w:rPr>
            </w:pPr>
          </w:p>
        </w:tc>
        <w:tc>
          <w:tcPr>
            <w:tcW w:w="6844" w:type="dxa"/>
          </w:tcPr>
          <w:p w14:paraId="7E39187F" w14:textId="77777777" w:rsidR="00DE39D6" w:rsidRDefault="00FB304E">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6F6DA9EF" w14:textId="77777777" w:rsidR="00DE39D6" w:rsidRDefault="00FB304E">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DE39D6" w14:paraId="175590BE" w14:textId="77777777">
        <w:tc>
          <w:tcPr>
            <w:tcW w:w="1615" w:type="dxa"/>
          </w:tcPr>
          <w:p w14:paraId="41AC1EF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vivo</w:t>
            </w:r>
          </w:p>
        </w:tc>
        <w:tc>
          <w:tcPr>
            <w:tcW w:w="1170" w:type="dxa"/>
          </w:tcPr>
          <w:p w14:paraId="032C288C"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p>
        </w:tc>
        <w:tc>
          <w:tcPr>
            <w:tcW w:w="6844" w:type="dxa"/>
          </w:tcPr>
          <w:p w14:paraId="501C354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have the same concern as for case 1</w:t>
            </w:r>
          </w:p>
          <w:p w14:paraId="653514BA" w14:textId="77777777" w:rsidR="00DE39D6" w:rsidRDefault="00FB304E">
            <w:pPr>
              <w:pStyle w:val="ListParagraph"/>
              <w:numPr>
                <w:ilvl w:val="0"/>
                <w:numId w:val="21"/>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06900EE" w14:textId="77777777" w:rsidR="00DE39D6" w:rsidRDefault="00FB304E">
            <w:pPr>
              <w:pStyle w:val="ListParagraph"/>
              <w:numPr>
                <w:ilvl w:val="0"/>
                <w:numId w:val="21"/>
              </w:numPr>
              <w:rPr>
                <w:rFonts w:ascii="Times New Roman" w:eastAsia="SimSun" w:hAnsi="Times New Roman" w:cs="Times New Roman"/>
                <w:szCs w:val="20"/>
              </w:rPr>
            </w:pPr>
            <w:r>
              <w:rPr>
                <w:rFonts w:ascii="Times New Roman" w:eastAsia="SimSun" w:hAnsi="Times New Roman" w:cs="Times New Roman"/>
                <w:szCs w:val="20"/>
              </w:rPr>
              <w:t xml:space="preserve">The proposed enhancement </w:t>
            </w:r>
            <w:proofErr w:type="gramStart"/>
            <w:r>
              <w:rPr>
                <w:rFonts w:ascii="Times New Roman" w:eastAsia="SimSun" w:hAnsi="Times New Roman" w:cs="Times New Roman"/>
                <w:szCs w:val="20"/>
              </w:rPr>
              <w:t>are</w:t>
            </w:r>
            <w:proofErr w:type="gramEnd"/>
            <w:r>
              <w:rPr>
                <w:rFonts w:ascii="Times New Roman" w:eastAsia="SimSun" w:hAnsi="Times New Roman" w:cs="Times New Roman"/>
                <w:szCs w:val="20"/>
              </w:rPr>
              <w:t xml:space="preserve"> not compared with the best </w:t>
            </w:r>
            <w:proofErr w:type="spellStart"/>
            <w:r>
              <w:rPr>
                <w:rFonts w:ascii="Times New Roman" w:eastAsia="SimSun" w:hAnsi="Times New Roman" w:cs="Times New Roman"/>
                <w:szCs w:val="20"/>
              </w:rPr>
              <w:t>basline</w:t>
            </w:r>
            <w:proofErr w:type="spellEnd"/>
            <w:r>
              <w:rPr>
                <w:rFonts w:ascii="Times New Roman" w:eastAsia="SimSun" w:hAnsi="Times New Roman" w:cs="Times New Roman"/>
                <w:szCs w:val="20"/>
              </w:rPr>
              <w:t>, i.e. full sub-band reporting with short CSI periodicity.</w:t>
            </w:r>
          </w:p>
        </w:tc>
      </w:tr>
      <w:tr w:rsidR="00DE39D6" w14:paraId="49CBF3D1" w14:textId="77777777">
        <w:tc>
          <w:tcPr>
            <w:tcW w:w="1615" w:type="dxa"/>
          </w:tcPr>
          <w:p w14:paraId="489E7A2D"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2C1F02F" w14:textId="77777777" w:rsidR="00DE39D6" w:rsidRDefault="00DE39D6">
            <w:pPr>
              <w:rPr>
                <w:rFonts w:ascii="Times New Roman" w:eastAsia="SimSun" w:hAnsi="Times New Roman" w:cs="Times New Roman"/>
                <w:szCs w:val="20"/>
              </w:rPr>
            </w:pPr>
          </w:p>
        </w:tc>
        <w:tc>
          <w:tcPr>
            <w:tcW w:w="6844" w:type="dxa"/>
          </w:tcPr>
          <w:p w14:paraId="6527FAC3" w14:textId="77777777" w:rsidR="00DE39D6" w:rsidRDefault="00FB304E">
            <w:pPr>
              <w:rPr>
                <w:rFonts w:ascii="Times New Roman" w:eastAsia="SimSun" w:hAnsi="Times New Roman" w:cs="Times New Roman"/>
                <w:szCs w:val="20"/>
              </w:rPr>
            </w:pPr>
            <w:r>
              <w:rPr>
                <w:rFonts w:ascii="Times New Roman" w:hAnsi="Times New Roman" w:cs="Times New Roman"/>
                <w:szCs w:val="20"/>
              </w:rPr>
              <w:t xml:space="preserve">To properly evaluate the different schemes, link level simulations may be useful. In several of the </w:t>
            </w:r>
            <w:proofErr w:type="gramStart"/>
            <w:r>
              <w:rPr>
                <w:rFonts w:ascii="Times New Roman" w:hAnsi="Times New Roman" w:cs="Times New Roman"/>
                <w:szCs w:val="20"/>
              </w:rPr>
              <w:t>companies</w:t>
            </w:r>
            <w:proofErr w:type="gramEnd"/>
            <w:r>
              <w:rPr>
                <w:rFonts w:ascii="Times New Roman" w:hAnsi="Times New Roman" w:cs="Times New Roman"/>
                <w:szCs w:val="20"/>
              </w:rPr>
              <w:t xml:space="preserve"> evaluations, system level </w:t>
            </w:r>
            <w:proofErr w:type="spellStart"/>
            <w:r>
              <w:rPr>
                <w:rFonts w:ascii="Times New Roman" w:hAnsi="Times New Roman" w:cs="Times New Roman"/>
                <w:szCs w:val="20"/>
              </w:rPr>
              <w:t>evaulations</w:t>
            </w:r>
            <w:proofErr w:type="spellEnd"/>
            <w:r>
              <w:rPr>
                <w:rFonts w:ascii="Times New Roman" w:hAnsi="Times New Roman" w:cs="Times New Roman"/>
                <w:szCs w:val="20"/>
              </w:rPr>
              <w:t xml:space="preserve"> are done where it is not clearly described how the estimation of the BLEP/margin/</w:t>
            </w:r>
            <w:proofErr w:type="spellStart"/>
            <w:r>
              <w:rPr>
                <w:rFonts w:ascii="Times New Roman" w:hAnsi="Times New Roman" w:cs="Times New Roman"/>
                <w:szCs w:val="20"/>
              </w:rPr>
              <w:t>SINRoffset</w:t>
            </w:r>
            <w:proofErr w:type="spellEnd"/>
            <w:r>
              <w:rPr>
                <w:rFonts w:ascii="Times New Roman" w:hAnsi="Times New Roman" w:cs="Times New Roman"/>
                <w:szCs w:val="20"/>
              </w:rPr>
              <w:t xml:space="preserve"> is carried out. Not modelling this estimation may give results not properly showing the realistic performance of the schemes.</w:t>
            </w:r>
          </w:p>
        </w:tc>
      </w:tr>
      <w:tr w:rsidR="00DE39D6" w14:paraId="71F198B6" w14:textId="77777777">
        <w:tc>
          <w:tcPr>
            <w:tcW w:w="1615" w:type="dxa"/>
          </w:tcPr>
          <w:p w14:paraId="305575C3"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599395B3" w14:textId="77777777" w:rsidR="00DE39D6" w:rsidRDefault="00DE39D6">
            <w:pPr>
              <w:rPr>
                <w:rFonts w:ascii="Times New Roman" w:eastAsia="SimSun" w:hAnsi="Times New Roman" w:cs="Times New Roman"/>
                <w:szCs w:val="20"/>
              </w:rPr>
            </w:pPr>
          </w:p>
        </w:tc>
        <w:tc>
          <w:tcPr>
            <w:tcW w:w="6844" w:type="dxa"/>
          </w:tcPr>
          <w:p w14:paraId="0DE2E865" w14:textId="77777777" w:rsidR="00DE39D6" w:rsidRDefault="00FB304E">
            <w:pPr>
              <w:rPr>
                <w:rFonts w:ascii="Times New Roman" w:hAnsi="Times New Roman" w:cs="Times New Roman"/>
                <w:szCs w:val="20"/>
              </w:rPr>
            </w:pPr>
            <w:r>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14:paraId="54FA218A" w14:textId="77777777" w:rsidR="00DE39D6" w:rsidRDefault="00FB304E">
            <w:pPr>
              <w:rPr>
                <w:rFonts w:ascii="Times New Roman" w:hAnsi="Times New Roman" w:cs="Times New Roman"/>
                <w:szCs w:val="20"/>
              </w:rPr>
            </w:pPr>
            <w:r>
              <w:rPr>
                <w:rFonts w:ascii="Times New Roman" w:hAnsi="Times New Roman" w:cs="Times New Roman"/>
                <w:szCs w:val="20"/>
              </w:rPr>
              <w:t>@ HW/</w:t>
            </w:r>
            <w:proofErr w:type="spellStart"/>
            <w:r>
              <w:rPr>
                <w:rFonts w:ascii="Times New Roman" w:hAnsi="Times New Roman" w:cs="Times New Roman"/>
                <w:szCs w:val="20"/>
              </w:rPr>
              <w:t>HiSi</w:t>
            </w:r>
            <w:proofErr w:type="spellEnd"/>
            <w:r>
              <w:rPr>
                <w:rFonts w:ascii="Times New Roman" w:hAnsi="Times New Roman" w:cs="Times New Roman"/>
                <w:szCs w:val="20"/>
              </w:rPr>
              <w:t>: My understanding is that coherence time and interference bursts derive naturally from the scenarios we agreed on and which were identified as relevant for URLLC.</w:t>
            </w:r>
          </w:p>
          <w:p w14:paraId="1AE5837A" w14:textId="77777777" w:rsidR="00DE39D6" w:rsidRDefault="00FB304E">
            <w:pPr>
              <w:rPr>
                <w:rFonts w:ascii="Times New Roman" w:hAnsi="Times New Roman" w:cs="Times New Roman"/>
                <w:szCs w:val="20"/>
              </w:rPr>
            </w:pPr>
            <w:r>
              <w:rPr>
                <w:rFonts w:ascii="Times New Roman" w:hAnsi="Times New Roman" w:cs="Times New Roman"/>
                <w:szCs w:val="20"/>
              </w:rPr>
              <w:t>@vivo: Can you clarify what you mean by “different assumptions for interference modelling”? my understanding is that as long as we use the agreed assumptions and scenarios from RAN1#102-e, the assumptions in terms of interference should be same?</w:t>
            </w:r>
          </w:p>
        </w:tc>
      </w:tr>
    </w:tbl>
    <w:p w14:paraId="5C7C8390" w14:textId="77777777" w:rsidR="00DE39D6" w:rsidRDefault="00DE39D6">
      <w:pPr>
        <w:rPr>
          <w:rFonts w:ascii="Times New Roman" w:hAnsi="Times New Roman" w:cs="Times New Roman"/>
          <w:szCs w:val="20"/>
          <w:highlight w:val="yellow"/>
        </w:rPr>
      </w:pPr>
    </w:p>
    <w:p w14:paraId="2FD0187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lastRenderedPageBreak/>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DE39D6" w14:paraId="69B441BC" w14:textId="77777777">
        <w:tc>
          <w:tcPr>
            <w:tcW w:w="1615" w:type="dxa"/>
          </w:tcPr>
          <w:p w14:paraId="5D481979"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32061B4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2F51A1A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2311372" w14:textId="77777777">
        <w:tc>
          <w:tcPr>
            <w:tcW w:w="1615" w:type="dxa"/>
          </w:tcPr>
          <w:p w14:paraId="434ACBF9"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77FE0E8"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FE3E8C3" w14:textId="77777777" w:rsidR="00DE39D6" w:rsidRDefault="00FB304E">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156581CB" w14:textId="77777777" w:rsidR="00DE39D6" w:rsidRDefault="00FB304E">
            <w:pPr>
              <w:rPr>
                <w:rFonts w:ascii="Times New Roman" w:hAnsi="Times New Roman" w:cs="Times New Roman"/>
                <w:szCs w:val="20"/>
              </w:rPr>
            </w:pPr>
            <w:r>
              <w:rPr>
                <w:rFonts w:ascii="Times New Roman" w:hAnsi="Times New Roman" w:cs="Times New Roman"/>
                <w:szCs w:val="20"/>
              </w:rPr>
              <w:t xml:space="preserve">It would be good if proponents of OLLA schemes can clarify how the </w:t>
            </w:r>
            <w:proofErr w:type="gramStart"/>
            <w:r>
              <w:rPr>
                <w:rFonts w:ascii="Times New Roman" w:hAnsi="Times New Roman" w:cs="Times New Roman"/>
                <w:szCs w:val="20"/>
              </w:rPr>
              <w:t>concerns</w:t>
            </w:r>
            <w:proofErr w:type="gramEnd"/>
            <w:r>
              <w:rPr>
                <w:rFonts w:ascii="Times New Roman" w:hAnsi="Times New Roman" w:cs="Times New Roman"/>
                <w:szCs w:val="20"/>
              </w:rPr>
              <w:t xml:space="preserve"> we raised in Q 3-1 can be overcome.</w:t>
            </w:r>
          </w:p>
        </w:tc>
      </w:tr>
      <w:tr w:rsidR="00DE39D6" w14:paraId="1231F4C6" w14:textId="77777777">
        <w:tc>
          <w:tcPr>
            <w:tcW w:w="1615" w:type="dxa"/>
          </w:tcPr>
          <w:p w14:paraId="5FC40049"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7D4BE4BB"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392CF92"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DE39D6" w14:paraId="34F475C6" w14:textId="77777777">
        <w:tc>
          <w:tcPr>
            <w:tcW w:w="1615" w:type="dxa"/>
          </w:tcPr>
          <w:p w14:paraId="21881684" w14:textId="77777777" w:rsidR="00DE39D6" w:rsidRDefault="00FB304E">
            <w:pPr>
              <w:rPr>
                <w:rStyle w:val="CommentReference"/>
                <w:sz w:val="20"/>
                <w:szCs w:val="20"/>
              </w:rPr>
            </w:pPr>
            <w:r>
              <w:rPr>
                <w:rStyle w:val="CommentReference"/>
                <w:sz w:val="20"/>
                <w:szCs w:val="20"/>
              </w:rPr>
              <w:t>QC</w:t>
            </w:r>
          </w:p>
        </w:tc>
        <w:tc>
          <w:tcPr>
            <w:tcW w:w="1170" w:type="dxa"/>
          </w:tcPr>
          <w:p w14:paraId="7CD47D79" w14:textId="77777777" w:rsidR="00DE39D6" w:rsidRDefault="00DE39D6">
            <w:pPr>
              <w:rPr>
                <w:rStyle w:val="CommentReference"/>
                <w:sz w:val="20"/>
                <w:szCs w:val="20"/>
              </w:rPr>
            </w:pPr>
          </w:p>
        </w:tc>
        <w:tc>
          <w:tcPr>
            <w:tcW w:w="6844" w:type="dxa"/>
          </w:tcPr>
          <w:p w14:paraId="7EDE7BA5" w14:textId="77777777" w:rsidR="00DE39D6" w:rsidRDefault="00FB304E">
            <w:pPr>
              <w:rPr>
                <w:rStyle w:val="CommentReference"/>
                <w:sz w:val="20"/>
                <w:szCs w:val="20"/>
              </w:rPr>
            </w:pPr>
            <w:r>
              <w:rPr>
                <w:rStyle w:val="CommentReference"/>
                <w:sz w:val="20"/>
                <w:szCs w:val="20"/>
              </w:rPr>
              <w:t xml:space="preserve">To Nokia, soft-NACK related info is much important than soft-ACK. For ACK, OLLA still works the feedback is just side info to help base station optimize resource utilization. But for soft-NACK for </w:t>
            </w:r>
            <w:proofErr w:type="spellStart"/>
            <w:r>
              <w:rPr>
                <w:rStyle w:val="CommentReference"/>
                <w:sz w:val="20"/>
                <w:szCs w:val="20"/>
              </w:rPr>
              <w:t>reTx</w:t>
            </w:r>
            <w:proofErr w:type="spellEnd"/>
            <w:r>
              <w:rPr>
                <w:rStyle w:val="CommentReference"/>
                <w:sz w:val="20"/>
                <w:szCs w:val="20"/>
              </w:rPr>
              <w:t xml:space="preserve">, it is critical information to tell base station “Your OLLA is away 10dB!” (Just an example). </w:t>
            </w:r>
            <w:proofErr w:type="spellStart"/>
            <w:r>
              <w:rPr>
                <w:rStyle w:val="CommentReference"/>
                <w:sz w:val="20"/>
                <w:szCs w:val="20"/>
              </w:rPr>
              <w:t>gNB</w:t>
            </w:r>
            <w:proofErr w:type="spellEnd"/>
            <w:r>
              <w:rPr>
                <w:rStyle w:val="CommentReference"/>
                <w:sz w:val="20"/>
                <w:szCs w:val="20"/>
              </w:rPr>
              <w:t xml:space="preserve"> need this info to jump start the OLLA to the correct operation point so the </w:t>
            </w:r>
            <w:proofErr w:type="spellStart"/>
            <w:r>
              <w:rPr>
                <w:rStyle w:val="CommentReference"/>
                <w:sz w:val="20"/>
                <w:szCs w:val="20"/>
              </w:rPr>
              <w:t>reTx</w:t>
            </w:r>
            <w:proofErr w:type="spellEnd"/>
            <w:r>
              <w:rPr>
                <w:rStyle w:val="CommentReference"/>
                <w:sz w:val="20"/>
                <w:szCs w:val="20"/>
              </w:rPr>
              <w:t xml:space="preserve"> can get through.</w:t>
            </w:r>
          </w:p>
          <w:p w14:paraId="383A7056" w14:textId="77777777" w:rsidR="00DE39D6" w:rsidRDefault="00FB304E">
            <w:pPr>
              <w:rPr>
                <w:rStyle w:val="CommentReference"/>
                <w:sz w:val="20"/>
                <w:szCs w:val="20"/>
              </w:rPr>
            </w:pPr>
            <w:r>
              <w:rPr>
                <w:rStyle w:val="CommentReference"/>
                <w:sz w:val="20"/>
                <w:szCs w:val="20"/>
              </w:rPr>
              <w:t xml:space="preserve">For </w:t>
            </w:r>
            <w:proofErr w:type="spellStart"/>
            <w:r>
              <w:rPr>
                <w:rStyle w:val="CommentReference"/>
                <w:sz w:val="20"/>
                <w:szCs w:val="20"/>
              </w:rPr>
              <w:t>reTx</w:t>
            </w:r>
            <w:proofErr w:type="spellEnd"/>
            <w:r>
              <w:rPr>
                <w:rStyle w:val="CommentReference"/>
                <w:sz w:val="20"/>
                <w:szCs w:val="20"/>
              </w:rPr>
              <w:t xml:space="preserve">, with same TB and lower MCS, </w:t>
            </w:r>
            <w:proofErr w:type="gramStart"/>
            <w:r>
              <w:rPr>
                <w:rStyle w:val="CommentReference"/>
                <w:sz w:val="20"/>
                <w:szCs w:val="20"/>
              </w:rPr>
              <w:t>Yes</w:t>
            </w:r>
            <w:proofErr w:type="gramEnd"/>
            <w:r>
              <w:rPr>
                <w:rStyle w:val="CommentReference"/>
                <w:sz w:val="20"/>
                <w:szCs w:val="20"/>
              </w:rPr>
              <w:t xml:space="preserve"> </w:t>
            </w:r>
            <w:proofErr w:type="spellStart"/>
            <w:r>
              <w:rPr>
                <w:rStyle w:val="CommentReference"/>
                <w:sz w:val="20"/>
                <w:szCs w:val="20"/>
              </w:rPr>
              <w:t>gNB</w:t>
            </w:r>
            <w:proofErr w:type="spellEnd"/>
            <w:r>
              <w:rPr>
                <w:rStyle w:val="CommentReference"/>
                <w:sz w:val="20"/>
                <w:szCs w:val="20"/>
              </w:rPr>
              <w:t xml:space="preserve"> need to increase RB </w:t>
            </w:r>
            <w:proofErr w:type="spellStart"/>
            <w:r>
              <w:rPr>
                <w:rStyle w:val="CommentReference"/>
                <w:sz w:val="20"/>
                <w:szCs w:val="20"/>
              </w:rPr>
              <w:t>useage</w:t>
            </w:r>
            <w:proofErr w:type="spellEnd"/>
            <w:r>
              <w:rPr>
                <w:rStyle w:val="CommentReference"/>
                <w:sz w:val="20"/>
                <w:szCs w:val="20"/>
              </w:rPr>
              <w:t xml:space="preserve">. With the new/extended RBs, </w:t>
            </w:r>
            <w:proofErr w:type="spellStart"/>
            <w:r>
              <w:rPr>
                <w:rStyle w:val="CommentReference"/>
                <w:sz w:val="20"/>
                <w:szCs w:val="20"/>
              </w:rPr>
              <w:t>gNB</w:t>
            </w:r>
            <w:proofErr w:type="spellEnd"/>
            <w:r>
              <w:rPr>
                <w:rStyle w:val="CommentReference"/>
                <w:sz w:val="20"/>
                <w:szCs w:val="20"/>
              </w:rPr>
              <w:t xml:space="preserve"> can play conservatively by apply additional </w:t>
            </w:r>
            <w:proofErr w:type="spellStart"/>
            <w:r>
              <w:rPr>
                <w:rStyle w:val="CommentReference"/>
                <w:sz w:val="20"/>
                <w:szCs w:val="20"/>
              </w:rPr>
              <w:t>backoff</w:t>
            </w:r>
            <w:proofErr w:type="spellEnd"/>
            <w:r>
              <w:rPr>
                <w:rStyle w:val="CommentReference"/>
                <w:sz w:val="20"/>
                <w:szCs w:val="20"/>
              </w:rPr>
              <w:t xml:space="preserve"> on top of the 10dB </w:t>
            </w:r>
            <w:proofErr w:type="spellStart"/>
            <w:r>
              <w:rPr>
                <w:rStyle w:val="CommentReference"/>
                <w:sz w:val="20"/>
                <w:szCs w:val="20"/>
              </w:rPr>
              <w:t>backoff</w:t>
            </w:r>
            <w:proofErr w:type="spellEnd"/>
            <w:r>
              <w:rPr>
                <w:rStyle w:val="CommentReference"/>
                <w:sz w:val="20"/>
                <w:szCs w:val="20"/>
              </w:rPr>
              <w:t xml:space="preserve"> it knows.   </w:t>
            </w:r>
          </w:p>
        </w:tc>
      </w:tr>
      <w:tr w:rsidR="00DE39D6" w14:paraId="59C666A5" w14:textId="77777777">
        <w:tc>
          <w:tcPr>
            <w:tcW w:w="1615" w:type="dxa"/>
          </w:tcPr>
          <w:p w14:paraId="2157014D" w14:textId="77777777" w:rsidR="00DE39D6" w:rsidRDefault="00FB304E">
            <w:pPr>
              <w:rPr>
                <w:rStyle w:val="CommentReference"/>
                <w:sz w:val="20"/>
                <w:szCs w:val="20"/>
              </w:rPr>
            </w:pPr>
            <w:r>
              <w:rPr>
                <w:rFonts w:ascii="Times New Roman" w:hAnsi="Times New Roman" w:cs="Times New Roman"/>
                <w:szCs w:val="20"/>
              </w:rPr>
              <w:t>MediaTek</w:t>
            </w:r>
          </w:p>
        </w:tc>
        <w:tc>
          <w:tcPr>
            <w:tcW w:w="1170" w:type="dxa"/>
          </w:tcPr>
          <w:p w14:paraId="21D9AEAE" w14:textId="77777777" w:rsidR="00DE39D6" w:rsidRDefault="00FB304E">
            <w:pPr>
              <w:rPr>
                <w:rStyle w:val="CommentReference"/>
                <w:sz w:val="20"/>
                <w:szCs w:val="20"/>
              </w:rPr>
            </w:pPr>
            <w:r>
              <w:rPr>
                <w:rFonts w:ascii="Times New Roman" w:hAnsi="Times New Roman" w:cs="Times New Roman"/>
                <w:szCs w:val="20"/>
              </w:rPr>
              <w:t>Yes</w:t>
            </w:r>
          </w:p>
        </w:tc>
        <w:tc>
          <w:tcPr>
            <w:tcW w:w="6844" w:type="dxa"/>
          </w:tcPr>
          <w:p w14:paraId="370F1C88" w14:textId="77777777" w:rsidR="00DE39D6" w:rsidRDefault="00FB304E">
            <w:pPr>
              <w:rPr>
                <w:rStyle w:val="CommentReference"/>
                <w:sz w:val="20"/>
                <w:szCs w:val="20"/>
              </w:rPr>
            </w:pPr>
            <w:r>
              <w:rPr>
                <w:rFonts w:ascii="Times New Roman" w:hAnsi="Times New Roman" w:cs="Times New Roman"/>
                <w:szCs w:val="20"/>
              </w:rPr>
              <w:t xml:space="preserve">We share the same view as Nokia, the focus should be on the schemes that target </w:t>
            </w:r>
            <w:r>
              <w:rPr>
                <w:rStyle w:val="CommentReference"/>
                <w:rFonts w:ascii="Times New Roman" w:hAnsi="Times New Roman" w:cs="Times New Roman"/>
                <w:sz w:val="20"/>
                <w:szCs w:val="20"/>
              </w:rPr>
              <w:t>initial transmission. As retransmissions occur very rarely, any gain from enhancing the re-</w:t>
            </w:r>
            <w:proofErr w:type="spellStart"/>
            <w:r>
              <w:rPr>
                <w:rStyle w:val="CommentReference"/>
                <w:rFonts w:ascii="Times New Roman" w:hAnsi="Times New Roman" w:cs="Times New Roman"/>
                <w:sz w:val="20"/>
                <w:szCs w:val="20"/>
              </w:rPr>
              <w:t>tx</w:t>
            </w:r>
            <w:proofErr w:type="spellEnd"/>
            <w:r>
              <w:rPr>
                <w:rStyle w:val="CommentReference"/>
                <w:rFonts w:ascii="Times New Roman" w:hAnsi="Times New Roman" w:cs="Times New Roman"/>
                <w:sz w:val="20"/>
                <w:szCs w:val="20"/>
              </w:rPr>
              <w:t xml:space="preserve"> will be marginal.</w:t>
            </w:r>
          </w:p>
        </w:tc>
      </w:tr>
      <w:tr w:rsidR="00DE39D6" w14:paraId="167BB715" w14:textId="77777777">
        <w:tc>
          <w:tcPr>
            <w:tcW w:w="1615" w:type="dxa"/>
          </w:tcPr>
          <w:p w14:paraId="2B5CAE98"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p>
        </w:tc>
        <w:tc>
          <w:tcPr>
            <w:tcW w:w="1170" w:type="dxa"/>
          </w:tcPr>
          <w:p w14:paraId="1DA2D137"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0A40F636" w14:textId="77777777" w:rsidR="00DE39D6" w:rsidRDefault="00FB304E">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14:paraId="7932372D" w14:textId="77777777" w:rsidR="00DE39D6" w:rsidRDefault="00FB304E">
            <w:pPr>
              <w:rPr>
                <w:rFonts w:ascii="Times New Roman" w:hAnsi="Times New Roman" w:cs="Times New Roman"/>
                <w:szCs w:val="20"/>
              </w:rPr>
            </w:pPr>
            <w:r>
              <w:rPr>
                <w:rFonts w:ascii="Times New Roman" w:hAnsi="Times New Roman" w:cs="Times New Roman"/>
                <w:szCs w:val="20"/>
              </w:rPr>
              <w:t>Suggest that we agree on a “resource utilization” metric that reflects the utilization overall all transmissions, not just for retransmissions. Otherwise, if the % of satisfied UEs is 100% it is very hard to assess the actual gain at system-level.</w:t>
            </w:r>
          </w:p>
        </w:tc>
      </w:tr>
    </w:tbl>
    <w:p w14:paraId="232B4C50" w14:textId="77777777" w:rsidR="00DE39D6" w:rsidRDefault="00DE39D6">
      <w:pPr>
        <w:rPr>
          <w:rFonts w:ascii="Times New Roman" w:hAnsi="Times New Roman" w:cs="Times New Roman"/>
          <w:szCs w:val="20"/>
          <w:highlight w:val="yellow"/>
        </w:rPr>
      </w:pPr>
    </w:p>
    <w:p w14:paraId="4F1B6EEE"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A7B8071"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14:paraId="1EFB630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2D13575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5A0B77B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04FD1E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7D94289D"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37E7166E"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37545C7E"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3A6D2225"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07C3AD27"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1 company would like to add “report delta SINR” in case of NACK</w:t>
      </w:r>
    </w:p>
    <w:p w14:paraId="78D65E1F"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2E5CADD" w14:textId="77777777" w:rsidR="00DE39D6" w:rsidRDefault="00FB304E">
      <w:p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14:paraId="54A46703" w14:textId="77777777"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4210B90E" w14:textId="77777777"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16981532"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6371E11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22D5764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7227D88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7DAAEFEF" w14:textId="77777777" w:rsidR="00DE39D6" w:rsidRDefault="00FB304E">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14:paraId="21C3A0E2"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5</w:t>
      </w:r>
      <w:r>
        <w:rPr>
          <w:rFonts w:ascii="Times New Roman" w:hAnsi="Times New Roman" w:cs="Times New Roman"/>
          <w:szCs w:val="20"/>
        </w:rPr>
        <w:t>:Please</w:t>
      </w:r>
      <w:proofErr w:type="gramEnd"/>
      <w:r>
        <w:rPr>
          <w:rFonts w:ascii="Times New Roman" w:hAnsi="Times New Roman" w:cs="Times New Roman"/>
          <w:szCs w:val="20"/>
        </w:rPr>
        <w:t xml:space="preserve"> indicate if FL proposal 9.2-1 is acceptable?</w:t>
      </w:r>
    </w:p>
    <w:tbl>
      <w:tblPr>
        <w:tblStyle w:val="TableGrid"/>
        <w:tblW w:w="0" w:type="auto"/>
        <w:tblLook w:val="04A0" w:firstRow="1" w:lastRow="0" w:firstColumn="1" w:lastColumn="0" w:noHBand="0" w:noVBand="1"/>
      </w:tblPr>
      <w:tblGrid>
        <w:gridCol w:w="1121"/>
        <w:gridCol w:w="1005"/>
        <w:gridCol w:w="7503"/>
      </w:tblGrid>
      <w:tr w:rsidR="00DE39D6" w14:paraId="0155041F" w14:textId="77777777" w:rsidTr="000B7C40">
        <w:tc>
          <w:tcPr>
            <w:tcW w:w="1121" w:type="dxa"/>
          </w:tcPr>
          <w:p w14:paraId="68FFB7B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005" w:type="dxa"/>
          </w:tcPr>
          <w:p w14:paraId="353801D5"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503" w:type="dxa"/>
          </w:tcPr>
          <w:p w14:paraId="40AB291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082C272" w14:textId="77777777" w:rsidTr="000B7C40">
        <w:tc>
          <w:tcPr>
            <w:tcW w:w="1121" w:type="dxa"/>
          </w:tcPr>
          <w:p w14:paraId="358BD0C9"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005" w:type="dxa"/>
          </w:tcPr>
          <w:p w14:paraId="4FD57959"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03" w:type="dxa"/>
          </w:tcPr>
          <w:p w14:paraId="4B9D37D4" w14:textId="77777777" w:rsidR="00DE39D6" w:rsidRDefault="00FB304E">
            <w:pPr>
              <w:pStyle w:val="NormalWeb"/>
              <w:spacing w:before="0" w:beforeAutospacing="0" w:after="120" w:afterAutospacing="0"/>
            </w:pPr>
            <w:r>
              <w:t xml:space="preserve">As commented on reflector, this proposal </w:t>
            </w:r>
            <w:proofErr w:type="gramStart"/>
            <w:r>
              <w:t>define</w:t>
            </w:r>
            <w:proofErr w:type="gramEnd"/>
            <w:r>
              <w:t xml:space="preserve"> "schemes" whose applicability is dynamically dependent on the receiver's decoding status (succeed vs. fail). We understand those schemes are proposed to use the decoding status to make the performance better, but it does not mean the ON/</w:t>
            </w:r>
            <w:proofErr w:type="gramStart"/>
            <w:r>
              <w:t>OFF of</w:t>
            </w:r>
            <w:proofErr w:type="gramEnd"/>
            <w:r>
              <w:t xml:space="preserve"> scheme itself would also depend on decoding status. We wonder whether the proposal 9.2-1 could mean either of following logic:</w:t>
            </w:r>
          </w:p>
          <w:p w14:paraId="69739A74" w14:textId="77777777" w:rsidR="00DE39D6" w:rsidRDefault="00FB304E">
            <w:pPr>
              <w:spacing w:after="120"/>
              <w:rPr>
                <w:rFonts w:eastAsia="Times New Roman" w:cs="Times New Roman"/>
              </w:rPr>
            </w:pPr>
            <w:r>
              <w:rPr>
                <w:rFonts w:eastAsia="Times New Roman" w:cs="Times New Roman"/>
              </w:rPr>
              <w:t>a). If new case-2 report is multiplexed with HARQ-ACK, it means the report format (which can be ACK/NACK dependent) is determined by report content (given ACK/NACK is part of report). This is likely a chicken-egg problem.</w:t>
            </w:r>
          </w:p>
          <w:p w14:paraId="12F93733" w14:textId="77777777" w:rsidR="00DE39D6" w:rsidRDefault="00FB304E">
            <w:pPr>
              <w:spacing w:after="120"/>
              <w:rPr>
                <w:rFonts w:eastAsia="Times New Roman" w:cs="Times New Roman"/>
              </w:rPr>
            </w:pPr>
            <w:r>
              <w:rPr>
                <w:rFonts w:eastAsia="Times New Roman" w:cs="Times New Roman"/>
              </w:rPr>
              <w:t> b). If new case-2 report is sent independently from HARQ-ACK, it means an equivalence of 2-stage UCI on air-interface (ACK/NACK first, CSI with case-2 info as the second), which seems a brand-new topic in RAN1.</w:t>
            </w:r>
          </w:p>
          <w:p w14:paraId="7DC757F2" w14:textId="77777777" w:rsidR="00DE39D6" w:rsidRDefault="00FB304E">
            <w:pPr>
              <w:pStyle w:val="NormalWeb"/>
              <w:spacing w:before="0" w:beforeAutospacing="0" w:after="0" w:afterAutospacing="0"/>
            </w:pPr>
            <w:r>
              <w:t>At least "</w:t>
            </w:r>
            <w:r>
              <w:rPr>
                <w:rFonts w:cs="Calibri"/>
              </w:rPr>
              <w:t>Report (delta) CQI/MCS/SINR</w:t>
            </w:r>
            <w:r>
              <w:t xml:space="preserve">" can also be allowed for the case of successful PDSCH decoding and therefore a standalone scheme regardless decoding status. </w:t>
            </w:r>
          </w:p>
          <w:p w14:paraId="6385D67F" w14:textId="77777777" w:rsidR="00DE39D6" w:rsidRDefault="00DE39D6">
            <w:pPr>
              <w:pStyle w:val="NormalWeb"/>
              <w:spacing w:before="0" w:beforeAutospacing="0" w:after="0" w:afterAutospacing="0"/>
            </w:pPr>
          </w:p>
        </w:tc>
      </w:tr>
      <w:tr w:rsidR="00DE39D6" w14:paraId="42033BA7" w14:textId="77777777" w:rsidTr="000B7C40">
        <w:tc>
          <w:tcPr>
            <w:tcW w:w="1121" w:type="dxa"/>
          </w:tcPr>
          <w:p w14:paraId="536A500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005" w:type="dxa"/>
          </w:tcPr>
          <w:p w14:paraId="308BFFDF" w14:textId="77777777" w:rsidR="00DE39D6" w:rsidRDefault="00DE39D6">
            <w:pPr>
              <w:rPr>
                <w:rFonts w:ascii="Times New Roman" w:hAnsi="Times New Roman" w:cs="Times New Roman"/>
                <w:szCs w:val="20"/>
              </w:rPr>
            </w:pPr>
          </w:p>
        </w:tc>
        <w:tc>
          <w:tcPr>
            <w:tcW w:w="7503" w:type="dxa"/>
          </w:tcPr>
          <w:p w14:paraId="05E3C8C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have following questions/comments from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round of discussion, hope to hear some answer before we agree to work on case 2 further. </w:t>
            </w:r>
          </w:p>
          <w:p w14:paraId="0E997D8A" w14:textId="77777777" w:rsidR="00DE39D6" w:rsidRDefault="00DE39D6">
            <w:pPr>
              <w:rPr>
                <w:rFonts w:ascii="Times New Roman" w:eastAsia="SimSun" w:hAnsi="Times New Roman" w:cs="Times New Roman"/>
                <w:szCs w:val="20"/>
              </w:rPr>
            </w:pPr>
          </w:p>
          <w:p w14:paraId="3171E06A"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 xml:space="preserve">or the new reporting case 2, it is not clear how the reporting information can benefit for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for retransmission and a new transmission.</w:t>
            </w:r>
          </w:p>
          <w:p w14:paraId="78BB0EB5" w14:textId="77777777" w:rsidR="00DE39D6" w:rsidRDefault="00FB304E">
            <w:pPr>
              <w:pStyle w:val="ListParagraph"/>
              <w:numPr>
                <w:ilvl w:val="0"/>
                <w:numId w:val="22"/>
              </w:numPr>
              <w:rPr>
                <w:rFonts w:ascii="Times New Roman" w:hAnsi="Times New Roman" w:cs="Times New Roman"/>
                <w:szCs w:val="20"/>
              </w:rPr>
            </w:pPr>
            <w:r>
              <w:rPr>
                <w:rFonts w:ascii="Times New Roman" w:eastAsia="SimSun" w:hAnsi="Times New Roman" w:cs="Times New Roman"/>
                <w:szCs w:val="20"/>
              </w:rPr>
              <w:t>With the new reporting case 2, some additional information on can be reported b</w:t>
            </w:r>
            <w:r>
              <w:rPr>
                <w:rFonts w:ascii="Times New Roman" w:hAnsi="Times New Roman" w:cs="Times New Roman"/>
                <w:szCs w:val="20"/>
              </w:rPr>
              <w:t xml:space="preserve">ased on PDSCH decoding for OLLA performance enhancement for retransmission. However, </w:t>
            </w:r>
            <w:proofErr w:type="gramStart"/>
            <w:r>
              <w:rPr>
                <w:rFonts w:ascii="Times New Roman" w:hAnsi="Times New Roman" w:cs="Times New Roman"/>
                <w:szCs w:val="20"/>
              </w:rPr>
              <w:t>it should be pointed out that the</w:t>
            </w:r>
            <w:proofErr w:type="gramEnd"/>
            <w:r>
              <w:rPr>
                <w:rFonts w:ascii="Times New Roman" w:hAnsi="Times New Roman" w:cs="Times New Roman"/>
                <w:szCs w:val="20"/>
              </w:rPr>
              <w:t xml:space="preserve"> information is obtained based on the scheduled frequency resource. In fact, if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schedules a PDSCH for a UE on a given set of PRBs and UE fails to decode the </w:t>
            </w:r>
            <w:r>
              <w:rPr>
                <w:rFonts w:ascii="Times New Roman" w:hAnsi="Times New Roman" w:cs="Times New Roman"/>
                <w:szCs w:val="20"/>
              </w:rPr>
              <w:lastRenderedPageBreak/>
              <w:t xml:space="preserve">PDSCH, it would be safer for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would not be useful.\</w:t>
            </w:r>
          </w:p>
          <w:p w14:paraId="3B302B8B" w14:textId="77777777" w:rsidR="00DE39D6" w:rsidRDefault="00FB304E">
            <w:pPr>
              <w:pStyle w:val="ListParagraph"/>
              <w:numPr>
                <w:ilvl w:val="0"/>
                <w:numId w:val="22"/>
              </w:numPr>
              <w:rPr>
                <w:rFonts w:ascii="Times New Roman" w:hAnsi="Times New Roman" w:cs="Times New Roman"/>
                <w:szCs w:val="20"/>
              </w:rPr>
            </w:pPr>
            <w:r>
              <w:rPr>
                <w:rFonts w:ascii="Times New Roman" w:eastAsia="SimSun" w:hAnsi="Times New Roman" w:cs="Times New Roman"/>
                <w:szCs w:val="20"/>
              </w:rPr>
              <w:t xml:space="preserve">when the new reporting case 2 is applied for initial transmission, the reporting channel/interference information may be expired and not applicable for a new transmission if the new transmission is scheduled with </w:t>
            </w:r>
            <w:proofErr w:type="gramStart"/>
            <w:r>
              <w:rPr>
                <w:rFonts w:ascii="Times New Roman" w:eastAsia="SimSun" w:hAnsi="Times New Roman" w:cs="Times New Roman"/>
                <w:szCs w:val="20"/>
              </w:rPr>
              <w:t>a period of time</w:t>
            </w:r>
            <w:proofErr w:type="gramEnd"/>
            <w:r>
              <w:rPr>
                <w:rFonts w:ascii="Times New Roman" w:eastAsia="SimSun" w:hAnsi="Times New Roman" w:cs="Times New Roman"/>
                <w:szCs w:val="20"/>
              </w:rPr>
              <w:t xml:space="preserve"> after the last transmission. Especially for the burst traffic for URLLC, the reporting information based on last scheduled PDSCH decoding is not sufficient.</w:t>
            </w:r>
          </w:p>
        </w:tc>
      </w:tr>
      <w:tr w:rsidR="00DE39D6" w14:paraId="15ED6F6E" w14:textId="77777777" w:rsidTr="000B7C40">
        <w:tc>
          <w:tcPr>
            <w:tcW w:w="1121" w:type="dxa"/>
          </w:tcPr>
          <w:p w14:paraId="11144C70" w14:textId="77777777" w:rsidR="00DE39D6" w:rsidRDefault="00FB304E">
            <w:pPr>
              <w:rPr>
                <w:rFonts w:ascii="Times New Roman" w:eastAsia="SimSun" w:hAnsi="Times New Roman" w:cs="Times New Roman"/>
                <w:szCs w:val="20"/>
              </w:rPr>
            </w:pPr>
            <w:r>
              <w:rPr>
                <w:rFonts w:ascii="Times New Roman" w:hAnsi="Times New Roman" w:cs="Times New Roman"/>
                <w:szCs w:val="20"/>
              </w:rPr>
              <w:lastRenderedPageBreak/>
              <w:t>QC</w:t>
            </w:r>
          </w:p>
        </w:tc>
        <w:tc>
          <w:tcPr>
            <w:tcW w:w="1005" w:type="dxa"/>
          </w:tcPr>
          <w:p w14:paraId="52C52533"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03" w:type="dxa"/>
          </w:tcPr>
          <w:p w14:paraId="7030FE6D" w14:textId="77777777" w:rsidR="00DE39D6" w:rsidRDefault="00FB304E">
            <w:pPr>
              <w:pStyle w:val="NormalWeb"/>
            </w:pPr>
            <w:r>
              <w:t>Soft-ACK and soft-NACK, i.e., the 1</w:t>
            </w:r>
            <w:r>
              <w:rPr>
                <w:vertAlign w:val="superscript"/>
              </w:rPr>
              <w:t>st</w:t>
            </w:r>
            <w:r>
              <w:t xml:space="preserve"> and 3</w:t>
            </w:r>
            <w:r>
              <w:rPr>
                <w:vertAlign w:val="superscript"/>
              </w:rPr>
              <w:t>rd</w:t>
            </w:r>
            <w:r>
              <w:t xml:space="preserve"> bullet, can work together and both can be used to improve OLLA at </w:t>
            </w:r>
            <w:proofErr w:type="spellStart"/>
            <w:r>
              <w:t>gNB</w:t>
            </w:r>
            <w:proofErr w:type="spellEnd"/>
            <w:r>
              <w:t xml:space="preserve">. We don’t see any need to do down selection. We should support both. </w:t>
            </w:r>
          </w:p>
          <w:p w14:paraId="229D80D4" w14:textId="77777777" w:rsidR="00DE39D6" w:rsidRDefault="00FB304E">
            <w:r>
              <w:t>The second bullet is not needed. “</w:t>
            </w:r>
            <w:r>
              <w:rPr>
                <w:rFonts w:ascii="Times New Roman" w:hAnsi="Times New Roman" w:cs="Times New Roman"/>
                <w:szCs w:val="20"/>
              </w:rPr>
              <w:t>block error probability</w:t>
            </w:r>
            <w:r>
              <w:t xml:space="preserve">” is just an example of Soft-ACK information. No need to list it separately. Furthermore, we don’t see motivation to report “block error probability” directly. Converting “block error probability” into CQI and reporting CQI is more reasonable and it can reuse Rel-15 CSI reporting framework. We don’t see the need to introduce this new </w:t>
            </w:r>
            <w:proofErr w:type="spellStart"/>
            <w:r>
              <w:t>reporing</w:t>
            </w:r>
            <w:proofErr w:type="spellEnd"/>
            <w:r>
              <w:t xml:space="preserve"> item in CSI report. </w:t>
            </w:r>
          </w:p>
          <w:p w14:paraId="0F6407C8" w14:textId="77777777" w:rsidR="00DE39D6" w:rsidRDefault="00FB304E">
            <w:r>
              <w:t>To OPPO: To clarify, at least in our understanding, to make case 2 design simple, when case 2 report is enabled (say by RRC), it is always “on”, regardless of PDSCH decode pass or fail. If pass, it reports soft-ACK; if fail, it reports soft-NACK. That is why I commented no need to do down selection between soft-ACK and soft-NACK. Both should be supported.</w:t>
            </w:r>
          </w:p>
          <w:p w14:paraId="0B8B3111" w14:textId="77777777" w:rsidR="00DE39D6" w:rsidRDefault="00FB304E">
            <w:r>
              <w:t>To VIVO question 1: S</w:t>
            </w:r>
            <w:r>
              <w:rPr>
                <w:rStyle w:val="CommentReference"/>
                <w:sz w:val="20"/>
                <w:szCs w:val="20"/>
              </w:rPr>
              <w:t xml:space="preserve">oft-NACK related info is important for retransmission. For example, based on PDSCH decoding, UE figures out the decoding SNR is 10dB lower than decodable SNR with scheduled MCS, it is critical to tell base station “Your OLLA is off by 10dB!” (Just an example). </w:t>
            </w:r>
            <w:proofErr w:type="spellStart"/>
            <w:r>
              <w:rPr>
                <w:rStyle w:val="CommentReference"/>
                <w:sz w:val="20"/>
                <w:szCs w:val="20"/>
              </w:rPr>
              <w:t>gNB</w:t>
            </w:r>
            <w:proofErr w:type="spellEnd"/>
            <w:r>
              <w:rPr>
                <w:rStyle w:val="CommentReference"/>
                <w:sz w:val="20"/>
                <w:szCs w:val="20"/>
              </w:rPr>
              <w:t xml:space="preserve"> need this info to jump start the OLLA to the correct operation point so the </w:t>
            </w:r>
            <w:proofErr w:type="spellStart"/>
            <w:r>
              <w:rPr>
                <w:rStyle w:val="CommentReference"/>
                <w:sz w:val="20"/>
                <w:szCs w:val="20"/>
              </w:rPr>
              <w:t>reTx</w:t>
            </w:r>
            <w:proofErr w:type="spellEnd"/>
            <w:r>
              <w:rPr>
                <w:rStyle w:val="CommentReference"/>
                <w:sz w:val="20"/>
                <w:szCs w:val="20"/>
              </w:rPr>
              <w:t xml:space="preserve"> can get through. For </w:t>
            </w:r>
            <w:proofErr w:type="spellStart"/>
            <w:r>
              <w:rPr>
                <w:rStyle w:val="CommentReference"/>
                <w:sz w:val="20"/>
                <w:szCs w:val="20"/>
              </w:rPr>
              <w:t>reTx</w:t>
            </w:r>
            <w:proofErr w:type="spellEnd"/>
            <w:r>
              <w:rPr>
                <w:rStyle w:val="CommentReference"/>
                <w:sz w:val="20"/>
                <w:szCs w:val="20"/>
              </w:rPr>
              <w:t xml:space="preserve">, it is true that </w:t>
            </w:r>
            <w:proofErr w:type="spellStart"/>
            <w:r>
              <w:rPr>
                <w:rStyle w:val="CommentReference"/>
                <w:sz w:val="20"/>
                <w:szCs w:val="20"/>
              </w:rPr>
              <w:t>gNB</w:t>
            </w:r>
            <w:proofErr w:type="spellEnd"/>
            <w:r>
              <w:rPr>
                <w:rStyle w:val="CommentReference"/>
                <w:sz w:val="20"/>
                <w:szCs w:val="20"/>
              </w:rPr>
              <w:t xml:space="preserve"> need to increase RB </w:t>
            </w:r>
            <w:proofErr w:type="spellStart"/>
            <w:r>
              <w:rPr>
                <w:rStyle w:val="CommentReference"/>
                <w:sz w:val="20"/>
                <w:szCs w:val="20"/>
              </w:rPr>
              <w:t>useage</w:t>
            </w:r>
            <w:proofErr w:type="spellEnd"/>
            <w:r>
              <w:rPr>
                <w:rStyle w:val="CommentReference"/>
                <w:sz w:val="20"/>
                <w:szCs w:val="20"/>
              </w:rPr>
              <w:t xml:space="preserve">. With the new/extended RBs, </w:t>
            </w:r>
            <w:proofErr w:type="spellStart"/>
            <w:r>
              <w:rPr>
                <w:rStyle w:val="CommentReference"/>
                <w:sz w:val="20"/>
                <w:szCs w:val="20"/>
              </w:rPr>
              <w:t>gNB</w:t>
            </w:r>
            <w:proofErr w:type="spellEnd"/>
            <w:r>
              <w:rPr>
                <w:rStyle w:val="CommentReference"/>
                <w:sz w:val="20"/>
                <w:szCs w:val="20"/>
              </w:rPr>
              <w:t xml:space="preserve"> can play conservatively by apply additional </w:t>
            </w:r>
            <w:proofErr w:type="spellStart"/>
            <w:r>
              <w:rPr>
                <w:rStyle w:val="CommentReference"/>
                <w:sz w:val="20"/>
                <w:szCs w:val="20"/>
              </w:rPr>
              <w:t>backoff</w:t>
            </w:r>
            <w:proofErr w:type="spellEnd"/>
            <w:r>
              <w:rPr>
                <w:rStyle w:val="CommentReference"/>
                <w:sz w:val="20"/>
                <w:szCs w:val="20"/>
              </w:rPr>
              <w:t xml:space="preserve"> on top of the 10dB </w:t>
            </w:r>
            <w:proofErr w:type="spellStart"/>
            <w:r>
              <w:rPr>
                <w:rStyle w:val="CommentReference"/>
                <w:sz w:val="20"/>
                <w:szCs w:val="20"/>
              </w:rPr>
              <w:t>backoff</w:t>
            </w:r>
            <w:proofErr w:type="spellEnd"/>
            <w:r>
              <w:rPr>
                <w:rStyle w:val="CommentReference"/>
                <w:sz w:val="20"/>
                <w:szCs w:val="20"/>
              </w:rPr>
              <w:t xml:space="preserve"> it knows. In short, it is much better to feedback “Your OLLA is off by 10dB” than feedback nothing. </w:t>
            </w:r>
            <w:r>
              <w:t xml:space="preserve"> </w:t>
            </w:r>
          </w:p>
          <w:p w14:paraId="75E60F7F" w14:textId="77777777" w:rsidR="00DE39D6" w:rsidRDefault="00FB304E">
            <w:pPr>
              <w:rPr>
                <w:szCs w:val="20"/>
              </w:rPr>
            </w:pPr>
            <w:r>
              <w:t xml:space="preserve">To VIVO question 2: You point out exactly the motivation to introduce report of </w:t>
            </w:r>
            <w:proofErr w:type="spellStart"/>
            <w:r>
              <w:t>experiation</w:t>
            </w:r>
            <w:proofErr w:type="spellEnd"/>
            <w:r>
              <w:t xml:space="preserve"> time, which is proposed by us </w:t>
            </w:r>
            <w:r>
              <w:rPr>
                <w:rFonts w:ascii="Segoe UI Emoji" w:eastAsia="Segoe UI Emoji" w:hAnsi="Segoe UI Emoji" w:cs="Segoe UI Emoji"/>
              </w:rPr>
              <w:t>😊</w:t>
            </w:r>
          </w:p>
        </w:tc>
      </w:tr>
      <w:tr w:rsidR="00DE39D6" w14:paraId="05697A6D" w14:textId="77777777" w:rsidTr="000B7C40">
        <w:tc>
          <w:tcPr>
            <w:tcW w:w="1121" w:type="dxa"/>
          </w:tcPr>
          <w:p w14:paraId="50D87ED7"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Vivo2</w:t>
            </w:r>
          </w:p>
        </w:tc>
        <w:tc>
          <w:tcPr>
            <w:tcW w:w="1005" w:type="dxa"/>
          </w:tcPr>
          <w:p w14:paraId="1C86DA92" w14:textId="77777777" w:rsidR="00DE39D6" w:rsidRDefault="00DE39D6">
            <w:pPr>
              <w:rPr>
                <w:rFonts w:ascii="Times New Roman" w:hAnsi="Times New Roman" w:cs="Times New Roman"/>
                <w:szCs w:val="20"/>
              </w:rPr>
            </w:pPr>
          </w:p>
        </w:tc>
        <w:tc>
          <w:tcPr>
            <w:tcW w:w="7503" w:type="dxa"/>
          </w:tcPr>
          <w:p w14:paraId="7C7BCC0E" w14:textId="77777777" w:rsidR="00DE39D6" w:rsidRDefault="00FB304E">
            <w:pPr>
              <w:pStyle w:val="NormalWeb"/>
              <w:rPr>
                <w:rFonts w:eastAsia="SimSun"/>
              </w:rPr>
            </w:pPr>
            <w:r>
              <w:rPr>
                <w:rFonts w:eastAsia="SimSun"/>
              </w:rPr>
              <w:t>Follow-up based on the response above from QC.</w:t>
            </w:r>
          </w:p>
          <w:p w14:paraId="34503E0E" w14:textId="77777777" w:rsidR="00DE39D6" w:rsidRDefault="00FB304E">
            <w:pPr>
              <w:pStyle w:val="NormalWeb"/>
              <w:rPr>
                <w:rFonts w:eastAsia="SimSun"/>
              </w:rPr>
            </w:pPr>
            <w:r>
              <w:rPr>
                <w:rFonts w:eastAsia="SimSun"/>
              </w:rPr>
              <w:t xml:space="preserve">Our concern for case 2 is that, initial transmission failure may be caused by strong sub-band interference so that it would be safer for </w:t>
            </w:r>
            <w:proofErr w:type="spellStart"/>
            <w:r>
              <w:rPr>
                <w:rFonts w:eastAsia="SimSun"/>
              </w:rPr>
              <w:t>gNB</w:t>
            </w:r>
            <w:proofErr w:type="spellEnd"/>
            <w:r>
              <w:rPr>
                <w:rFonts w:eastAsia="SimSun"/>
              </w:rPr>
              <w:t xml:space="preserve"> to schedule the retransmission in a different sub-band than the initial transmission in order to </w:t>
            </w:r>
            <w:proofErr w:type="spellStart"/>
            <w:r>
              <w:rPr>
                <w:rFonts w:eastAsia="SimSun"/>
              </w:rPr>
              <w:t>increaset</w:t>
            </w:r>
            <w:proofErr w:type="spellEnd"/>
            <w:r>
              <w:rPr>
                <w:rFonts w:eastAsia="SimSun"/>
              </w:rPr>
              <w:t xml:space="preserve"> the successful rate of the retransmission. In this scenario, case 2 report does not provide any information for the different sub-band used for </w:t>
            </w:r>
            <w:proofErr w:type="spellStart"/>
            <w:r>
              <w:rPr>
                <w:rFonts w:eastAsia="SimSun"/>
              </w:rPr>
              <w:t>retransmsison</w:t>
            </w:r>
            <w:proofErr w:type="spellEnd"/>
            <w:r>
              <w:rPr>
                <w:rFonts w:eastAsia="SimSun"/>
              </w:rPr>
              <w:t xml:space="preserve"> thus the retransmission is basically blind scheduling. Case 1 reporting, however, can provide more sub-band information that facilitate the </w:t>
            </w:r>
            <w:proofErr w:type="spellStart"/>
            <w:r>
              <w:rPr>
                <w:rFonts w:eastAsia="SimSun"/>
              </w:rPr>
              <w:t>gNB</w:t>
            </w:r>
            <w:proofErr w:type="spellEnd"/>
            <w:r>
              <w:rPr>
                <w:rFonts w:eastAsia="SimSun"/>
              </w:rPr>
              <w:t xml:space="preserve"> scheduling of retransmission. </w:t>
            </w:r>
          </w:p>
        </w:tc>
      </w:tr>
      <w:tr w:rsidR="00DE39D6" w14:paraId="688611E8" w14:textId="77777777" w:rsidTr="000B7C40">
        <w:tc>
          <w:tcPr>
            <w:tcW w:w="1121" w:type="dxa"/>
          </w:tcPr>
          <w:p w14:paraId="3A8A6B2F"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1005" w:type="dxa"/>
          </w:tcPr>
          <w:p w14:paraId="6B3EBDC4" w14:textId="77777777" w:rsidR="00DE39D6" w:rsidRDefault="00DE39D6">
            <w:pPr>
              <w:rPr>
                <w:rFonts w:ascii="Times New Roman" w:hAnsi="Times New Roman" w:cs="Times New Roman"/>
                <w:szCs w:val="20"/>
              </w:rPr>
            </w:pPr>
          </w:p>
        </w:tc>
        <w:tc>
          <w:tcPr>
            <w:tcW w:w="7503" w:type="dxa"/>
          </w:tcPr>
          <w:p w14:paraId="61030448" w14:textId="77777777" w:rsidR="00DE39D6" w:rsidRDefault="00FB304E">
            <w:pPr>
              <w:pStyle w:val="NormalWeb"/>
              <w:rPr>
                <w:rFonts w:eastAsia="SimSun"/>
              </w:rPr>
            </w:pPr>
            <w:r>
              <w:rPr>
                <w:rFonts w:eastAsia="SimSun"/>
              </w:rPr>
              <w:t>To not give impression that Case 2 family is supported by this agreement, would like to modify as follows:</w:t>
            </w:r>
          </w:p>
          <w:p w14:paraId="4BC83691" w14:textId="77777777" w:rsidR="00DE39D6" w:rsidRDefault="00FB304E">
            <w:pPr>
              <w:pStyle w:val="NormalWeb"/>
              <w:numPr>
                <w:ilvl w:val="0"/>
                <w:numId w:val="23"/>
              </w:numPr>
              <w:rPr>
                <w:rFonts w:eastAsia="SimSun"/>
              </w:rPr>
            </w:pPr>
            <w:r>
              <w:rPr>
                <w:rFonts w:ascii="Times New Roman" w:hAnsi="Times New Roman" w:cs="Times New Roman"/>
                <w:szCs w:val="20"/>
              </w:rPr>
              <w:lastRenderedPageBreak/>
              <w:t>For new reporting Case 2, continue study focusing on the following candidate schemes</w:t>
            </w:r>
            <w:r>
              <w:rPr>
                <w:rFonts w:ascii="Times New Roman" w:hAnsi="Times New Roman" w:cs="Times New Roman"/>
                <w:strike/>
                <w:color w:val="FF0000"/>
                <w:szCs w:val="20"/>
              </w:rPr>
              <w:t xml:space="preserve">, aiming for further </w:t>
            </w:r>
            <w:proofErr w:type="spellStart"/>
            <w:r>
              <w:rPr>
                <w:rFonts w:ascii="Times New Roman" w:hAnsi="Times New Roman" w:cs="Times New Roman"/>
                <w:strike/>
                <w:color w:val="FF0000"/>
                <w:szCs w:val="20"/>
              </w:rPr>
              <w:t>downselection</w:t>
            </w:r>
            <w:proofErr w:type="spellEnd"/>
          </w:p>
          <w:p w14:paraId="5AE22E8B" w14:textId="77777777" w:rsidR="00DE39D6" w:rsidRDefault="00FB304E">
            <w:pPr>
              <w:pStyle w:val="NormalWeb"/>
              <w:rPr>
                <w:rFonts w:ascii="Times New Roman" w:hAnsi="Times New Roman" w:cs="Times New Roman"/>
                <w:color w:val="000000"/>
                <w:szCs w:val="20"/>
              </w:rPr>
            </w:pPr>
            <w:r>
              <w:rPr>
                <w:rFonts w:ascii="Times New Roman" w:hAnsi="Times New Roman"/>
              </w:rPr>
              <w:t>Further, we wonder if delta CQI/MCS/SINR reporting is aligned with RAN1#103-e agreement that “</w:t>
            </w:r>
            <w:r>
              <w:rPr>
                <w:rFonts w:ascii="Times New Roman" w:hAnsi="Times New Roman" w:cs="Times New Roman"/>
                <w:color w:val="000000"/>
                <w:szCs w:val="20"/>
              </w:rPr>
              <w:t>For Case-2 new reporting, continue studying with focus on the new reporting type based on PDSCH decoding …”.</w:t>
            </w:r>
          </w:p>
          <w:p w14:paraId="32206A7B" w14:textId="77777777" w:rsidR="00DE39D6" w:rsidRDefault="00FB304E">
            <w:pPr>
              <w:pStyle w:val="NormalWeb"/>
              <w:rPr>
                <w:rFonts w:ascii="Times New Roman" w:hAnsi="Times New Roman" w:cs="Times New Roman"/>
                <w:color w:val="000000"/>
                <w:szCs w:val="20"/>
              </w:rPr>
            </w:pPr>
            <w:r>
              <w:rPr>
                <w:rFonts w:ascii="Times New Roman" w:hAnsi="Times New Roman" w:cs="Times New Roman"/>
                <w:color w:val="000000"/>
                <w:szCs w:val="20"/>
              </w:rPr>
              <w:t>Overall, this type of scheme should fundamentally have marginal improvement since optimizes retransmission allocation, that happens in &lt; 0.1% for URLLC use cases! Claims that it can be used for initial transmission are also weak – this report could only be triggered after a rare failure, thus not adding much additional information to the regular CSI reports.</w:t>
            </w:r>
          </w:p>
          <w:p w14:paraId="20A1BE50" w14:textId="77777777" w:rsidR="00DE39D6" w:rsidRDefault="00FB304E">
            <w:pPr>
              <w:pStyle w:val="NormalWeb"/>
              <w:rPr>
                <w:rFonts w:ascii="Times New Roman" w:hAnsi="Times New Roman" w:cs="Times New Roman"/>
                <w:color w:val="000000"/>
                <w:szCs w:val="20"/>
              </w:rPr>
            </w:pPr>
            <w:r>
              <w:rPr>
                <w:rFonts w:ascii="Times New Roman" w:hAnsi="Times New Roman" w:cs="Times New Roman"/>
                <w:color w:val="000000"/>
                <w:szCs w:val="20"/>
              </w:rPr>
              <w:t>Then, let’s delete the last scheme/bullet.</w:t>
            </w:r>
          </w:p>
          <w:p w14:paraId="780EBD6E" w14:textId="77777777" w:rsidR="00DE39D6" w:rsidRDefault="00FB304E">
            <w:pPr>
              <w:pStyle w:val="ListParagraph"/>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For the case of failed PDSCH decoding: Report (delta) CQI/MCS/SINR</w:t>
            </w:r>
          </w:p>
        </w:tc>
      </w:tr>
      <w:tr w:rsidR="00DE39D6" w14:paraId="7B4D2B58" w14:textId="77777777" w:rsidTr="000B7C40">
        <w:tc>
          <w:tcPr>
            <w:tcW w:w="1121" w:type="dxa"/>
          </w:tcPr>
          <w:p w14:paraId="7A69CF50" w14:textId="77777777" w:rsidR="00DE39D6" w:rsidRDefault="00FB304E">
            <w:pPr>
              <w:rPr>
                <w:rFonts w:ascii="Times New Roman" w:eastAsia="SimSun" w:hAnsi="Times New Roman" w:cs="Times New Roman"/>
                <w:szCs w:val="20"/>
              </w:rPr>
            </w:pPr>
            <w:r>
              <w:rPr>
                <w:rFonts w:ascii="Times New Roman" w:eastAsia="SimSun" w:hAnsi="Times New Roman" w:cs="Times New Roman"/>
              </w:rPr>
              <w:lastRenderedPageBreak/>
              <w:t>Nokia</w:t>
            </w:r>
          </w:p>
        </w:tc>
        <w:tc>
          <w:tcPr>
            <w:tcW w:w="1005" w:type="dxa"/>
          </w:tcPr>
          <w:p w14:paraId="48432EB1" w14:textId="77777777"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7503" w:type="dxa"/>
          </w:tcPr>
          <w:p w14:paraId="5463153D" w14:textId="77777777" w:rsidR="00DE39D6" w:rsidRDefault="00FB304E">
            <w:pPr>
              <w:pStyle w:val="CommentText"/>
              <w:rPr>
                <w:rFonts w:ascii="Times New Roman" w:hAnsi="Times New Roman" w:cs="Times New Roman"/>
              </w:rPr>
            </w:pPr>
            <w:r>
              <w:rPr>
                <w:rFonts w:ascii="Times New Roman" w:hAnsi="Times New Roman" w:cs="Times New Roman"/>
              </w:rPr>
              <w:t xml:space="preserve">Support the direction of the proposal, but it would make sense that we discuss OLLA considering </w:t>
            </w:r>
            <w:proofErr w:type="spellStart"/>
            <w:r>
              <w:rPr>
                <w:rFonts w:ascii="Times New Roman" w:hAnsi="Times New Roman" w:cs="Times New Roman"/>
              </w:rPr>
              <w:t>intial</w:t>
            </w:r>
            <w:proofErr w:type="spellEnd"/>
            <w:r>
              <w:rPr>
                <w:rFonts w:ascii="Times New Roman" w:hAnsi="Times New Roman" w:cs="Times New Roman"/>
              </w:rPr>
              <w:t xml:space="preserve"> transmission. There were some replies before saying that adjustments can be made for the next transmissions as well. We would like to know more details about the following. </w:t>
            </w:r>
          </w:p>
          <w:p w14:paraId="7832B64C"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 xml:space="preserve">If the initial transmission fails, and if </w:t>
            </w:r>
            <w:proofErr w:type="spellStart"/>
            <w:r>
              <w:rPr>
                <w:rFonts w:ascii="Times New Roman" w:hAnsi="Times New Roman" w:cs="Times New Roman"/>
              </w:rPr>
              <w:t>gNB</w:t>
            </w:r>
            <w:proofErr w:type="spellEnd"/>
            <w:r>
              <w:rPr>
                <w:rFonts w:ascii="Times New Roman" w:hAnsi="Times New Roman" w:cs="Times New Roman"/>
              </w:rPr>
              <w:t xml:space="preserve"> planned to send the same TBS, how the </w:t>
            </w:r>
            <w:proofErr w:type="spellStart"/>
            <w:r>
              <w:rPr>
                <w:rFonts w:ascii="Times New Roman" w:hAnsi="Times New Roman" w:cs="Times New Roman"/>
              </w:rPr>
              <w:t>gNB</w:t>
            </w:r>
            <w:proofErr w:type="spellEnd"/>
            <w:r>
              <w:rPr>
                <w:rFonts w:ascii="Times New Roman" w:hAnsi="Times New Roman" w:cs="Times New Roman"/>
              </w:rPr>
              <w:t xml:space="preserve"> guarantee that it will use UE’s feedback and OLLA algorithm with the limited (PRB, MCS) combinations to support retransmission of that TB? </w:t>
            </w:r>
          </w:p>
          <w:p w14:paraId="4C888C73"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 xml:space="preserve">What would be the assumption at the </w:t>
            </w:r>
            <w:proofErr w:type="spellStart"/>
            <w:r>
              <w:rPr>
                <w:rFonts w:ascii="Times New Roman" w:hAnsi="Times New Roman" w:cs="Times New Roman"/>
              </w:rPr>
              <w:t>gNB</w:t>
            </w:r>
            <w:proofErr w:type="spellEnd"/>
            <w:r>
              <w:rPr>
                <w:rFonts w:ascii="Times New Roman" w:hAnsi="Times New Roman" w:cs="Times New Roman"/>
              </w:rPr>
              <w:t xml:space="preserve"> side on UEs soft combining? In re-transmission, the most significant role is played by the RV, scheduled resource location, the number of layers, modulation order, beam, etc. There is nothing much we get out from selecting a different MCS with a lower target coding rate as your RV anyways can effectively provide the lower rate.  </w:t>
            </w:r>
          </w:p>
          <w:p w14:paraId="2D8107F2"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Why should Ran1 introduce a solution that only helps on retransmission but not OLLA operation where the motivation of OLLA is to have efficient resource utilization while supporting reliability and latency targets (OLLA is not something that benefits you in the short term retransmission adjustment)?</w:t>
            </w:r>
          </w:p>
          <w:p w14:paraId="4A1AA588" w14:textId="77777777" w:rsidR="00DE39D6" w:rsidRDefault="00FB304E">
            <w:pPr>
              <w:pStyle w:val="NormalWeb"/>
              <w:rPr>
                <w:rFonts w:ascii="Times New Roman" w:eastAsia="SimSun" w:hAnsi="Times New Roman" w:cs="Times New Roman"/>
              </w:rPr>
            </w:pPr>
            <w:r>
              <w:rPr>
                <w:rFonts w:ascii="Times New Roman" w:hAnsi="Times New Roman" w:cs="Times New Roman"/>
              </w:rPr>
              <w:t xml:space="preserve">We think there is a fundamental issue with using OLLA enhancements for retransmissions and would like clarification. </w:t>
            </w:r>
          </w:p>
        </w:tc>
      </w:tr>
      <w:tr w:rsidR="00DE39D6" w14:paraId="7385827B" w14:textId="77777777" w:rsidTr="000B7C40">
        <w:tc>
          <w:tcPr>
            <w:tcW w:w="1121" w:type="dxa"/>
          </w:tcPr>
          <w:p w14:paraId="5A84C01C" w14:textId="77777777" w:rsidR="00DE39D6" w:rsidRDefault="00FB304E">
            <w:pPr>
              <w:rPr>
                <w:rFonts w:ascii="Times New Roman" w:eastAsia="SimSun" w:hAnsi="Times New Roman" w:cs="Times New Roman"/>
              </w:rPr>
            </w:pPr>
            <w:r>
              <w:rPr>
                <w:rFonts w:ascii="Times New Roman" w:eastAsia="SimSun" w:hAnsi="Times New Roman" w:cs="Times New Roman"/>
                <w:szCs w:val="20"/>
              </w:rPr>
              <w:t>MediaTek</w:t>
            </w:r>
          </w:p>
        </w:tc>
        <w:tc>
          <w:tcPr>
            <w:tcW w:w="1005" w:type="dxa"/>
          </w:tcPr>
          <w:p w14:paraId="31CAD6CD" w14:textId="77777777" w:rsidR="00DE39D6" w:rsidRDefault="00DE39D6">
            <w:pPr>
              <w:rPr>
                <w:rFonts w:ascii="Times New Roman" w:hAnsi="Times New Roman" w:cs="Times New Roman"/>
                <w:szCs w:val="20"/>
              </w:rPr>
            </w:pPr>
          </w:p>
        </w:tc>
        <w:tc>
          <w:tcPr>
            <w:tcW w:w="7503" w:type="dxa"/>
          </w:tcPr>
          <w:p w14:paraId="4D9F4E23" w14:textId="77777777" w:rsidR="00DE39D6" w:rsidRDefault="00FB304E">
            <w:pPr>
              <w:pStyle w:val="CommentText"/>
              <w:rPr>
                <w:rFonts w:ascii="Times New Roman" w:hAnsi="Times New Roman" w:cs="Times New Roman"/>
              </w:rPr>
            </w:pPr>
            <w:r>
              <w:rPr>
                <w:rFonts w:ascii="Times New Roman" w:hAnsi="Times New Roman" w:cs="Times New Roman"/>
                <w:szCs w:val="20"/>
              </w:rPr>
              <w:t>We agree with Intel’s changes to avoid the impression that soft-ACK is supported.</w:t>
            </w:r>
          </w:p>
        </w:tc>
      </w:tr>
      <w:tr w:rsidR="00DE39D6" w14:paraId="6B9E7AC7" w14:textId="77777777" w:rsidTr="000B7C40">
        <w:tc>
          <w:tcPr>
            <w:tcW w:w="1121" w:type="dxa"/>
          </w:tcPr>
          <w:p w14:paraId="63EBACDB"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1005" w:type="dxa"/>
          </w:tcPr>
          <w:p w14:paraId="63533748"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Yes</w:t>
            </w:r>
          </w:p>
        </w:tc>
        <w:tc>
          <w:tcPr>
            <w:tcW w:w="7503" w:type="dxa"/>
          </w:tcPr>
          <w:p w14:paraId="0A7CAA50" w14:textId="77777777" w:rsidR="00DE39D6" w:rsidRDefault="00FB304E">
            <w:pPr>
              <w:pStyle w:val="NormalWeb"/>
              <w:rPr>
                <w:rFonts w:eastAsia="SimSun"/>
                <w:lang w:eastAsia="zh-CN"/>
              </w:rPr>
            </w:pPr>
            <w:r>
              <w:rPr>
                <w:rFonts w:eastAsia="SimSun" w:hint="eastAsia"/>
                <w:lang w:eastAsia="zh-CN"/>
              </w:rPr>
              <w:t>We are fine with the proposal.</w:t>
            </w:r>
          </w:p>
        </w:tc>
      </w:tr>
      <w:tr w:rsidR="00FB304E" w14:paraId="33047645" w14:textId="77777777" w:rsidTr="000B7C40">
        <w:tc>
          <w:tcPr>
            <w:tcW w:w="1121" w:type="dxa"/>
          </w:tcPr>
          <w:p w14:paraId="39D91B94" w14:textId="77777777" w:rsidR="00FB304E" w:rsidRDefault="00FB304E">
            <w:pPr>
              <w:rPr>
                <w:rFonts w:ascii="Times New Roman" w:eastAsia="SimSun" w:hAnsi="Times New Roman" w:cs="Times New Roman"/>
                <w:szCs w:val="20"/>
                <w:lang w:eastAsia="zh-CN"/>
              </w:rPr>
            </w:pPr>
            <w:proofErr w:type="spellStart"/>
            <w:r>
              <w:rPr>
                <w:rFonts w:ascii="Times New Roman" w:eastAsia="SimSun" w:hAnsi="Times New Roman" w:cs="Times New Roman"/>
                <w:szCs w:val="20"/>
                <w:lang w:eastAsia="zh-CN"/>
              </w:rPr>
              <w:t>Hw</w:t>
            </w:r>
            <w:proofErr w:type="spellEnd"/>
            <w:r>
              <w:rPr>
                <w:rFonts w:ascii="Times New Roman" w:eastAsia="SimSun" w:hAnsi="Times New Roman" w:cs="Times New Roman"/>
                <w:szCs w:val="20"/>
                <w:lang w:eastAsia="zh-CN"/>
              </w:rPr>
              <w:t>/</w:t>
            </w:r>
            <w:proofErr w:type="spellStart"/>
            <w:r>
              <w:rPr>
                <w:rFonts w:ascii="Times New Roman" w:eastAsia="SimSun" w:hAnsi="Times New Roman" w:cs="Times New Roman"/>
                <w:szCs w:val="20"/>
                <w:lang w:eastAsia="zh-CN"/>
              </w:rPr>
              <w:t>HiSI</w:t>
            </w:r>
            <w:proofErr w:type="spellEnd"/>
          </w:p>
        </w:tc>
        <w:tc>
          <w:tcPr>
            <w:tcW w:w="1005" w:type="dxa"/>
          </w:tcPr>
          <w:p w14:paraId="5903DD32"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No</w:t>
            </w:r>
          </w:p>
        </w:tc>
        <w:tc>
          <w:tcPr>
            <w:tcW w:w="7503" w:type="dxa"/>
          </w:tcPr>
          <w:p w14:paraId="0449BE9B" w14:textId="77777777" w:rsidR="00FB304E" w:rsidRDefault="00FB304E" w:rsidP="00FB304E">
            <w:pPr>
              <w:pStyle w:val="NormalWeb"/>
            </w:pPr>
            <w:r>
              <w:t>We see severe technical drawbacks with the proposed schemes compared to case 1.</w:t>
            </w:r>
          </w:p>
          <w:p w14:paraId="1C21E1F4" w14:textId="77777777" w:rsidR="00FB304E" w:rsidRDefault="00FB304E" w:rsidP="00FB304E">
            <w:pPr>
              <w:pStyle w:val="NormalWeb"/>
            </w:pPr>
            <w:r>
              <w:t xml:space="preserve">For all schemes in the proposal, the provided information is outdated quickly. If the next transmission is not sent very shortly after the previous </w:t>
            </w:r>
            <w:proofErr w:type="gramStart"/>
            <w:r>
              <w:t>one,,</w:t>
            </w:r>
            <w:proofErr w:type="gramEnd"/>
            <w:r>
              <w:t xml:space="preserve"> then the provided information does not help the scheduler anymore. This is different to CSI-RS based reports that can be better aligned with the data transmission pattern. Also, the information provided to the </w:t>
            </w:r>
            <w:proofErr w:type="spellStart"/>
            <w:r>
              <w:t>gNB</w:t>
            </w:r>
            <w:proofErr w:type="spellEnd"/>
            <w:r>
              <w:t xml:space="preserve"> is only valid </w:t>
            </w:r>
            <w:r>
              <w:lastRenderedPageBreak/>
              <w:t>for the scheduled PRBs and does not help the scheduler to assign other parts of the band,</w:t>
            </w:r>
          </w:p>
          <w:p w14:paraId="5AE61678" w14:textId="77777777" w:rsidR="00FB304E" w:rsidRDefault="00FB304E" w:rsidP="00FB304E">
            <w:pPr>
              <w:pStyle w:val="NormalWeb"/>
            </w:pPr>
            <w:r>
              <w:t xml:space="preserve">We propose to either down-prioritize the case 2, or to merge the schemes from case 2 with case 1 and categorize them according to their </w:t>
            </w:r>
            <w:proofErr w:type="spellStart"/>
            <w:r>
              <w:t>taget</w:t>
            </w:r>
            <w:proofErr w:type="spellEnd"/>
            <w:r>
              <w:t xml:space="preserve"> (use case) </w:t>
            </w:r>
          </w:p>
          <w:p w14:paraId="47F8E8B6" w14:textId="77777777" w:rsidR="00FB304E" w:rsidRDefault="00FB304E" w:rsidP="00FB304E">
            <w:pPr>
              <w:pStyle w:val="NormalWeb"/>
              <w:rPr>
                <w:rFonts w:eastAsia="SimSun"/>
                <w:lang w:eastAsia="zh-CN"/>
              </w:rPr>
            </w:pPr>
            <w:r>
              <w:t xml:space="preserve">We disagree the modification from Intel, to not further </w:t>
            </w:r>
            <w:proofErr w:type="spellStart"/>
            <w:r>
              <w:t>downselect</w:t>
            </w:r>
            <w:proofErr w:type="spellEnd"/>
            <w:r>
              <w:t xml:space="preserve"> within case 2 only. We could maybe either compare case 1 and case 2 as a </w:t>
            </w:r>
            <w:proofErr w:type="gramStart"/>
            <w:r>
              <w:t>whole, or</w:t>
            </w:r>
            <w:proofErr w:type="gramEnd"/>
            <w:r>
              <w:t xml:space="preserve"> merge the schemes from case 1 and case 2 according to their use case. Then a fair comparison can be done among different schemes for the same target</w:t>
            </w:r>
          </w:p>
        </w:tc>
      </w:tr>
      <w:tr w:rsidR="00B11C74" w14:paraId="6FE17031" w14:textId="77777777" w:rsidTr="000B7C40">
        <w:tc>
          <w:tcPr>
            <w:tcW w:w="1121" w:type="dxa"/>
          </w:tcPr>
          <w:p w14:paraId="4D39FAF9"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Sony</w:t>
            </w:r>
          </w:p>
        </w:tc>
        <w:tc>
          <w:tcPr>
            <w:tcW w:w="1005" w:type="dxa"/>
          </w:tcPr>
          <w:p w14:paraId="445E0E5B"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7503" w:type="dxa"/>
          </w:tcPr>
          <w:p w14:paraId="6759821D" w14:textId="77777777" w:rsidR="00B11C74" w:rsidRDefault="00B11C74" w:rsidP="00FB304E">
            <w:pPr>
              <w:pStyle w:val="NormalWeb"/>
            </w:pPr>
            <w:r>
              <w:t>We have similar views with QC, i.e. Soft-ACK and Soft-NACK can be one scheme rather than separate.  If we look at all these schemes on the table, they are basically different derivation for Soft-ACK and Soft-NACK, e.g. delta CQI/SNR/MCS is just another Soft-NACK reporting method.  Perhaps we can have one proposal, i.e. to support Soft-ACK and Soft-NACK and we can discuss how to generate these Soft-ACK/NACK, e.g. based on LLR, delta CQI/SNR/MCS/BLER.</w:t>
            </w:r>
          </w:p>
        </w:tc>
      </w:tr>
      <w:tr w:rsidR="00995CC6" w14:paraId="758F6E4F" w14:textId="77777777" w:rsidTr="000B7C40">
        <w:tc>
          <w:tcPr>
            <w:tcW w:w="1121" w:type="dxa"/>
          </w:tcPr>
          <w:p w14:paraId="369A09F4" w14:textId="77777777" w:rsidR="00995CC6" w:rsidRDefault="00995CC6">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1005" w:type="dxa"/>
          </w:tcPr>
          <w:p w14:paraId="4E7C9CBF" w14:textId="77777777" w:rsidR="00995CC6" w:rsidRDefault="00995CC6">
            <w:pPr>
              <w:rPr>
                <w:rFonts w:ascii="Times New Roman" w:eastAsia="SimSun" w:hAnsi="Times New Roman" w:cs="Times New Roman"/>
                <w:szCs w:val="20"/>
                <w:lang w:eastAsia="zh-CN"/>
              </w:rPr>
            </w:pPr>
            <w:r>
              <w:rPr>
                <w:rFonts w:ascii="Times New Roman" w:eastAsia="SimSun" w:hAnsi="Times New Roman" w:cs="Times New Roman"/>
                <w:szCs w:val="20"/>
                <w:lang w:eastAsia="zh-CN"/>
              </w:rPr>
              <w:t>Partial Yes</w:t>
            </w:r>
          </w:p>
        </w:tc>
        <w:tc>
          <w:tcPr>
            <w:tcW w:w="7503" w:type="dxa"/>
          </w:tcPr>
          <w:p w14:paraId="1D9633B0" w14:textId="77777777" w:rsidR="00995CC6" w:rsidRDefault="00995CC6" w:rsidP="00995CC6">
            <w:pPr>
              <w:pStyle w:val="NormalWeb"/>
              <w:spacing w:before="0" w:beforeAutospacing="0" w:after="0" w:afterAutospacing="0"/>
            </w:pPr>
            <w:r>
              <w:t xml:space="preserve">OK with the direction, not OK with the items as they have not been discussed and are not clear (for example, there is no defined way for a UE to determine BLER, unclear how this can be reasonably done). </w:t>
            </w:r>
          </w:p>
          <w:p w14:paraId="2649BAC9" w14:textId="77777777" w:rsidR="00995CC6" w:rsidRDefault="00995CC6" w:rsidP="00995CC6">
            <w:pPr>
              <w:pStyle w:val="NormalWeb"/>
              <w:spacing w:before="0" w:beforeAutospacing="0" w:after="0" w:afterAutospacing="0"/>
            </w:pPr>
            <w:r>
              <w:t xml:space="preserve">As all items relate with TB decoding metrics, it would be preferable </w:t>
            </w:r>
            <w:r w:rsidR="00E21CB2">
              <w:t xml:space="preserve">(and possibly easier to agree) </w:t>
            </w:r>
            <w:r>
              <w:t>to continue with a general FFS on reporting of metrics associated with TB decoding, continue discussion at this meeting to formulate specifics of each item (including possible simulation assumptions), and continue with selection at the next meeting.</w:t>
            </w:r>
          </w:p>
        </w:tc>
      </w:tr>
      <w:tr w:rsidR="007662AB" w14:paraId="08C7A953" w14:textId="77777777" w:rsidTr="000B7C40">
        <w:tc>
          <w:tcPr>
            <w:tcW w:w="1121" w:type="dxa"/>
          </w:tcPr>
          <w:p w14:paraId="119765C0" w14:textId="32780166" w:rsidR="007662AB" w:rsidRDefault="007662AB" w:rsidP="007662AB">
            <w:pPr>
              <w:rPr>
                <w:rFonts w:ascii="Times New Roman" w:eastAsia="SimSun" w:hAnsi="Times New Roman" w:cs="Times New Roman"/>
                <w:szCs w:val="20"/>
                <w:lang w:eastAsia="zh-CN"/>
              </w:rPr>
            </w:pPr>
            <w:r>
              <w:rPr>
                <w:rFonts w:ascii="Times New Roman" w:hAnsi="Times New Roman" w:cs="Times New Roman"/>
                <w:szCs w:val="20"/>
              </w:rPr>
              <w:t>Lenovo, Motorola Mobility</w:t>
            </w:r>
          </w:p>
        </w:tc>
        <w:tc>
          <w:tcPr>
            <w:tcW w:w="1005" w:type="dxa"/>
          </w:tcPr>
          <w:p w14:paraId="78272AF9" w14:textId="77777777" w:rsidR="007662AB" w:rsidRDefault="007662AB" w:rsidP="007662AB">
            <w:pPr>
              <w:rPr>
                <w:rFonts w:ascii="Times New Roman" w:eastAsia="SimSun" w:hAnsi="Times New Roman" w:cs="Times New Roman"/>
                <w:szCs w:val="20"/>
                <w:lang w:eastAsia="zh-CN"/>
              </w:rPr>
            </w:pPr>
          </w:p>
        </w:tc>
        <w:tc>
          <w:tcPr>
            <w:tcW w:w="7503" w:type="dxa"/>
          </w:tcPr>
          <w:p w14:paraId="11A88374" w14:textId="13F5F792" w:rsidR="007662AB" w:rsidRPr="002D0AC7" w:rsidRDefault="007662AB" w:rsidP="002D0AC7">
            <w:pPr>
              <w:pStyle w:val="NormalWeb"/>
              <w:rPr>
                <w:rFonts w:ascii="Times New Roman" w:hAnsi="Times New Roman" w:cs="Times New Roman"/>
              </w:rPr>
            </w:pPr>
            <w:r w:rsidRPr="00175471">
              <w:rPr>
                <w:rFonts w:ascii="Times New Roman" w:hAnsi="Times New Roman" w:cs="Times New Roman"/>
              </w:rPr>
              <w:t>We are ok to further study the merits of triggering for case 2 report using the same PUCCH resource as that used for HARQ-ACK for the CSI reporting</w:t>
            </w:r>
            <w:r w:rsidR="002D0AC7">
              <w:rPr>
                <w:rFonts w:ascii="Times New Roman" w:hAnsi="Times New Roman" w:cs="Times New Roman"/>
              </w:rPr>
              <w:t xml:space="preserve"> (as commented for question 1-5)</w:t>
            </w:r>
            <w:r w:rsidRPr="00175471">
              <w:rPr>
                <w:rFonts w:ascii="Times New Roman" w:hAnsi="Times New Roman" w:cs="Times New Roman"/>
              </w:rPr>
              <w:t>.</w:t>
            </w:r>
          </w:p>
        </w:tc>
      </w:tr>
      <w:tr w:rsidR="005943E5" w14:paraId="796512E1" w14:textId="77777777" w:rsidTr="000B7C40">
        <w:tc>
          <w:tcPr>
            <w:tcW w:w="1121" w:type="dxa"/>
          </w:tcPr>
          <w:p w14:paraId="3D006DBC" w14:textId="2FC0F8AF" w:rsidR="005943E5" w:rsidRDefault="005943E5" w:rsidP="005943E5">
            <w:pPr>
              <w:rPr>
                <w:rFonts w:ascii="Times New Roman" w:hAnsi="Times New Roman" w:cs="Times New Roman"/>
                <w:szCs w:val="20"/>
              </w:rPr>
            </w:pPr>
            <w:r>
              <w:rPr>
                <w:rFonts w:ascii="Times New Roman" w:eastAsia="Malgun Gothic" w:hAnsi="Times New Roman" w:cs="Times New Roman" w:hint="eastAsia"/>
                <w:szCs w:val="20"/>
              </w:rPr>
              <w:t>LG</w:t>
            </w:r>
          </w:p>
        </w:tc>
        <w:tc>
          <w:tcPr>
            <w:tcW w:w="1005" w:type="dxa"/>
          </w:tcPr>
          <w:p w14:paraId="547E994A" w14:textId="19110BF2" w:rsidR="005943E5" w:rsidRDefault="005943E5" w:rsidP="005943E5">
            <w:pPr>
              <w:rPr>
                <w:rFonts w:ascii="Times New Roman" w:eastAsia="SimSun" w:hAnsi="Times New Roman" w:cs="Times New Roman"/>
                <w:szCs w:val="20"/>
                <w:lang w:eastAsia="zh-CN"/>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7503" w:type="dxa"/>
          </w:tcPr>
          <w:p w14:paraId="3E04097F" w14:textId="77777777" w:rsidR="005943E5" w:rsidRDefault="005943E5" w:rsidP="005943E5">
            <w:pPr>
              <w:pStyle w:val="NormalWeb"/>
              <w:spacing w:before="0" w:beforeAutospacing="0" w:after="0" w:afterAutospacing="0"/>
              <w:rPr>
                <w:rFonts w:eastAsia="Malgun Gothic"/>
              </w:rPr>
            </w:pPr>
            <w:r>
              <w:rPr>
                <w:rFonts w:eastAsia="Malgun Gothic"/>
              </w:rPr>
              <w:t>We have similar view to Qualcomm. I</w:t>
            </w:r>
            <w:r>
              <w:rPr>
                <w:rFonts w:eastAsia="Malgun Gothic" w:hint="eastAsia"/>
              </w:rPr>
              <w:t xml:space="preserve">t </w:t>
            </w:r>
            <w:r>
              <w:rPr>
                <w:rFonts w:eastAsia="Malgun Gothic"/>
              </w:rPr>
              <w:t xml:space="preserve">is not clear to us what each </w:t>
            </w:r>
            <w:proofErr w:type="gramStart"/>
            <w:r>
              <w:rPr>
                <w:rFonts w:eastAsia="Malgun Gothic"/>
              </w:rPr>
              <w:t>schemes</w:t>
            </w:r>
            <w:proofErr w:type="gramEnd"/>
            <w:r>
              <w:rPr>
                <w:rFonts w:eastAsia="Malgun Gothic"/>
              </w:rPr>
              <w:t xml:space="preserve"> means. It should be clarified what UE measures and what UE reports for each scheme. For example, it is not clarified how UE determines delta offset for third scheme. </w:t>
            </w:r>
          </w:p>
          <w:p w14:paraId="17CB9D7A" w14:textId="3BED2B06" w:rsidR="005943E5" w:rsidRPr="00175471" w:rsidRDefault="005943E5" w:rsidP="005943E5">
            <w:pPr>
              <w:pStyle w:val="NormalWeb"/>
              <w:rPr>
                <w:rFonts w:ascii="Times New Roman" w:hAnsi="Times New Roman" w:cs="Times New Roman"/>
              </w:rPr>
            </w:pPr>
            <w:r>
              <w:rPr>
                <w:rFonts w:eastAsia="Malgun Gothic"/>
              </w:rPr>
              <w:t xml:space="preserve">In addition, we think it is not necessary to categorize schemes with whether to decoding fails or not. As Intel mentioned, decoding failure is highly rare case in URLLC transmission. It seems not reasonable to study with aiming to such situation. Also, UE can report CSI regardless of HARQ-ACK information. </w:t>
            </w:r>
          </w:p>
        </w:tc>
      </w:tr>
      <w:tr w:rsidR="000B7C40" w14:paraId="397A96CE" w14:textId="77777777" w:rsidTr="000B7C40">
        <w:tc>
          <w:tcPr>
            <w:tcW w:w="1121" w:type="dxa"/>
          </w:tcPr>
          <w:p w14:paraId="032D600A" w14:textId="1D32D4C5" w:rsidR="000B7C40" w:rsidRDefault="000B7C40" w:rsidP="000B7C40">
            <w:pPr>
              <w:rPr>
                <w:rFonts w:ascii="Times New Roman" w:eastAsia="Malgun Gothic" w:hAnsi="Times New Roman" w:cs="Times New Roman" w:hint="eastAsia"/>
                <w:szCs w:val="20"/>
              </w:rPr>
            </w:pPr>
            <w:r>
              <w:rPr>
                <w:rFonts w:ascii="Times New Roman" w:eastAsia="SimSun" w:hAnsi="Times New Roman" w:cs="Times New Roman"/>
                <w:szCs w:val="20"/>
                <w:lang w:eastAsia="zh-CN"/>
              </w:rPr>
              <w:t>Futurewei</w:t>
            </w:r>
          </w:p>
        </w:tc>
        <w:tc>
          <w:tcPr>
            <w:tcW w:w="1005" w:type="dxa"/>
          </w:tcPr>
          <w:p w14:paraId="7ECA041F" w14:textId="42194D27" w:rsidR="000B7C40" w:rsidRDefault="000B7C40" w:rsidP="000B7C40">
            <w:pPr>
              <w:rPr>
                <w:rFonts w:ascii="Times New Roman" w:eastAsia="Malgun Gothic" w:hAnsi="Times New Roman" w:cs="Times New Roman"/>
                <w:szCs w:val="20"/>
              </w:rPr>
            </w:pPr>
            <w:r>
              <w:rPr>
                <w:rFonts w:ascii="Times New Roman" w:eastAsia="SimSun" w:hAnsi="Times New Roman" w:cs="Times New Roman"/>
                <w:szCs w:val="20"/>
                <w:lang w:eastAsia="zh-CN"/>
              </w:rPr>
              <w:t>No</w:t>
            </w:r>
          </w:p>
        </w:tc>
        <w:tc>
          <w:tcPr>
            <w:tcW w:w="7503" w:type="dxa"/>
          </w:tcPr>
          <w:p w14:paraId="270D04B7" w14:textId="71846068" w:rsidR="000B7C40" w:rsidRDefault="000B7C40" w:rsidP="000B7C40">
            <w:pPr>
              <w:pStyle w:val="NormalWeb"/>
              <w:spacing w:before="0" w:beforeAutospacing="0" w:after="0" w:afterAutospacing="0"/>
              <w:rPr>
                <w:rFonts w:eastAsia="Malgun Gothic"/>
              </w:rPr>
            </w:pPr>
            <w:r>
              <w:rPr>
                <w:rFonts w:ascii="Times New Roman" w:hAnsi="Times New Roman" w:cs="Times New Roman"/>
                <w:szCs w:val="20"/>
              </w:rPr>
              <w:t xml:space="preserve">As we commented previously, </w:t>
            </w:r>
            <w:r>
              <w:rPr>
                <w:rFonts w:ascii="Times New Roman" w:hAnsi="Times New Roman" w:cs="Times New Roman"/>
                <w:szCs w:val="20"/>
              </w:rPr>
              <w:t>i</w:t>
            </w:r>
            <w:r>
              <w:rPr>
                <w:rFonts w:ascii="Times New Roman" w:hAnsi="Times New Roman" w:cs="Times New Roman"/>
                <w:szCs w:val="20"/>
              </w:rPr>
              <w:t xml:space="preserve">t is unclear to us how the new reporting quantities in Case 2 could provide information about the interference at future PDCCH/PDSCH reception time due to the large variation of interference, and how the new reporting quantities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improve MCS selection for the future PDCCH/PDSCH transmission considering the low latency requirements in URLLC.</w:t>
            </w:r>
          </w:p>
        </w:tc>
      </w:tr>
    </w:tbl>
    <w:p w14:paraId="1A87BCDF" w14:textId="77777777" w:rsidR="00DE39D6" w:rsidRDefault="00DE39D6"/>
    <w:p w14:paraId="64656757"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align link models for the estimation of 1) High/low margin for soft-ACK, 2) BLEP, 3) delta CQI/MCS/SINR? If yes, what model should be used?</w:t>
      </w:r>
    </w:p>
    <w:tbl>
      <w:tblPr>
        <w:tblStyle w:val="TableGrid"/>
        <w:tblW w:w="0" w:type="auto"/>
        <w:tblLook w:val="04A0" w:firstRow="1" w:lastRow="0" w:firstColumn="1" w:lastColumn="0" w:noHBand="0" w:noVBand="1"/>
      </w:tblPr>
      <w:tblGrid>
        <w:gridCol w:w="1615"/>
        <w:gridCol w:w="1170"/>
        <w:gridCol w:w="6844"/>
      </w:tblGrid>
      <w:tr w:rsidR="00DE39D6" w14:paraId="14B53441" w14:textId="77777777">
        <w:tc>
          <w:tcPr>
            <w:tcW w:w="1615" w:type="dxa"/>
          </w:tcPr>
          <w:p w14:paraId="213A5484"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5C9129C"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1DDBCF8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4EECFFBE" w14:textId="77777777">
        <w:tc>
          <w:tcPr>
            <w:tcW w:w="1615" w:type="dxa"/>
          </w:tcPr>
          <w:p w14:paraId="06A25CA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QC</w:t>
            </w:r>
          </w:p>
        </w:tc>
        <w:tc>
          <w:tcPr>
            <w:tcW w:w="1170" w:type="dxa"/>
          </w:tcPr>
          <w:p w14:paraId="1DC977F8" w14:textId="77777777" w:rsidR="00DE39D6" w:rsidRDefault="00DE39D6">
            <w:pPr>
              <w:rPr>
                <w:rFonts w:ascii="Times New Roman" w:hAnsi="Times New Roman" w:cs="Times New Roman"/>
                <w:szCs w:val="20"/>
              </w:rPr>
            </w:pPr>
          </w:p>
        </w:tc>
        <w:tc>
          <w:tcPr>
            <w:tcW w:w="6844" w:type="dxa"/>
          </w:tcPr>
          <w:p w14:paraId="550C1DE3"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understanding, how to estimate 1) High/low margin for soft-ACK, 2) BLEP, 3) delta CQI/MCS/SINR from PDSCH decoding statistics is purely UE implementation. How a company implement this in simulator seems not impacting </w:t>
            </w:r>
            <w:proofErr w:type="gramStart"/>
            <w:r>
              <w:rPr>
                <w:rFonts w:ascii="Times New Roman" w:hAnsi="Times New Roman" w:cs="Times New Roman"/>
                <w:szCs w:val="20"/>
              </w:rPr>
              <w:t>the end result</w:t>
            </w:r>
            <w:proofErr w:type="gramEnd"/>
            <w:r>
              <w:rPr>
                <w:rFonts w:ascii="Times New Roman" w:hAnsi="Times New Roman" w:cs="Times New Roman"/>
                <w:szCs w:val="20"/>
              </w:rPr>
              <w:t xml:space="preserve">, which is either #UE meeting URLLC requirement, or system </w:t>
            </w:r>
            <w:proofErr w:type="spellStart"/>
            <w:r>
              <w:rPr>
                <w:rFonts w:ascii="Times New Roman" w:hAnsi="Times New Roman" w:cs="Times New Roman"/>
                <w:szCs w:val="20"/>
              </w:rPr>
              <w:t>resourece</w:t>
            </w:r>
            <w:proofErr w:type="spellEnd"/>
            <w:r>
              <w:rPr>
                <w:rFonts w:ascii="Times New Roman" w:hAnsi="Times New Roman" w:cs="Times New Roman"/>
                <w:szCs w:val="20"/>
              </w:rPr>
              <w:t xml:space="preserve"> utilization, or system overall throughput/latency…, as long as the simulation assumption is aligned. We don’t see the need to align the method/model that companies use to map PDSCH decoding statistics to the estimation of 1) High/low margin for soft-ACK, 2) BLEP, 3) delta CQI/MCS/SINR. </w:t>
            </w:r>
          </w:p>
          <w:p w14:paraId="4CE38187" w14:textId="77777777" w:rsidR="00DE39D6" w:rsidRDefault="00FB304E">
            <w:pPr>
              <w:rPr>
                <w:rFonts w:ascii="Times New Roman" w:hAnsi="Times New Roman" w:cs="Times New Roman"/>
                <w:szCs w:val="20"/>
              </w:rPr>
            </w:pPr>
            <w:r>
              <w:rPr>
                <w:rFonts w:ascii="Times New Roman" w:hAnsi="Times New Roman" w:cs="Times New Roman"/>
                <w:szCs w:val="20"/>
              </w:rPr>
              <w:t>Can Moderator please clarify what is the intention to do this?</w:t>
            </w:r>
          </w:p>
        </w:tc>
      </w:tr>
      <w:tr w:rsidR="00DE39D6" w14:paraId="0C991937" w14:textId="77777777">
        <w:tc>
          <w:tcPr>
            <w:tcW w:w="1615" w:type="dxa"/>
          </w:tcPr>
          <w:p w14:paraId="751C04D8"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4EF2D717" w14:textId="77777777" w:rsidR="00DE39D6" w:rsidRDefault="00DE39D6">
            <w:pPr>
              <w:rPr>
                <w:rFonts w:ascii="Times New Roman" w:hAnsi="Times New Roman" w:cs="Times New Roman"/>
                <w:szCs w:val="20"/>
              </w:rPr>
            </w:pPr>
          </w:p>
        </w:tc>
        <w:tc>
          <w:tcPr>
            <w:tcW w:w="6844" w:type="dxa"/>
          </w:tcPr>
          <w:p w14:paraId="55327AAD" w14:textId="77777777" w:rsidR="00DE39D6" w:rsidRDefault="00FB304E">
            <w:pPr>
              <w:rPr>
                <w:rFonts w:ascii="Times New Roman" w:hAnsi="Times New Roman" w:cs="Times New Roman"/>
                <w:szCs w:val="20"/>
              </w:rPr>
            </w:pPr>
            <w:r>
              <w:rPr>
                <w:rFonts w:ascii="Times New Roman" w:hAnsi="Times New Roman" w:cs="Times New Roman"/>
                <w:szCs w:val="20"/>
              </w:rPr>
              <w:t xml:space="preserve">We think some effort on having a table describing what the schemes we shall evaluate will be useful. Or else, we need to have a table like last time with more details that companies would like to have when evaluating other proposals. If the above proposal gets agreed upon, we could ask a set of questions about each scheme so proponents can clarify to cross-check. </w:t>
            </w:r>
          </w:p>
        </w:tc>
      </w:tr>
    </w:tbl>
    <w:p w14:paraId="686908B4" w14:textId="77777777" w:rsidR="00DE39D6" w:rsidRDefault="00DE39D6"/>
    <w:p w14:paraId="207FC44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rPr>
        <w:t>7</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DE39D6" w14:paraId="3BD6B284" w14:textId="77777777">
        <w:tc>
          <w:tcPr>
            <w:tcW w:w="1615" w:type="dxa"/>
          </w:tcPr>
          <w:p w14:paraId="609A687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EA629F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7A4E44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4C4EA11" w14:textId="77777777">
        <w:tc>
          <w:tcPr>
            <w:tcW w:w="1615" w:type="dxa"/>
          </w:tcPr>
          <w:p w14:paraId="368B3E4E" w14:textId="77777777" w:rsidR="00DE39D6" w:rsidRDefault="00DE39D6">
            <w:pPr>
              <w:rPr>
                <w:rFonts w:ascii="Times New Roman" w:hAnsi="Times New Roman" w:cs="Times New Roman"/>
                <w:szCs w:val="20"/>
              </w:rPr>
            </w:pPr>
          </w:p>
        </w:tc>
        <w:tc>
          <w:tcPr>
            <w:tcW w:w="1170" w:type="dxa"/>
          </w:tcPr>
          <w:p w14:paraId="16E213B3" w14:textId="77777777" w:rsidR="00DE39D6" w:rsidRDefault="00DE39D6">
            <w:pPr>
              <w:rPr>
                <w:rFonts w:ascii="Times New Roman" w:hAnsi="Times New Roman" w:cs="Times New Roman"/>
                <w:szCs w:val="20"/>
              </w:rPr>
            </w:pPr>
          </w:p>
        </w:tc>
        <w:tc>
          <w:tcPr>
            <w:tcW w:w="6844" w:type="dxa"/>
          </w:tcPr>
          <w:p w14:paraId="7A1A79F0" w14:textId="77777777" w:rsidR="00DE39D6" w:rsidRDefault="00DE39D6">
            <w:pPr>
              <w:rPr>
                <w:rFonts w:ascii="Times New Roman" w:hAnsi="Times New Roman" w:cs="Times New Roman"/>
                <w:szCs w:val="20"/>
              </w:rPr>
            </w:pPr>
          </w:p>
        </w:tc>
      </w:tr>
      <w:tr w:rsidR="00DE39D6" w14:paraId="714133A3" w14:textId="77777777">
        <w:tc>
          <w:tcPr>
            <w:tcW w:w="1615" w:type="dxa"/>
          </w:tcPr>
          <w:p w14:paraId="71546E02" w14:textId="77777777" w:rsidR="00DE39D6" w:rsidRDefault="00DE39D6">
            <w:pPr>
              <w:rPr>
                <w:rFonts w:ascii="Times New Roman" w:hAnsi="Times New Roman" w:cs="Times New Roman"/>
                <w:szCs w:val="20"/>
              </w:rPr>
            </w:pPr>
          </w:p>
        </w:tc>
        <w:tc>
          <w:tcPr>
            <w:tcW w:w="1170" w:type="dxa"/>
          </w:tcPr>
          <w:p w14:paraId="4F0D28C7" w14:textId="77777777" w:rsidR="00DE39D6" w:rsidRDefault="00DE39D6">
            <w:pPr>
              <w:rPr>
                <w:rFonts w:ascii="Times New Roman" w:hAnsi="Times New Roman" w:cs="Times New Roman"/>
                <w:szCs w:val="20"/>
              </w:rPr>
            </w:pPr>
          </w:p>
        </w:tc>
        <w:tc>
          <w:tcPr>
            <w:tcW w:w="6844" w:type="dxa"/>
          </w:tcPr>
          <w:p w14:paraId="46E2436B" w14:textId="77777777" w:rsidR="00DE39D6" w:rsidRDefault="00DE39D6">
            <w:pPr>
              <w:rPr>
                <w:rFonts w:ascii="Times New Roman" w:hAnsi="Times New Roman" w:cs="Times New Roman"/>
                <w:szCs w:val="20"/>
              </w:rPr>
            </w:pPr>
          </w:p>
        </w:tc>
      </w:tr>
    </w:tbl>
    <w:p w14:paraId="6D66F743" w14:textId="77777777" w:rsidR="00DE39D6" w:rsidRDefault="00DE39D6">
      <w:pPr>
        <w:rPr>
          <w:rFonts w:ascii="Times New Roman" w:hAnsi="Times New Roman" w:cs="Times New Roman"/>
          <w:szCs w:val="20"/>
          <w:highlight w:val="yellow"/>
        </w:rPr>
      </w:pPr>
    </w:p>
    <w:p w14:paraId="2228B9B5"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0F690BAE" w14:textId="77777777" w:rsidR="00DE39D6" w:rsidRDefault="00FB304E">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4BF1CB28"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160B992C" w14:textId="77777777" w:rsidR="00DE39D6" w:rsidRDefault="00FB304E">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55FFE614"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552A76D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14:paraId="591DED5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Motivations</w:t>
      </w:r>
    </w:p>
    <w:p w14:paraId="6C264D1C"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14:paraId="146921B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OLLA not possible for PDCCH because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distinguish between NACK and DTX for multi-bit HARQ-ACK [19]</w:t>
      </w:r>
    </w:p>
    <w:p w14:paraId="203F046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2C97DF19"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59567E1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Candidate solutions</w:t>
      </w:r>
    </w:p>
    <w:p w14:paraId="663071E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1-2 bits in a Type-2 HARQ-ACK codebook to indicate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NACK values [19]</w:t>
      </w:r>
    </w:p>
    <w:p w14:paraId="6B8D94A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lastRenderedPageBreak/>
        <w:t>Tri-state HARQ-ACK [21]</w:t>
      </w:r>
    </w:p>
    <w:p w14:paraId="318DF682"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14:paraId="2E36B9A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047D59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14:paraId="57DE189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Main challenge is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can be addressed by statistical CSI [6]</w:t>
      </w:r>
    </w:p>
    <w:p w14:paraId="7E6294C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26F25F0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14:paraId="3B353796" w14:textId="77777777" w:rsidR="00DE39D6" w:rsidRDefault="00DE39D6">
      <w:pPr>
        <w:rPr>
          <w:rFonts w:ascii="Times New Roman" w:hAnsi="Times New Roman" w:cs="Times New Roman"/>
          <w:sz w:val="18"/>
          <w:szCs w:val="18"/>
          <w:highlight w:val="yellow"/>
        </w:rPr>
      </w:pPr>
    </w:p>
    <w:p w14:paraId="03A2425F"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14:paraId="02D8F7E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14:paraId="58AC088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14:paraId="5ACFFD2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7830D242"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03FF142F" w14:textId="77777777" w:rsidR="00DE39D6" w:rsidRDefault="00DE39D6">
      <w:pPr>
        <w:rPr>
          <w:rFonts w:ascii="Times New Roman" w:hAnsi="Times New Roman" w:cs="Times New Roman"/>
          <w:szCs w:val="20"/>
          <w:highlight w:val="yellow"/>
        </w:rPr>
      </w:pPr>
    </w:p>
    <w:p w14:paraId="6BB5F942" w14:textId="77777777" w:rsidR="00DE39D6" w:rsidRDefault="00FB304E">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3F283CEE"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05B65C4B"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14:paraId="3FFF56F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Yes: Intel [10]</w:t>
      </w:r>
    </w:p>
    <w:p w14:paraId="41B7A0D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14:paraId="3CA2158C"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3121739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14:paraId="6B5CA951" w14:textId="77777777" w:rsidR="00DE39D6" w:rsidRDefault="00FB304E">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5CD8887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79F89A7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514BBC5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6186783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7EBF429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0A6AFF9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14:paraId="45DCF2A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485557CB"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lastRenderedPageBreak/>
        <w:t>A-CSI on PUCCH multiplexed on PUSCH repetition type B: NTT DOCOMO [22]</w:t>
      </w:r>
    </w:p>
    <w:p w14:paraId="0D15D4E6" w14:textId="77777777" w:rsidR="00DE39D6" w:rsidRDefault="00DE39D6">
      <w:pPr>
        <w:rPr>
          <w:rFonts w:ascii="Times New Roman" w:hAnsi="Times New Roman" w:cs="Times New Roman"/>
          <w:szCs w:val="20"/>
          <w:highlight w:val="yellow"/>
        </w:rPr>
      </w:pPr>
    </w:p>
    <w:p w14:paraId="19954057" w14:textId="77777777" w:rsidR="00DE39D6" w:rsidRDefault="00FB304E">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0DD219B5" w14:textId="77777777" w:rsidR="00DE39D6" w:rsidRDefault="00FB304E">
      <w:pPr>
        <w:rPr>
          <w:rFonts w:ascii="Times New Roman" w:hAnsi="Times New Roman" w:cs="Times New Roman"/>
          <w:szCs w:val="20"/>
        </w:rPr>
      </w:pPr>
      <w:r>
        <w:rPr>
          <w:rFonts w:ascii="Times New Roman" w:hAnsi="Times New Roman" w:cs="Times New Roman"/>
          <w:szCs w:val="20"/>
          <w:highlight w:val="yellow"/>
        </w:rPr>
        <w:t>TBD</w:t>
      </w:r>
    </w:p>
    <w:p w14:paraId="5030EEE6" w14:textId="77777777" w:rsidR="00DE39D6" w:rsidRDefault="00DE39D6">
      <w:pPr>
        <w:rPr>
          <w:rFonts w:ascii="Times New Roman" w:hAnsi="Times New Roman" w:cs="Times New Roman"/>
          <w:szCs w:val="20"/>
        </w:rPr>
      </w:pPr>
    </w:p>
    <w:p w14:paraId="0049C59A" w14:textId="77777777" w:rsidR="00DE39D6" w:rsidRDefault="00FB304E">
      <w:pPr>
        <w:pStyle w:val="Heading1"/>
        <w:rPr>
          <w:rFonts w:ascii="Times New Roman" w:hAnsi="Times New Roman"/>
          <w:lang w:val="en-US"/>
        </w:rPr>
      </w:pPr>
      <w:r>
        <w:rPr>
          <w:rFonts w:ascii="Times New Roman" w:hAnsi="Times New Roman"/>
          <w:lang w:val="en-US"/>
        </w:rPr>
        <w:t>References</w:t>
      </w:r>
    </w:p>
    <w:p w14:paraId="292E4278" w14:textId="77777777" w:rsidR="00DE39D6" w:rsidRDefault="00FB304E">
      <w:pPr>
        <w:pStyle w:val="Reference"/>
        <w:overflowPunct w:val="0"/>
        <w:adjustRightInd w:val="0"/>
        <w:textAlignment w:val="baseline"/>
        <w:rPr>
          <w:rFonts w:ascii="Times New Roman" w:hAnsi="Times New Roman" w:cs="Times New Roman"/>
          <w:szCs w:val="20"/>
        </w:rPr>
      </w:pPr>
      <w:bookmarkStart w:id="2" w:name="_Ref47299212"/>
      <w:bookmarkStart w:id="3" w:name="_Ref32420535"/>
      <w:r>
        <w:rPr>
          <w:rFonts w:ascii="Times New Roman" w:hAnsi="Times New Roman"/>
          <w:szCs w:val="20"/>
        </w:rPr>
        <w:t>RP-201310</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2"/>
    </w:p>
    <w:p w14:paraId="6EB8BECC" w14:textId="77777777" w:rsidR="00DE39D6" w:rsidRDefault="00FB304E">
      <w:pPr>
        <w:pStyle w:val="Reference"/>
        <w:rPr>
          <w:rFonts w:ascii="Times New Roman" w:hAnsi="Times New Roman" w:cs="Times New Roman"/>
          <w:szCs w:val="20"/>
        </w:rPr>
      </w:pPr>
      <w:bookmarkStart w:id="4" w:name="_Ref62295213"/>
      <w:bookmarkEnd w:id="3"/>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4"/>
    </w:p>
    <w:p w14:paraId="407C9218"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t>ZTE</w:t>
      </w:r>
    </w:p>
    <w:p w14:paraId="05FD7179"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6F6DEC2"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 xml:space="preserve">Huawei, </w:t>
      </w:r>
      <w:proofErr w:type="spellStart"/>
      <w:r>
        <w:rPr>
          <w:rFonts w:ascii="Times New Roman" w:hAnsi="Times New Roman" w:cs="Times New Roman"/>
          <w:szCs w:val="20"/>
        </w:rPr>
        <w:t>HiSilicon</w:t>
      </w:r>
      <w:proofErr w:type="spellEnd"/>
    </w:p>
    <w:p w14:paraId="27CCB456"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732F0462"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6DC805D5"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2D949B51"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39172B4C"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Intel Corporation</w:t>
      </w:r>
    </w:p>
    <w:p w14:paraId="48E4D74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0E23A260"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0818FFB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4216C3DB"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7E64811F"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70BA76EC"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Lenovo, Motorola Mobility</w:t>
      </w:r>
    </w:p>
    <w:p w14:paraId="3C7134E5"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5E07041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4E34CA76"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5A47DE1E"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12210928"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1868F85C" w14:textId="77777777" w:rsidR="00DE39D6" w:rsidRDefault="00FB304E">
      <w:pPr>
        <w:pStyle w:val="Reference"/>
        <w:rPr>
          <w:rFonts w:ascii="Times New Roman" w:hAnsi="Times New Roman" w:cs="Times New Roman"/>
          <w:szCs w:val="20"/>
        </w:rPr>
      </w:pPr>
      <w:bookmarkStart w:id="5"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5"/>
    </w:p>
    <w:p w14:paraId="0E0C9713"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140C697B"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3B37424A" w14:textId="77777777" w:rsidR="00DE39D6" w:rsidRDefault="00FB304E">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51F6E9F9" w14:textId="77777777"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087ACE2D" w14:textId="77777777" w:rsidR="00DE39D6" w:rsidRDefault="00FB304E">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A444A38" w14:textId="77777777"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58E0372F" w14:textId="77777777"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2CB1F50B" w14:textId="77777777" w:rsidR="00DE39D6" w:rsidRDefault="00DE39D6">
      <w:pPr>
        <w:rPr>
          <w:rFonts w:ascii="Times New Roman" w:eastAsia="Times New Roman" w:hAnsi="Times New Roman" w:cs="Times New Roman"/>
          <w:szCs w:val="20"/>
          <w:highlight w:val="magenta"/>
        </w:rPr>
      </w:pPr>
    </w:p>
    <w:p w14:paraId="42128136" w14:textId="77777777" w:rsidR="00DE39D6" w:rsidRDefault="00FB304E">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5AF3C2C4" w14:textId="77777777" w:rsidR="00DE39D6" w:rsidRDefault="00FB304E">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5483C45A" w14:textId="77777777" w:rsidR="00DE39D6" w:rsidRDefault="00DE39D6">
      <w:pPr>
        <w:rPr>
          <w:rFonts w:ascii="Calibri" w:eastAsia="Calibri" w:hAnsi="Calibri" w:cs="Times New Roman"/>
          <w:color w:val="000000"/>
          <w:szCs w:val="20"/>
          <w:shd w:val="clear" w:color="auto" w:fill="FFFF00"/>
        </w:rPr>
      </w:pPr>
    </w:p>
    <w:p w14:paraId="5E1080CB" w14:textId="77777777" w:rsidR="00DE39D6" w:rsidRDefault="00FB304E">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3A29CC41" w14:textId="77777777" w:rsidR="00DE39D6" w:rsidRDefault="00FB304E">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708DB1A7" w14:textId="77777777" w:rsidR="00DE39D6" w:rsidRDefault="00FB304E">
      <w:pPr>
        <w:numPr>
          <w:ilvl w:val="0"/>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6E53DEC" w14:textId="77777777" w:rsidR="00DE39D6" w:rsidRDefault="00FB304E">
      <w:pPr>
        <w:numPr>
          <w:ilvl w:val="1"/>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238529BA" w14:textId="77777777" w:rsidR="00DE39D6" w:rsidRDefault="00FB304E">
      <w:pPr>
        <w:numPr>
          <w:ilvl w:val="1"/>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69E97BE" w14:textId="77777777" w:rsidR="00DE39D6" w:rsidRDefault="00FB304E">
      <w:pPr>
        <w:numPr>
          <w:ilvl w:val="0"/>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4D301F53" w14:textId="77777777" w:rsidR="00DE39D6" w:rsidRDefault="00FB304E">
      <w:pPr>
        <w:numPr>
          <w:ilvl w:val="0"/>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2EA20C" w14:textId="77777777" w:rsidR="00DE39D6" w:rsidRDefault="00FB304E">
      <w:pPr>
        <w:numPr>
          <w:ilvl w:val="1"/>
          <w:numId w:val="30"/>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7A0B799A" w14:textId="77777777" w:rsidR="00DE39D6" w:rsidRDefault="00FB304E">
      <w:pPr>
        <w:numPr>
          <w:ilvl w:val="1"/>
          <w:numId w:val="30"/>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25450195" w14:textId="77777777" w:rsidR="00DE39D6" w:rsidRDefault="00FB304E">
      <w:pPr>
        <w:numPr>
          <w:ilvl w:val="0"/>
          <w:numId w:val="3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635A75B0" w14:textId="77777777" w:rsidR="00DE39D6" w:rsidRDefault="00FB304E">
      <w:pPr>
        <w:numPr>
          <w:ilvl w:val="0"/>
          <w:numId w:val="3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2061C27F" w14:textId="77777777" w:rsidR="00DE39D6" w:rsidRDefault="00FB304E">
      <w:pPr>
        <w:numPr>
          <w:ilvl w:val="1"/>
          <w:numId w:val="3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616F48A4" w14:textId="77777777" w:rsidR="00DE39D6" w:rsidRDefault="00FB304E">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0542B8DD"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BBA9E5F" w14:textId="77777777"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15A832B"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3866EEC0"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5FE20567" w14:textId="77777777" w:rsidR="00DE39D6" w:rsidRDefault="00FB304E">
      <w:pPr>
        <w:numPr>
          <w:ilvl w:val="0"/>
          <w:numId w:val="33"/>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7CF62F75"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0B87A30D" w14:textId="77777777"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6D86F3D3"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6D44D824"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lastRenderedPageBreak/>
        <w:t>Companies shall report additional parameters (e.g., CSI measurement settings, CSI reporting schemes) used in their evaluation</w:t>
      </w:r>
    </w:p>
    <w:p w14:paraId="0524CBE7"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6FAF02E7" w14:textId="77777777"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280F5BA5" w14:textId="77777777" w:rsidR="00DE39D6" w:rsidRDefault="00DE39D6">
      <w:pPr>
        <w:rPr>
          <w:rFonts w:ascii="Times" w:eastAsia="DengXian" w:hAnsi="Times" w:cs="Times New Roman"/>
          <w:color w:val="000000"/>
        </w:rPr>
      </w:pPr>
    </w:p>
    <w:p w14:paraId="703B8901"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703D0D1" w14:textId="77777777"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286EB9AB"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3AD5A37F"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30EE18D4" w14:textId="77777777"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393B40C0"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12FE762"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15CC6815"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5DC19A0F" w14:textId="77777777"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674026A3"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2317185A" w14:textId="77777777" w:rsidR="00DE39D6" w:rsidRDefault="00FB304E">
      <w:pPr>
        <w:numPr>
          <w:ilvl w:val="2"/>
          <w:numId w:val="35"/>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480E0611" w14:textId="77777777" w:rsidR="00DE39D6" w:rsidRDefault="00FB304E">
      <w:pPr>
        <w:numPr>
          <w:ilvl w:val="1"/>
          <w:numId w:val="35"/>
        </w:numPr>
        <w:rPr>
          <w:rFonts w:ascii="Times" w:eastAsia="Times New Roman" w:hAnsi="Times" w:cs="Times New Roman"/>
        </w:rPr>
      </w:pPr>
      <w:r>
        <w:rPr>
          <w:rFonts w:ascii="Times" w:eastAsia="Times New Roman" w:hAnsi="Times" w:cs="Times New Roman"/>
        </w:rPr>
        <w:t>[Reduced CSI computation time/complexity]</w:t>
      </w:r>
    </w:p>
    <w:p w14:paraId="5D0B9E0E" w14:textId="77777777" w:rsidR="00DE39D6" w:rsidRDefault="00FB304E">
      <w:pPr>
        <w:numPr>
          <w:ilvl w:val="1"/>
          <w:numId w:val="35"/>
        </w:numPr>
        <w:rPr>
          <w:rFonts w:ascii="Times" w:eastAsia="Times New Roman" w:hAnsi="Times" w:cs="Times New Roman"/>
        </w:rPr>
      </w:pPr>
      <w:r>
        <w:rPr>
          <w:rFonts w:ascii="Times" w:eastAsia="Times New Roman" w:hAnsi="Times" w:cs="Times New Roman"/>
        </w:rPr>
        <w:t>[CSI feedback for PDCCH]  </w:t>
      </w:r>
    </w:p>
    <w:p w14:paraId="21BB5DCC"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2C0A255D" w14:textId="77777777"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1C483ADA"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Reporting values</w:t>
      </w:r>
    </w:p>
    <w:p w14:paraId="1A067D69"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0605F22D"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Associated measurement resource</w:t>
      </w:r>
    </w:p>
    <w:p w14:paraId="2D285156"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7EC5116D"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693A83D9"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04E1026A"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 reporting latency/timeline</w:t>
      </w:r>
    </w:p>
    <w:p w14:paraId="4726432C"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Etc.</w:t>
      </w:r>
    </w:p>
    <w:p w14:paraId="21EBBE56" w14:textId="77777777" w:rsidR="00DE39D6" w:rsidRDefault="00DE39D6">
      <w:pPr>
        <w:rPr>
          <w:rFonts w:ascii="Times" w:eastAsia="DengXian" w:hAnsi="Times" w:cs="Times New Roman"/>
          <w:color w:val="000000"/>
        </w:rPr>
      </w:pPr>
    </w:p>
    <w:p w14:paraId="6BF1AA6D" w14:textId="77777777" w:rsidR="00DE39D6" w:rsidRDefault="00FB304E">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312418DA" w14:textId="77777777"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lastRenderedPageBreak/>
        <w:t xml:space="preserve">Consider Table 1 as baseline assumption for system level simulation for evaluating CSI enhancement schemes </w:t>
      </w:r>
    </w:p>
    <w:p w14:paraId="50DA2368" w14:textId="77777777" w:rsidR="00DE39D6" w:rsidRDefault="00FB304E">
      <w:pPr>
        <w:numPr>
          <w:ilvl w:val="1"/>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5B8D402B" w14:textId="77777777"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4E3A755" w14:textId="77777777" w:rsidR="00DE39D6" w:rsidRDefault="00FB304E">
      <w:pPr>
        <w:numPr>
          <w:ilvl w:val="1"/>
          <w:numId w:val="36"/>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3C974F6E" w14:textId="77777777" w:rsidR="00DE39D6" w:rsidRDefault="00DE39D6">
      <w:pPr>
        <w:rPr>
          <w:rFonts w:ascii="Times" w:eastAsia="Batang" w:hAnsi="Times" w:cs="Times New Roman"/>
        </w:rPr>
      </w:pPr>
    </w:p>
    <w:p w14:paraId="13CF09DA" w14:textId="77777777" w:rsidR="00DE39D6" w:rsidRDefault="00FB304E">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DE39D6" w14:paraId="033BF272"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08B9B056" w14:textId="77777777" w:rsidR="00DE39D6" w:rsidRDefault="00FB304E">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56AE994D" w14:textId="77777777" w:rsidR="00DE39D6" w:rsidRDefault="00FB304E">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DE39D6" w14:paraId="689B5B2B"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D0C03A"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C6B4F7C"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7BD50D6D" w14:textId="77777777" w:rsidR="00DE39D6" w:rsidRDefault="00DE39D6">
            <w:pPr>
              <w:rPr>
                <w:rFonts w:ascii="Times New Roman" w:eastAsia="MS Mincho" w:hAnsi="Times New Roman" w:cs="Times New Roman"/>
                <w:sz w:val="16"/>
                <w:szCs w:val="16"/>
                <w:lang w:val="en-CA"/>
              </w:rPr>
            </w:pPr>
          </w:p>
          <w:p w14:paraId="37711672" w14:textId="77777777" w:rsidR="00DE39D6" w:rsidRDefault="00FB304E">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876D308"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518A958C"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4C980C2D"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0017FEE8"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339AB49E"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510FDCED"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DE39D6" w14:paraId="57CB4C10"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05701E"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AAAED2B"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5A593BEC"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2C5CBA81"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C6BC4AC"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4D64E435"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3293AA7C"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660019BB"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2CE80E1A"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5D71B5E3"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6E5BB960"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4FE39800"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694B2937"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3790E6F"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62B5791"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DE39D6" w14:paraId="5EB4BEA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31DB5A"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CB8E7DB"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0CA3A670"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34BD1F"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B48556E"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510250E0" w14:textId="77777777" w:rsidR="00DE39D6" w:rsidRDefault="00FB304E">
            <w:pPr>
              <w:numPr>
                <w:ilvl w:val="2"/>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60E57B36"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DE39D6" w14:paraId="4EAD6AE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02E60E"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lastRenderedPageBreak/>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5409BAD"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3AA1079A" w14:textId="77777777" w:rsidR="00DE39D6" w:rsidRDefault="00FB304E">
            <w:pPr>
              <w:numPr>
                <w:ilvl w:val="0"/>
                <w:numId w:val="36"/>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6DEBC09D" w14:textId="77777777" w:rsidR="00DE39D6" w:rsidRDefault="00DE39D6">
      <w:pPr>
        <w:rPr>
          <w:rFonts w:ascii="Times" w:eastAsia="Batang" w:hAnsi="Times" w:cs="Times New Roman"/>
        </w:rPr>
      </w:pPr>
    </w:p>
    <w:p w14:paraId="084941EC"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DE39D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FE080" w14:textId="77777777" w:rsidR="00BB4085" w:rsidRDefault="00BB4085" w:rsidP="00FC0FE5">
      <w:pPr>
        <w:spacing w:after="0" w:line="240" w:lineRule="auto"/>
      </w:pPr>
      <w:r>
        <w:separator/>
      </w:r>
    </w:p>
  </w:endnote>
  <w:endnote w:type="continuationSeparator" w:id="0">
    <w:p w14:paraId="66746A72" w14:textId="77777777" w:rsidR="00BB4085" w:rsidRDefault="00BB4085" w:rsidP="00FC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4E87" w14:textId="77777777" w:rsidR="00BB4085" w:rsidRDefault="00BB4085" w:rsidP="00FC0FE5">
      <w:pPr>
        <w:spacing w:after="0" w:line="240" w:lineRule="auto"/>
      </w:pPr>
      <w:r>
        <w:separator/>
      </w:r>
    </w:p>
  </w:footnote>
  <w:footnote w:type="continuationSeparator" w:id="0">
    <w:p w14:paraId="1DBCB583" w14:textId="77777777" w:rsidR="00BB4085" w:rsidRDefault="00BB4085" w:rsidP="00FC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multilevel"/>
    <w:tmpl w:val="0CBD5396"/>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2BE2887"/>
    <w:multiLevelType w:val="multilevel"/>
    <w:tmpl w:val="42BE2887"/>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9"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38F5FEA"/>
    <w:multiLevelType w:val="multilevel"/>
    <w:tmpl w:val="538F5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5490659"/>
    <w:multiLevelType w:val="hybridMultilevel"/>
    <w:tmpl w:val="22BE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792F52"/>
    <w:multiLevelType w:val="hybridMultilevel"/>
    <w:tmpl w:val="22A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2"/>
  </w:num>
  <w:num w:numId="4">
    <w:abstractNumId w:val="25"/>
  </w:num>
  <w:num w:numId="5">
    <w:abstractNumId w:val="17"/>
  </w:num>
  <w:num w:numId="6">
    <w:abstractNumId w:val="22"/>
  </w:num>
  <w:num w:numId="7">
    <w:abstractNumId w:val="27"/>
  </w:num>
  <w:num w:numId="8">
    <w:abstractNumId w:val="21"/>
  </w:num>
  <w:num w:numId="9">
    <w:abstractNumId w:val="20"/>
    <w:lvlOverride w:ilvl="0">
      <w:startOverride w:val="1"/>
    </w:lvlOverride>
  </w:num>
  <w:num w:numId="10">
    <w:abstractNumId w:val="26"/>
  </w:num>
  <w:num w:numId="11">
    <w:abstractNumId w:val="19"/>
  </w:num>
  <w:num w:numId="12">
    <w:abstractNumId w:val="7"/>
  </w:num>
  <w:num w:numId="13">
    <w:abstractNumId w:val="36"/>
  </w:num>
  <w:num w:numId="14">
    <w:abstractNumId w:val="13"/>
  </w:num>
  <w:num w:numId="15">
    <w:abstractNumId w:val="6"/>
  </w:num>
  <w:num w:numId="16">
    <w:abstractNumId w:val="28"/>
  </w:num>
  <w:num w:numId="17">
    <w:abstractNumId w:val="35"/>
  </w:num>
  <w:num w:numId="18">
    <w:abstractNumId w:val="14"/>
  </w:num>
  <w:num w:numId="19">
    <w:abstractNumId w:val="34"/>
  </w:num>
  <w:num w:numId="20">
    <w:abstractNumId w:val="2"/>
  </w:num>
  <w:num w:numId="21">
    <w:abstractNumId w:val="1"/>
  </w:num>
  <w:num w:numId="22">
    <w:abstractNumId w:val="3"/>
  </w:num>
  <w:num w:numId="23">
    <w:abstractNumId w:val="30"/>
  </w:num>
  <w:num w:numId="24">
    <w:abstractNumId w:val="24"/>
  </w:num>
  <w:num w:numId="25">
    <w:abstractNumId w:val="12"/>
  </w:num>
  <w:num w:numId="26">
    <w:abstractNumId w:val="23"/>
  </w:num>
  <w:num w:numId="27">
    <w:abstractNumId w:val="10"/>
  </w:num>
  <w:num w:numId="28">
    <w:abstractNumId w:val="29"/>
  </w:num>
  <w:num w:numId="29">
    <w:abstractNumId w:val="16"/>
  </w:num>
  <w:num w:numId="30">
    <w:abstractNumId w:val="9"/>
  </w:num>
  <w:num w:numId="31">
    <w:abstractNumId w:val="15"/>
  </w:num>
  <w:num w:numId="32">
    <w:abstractNumId w:val="8"/>
  </w:num>
  <w:num w:numId="33">
    <w:abstractNumId w:val="4"/>
  </w:num>
  <w:num w:numId="34">
    <w:abstractNumId w:val="33"/>
  </w:num>
  <w:num w:numId="35">
    <w:abstractNumId w:val="11"/>
  </w:num>
  <w:num w:numId="36">
    <w:abstractNumId w:val="5"/>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DM1Mzc2MzMyNDBV0lEKTi0uzszPAykwrAUA1uR84ywAAAA="/>
  </w:docVars>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3E9"/>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B7C40"/>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73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47"/>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0EB7"/>
    <w:rsid w:val="002111FD"/>
    <w:rsid w:val="00211F75"/>
    <w:rsid w:val="00212596"/>
    <w:rsid w:val="002128D6"/>
    <w:rsid w:val="00212D1B"/>
    <w:rsid w:val="00212D2F"/>
    <w:rsid w:val="0021336E"/>
    <w:rsid w:val="00213530"/>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0AC7"/>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D46"/>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032"/>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1E4B"/>
    <w:rsid w:val="003A21A8"/>
    <w:rsid w:val="003A2207"/>
    <w:rsid w:val="003A221A"/>
    <w:rsid w:val="003A2223"/>
    <w:rsid w:val="003A2A0F"/>
    <w:rsid w:val="003A2DD7"/>
    <w:rsid w:val="003A375C"/>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2C1"/>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9AB"/>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79A"/>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C9F"/>
    <w:rsid w:val="00565DED"/>
    <w:rsid w:val="00566557"/>
    <w:rsid w:val="005666FA"/>
    <w:rsid w:val="00566EC0"/>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3E5"/>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3D3"/>
    <w:rsid w:val="005F783A"/>
    <w:rsid w:val="005F7F27"/>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D1D"/>
    <w:rsid w:val="00667EE7"/>
    <w:rsid w:val="006702C2"/>
    <w:rsid w:val="006708E9"/>
    <w:rsid w:val="00670922"/>
    <w:rsid w:val="00670BE1"/>
    <w:rsid w:val="00670E64"/>
    <w:rsid w:val="0067129B"/>
    <w:rsid w:val="00671DC9"/>
    <w:rsid w:val="00671E18"/>
    <w:rsid w:val="00671E79"/>
    <w:rsid w:val="0067218F"/>
    <w:rsid w:val="00672F46"/>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3C77"/>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2AB"/>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4D7"/>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01"/>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5CC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49BD"/>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1DE"/>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C74"/>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4085"/>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4F0"/>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38D"/>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2C2"/>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905"/>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5BC"/>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39D6"/>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CB2"/>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6BF4"/>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4C5"/>
    <w:rsid w:val="00ED6BD6"/>
    <w:rsid w:val="00ED6E55"/>
    <w:rsid w:val="00ED78C9"/>
    <w:rsid w:val="00EE0624"/>
    <w:rsid w:val="00EE0D13"/>
    <w:rsid w:val="00EE1F98"/>
    <w:rsid w:val="00EE280C"/>
    <w:rsid w:val="00EE28F5"/>
    <w:rsid w:val="00EE35AB"/>
    <w:rsid w:val="00EE3D18"/>
    <w:rsid w:val="00EE4346"/>
    <w:rsid w:val="00EE524A"/>
    <w:rsid w:val="00EE593B"/>
    <w:rsid w:val="00EE5D34"/>
    <w:rsid w:val="00EE6880"/>
    <w:rsid w:val="00EE6B5A"/>
    <w:rsid w:val="00EE73EF"/>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038"/>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04E"/>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0FE5"/>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1B457CFB"/>
    <w:rsid w:val="1C8C5B7D"/>
    <w:rsid w:val="38D6590D"/>
    <w:rsid w:val="3DBF3B12"/>
    <w:rsid w:val="55061FAD"/>
    <w:rsid w:val="616E4F39"/>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B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4C5"/>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ED64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64C5"/>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character" w:customStyle="1" w:styleId="TALChar">
    <w:name w:val="TAL Char"/>
    <w:qFormat/>
    <w:locke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1023D-770D-4AA5-BED5-1AB94CBF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BC369-EC5B-4C2A-B0BB-241A2A3832B3}">
  <ds:schemaRefs>
    <ds:schemaRef ds:uri="http://schemas.openxmlformats.org/officeDocument/2006/bibliography"/>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CD3F27-041A-46A4-85F9-CCDAF389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17428</Words>
  <Characters>99341</Characters>
  <Application>Microsoft Office Word</Application>
  <DocSecurity>0</DocSecurity>
  <Lines>827</Lines>
  <Paragraphs>233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2021-01-28T20:57:00Z</dcterms:created>
  <dcterms:modified xsi:type="dcterms:W3CDTF">2021-01-28T21:50:00Z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