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44C79"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33C6BD30"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6A549E3F" w14:textId="77777777" w:rsidR="00DE39D6" w:rsidRDefault="00DE39D6">
      <w:pPr>
        <w:pStyle w:val="CRCoverPage"/>
        <w:tabs>
          <w:tab w:val="left" w:pos="1980"/>
        </w:tabs>
        <w:jc w:val="both"/>
        <w:rPr>
          <w:rFonts w:ascii="Times New Roman" w:hAnsi="Times New Roman"/>
          <w:b/>
          <w:bCs/>
          <w:sz w:val="24"/>
          <w:lang w:val="en-US"/>
        </w:rPr>
      </w:pPr>
    </w:p>
    <w:p w14:paraId="4B47BF7C" w14:textId="77777777" w:rsidR="00DE39D6" w:rsidRDefault="00FB304E">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89E7C4" w14:textId="77777777" w:rsidR="00DE39D6" w:rsidRDefault="00FB304E">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78D1D60" w14:textId="77777777" w:rsidR="00DE39D6" w:rsidRDefault="00FB304E">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URLLC/IIoT</w:t>
      </w:r>
    </w:p>
    <w:p w14:paraId="3BACB72E" w14:textId="77777777" w:rsidR="00DE39D6" w:rsidRDefault="00FB304E">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6BFC283D" w14:textId="77777777" w:rsidR="00DE39D6" w:rsidRDefault="00FB304E">
      <w:pPr>
        <w:pStyle w:val="1"/>
        <w:rPr>
          <w:rFonts w:ascii="Times New Roman" w:hAnsi="Times New Roman"/>
          <w:szCs w:val="32"/>
        </w:rPr>
      </w:pPr>
      <w:bookmarkStart w:id="0" w:name="_Ref513464071"/>
      <w:r>
        <w:rPr>
          <w:rFonts w:ascii="Times New Roman" w:hAnsi="Times New Roman"/>
          <w:szCs w:val="32"/>
        </w:rPr>
        <w:t>Introduction</w:t>
      </w:r>
      <w:bookmarkEnd w:id="0"/>
    </w:p>
    <w:p w14:paraId="43A0A5C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1"/>
        <w:tblW w:w="0" w:type="auto"/>
        <w:tblLook w:val="04A0" w:firstRow="1" w:lastRow="0" w:firstColumn="1" w:lastColumn="0" w:noHBand="0" w:noVBand="1"/>
      </w:tblPr>
      <w:tblGrid>
        <w:gridCol w:w="9629"/>
      </w:tblGrid>
      <w:tr w:rsidR="00DE39D6" w14:paraId="5F5FAAB4" w14:textId="77777777">
        <w:tc>
          <w:tcPr>
            <w:tcW w:w="9629" w:type="dxa"/>
          </w:tcPr>
          <w:p w14:paraId="050448EB" w14:textId="77777777" w:rsidR="00DE39D6" w:rsidRDefault="00FB304E">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106E0464" w14:textId="77777777" w:rsidR="00DE39D6" w:rsidRDefault="00FB304E">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7AB1976" w14:textId="77777777" w:rsidR="00DE39D6" w:rsidRDefault="00FB304E">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29FCB95B" w14:textId="77777777" w:rsidR="00DE39D6" w:rsidRDefault="00FB304E">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424A2A4"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3C8052F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1FB51B4" w14:textId="77777777" w:rsidR="00DE39D6" w:rsidRDefault="00FB304E">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17A31EB" w14:textId="77777777"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07D9E1CF" w14:textId="77777777"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4CB88915" w14:textId="77777777"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E6FBE06" w14:textId="77777777" w:rsidR="00DE39D6" w:rsidRDefault="00FB304E">
      <w:pPr>
        <w:pStyle w:val="af9"/>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FD9CC62"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6182D47E"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731EE094"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029A82CF"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1:</w:t>
      </w:r>
    </w:p>
    <w:p w14:paraId="7C98E82E"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11103AA1" w14:textId="77777777" w:rsidR="00DE39D6" w:rsidRDefault="00FB304E">
      <w:pPr>
        <w:rPr>
          <w:rFonts w:ascii="Times New Roman" w:hAnsi="Times New Roman" w:cs="Times New Roman"/>
          <w:szCs w:val="20"/>
        </w:rPr>
      </w:pPr>
      <w:r>
        <w:rPr>
          <w:rFonts w:ascii="Times New Roman" w:hAnsi="Times New Roman" w:cs="Times New Roman"/>
          <w:szCs w:val="20"/>
        </w:rPr>
        <w:t xml:space="preserve">Considering the limited time available for the WI, it is proposed to narrow down the focus to schemes for which proponents show gains in % of satisfied users and/or latency distribution in at least one evaluation that follows baseline </w:t>
      </w:r>
      <w:r>
        <w:rPr>
          <w:rFonts w:ascii="Times New Roman" w:hAnsi="Times New Roman" w:cs="Times New Roman"/>
          <w:szCs w:val="20"/>
        </w:rPr>
        <w:lastRenderedPageBreak/>
        <w:t>assumptions.</w:t>
      </w:r>
    </w:p>
    <w:p w14:paraId="36A5FE1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19119CC3"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53B7A79A"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47A592B7"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35FA532B"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5F55668C"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2:</w:t>
      </w:r>
    </w:p>
    <w:p w14:paraId="6A4BDF19"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BBAC4E7"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4720D7A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51FE7770"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2A38E5FF"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3DC2719"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0FD4E485"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triggering methods:</w:t>
      </w:r>
    </w:p>
    <w:p w14:paraId="754F6E26"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03418B9D"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0495B76B"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EAA2BE2" w14:textId="77777777" w:rsidR="00DE39D6" w:rsidRDefault="00FB304E">
      <w:pPr>
        <w:pStyle w:val="2"/>
        <w:spacing w:after="0"/>
        <w:rPr>
          <w:rFonts w:ascii="Times New Roman" w:hAnsi="Times New Roman"/>
          <w:sz w:val="28"/>
          <w:szCs w:val="28"/>
        </w:rPr>
      </w:pPr>
      <w:r>
        <w:rPr>
          <w:rFonts w:ascii="Times New Roman" w:eastAsiaTheme="minorEastAsia" w:hAnsi="Times New Roman"/>
          <w:sz w:val="28"/>
          <w:szCs w:val="28"/>
          <w:lang w:val="en-US" w:eastAsia="ko-KR"/>
        </w:rPr>
        <w:t>Topic #1</w:t>
      </w:r>
    </w:p>
    <w:p w14:paraId="61626DC8"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81A89EB"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D29C44D"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565CA632"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3B60BF68" w14:textId="77777777"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099BBA33"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3642D998"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3DA2765C"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1CA36E9B"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44D6F937"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62382B5"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1B5A176C"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Efficient system operation</w:t>
      </w:r>
    </w:p>
    <w:p w14:paraId="6A415084"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66BAC054"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Latency</w:t>
      </w:r>
    </w:p>
    <w:p w14:paraId="25713155"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027E430E"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40DF13E7"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490B580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33C6CCA" w14:textId="77777777" w:rsidR="00DE39D6" w:rsidRDefault="00FB304E">
      <w:pPr>
        <w:pStyle w:val="2"/>
        <w:spacing w:after="0"/>
        <w:rPr>
          <w:rFonts w:ascii="Times New Roman" w:hAnsi="Times New Roman"/>
          <w:sz w:val="28"/>
          <w:szCs w:val="28"/>
        </w:rPr>
      </w:pPr>
      <w:r>
        <w:rPr>
          <w:rFonts w:ascii="Times New Roman" w:eastAsiaTheme="minorEastAsia" w:hAnsi="Times New Roman"/>
          <w:sz w:val="28"/>
          <w:szCs w:val="28"/>
          <w:lang w:val="en-US" w:eastAsia="ko-KR"/>
        </w:rPr>
        <w:t>Topic #2</w:t>
      </w:r>
    </w:p>
    <w:p w14:paraId="50266B55"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CF06F92"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14:paraId="5EF5301E"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F43E74E"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6B0D9791"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037C75D0"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58C061D6"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14:paraId="67762E33"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3BD7441A"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4C5C70A9" w14:textId="77777777" w:rsidR="00DE39D6" w:rsidRDefault="00FB304E">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14:paraId="115AEDB9"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685E7C04"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0BC88CEF" w14:textId="77777777" w:rsidR="00DE39D6" w:rsidRDefault="00DE39D6">
      <w:pPr>
        <w:rPr>
          <w:rFonts w:ascii="Times New Roman" w:hAnsi="Times New Roman" w:cs="Times New Roman"/>
          <w:b/>
          <w:bCs/>
          <w:szCs w:val="20"/>
          <w:highlight w:val="magenta"/>
        </w:rPr>
      </w:pPr>
    </w:p>
    <w:p w14:paraId="27D35A6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723F25DC"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B9C54F7"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3774853C"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0C28323B"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D1BB654" w14:textId="77777777" w:rsidR="00DE39D6" w:rsidRDefault="00FB304E">
      <w:pPr>
        <w:pStyle w:val="2"/>
        <w:spacing w:after="0"/>
        <w:rPr>
          <w:rFonts w:ascii="Times New Roman" w:hAnsi="Times New Roman"/>
          <w:sz w:val="28"/>
          <w:szCs w:val="28"/>
        </w:rPr>
      </w:pPr>
      <w:r>
        <w:rPr>
          <w:rFonts w:ascii="Times New Roman" w:eastAsiaTheme="minorEastAsia" w:hAnsi="Times New Roman"/>
          <w:sz w:val="28"/>
          <w:szCs w:val="28"/>
          <w:lang w:val="en-US" w:eastAsia="ko-KR"/>
        </w:rPr>
        <w:t>Topic #3</w:t>
      </w:r>
    </w:p>
    <w:p w14:paraId="2B2EBDDC"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B3678D0"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14:paraId="33C59FE0"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3F9325D3"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0B1ED424"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lastRenderedPageBreak/>
        <w:t>However, this assumes same timeline for both types of feedback</w:t>
      </w:r>
    </w:p>
    <w:p w14:paraId="38BD1D4E"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4A1A03F7"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6316F145" w14:textId="77777777"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0232DC68"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743E2A51" w14:textId="77777777"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FEA4989"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2A13CABD" w14:textId="77777777"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4557074" w14:textId="77777777" w:rsidR="00DE39D6" w:rsidRDefault="00FB304E">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14:paraId="6CC7EA07"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C6A1138"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C2362CB"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14:paraId="1491CA3C"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38081406"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28F4F4CF"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58607FBD"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9116E00"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TBD</w:t>
      </w:r>
    </w:p>
    <w:p w14:paraId="7CB59E88"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E8FD1DF"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TD</w:t>
      </w:r>
    </w:p>
    <w:p w14:paraId="4E734BA0"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38291D61"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1C58ED6E"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1A994A9D"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05D01E9D"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1C331BA5"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ZTE [3], Huawei [5], Ericsson [6], CATT [7], vivo [8], Spreadtrum [11], Panasonic [17], CMCC [18], NTT DOCOMO [22]</w:t>
      </w:r>
    </w:p>
    <w:p w14:paraId="6FB83BAA"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09D5E7D7"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6E2BD8FA"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lastRenderedPageBreak/>
        <w:t>Useful for retransmission when latency requirement is 4 ms [5] and/or subsequent TBs [5][7]</w:t>
      </w:r>
    </w:p>
    <w:p w14:paraId="232FDFAA"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EA44582"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F0B9ABD"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B3C3114"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4F33C62C" w14:textId="77777777"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10467435" w14:textId="77777777"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79E4D025" w14:textId="77777777"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5A1212CD" w14:textId="77777777"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026829F4" w14:textId="77777777" w:rsidR="00DE39D6" w:rsidRDefault="00FB304E">
      <w:pPr>
        <w:pStyle w:val="af9"/>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711E2332"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2C391FC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26856512"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6683317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520D787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69D3966B"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14:paraId="753E6640"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5E5AE37"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075975AF" w14:textId="77777777" w:rsidR="00DE39D6" w:rsidRDefault="00FB304E">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No: Mediatek [9], Intel [10], LG [15], Samsung [19]</w:t>
      </w:r>
    </w:p>
    <w:p w14:paraId="0E047E3D"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5D6B9E75"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14:paraId="04AAE678"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2B5835A7"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720F1A03"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4865D6D5"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05EF7908"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4F02DE9A" w14:textId="77777777" w:rsidR="00DE39D6" w:rsidRDefault="00FB304E">
      <w:pPr>
        <w:pStyle w:val="af9"/>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3C22AAB7"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18FBF01F"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14378D3C"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32320493"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lastRenderedPageBreak/>
        <w:t>Good performance in terms of percentage of satisfied UEs [3]</w:t>
      </w:r>
    </w:p>
    <w:p w14:paraId="43E643B5"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3C05B74"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35817624"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Mediatek [9], Spreadtrum [11], Nokia [13], Sony [14], Panasonic [17]. Samsung [19]</w:t>
      </w:r>
    </w:p>
    <w:p w14:paraId="429E0670"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4369DBD7"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4F23A930"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261E675D"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77014DA" w14:textId="77777777" w:rsidR="00DE39D6" w:rsidRDefault="00FB304E">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21DCE6A2"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32889D02"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3DFC2C7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0E43C4A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Qualcomm [21]</w:t>
      </w:r>
    </w:p>
    <w:p w14:paraId="58DBFD34"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0A8D991F"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537FCF2"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FEFC313"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InterDigital [12]</w:t>
      </w:r>
    </w:p>
    <w:p w14:paraId="2C1BB72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3E4E0166" w14:textId="77777777" w:rsidR="00DE39D6" w:rsidRDefault="00DE39D6">
      <w:pPr>
        <w:rPr>
          <w:rFonts w:ascii="Times New Roman" w:hAnsi="Times New Roman" w:cs="Times New Roman"/>
          <w:b/>
          <w:bCs/>
          <w:szCs w:val="20"/>
          <w:u w:val="single"/>
        </w:rPr>
      </w:pPr>
    </w:p>
    <w:p w14:paraId="519882AA"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62D9A114"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DL DCI:</w:t>
      </w:r>
    </w:p>
    <w:p w14:paraId="520556A1"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31D93A94"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5A8FC4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6EE4338B"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439A5B66"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3B1344B"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14:paraId="102FEBBA"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14:paraId="1973072E"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NACK</w:t>
      </w:r>
    </w:p>
    <w:p w14:paraId="6CE7238F"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A4C1976"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5479AF17" w14:textId="77777777" w:rsidR="00DE39D6" w:rsidRDefault="00FB304E">
      <w:pPr>
        <w:rPr>
          <w:rFonts w:ascii="Times New Roman" w:hAnsi="Times New Roman" w:cs="Times New Roman"/>
          <w:szCs w:val="20"/>
        </w:rPr>
      </w:pPr>
      <w:r>
        <w:rPr>
          <w:rFonts w:ascii="Times New Roman" w:hAnsi="Times New Roman" w:cs="Times New Roman"/>
          <w:szCs w:val="20"/>
        </w:rPr>
        <w:t xml:space="preserve">Considering the lower support and lack of positive evaluation results for “A-CSI on PUCCH triggered by NACK” (as </w:t>
      </w:r>
      <w:r>
        <w:rPr>
          <w:rFonts w:ascii="Times New Roman" w:hAnsi="Times New Roman" w:cs="Times New Roman"/>
          <w:szCs w:val="20"/>
        </w:rPr>
        <w:lastRenderedPageBreak/>
        <w:t>well as no support for “A-CSI on PUCCH triggered by group DCI”), it is suggested to focus discussions on “A-CSI on PUCCH triggering by DCI for DL assignment” only.</w:t>
      </w:r>
    </w:p>
    <w:p w14:paraId="5B3EDC7F"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159DD77F" w14:textId="77777777" w:rsidR="00DE39D6" w:rsidRDefault="00FB304E">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6360D111"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14416048" w14:textId="77777777" w:rsidR="00DE39D6" w:rsidRDefault="00FB304E">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2B175B3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3A13E5A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285E6E92"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49C4994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16390227"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Ericsson [6]</w:t>
      </w:r>
    </w:p>
    <w:p w14:paraId="24143EF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37C0C820"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ZTE [3], Huawei [5]</w:t>
      </w:r>
    </w:p>
    <w:p w14:paraId="79CA3C2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4: RRC</w:t>
      </w:r>
    </w:p>
    <w:p w14:paraId="5E729DC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6E1BADA3"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36E137F5"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Vivo [8]</w:t>
      </w:r>
    </w:p>
    <w:p w14:paraId="792C81A6" w14:textId="77777777" w:rsidR="00DE39D6" w:rsidRDefault="00DE39D6">
      <w:pPr>
        <w:rPr>
          <w:rFonts w:ascii="Times New Roman" w:hAnsi="Times New Roman" w:cs="Times New Roman"/>
          <w:szCs w:val="20"/>
        </w:rPr>
      </w:pPr>
    </w:p>
    <w:p w14:paraId="3B76C0BB"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55CC907C" w14:textId="77777777" w:rsidR="00DE39D6" w:rsidRDefault="00DE39D6">
      <w:pPr>
        <w:rPr>
          <w:rFonts w:ascii="Times New Roman" w:hAnsi="Times New Roman" w:cs="Times New Roman"/>
          <w:b/>
          <w:bCs/>
          <w:szCs w:val="20"/>
          <w:highlight w:val="yellow"/>
        </w:rPr>
      </w:pPr>
    </w:p>
    <w:p w14:paraId="23CFDAF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af1"/>
        <w:tblW w:w="0" w:type="auto"/>
        <w:tblLook w:val="04A0" w:firstRow="1" w:lastRow="0" w:firstColumn="1" w:lastColumn="0" w:noHBand="0" w:noVBand="1"/>
      </w:tblPr>
      <w:tblGrid>
        <w:gridCol w:w="1615"/>
        <w:gridCol w:w="1170"/>
        <w:gridCol w:w="6844"/>
      </w:tblGrid>
      <w:tr w:rsidR="00DE39D6" w14:paraId="3E37F665" w14:textId="77777777">
        <w:tc>
          <w:tcPr>
            <w:tcW w:w="1615" w:type="dxa"/>
          </w:tcPr>
          <w:p w14:paraId="7810CBA3"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761211B"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43FCA1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BE85748" w14:textId="77777777">
        <w:tc>
          <w:tcPr>
            <w:tcW w:w="1615" w:type="dxa"/>
          </w:tcPr>
          <w:p w14:paraId="03F46314"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51899656"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6593131" w14:textId="77777777" w:rsidR="00DE39D6" w:rsidRDefault="00FB304E">
            <w:pPr>
              <w:rPr>
                <w:rFonts w:ascii="Times New Roman" w:hAnsi="Times New Roman" w:cs="Times New Roman"/>
                <w:szCs w:val="20"/>
              </w:rPr>
            </w:pPr>
            <w:r>
              <w:rPr>
                <w:rFonts w:ascii="Times New Roman" w:hAnsi="Times New Roman" w:cs="Times New Roman"/>
                <w:szCs w:val="20"/>
              </w:rPr>
              <w:t>No clarification needed to our simulations results.</w:t>
            </w:r>
          </w:p>
          <w:p w14:paraId="46C0F75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3DED7CB" w14:textId="77777777" w:rsidR="00DE39D6" w:rsidRDefault="00FB304E">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4709703F" w14:textId="77777777"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t>Efficient from the system operayion point of view.</w:t>
            </w:r>
          </w:p>
          <w:p w14:paraId="5023F122" w14:textId="77777777"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0DE693CD" w14:textId="77777777"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lastRenderedPageBreak/>
              <w:t>Benifical for the latency, because it can be guarantted that the A-CSI is trioggered as early as possible (together with the DL assignment</w:t>
            </w:r>
          </w:p>
          <w:p w14:paraId="61C0C8E8" w14:textId="77777777" w:rsidR="00DE39D6" w:rsidRDefault="00FB304E">
            <w:pPr>
              <w:pStyle w:val="af9"/>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DE39D6" w14:paraId="266CAE95" w14:textId="77777777">
        <w:tc>
          <w:tcPr>
            <w:tcW w:w="1615" w:type="dxa"/>
          </w:tcPr>
          <w:p w14:paraId="5B692751" w14:textId="77777777" w:rsidR="00DE39D6" w:rsidRDefault="00DE39D6">
            <w:pPr>
              <w:rPr>
                <w:rFonts w:ascii="Times New Roman" w:hAnsi="Times New Roman" w:cs="Times New Roman"/>
                <w:szCs w:val="20"/>
              </w:rPr>
            </w:pPr>
          </w:p>
        </w:tc>
        <w:tc>
          <w:tcPr>
            <w:tcW w:w="1170" w:type="dxa"/>
          </w:tcPr>
          <w:p w14:paraId="6C16372C" w14:textId="77777777" w:rsidR="00DE39D6" w:rsidRDefault="00DE39D6">
            <w:pPr>
              <w:rPr>
                <w:rFonts w:ascii="Times New Roman" w:hAnsi="Times New Roman" w:cs="Times New Roman"/>
                <w:szCs w:val="20"/>
              </w:rPr>
            </w:pPr>
          </w:p>
        </w:tc>
        <w:tc>
          <w:tcPr>
            <w:tcW w:w="6844" w:type="dxa"/>
          </w:tcPr>
          <w:p w14:paraId="2B4F90A4" w14:textId="77777777" w:rsidR="00DE39D6" w:rsidRDefault="00DE39D6">
            <w:pPr>
              <w:rPr>
                <w:rFonts w:ascii="Times New Roman" w:hAnsi="Times New Roman" w:cs="Times New Roman"/>
                <w:szCs w:val="20"/>
              </w:rPr>
            </w:pPr>
          </w:p>
        </w:tc>
      </w:tr>
      <w:tr w:rsidR="00DE39D6" w14:paraId="09CA6CFF" w14:textId="77777777">
        <w:tc>
          <w:tcPr>
            <w:tcW w:w="1615" w:type="dxa"/>
          </w:tcPr>
          <w:p w14:paraId="32725D27" w14:textId="77777777" w:rsidR="00DE39D6" w:rsidRDefault="00DE39D6">
            <w:pPr>
              <w:rPr>
                <w:rFonts w:ascii="Times New Roman" w:hAnsi="Times New Roman" w:cs="Times New Roman"/>
                <w:szCs w:val="20"/>
              </w:rPr>
            </w:pPr>
          </w:p>
        </w:tc>
        <w:tc>
          <w:tcPr>
            <w:tcW w:w="1170" w:type="dxa"/>
          </w:tcPr>
          <w:p w14:paraId="686C5E88" w14:textId="77777777" w:rsidR="00DE39D6" w:rsidRDefault="00DE39D6">
            <w:pPr>
              <w:rPr>
                <w:rFonts w:ascii="Times New Roman" w:hAnsi="Times New Roman" w:cs="Times New Roman"/>
                <w:szCs w:val="20"/>
              </w:rPr>
            </w:pPr>
          </w:p>
        </w:tc>
        <w:tc>
          <w:tcPr>
            <w:tcW w:w="6844" w:type="dxa"/>
          </w:tcPr>
          <w:p w14:paraId="20737E8B" w14:textId="77777777" w:rsidR="00DE39D6" w:rsidRDefault="00DE39D6">
            <w:pPr>
              <w:rPr>
                <w:rFonts w:ascii="Times New Roman" w:hAnsi="Times New Roman" w:cs="Times New Roman"/>
                <w:szCs w:val="20"/>
              </w:rPr>
            </w:pPr>
          </w:p>
        </w:tc>
      </w:tr>
    </w:tbl>
    <w:p w14:paraId="35C42597" w14:textId="77777777" w:rsidR="00DE39D6" w:rsidRDefault="00DE39D6">
      <w:pPr>
        <w:rPr>
          <w:rFonts w:ascii="Times New Roman" w:hAnsi="Times New Roman" w:cs="Times New Roman"/>
          <w:b/>
          <w:bCs/>
          <w:szCs w:val="20"/>
          <w:highlight w:val="yellow"/>
        </w:rPr>
      </w:pPr>
    </w:p>
    <w:p w14:paraId="40E2D91D" w14:textId="77777777" w:rsidR="00DE39D6" w:rsidRDefault="00DE39D6">
      <w:pPr>
        <w:rPr>
          <w:rFonts w:ascii="Times New Roman" w:hAnsi="Times New Roman" w:cs="Times New Roman"/>
          <w:b/>
          <w:bCs/>
          <w:szCs w:val="20"/>
          <w:highlight w:val="yellow"/>
        </w:rPr>
      </w:pPr>
    </w:p>
    <w:p w14:paraId="59AFFD6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af1"/>
        <w:tblW w:w="0" w:type="auto"/>
        <w:tblLook w:val="04A0" w:firstRow="1" w:lastRow="0" w:firstColumn="1" w:lastColumn="0" w:noHBand="0" w:noVBand="1"/>
      </w:tblPr>
      <w:tblGrid>
        <w:gridCol w:w="1615"/>
        <w:gridCol w:w="1170"/>
        <w:gridCol w:w="6844"/>
      </w:tblGrid>
      <w:tr w:rsidR="00DE39D6" w14:paraId="56720FFF" w14:textId="77777777">
        <w:tc>
          <w:tcPr>
            <w:tcW w:w="1615" w:type="dxa"/>
          </w:tcPr>
          <w:p w14:paraId="4F9970BF"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8733C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DAB581"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B364D5" w14:textId="77777777">
        <w:tc>
          <w:tcPr>
            <w:tcW w:w="1615" w:type="dxa"/>
          </w:tcPr>
          <w:p w14:paraId="70DC8678"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571FABD1"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750F6570" w14:textId="77777777" w:rsidR="00DE39D6" w:rsidRDefault="00FB304E">
            <w:pPr>
              <w:rPr>
                <w:rFonts w:ascii="Times New Roman" w:hAnsi="Times New Roman" w:cs="Times New Roman"/>
                <w:szCs w:val="20"/>
              </w:rPr>
            </w:pPr>
            <w:r>
              <w:rPr>
                <w:rFonts w:ascii="Times New Roman" w:hAnsi="Times New Roman" w:cs="Times New Roman"/>
                <w:szCs w:val="20"/>
              </w:rPr>
              <w:t>Support FL proposal 7.1-1.</w:t>
            </w:r>
          </w:p>
        </w:tc>
      </w:tr>
      <w:tr w:rsidR="00DE39D6" w14:paraId="4177875F" w14:textId="77777777">
        <w:tc>
          <w:tcPr>
            <w:tcW w:w="1615" w:type="dxa"/>
          </w:tcPr>
          <w:p w14:paraId="7F3035F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7794195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79D8803" w14:textId="77777777" w:rsidR="00DE39D6" w:rsidRDefault="00FB304E">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DE39D6" w14:paraId="639B46A7" w14:textId="77777777">
        <w:tc>
          <w:tcPr>
            <w:tcW w:w="1615" w:type="dxa"/>
          </w:tcPr>
          <w:p w14:paraId="21912EC4"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59BBD4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5C938F8"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we would slightly prefer [X], instead of [2], and then have a note that X should be small. </w:t>
            </w:r>
          </w:p>
        </w:tc>
      </w:tr>
      <w:tr w:rsidR="00DE39D6" w14:paraId="77189905" w14:textId="77777777">
        <w:tc>
          <w:tcPr>
            <w:tcW w:w="1615" w:type="dxa"/>
          </w:tcPr>
          <w:p w14:paraId="56F25639"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29E2B5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795CC5AE" w14:textId="77777777" w:rsidR="00DE39D6" w:rsidRDefault="00FB304E">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DE39D6" w14:paraId="79EC093D" w14:textId="77777777">
        <w:tc>
          <w:tcPr>
            <w:tcW w:w="1615" w:type="dxa"/>
          </w:tcPr>
          <w:p w14:paraId="05B35BEA"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CD9E6A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72EC9C" w14:textId="77777777" w:rsidR="00DE39D6" w:rsidRDefault="00FB304E">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DE39D6" w14:paraId="6D1C76D7" w14:textId="77777777">
        <w:tc>
          <w:tcPr>
            <w:tcW w:w="1615" w:type="dxa"/>
          </w:tcPr>
          <w:p w14:paraId="6F2B70ED" w14:textId="77777777" w:rsidR="00DE39D6" w:rsidRDefault="00FB304E">
            <w:pPr>
              <w:rPr>
                <w:rFonts w:ascii="Times New Roman" w:hAnsi="Times New Roman" w:cs="Times New Roman"/>
                <w:szCs w:val="20"/>
              </w:rPr>
            </w:pPr>
            <w:r>
              <w:rPr>
                <w:rFonts w:ascii="Times New Roman" w:hAnsi="Times New Roman" w:cs="Times New Roman"/>
                <w:szCs w:val="20"/>
              </w:rPr>
              <w:t>Nokia, NSB</w:t>
            </w:r>
          </w:p>
        </w:tc>
        <w:tc>
          <w:tcPr>
            <w:tcW w:w="1170" w:type="dxa"/>
          </w:tcPr>
          <w:p w14:paraId="7098396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ADEB6EE" w14:textId="77777777" w:rsidR="00DE39D6" w:rsidRDefault="00FB304E">
            <w:pPr>
              <w:rPr>
                <w:rFonts w:ascii="Times New Roman" w:hAnsi="Times New Roman" w:cs="Times New Roman"/>
                <w:szCs w:val="20"/>
              </w:rPr>
            </w:pPr>
            <w:r>
              <w:rPr>
                <w:rStyle w:val="af7"/>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DE39D6" w14:paraId="3A498C32" w14:textId="77777777">
        <w:tc>
          <w:tcPr>
            <w:tcW w:w="1615" w:type="dxa"/>
          </w:tcPr>
          <w:p w14:paraId="780800A7"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60DEBE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F1F9951" w14:textId="77777777" w:rsidR="00DE39D6" w:rsidRDefault="00FB304E">
            <w:pPr>
              <w:rPr>
                <w:rStyle w:val="af7"/>
                <w:rFonts w:ascii="Times New Roman" w:hAnsi="Times New Roman" w:cs="Times New Roman"/>
                <w:sz w:val="20"/>
                <w:szCs w:val="20"/>
              </w:rPr>
            </w:pPr>
            <w:r>
              <w:rPr>
                <w:rStyle w:val="af7"/>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DE39D6" w14:paraId="01D9EF67" w14:textId="77777777">
        <w:tc>
          <w:tcPr>
            <w:tcW w:w="1615" w:type="dxa"/>
          </w:tcPr>
          <w:p w14:paraId="329436DA" w14:textId="77777777" w:rsidR="00DE39D6" w:rsidRDefault="00FB304E">
            <w:pPr>
              <w:rPr>
                <w:rFonts w:ascii="Times New Roman" w:hAnsi="Times New Roman" w:cs="Times New Roman"/>
                <w:szCs w:val="20"/>
              </w:rPr>
            </w:pPr>
            <w:r>
              <w:rPr>
                <w:rFonts w:ascii="Times New Roman" w:hAnsi="Times New Roman" w:cs="Times New Roman"/>
                <w:szCs w:val="20"/>
              </w:rPr>
              <w:t>LG</w:t>
            </w:r>
          </w:p>
        </w:tc>
        <w:tc>
          <w:tcPr>
            <w:tcW w:w="1170" w:type="dxa"/>
          </w:tcPr>
          <w:p w14:paraId="7B09171E"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t>N</w:t>
            </w:r>
            <w:r>
              <w:rPr>
                <w:rFonts w:ascii="Times New Roman" w:eastAsia="맑은 고딕" w:hAnsi="Times New Roman" w:cs="Times New Roman" w:hint="eastAsia"/>
                <w:szCs w:val="20"/>
              </w:rPr>
              <w:t>o</w:t>
            </w:r>
          </w:p>
        </w:tc>
        <w:tc>
          <w:tcPr>
            <w:tcW w:w="6844" w:type="dxa"/>
          </w:tcPr>
          <w:p w14:paraId="26C8D682" w14:textId="77777777" w:rsidR="00DE39D6" w:rsidRDefault="00FB304E">
            <w:pPr>
              <w:rPr>
                <w:rStyle w:val="af7"/>
                <w:rFonts w:ascii="Times New Roman" w:eastAsia="맑은 고딕" w:hAnsi="Times New Roman" w:cs="Times New Roman"/>
                <w:sz w:val="20"/>
                <w:szCs w:val="20"/>
              </w:rPr>
            </w:pPr>
            <w:r>
              <w:rPr>
                <w:rStyle w:val="af7"/>
                <w:rFonts w:ascii="Times New Roman" w:eastAsia="맑은 고딕" w:hAnsi="Times New Roman" w:cs="Times New Roman" w:hint="eastAsia"/>
                <w:sz w:val="20"/>
                <w:szCs w:val="20"/>
              </w:rPr>
              <w:t xml:space="preserve">Main benefit of A-CSI on PUCCH is to reduce PDCCH overhead and it seems not to outperform comparing to SP-CSI. </w:t>
            </w:r>
          </w:p>
        </w:tc>
      </w:tr>
      <w:tr w:rsidR="00DE39D6" w14:paraId="140BBB3C" w14:textId="77777777">
        <w:tc>
          <w:tcPr>
            <w:tcW w:w="1615" w:type="dxa"/>
          </w:tcPr>
          <w:p w14:paraId="20C2026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4DE32E45" w14:textId="77777777" w:rsidR="00DE39D6" w:rsidRDefault="00FB304E">
            <w:pPr>
              <w:rPr>
                <w:rFonts w:ascii="Times New Roman" w:eastAsia="맑은 고딕" w:hAnsi="Times New Roman" w:cs="Times New Roman"/>
                <w:szCs w:val="20"/>
              </w:rPr>
            </w:pPr>
            <w:r>
              <w:rPr>
                <w:rFonts w:ascii="Times New Roman" w:hAnsi="Times New Roman" w:cs="Times New Roman"/>
                <w:szCs w:val="20"/>
              </w:rPr>
              <w:t>No</w:t>
            </w:r>
          </w:p>
        </w:tc>
        <w:tc>
          <w:tcPr>
            <w:tcW w:w="6844" w:type="dxa"/>
          </w:tcPr>
          <w:p w14:paraId="1F72D96C" w14:textId="77777777" w:rsidR="00DE39D6" w:rsidRDefault="00FB304E">
            <w:pPr>
              <w:rPr>
                <w:rStyle w:val="af7"/>
                <w:rFonts w:ascii="Times New Roman" w:eastAsia="맑은 고딕" w:hAnsi="Times New Roman" w:cs="Times New Roman"/>
                <w:sz w:val="20"/>
                <w:szCs w:val="20"/>
              </w:rPr>
            </w:pPr>
            <w:r>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impact. Yet at the end, the performance gain of this feature is not well justified according to Samsung’s </w:t>
            </w:r>
            <w:r>
              <w:rPr>
                <w:rFonts w:ascii="Times New Roman" w:hAnsi="Times New Roman" w:cs="Times New Roman"/>
                <w:szCs w:val="20"/>
              </w:rPr>
              <w:lastRenderedPageBreak/>
              <w:t xml:space="preserve">simulation. </w:t>
            </w:r>
          </w:p>
        </w:tc>
      </w:tr>
      <w:tr w:rsidR="00DE39D6" w14:paraId="4E170EA0" w14:textId="77777777">
        <w:tc>
          <w:tcPr>
            <w:tcW w:w="1615" w:type="dxa"/>
          </w:tcPr>
          <w:p w14:paraId="211AACB7"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MediaTek</w:t>
            </w:r>
          </w:p>
        </w:tc>
        <w:tc>
          <w:tcPr>
            <w:tcW w:w="1170" w:type="dxa"/>
          </w:tcPr>
          <w:p w14:paraId="176099A3" w14:textId="77777777" w:rsidR="00DE39D6" w:rsidRDefault="00FB304E">
            <w:pPr>
              <w:rPr>
                <w:rFonts w:ascii="Times New Roman" w:hAnsi="Times New Roman" w:cs="Times New Roman"/>
                <w:szCs w:val="20"/>
              </w:rPr>
            </w:pPr>
            <w:r>
              <w:rPr>
                <w:rFonts w:ascii="Times New Roman" w:eastAsia="맑은 고딕" w:hAnsi="Times New Roman" w:cs="Times New Roman"/>
                <w:szCs w:val="20"/>
              </w:rPr>
              <w:t>No</w:t>
            </w:r>
          </w:p>
        </w:tc>
        <w:tc>
          <w:tcPr>
            <w:tcW w:w="6844" w:type="dxa"/>
          </w:tcPr>
          <w:p w14:paraId="6FF2BBAF" w14:textId="77777777" w:rsidR="00DE39D6" w:rsidRDefault="00FB304E">
            <w:pPr>
              <w:rPr>
                <w:rFonts w:ascii="Times New Roman" w:hAnsi="Times New Roman" w:cs="Times New Roman"/>
                <w:szCs w:val="20"/>
              </w:rPr>
            </w:pPr>
            <w:r>
              <w:rPr>
                <w:rStyle w:val="af7"/>
                <w:rFonts w:ascii="Times New Roman" w:eastAsia="맑은 고딕" w:hAnsi="Times New Roman" w:cs="Times New Roman"/>
                <w:sz w:val="20"/>
                <w:szCs w:val="20"/>
              </w:rPr>
              <w:t>No gain compared to existing CSI schemes. Also, using A-CSI on PUCCH for re-transmission could lead to increase in the UE power consumption and reduces the UL spectral efficiency.</w:t>
            </w:r>
          </w:p>
        </w:tc>
      </w:tr>
      <w:tr w:rsidR="00DE39D6" w14:paraId="5457AECA" w14:textId="77777777">
        <w:tc>
          <w:tcPr>
            <w:tcW w:w="1615" w:type="dxa"/>
          </w:tcPr>
          <w:p w14:paraId="6598F9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89EE00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14:paraId="4204FC81"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DE39D6" w14:paraId="3AAC63FB" w14:textId="77777777">
        <w:tc>
          <w:tcPr>
            <w:tcW w:w="1615" w:type="dxa"/>
          </w:tcPr>
          <w:p w14:paraId="42D951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261D4397" w14:textId="77777777" w:rsidR="00DE39D6" w:rsidRDefault="00FB304E">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14:paraId="4BB6B0E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 xml:space="preserve">We suppot the </w:t>
            </w:r>
            <w:r>
              <w:rPr>
                <w:rFonts w:ascii="Times New Roman" w:hAnsi="Times New Roman" w:cs="Times New Roman"/>
                <w:szCs w:val="20"/>
              </w:rPr>
              <w:t>FL proposal in general but 2bits is not enough for A-CSI on PUCCH. [X] bits is preferred at this stage and it should be further discussed in the later stage.</w:t>
            </w:r>
          </w:p>
        </w:tc>
      </w:tr>
      <w:tr w:rsidR="00DE39D6" w14:paraId="11A06CC7" w14:textId="77777777">
        <w:tc>
          <w:tcPr>
            <w:tcW w:w="1615" w:type="dxa"/>
          </w:tcPr>
          <w:p w14:paraId="02846F8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DB72B4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14:paraId="6703A36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We agree with the proposal in general and also prefer to change [2] to [X] for further study.</w:t>
            </w:r>
          </w:p>
        </w:tc>
      </w:tr>
      <w:tr w:rsidR="00DE39D6" w14:paraId="7423366E" w14:textId="77777777">
        <w:tc>
          <w:tcPr>
            <w:tcW w:w="1615" w:type="dxa"/>
          </w:tcPr>
          <w:p w14:paraId="5279D74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7446F2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767D82C" w14:textId="77777777" w:rsidR="00DE39D6" w:rsidRDefault="00FB304E">
            <w:pPr>
              <w:rPr>
                <w:rStyle w:val="af7"/>
                <w:rFonts w:ascii="Times New Roman" w:eastAsia="SimSun" w:hAnsi="Times New Roman" w:cs="Times New Roman"/>
                <w:sz w:val="20"/>
                <w:szCs w:val="20"/>
              </w:rPr>
            </w:pPr>
            <w:r>
              <w:rPr>
                <w:rStyle w:val="af7"/>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35DCD6A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DE39D6" w14:paraId="7F04E32F" w14:textId="77777777">
        <w:tc>
          <w:tcPr>
            <w:tcW w:w="1615" w:type="dxa"/>
          </w:tcPr>
          <w:p w14:paraId="05EC0689"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4AC370E3" w14:textId="77777777" w:rsidR="00DE39D6" w:rsidRDefault="00FB304E">
            <w:pPr>
              <w:rPr>
                <w:rFonts w:ascii="Times New Roman" w:eastAsia="SimSun" w:hAnsi="Times New Roman" w:cs="Times New Roman"/>
                <w:szCs w:val="20"/>
              </w:rPr>
            </w:pPr>
            <w:r>
              <w:rPr>
                <w:rFonts w:ascii="Times New Roman" w:hAnsi="Times New Roman" w:cs="Times New Roman"/>
                <w:szCs w:val="20"/>
              </w:rPr>
              <w:t>Yes</w:t>
            </w:r>
          </w:p>
        </w:tc>
        <w:tc>
          <w:tcPr>
            <w:tcW w:w="6844" w:type="dxa"/>
          </w:tcPr>
          <w:p w14:paraId="46CE9A5E" w14:textId="77777777" w:rsidR="00DE39D6" w:rsidRDefault="00FB304E">
            <w:pPr>
              <w:rPr>
                <w:rStyle w:val="af7"/>
                <w:rFonts w:ascii="Times New Roman" w:eastAsia="SimSun" w:hAnsi="Times New Roman" w:cs="Times New Roman"/>
                <w:sz w:val="20"/>
                <w:szCs w:val="20"/>
              </w:rPr>
            </w:pPr>
            <w:r>
              <w:rPr>
                <w:rFonts w:ascii="Times New Roman" w:hAnsi="Times New Roman" w:cs="Times New Roman"/>
                <w:szCs w:val="20"/>
              </w:rPr>
              <w:t>Support FL proposal 7.1-1.</w:t>
            </w:r>
          </w:p>
        </w:tc>
      </w:tr>
      <w:tr w:rsidR="00DE39D6" w14:paraId="06FAC2CF" w14:textId="77777777">
        <w:tc>
          <w:tcPr>
            <w:tcW w:w="1615" w:type="dxa"/>
          </w:tcPr>
          <w:p w14:paraId="798C7682"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Spreadtrum</w:t>
            </w:r>
          </w:p>
        </w:tc>
        <w:tc>
          <w:tcPr>
            <w:tcW w:w="1170" w:type="dxa"/>
          </w:tcPr>
          <w:p w14:paraId="1CAB63EC"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625109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support A-CSI on PUCCH can be triggered by DCI for DL assignmen. For bits number, we can check later.</w:t>
            </w:r>
          </w:p>
        </w:tc>
      </w:tr>
      <w:tr w:rsidR="00DE39D6" w14:paraId="6DB61CEC" w14:textId="77777777">
        <w:tc>
          <w:tcPr>
            <w:tcW w:w="1615" w:type="dxa"/>
          </w:tcPr>
          <w:p w14:paraId="5D10312D" w14:textId="77777777" w:rsidR="00DE39D6" w:rsidRDefault="00DE39D6">
            <w:pPr>
              <w:rPr>
                <w:rFonts w:ascii="Times New Roman" w:hAnsi="Times New Roman" w:cs="Times New Roman"/>
                <w:szCs w:val="20"/>
              </w:rPr>
            </w:pPr>
          </w:p>
        </w:tc>
        <w:tc>
          <w:tcPr>
            <w:tcW w:w="1170" w:type="dxa"/>
          </w:tcPr>
          <w:p w14:paraId="513B6B1B" w14:textId="77777777" w:rsidR="00DE39D6" w:rsidRDefault="00DE39D6">
            <w:pPr>
              <w:rPr>
                <w:rFonts w:ascii="Times New Roman" w:hAnsi="Times New Roman" w:cs="Times New Roman"/>
                <w:szCs w:val="20"/>
              </w:rPr>
            </w:pPr>
          </w:p>
        </w:tc>
        <w:tc>
          <w:tcPr>
            <w:tcW w:w="6844" w:type="dxa"/>
          </w:tcPr>
          <w:p w14:paraId="6F88C9E4" w14:textId="77777777" w:rsidR="00DE39D6" w:rsidRDefault="00DE39D6">
            <w:pPr>
              <w:rPr>
                <w:rFonts w:ascii="Times New Roman" w:hAnsi="Times New Roman" w:cs="Times New Roman"/>
                <w:szCs w:val="20"/>
              </w:rPr>
            </w:pPr>
          </w:p>
        </w:tc>
      </w:tr>
    </w:tbl>
    <w:p w14:paraId="7E80758D" w14:textId="77777777" w:rsidR="00DE39D6" w:rsidRDefault="00DE39D6">
      <w:pPr>
        <w:rPr>
          <w:rFonts w:ascii="Times New Roman" w:hAnsi="Times New Roman" w:cs="Times New Roman"/>
          <w:szCs w:val="20"/>
        </w:rPr>
      </w:pPr>
    </w:p>
    <w:p w14:paraId="212AB11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af1"/>
        <w:tblW w:w="0" w:type="auto"/>
        <w:tblLook w:val="04A0" w:firstRow="1" w:lastRow="0" w:firstColumn="1" w:lastColumn="0" w:noHBand="0" w:noVBand="1"/>
      </w:tblPr>
      <w:tblGrid>
        <w:gridCol w:w="1615"/>
        <w:gridCol w:w="1170"/>
        <w:gridCol w:w="6844"/>
      </w:tblGrid>
      <w:tr w:rsidR="00DE39D6" w14:paraId="2E13B8F4" w14:textId="77777777">
        <w:tc>
          <w:tcPr>
            <w:tcW w:w="1615" w:type="dxa"/>
          </w:tcPr>
          <w:p w14:paraId="7DD967F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8777F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B72618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0C80615" w14:textId="77777777">
        <w:tc>
          <w:tcPr>
            <w:tcW w:w="1615" w:type="dxa"/>
          </w:tcPr>
          <w:p w14:paraId="45AB44BA"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678767A" w14:textId="77777777" w:rsidR="00DE39D6" w:rsidRDefault="00DE39D6">
            <w:pPr>
              <w:rPr>
                <w:rFonts w:ascii="Times New Roman" w:hAnsi="Times New Roman" w:cs="Times New Roman"/>
                <w:szCs w:val="20"/>
              </w:rPr>
            </w:pPr>
          </w:p>
        </w:tc>
        <w:tc>
          <w:tcPr>
            <w:tcW w:w="6844" w:type="dxa"/>
          </w:tcPr>
          <w:p w14:paraId="6665F72A" w14:textId="77777777" w:rsidR="00DE39D6" w:rsidRDefault="00FB304E">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DE39D6" w14:paraId="151D4415" w14:textId="77777777">
        <w:tc>
          <w:tcPr>
            <w:tcW w:w="1615" w:type="dxa"/>
          </w:tcPr>
          <w:p w14:paraId="449E4F30"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0850AC26" w14:textId="77777777" w:rsidR="00DE39D6" w:rsidRDefault="00DE39D6">
            <w:pPr>
              <w:rPr>
                <w:rFonts w:ascii="Times New Roman" w:hAnsi="Times New Roman" w:cs="Times New Roman"/>
                <w:szCs w:val="20"/>
              </w:rPr>
            </w:pPr>
          </w:p>
        </w:tc>
        <w:tc>
          <w:tcPr>
            <w:tcW w:w="6844" w:type="dxa"/>
          </w:tcPr>
          <w:p w14:paraId="19E8DAC4" w14:textId="77777777" w:rsidR="00DE39D6" w:rsidRDefault="00FB304E">
            <w:pPr>
              <w:rPr>
                <w:rFonts w:ascii="Times New Roman" w:hAnsi="Times New Roman" w:cs="Times New Roman"/>
                <w:szCs w:val="20"/>
              </w:rPr>
            </w:pPr>
            <w:r>
              <w:rPr>
                <w:rFonts w:ascii="Times New Roman" w:hAnsi="Times New Roman" w:cs="Times New Roman"/>
                <w:szCs w:val="20"/>
              </w:rPr>
              <w:t>We need to look at the whole picture. One possibility is as the FL said, we could consider more triggering methods. But we could also look wider than just rigegring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DE39D6" w14:paraId="2B94A7CD" w14:textId="77777777">
        <w:tc>
          <w:tcPr>
            <w:tcW w:w="1615" w:type="dxa"/>
          </w:tcPr>
          <w:p w14:paraId="1EC999E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3722A05E" w14:textId="77777777" w:rsidR="00DE39D6" w:rsidRDefault="00DE39D6">
            <w:pPr>
              <w:rPr>
                <w:rFonts w:ascii="Times New Roman" w:hAnsi="Times New Roman" w:cs="Times New Roman"/>
                <w:szCs w:val="20"/>
              </w:rPr>
            </w:pPr>
          </w:p>
        </w:tc>
        <w:tc>
          <w:tcPr>
            <w:tcW w:w="6844" w:type="dxa"/>
          </w:tcPr>
          <w:p w14:paraId="466F0160" w14:textId="77777777" w:rsidR="00DE39D6" w:rsidRDefault="00FB304E">
            <w:pPr>
              <w:rPr>
                <w:rFonts w:ascii="Times New Roman" w:hAnsi="Times New Roman" w:cs="Times New Roman"/>
                <w:szCs w:val="20"/>
              </w:rPr>
            </w:pPr>
            <w:r>
              <w:rPr>
                <w:rStyle w:val="af7"/>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w:t>
            </w:r>
            <w:r>
              <w:rPr>
                <w:rStyle w:val="af7"/>
                <w:rFonts w:ascii="Times New Roman" w:hAnsi="Times New Roman" w:cs="Times New Roman"/>
                <w:sz w:val="20"/>
                <w:szCs w:val="20"/>
              </w:rPr>
              <w:lastRenderedPageBreak/>
              <w:t xml:space="preserve">PUCCH or CSI/SRS triggering. </w:t>
            </w:r>
          </w:p>
        </w:tc>
      </w:tr>
      <w:tr w:rsidR="00DE39D6" w14:paraId="16FCA2F9" w14:textId="77777777">
        <w:tc>
          <w:tcPr>
            <w:tcW w:w="1615" w:type="dxa"/>
          </w:tcPr>
          <w:p w14:paraId="00F63AD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1170" w:type="dxa"/>
          </w:tcPr>
          <w:p w14:paraId="013C1C02" w14:textId="77777777" w:rsidR="00DE39D6" w:rsidRDefault="00DE39D6">
            <w:pPr>
              <w:rPr>
                <w:rFonts w:ascii="Times New Roman" w:hAnsi="Times New Roman" w:cs="Times New Roman"/>
                <w:szCs w:val="20"/>
              </w:rPr>
            </w:pPr>
          </w:p>
        </w:tc>
        <w:tc>
          <w:tcPr>
            <w:tcW w:w="6844" w:type="dxa"/>
          </w:tcPr>
          <w:p w14:paraId="7A0B1A4B" w14:textId="77777777" w:rsidR="00DE39D6" w:rsidRDefault="00FB304E">
            <w:pPr>
              <w:rPr>
                <w:rStyle w:val="af7"/>
                <w:rFonts w:ascii="Times New Roman" w:hAnsi="Times New Roman" w:cs="Times New Roman"/>
                <w:sz w:val="20"/>
                <w:szCs w:val="20"/>
              </w:rPr>
            </w:pPr>
            <w:r>
              <w:rPr>
                <w:rStyle w:val="af7"/>
                <w:rFonts w:ascii="Times New Roman" w:hAnsi="Times New Roman" w:cs="Times New Roman"/>
                <w:sz w:val="20"/>
                <w:szCs w:val="20"/>
              </w:rPr>
              <w:t xml:space="preserve">Share the same view with Samsung. </w:t>
            </w:r>
          </w:p>
        </w:tc>
      </w:tr>
      <w:tr w:rsidR="00DE39D6" w14:paraId="7CA2773D" w14:textId="77777777">
        <w:tc>
          <w:tcPr>
            <w:tcW w:w="1615" w:type="dxa"/>
          </w:tcPr>
          <w:p w14:paraId="7504EF03"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59524E02" w14:textId="77777777" w:rsidR="00DE39D6" w:rsidRDefault="00DE39D6">
            <w:pPr>
              <w:rPr>
                <w:rFonts w:ascii="Times New Roman" w:hAnsi="Times New Roman" w:cs="Times New Roman"/>
                <w:szCs w:val="20"/>
              </w:rPr>
            </w:pPr>
          </w:p>
        </w:tc>
        <w:tc>
          <w:tcPr>
            <w:tcW w:w="6844" w:type="dxa"/>
          </w:tcPr>
          <w:p w14:paraId="45878FBF" w14:textId="77777777" w:rsidR="00DE39D6" w:rsidRDefault="00FB304E">
            <w:pPr>
              <w:rPr>
                <w:rStyle w:val="af7"/>
                <w:rFonts w:ascii="Times New Roman" w:eastAsia="맑은 고딕" w:hAnsi="Times New Roman" w:cs="Times New Roman"/>
                <w:sz w:val="20"/>
                <w:szCs w:val="20"/>
              </w:rPr>
            </w:pPr>
            <w:r>
              <w:rPr>
                <w:rStyle w:val="af7"/>
                <w:rFonts w:ascii="Times New Roman" w:eastAsia="맑은 고딕" w:hAnsi="Times New Roman" w:cs="Times New Roman"/>
                <w:sz w:val="20"/>
                <w:szCs w:val="20"/>
              </w:rPr>
              <w:t>I</w:t>
            </w:r>
            <w:r>
              <w:rPr>
                <w:rStyle w:val="af7"/>
                <w:rFonts w:ascii="Times New Roman" w:eastAsia="맑은 고딕" w:hAnsi="Times New Roman" w:cs="Times New Roman" w:hint="eastAsia"/>
                <w:sz w:val="20"/>
                <w:szCs w:val="20"/>
              </w:rPr>
              <w:t xml:space="preserve">t </w:t>
            </w:r>
            <w:r>
              <w:rPr>
                <w:rStyle w:val="af7"/>
                <w:rFonts w:ascii="Times New Roman" w:eastAsia="맑은 고딕"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DE39D6" w14:paraId="0B5EF50E" w14:textId="77777777">
        <w:tc>
          <w:tcPr>
            <w:tcW w:w="1615" w:type="dxa"/>
          </w:tcPr>
          <w:p w14:paraId="7FC54BBA" w14:textId="77777777" w:rsidR="00DE39D6" w:rsidRDefault="00FB304E">
            <w:pPr>
              <w:rPr>
                <w:rFonts w:ascii="Times New Roman" w:eastAsia="맑은 고딕" w:hAnsi="Times New Roman" w:cs="Times New Roman"/>
                <w:szCs w:val="20"/>
              </w:rPr>
            </w:pPr>
            <w:r>
              <w:rPr>
                <w:rFonts w:ascii="Times New Roman" w:hAnsi="Times New Roman" w:cs="Times New Roman"/>
                <w:szCs w:val="20"/>
              </w:rPr>
              <w:t>QC</w:t>
            </w:r>
          </w:p>
        </w:tc>
        <w:tc>
          <w:tcPr>
            <w:tcW w:w="1170" w:type="dxa"/>
          </w:tcPr>
          <w:p w14:paraId="4EF7266A" w14:textId="77777777" w:rsidR="00DE39D6" w:rsidRDefault="00DE39D6">
            <w:pPr>
              <w:rPr>
                <w:rFonts w:ascii="Times New Roman" w:hAnsi="Times New Roman" w:cs="Times New Roman"/>
                <w:szCs w:val="20"/>
              </w:rPr>
            </w:pPr>
          </w:p>
        </w:tc>
        <w:tc>
          <w:tcPr>
            <w:tcW w:w="6844" w:type="dxa"/>
          </w:tcPr>
          <w:p w14:paraId="7A89967B" w14:textId="77777777" w:rsidR="00DE39D6" w:rsidRDefault="00FB304E">
            <w:pPr>
              <w:rPr>
                <w:rStyle w:val="af7"/>
                <w:rFonts w:ascii="Times New Roman" w:eastAsia="맑은 고딕" w:hAnsi="Times New Roman" w:cs="Times New Roman"/>
                <w:sz w:val="20"/>
                <w:szCs w:val="20"/>
              </w:rPr>
            </w:pPr>
            <w:r>
              <w:rPr>
                <w:rFonts w:ascii="Times New Roman" w:hAnsi="Times New Roman" w:cs="Times New Roman"/>
                <w:szCs w:val="20"/>
              </w:rPr>
              <w:t xml:space="preserve">Conclude there is no consensus to support A-CSI on PUCCH in Rel-17 URLLC. </w:t>
            </w:r>
          </w:p>
        </w:tc>
      </w:tr>
      <w:tr w:rsidR="00DE39D6" w14:paraId="427EBC51" w14:textId="77777777">
        <w:tc>
          <w:tcPr>
            <w:tcW w:w="1615" w:type="dxa"/>
          </w:tcPr>
          <w:p w14:paraId="54EBE40A" w14:textId="77777777" w:rsidR="00DE39D6" w:rsidRDefault="00FB304E">
            <w:pPr>
              <w:rPr>
                <w:rFonts w:ascii="Times New Roman" w:hAnsi="Times New Roman" w:cs="Times New Roman"/>
                <w:szCs w:val="20"/>
              </w:rPr>
            </w:pPr>
            <w:r>
              <w:rPr>
                <w:rFonts w:ascii="Times New Roman" w:eastAsia="맑은 고딕" w:hAnsi="Times New Roman" w:cs="Times New Roman"/>
                <w:szCs w:val="20"/>
              </w:rPr>
              <w:t>MediaTek</w:t>
            </w:r>
          </w:p>
        </w:tc>
        <w:tc>
          <w:tcPr>
            <w:tcW w:w="1170" w:type="dxa"/>
          </w:tcPr>
          <w:p w14:paraId="7898382F" w14:textId="77777777" w:rsidR="00DE39D6" w:rsidRDefault="00DE39D6">
            <w:pPr>
              <w:rPr>
                <w:rFonts w:ascii="Times New Roman" w:hAnsi="Times New Roman" w:cs="Times New Roman"/>
                <w:szCs w:val="20"/>
              </w:rPr>
            </w:pPr>
          </w:p>
        </w:tc>
        <w:tc>
          <w:tcPr>
            <w:tcW w:w="6844" w:type="dxa"/>
          </w:tcPr>
          <w:p w14:paraId="02B05A24" w14:textId="77777777" w:rsidR="00DE39D6" w:rsidRDefault="00FB304E">
            <w:pPr>
              <w:rPr>
                <w:rFonts w:ascii="Times New Roman" w:hAnsi="Times New Roman" w:cs="Times New Roman"/>
                <w:szCs w:val="20"/>
              </w:rPr>
            </w:pPr>
            <w:r>
              <w:rPr>
                <w:rStyle w:val="af7"/>
                <w:rFonts w:ascii="Times New Roman" w:eastAsia="맑은 고딕" w:hAnsi="Times New Roman" w:cs="Times New Roman"/>
                <w:sz w:val="20"/>
                <w:szCs w:val="20"/>
              </w:rPr>
              <w:t>After discussing this topic in two realises (R16 &amp; R17), it is time to reach a conclusion on not supporting A-CSI on PUCCH in R17. Continuing the discussion will not change the fact that the A-CSI on PUCCH has no gain compared to existing CSI schemes.</w:t>
            </w:r>
          </w:p>
        </w:tc>
      </w:tr>
      <w:tr w:rsidR="00DE39D6" w14:paraId="691D4E40" w14:textId="77777777">
        <w:tc>
          <w:tcPr>
            <w:tcW w:w="1615" w:type="dxa"/>
          </w:tcPr>
          <w:p w14:paraId="130B53D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49BEC25" w14:textId="77777777" w:rsidR="00DE39D6" w:rsidRDefault="00DE39D6">
            <w:pPr>
              <w:rPr>
                <w:rFonts w:ascii="Times New Roman" w:hAnsi="Times New Roman" w:cs="Times New Roman"/>
                <w:szCs w:val="20"/>
              </w:rPr>
            </w:pPr>
          </w:p>
        </w:tc>
        <w:tc>
          <w:tcPr>
            <w:tcW w:w="6844" w:type="dxa"/>
          </w:tcPr>
          <w:p w14:paraId="5CBF1225"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would like to address the following technical issues first</w:t>
            </w:r>
          </w:p>
          <w:p w14:paraId="2927F2F4" w14:textId="77777777" w:rsidR="00DE39D6" w:rsidRDefault="00FB304E">
            <w:pPr>
              <w:pStyle w:val="af9"/>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Should the A-CSI and HARQ-ACK be included in the same PUCCH transmission? </w:t>
            </w:r>
          </w:p>
          <w:p w14:paraId="7CA0487D" w14:textId="77777777" w:rsidR="00DE39D6" w:rsidRDefault="00FB304E">
            <w:pPr>
              <w:pStyle w:val="af9"/>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yes, how to solve the processing timline misalignement between A-CSI and HARQ-ACK</w:t>
            </w:r>
          </w:p>
          <w:p w14:paraId="2C09D90D" w14:textId="77777777" w:rsidR="00DE39D6" w:rsidRDefault="00FB304E">
            <w:pPr>
              <w:pStyle w:val="af9"/>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no, how to determine the A-CSI and HARQ-ACK transmission timing?</w:t>
            </w:r>
          </w:p>
          <w:p w14:paraId="10D88218" w14:textId="77777777" w:rsidR="00DE39D6" w:rsidRDefault="00FB304E">
            <w:pPr>
              <w:pStyle w:val="af9"/>
              <w:numPr>
                <w:ilvl w:val="0"/>
                <w:numId w:val="17"/>
              </w:numPr>
              <w:rPr>
                <w:rFonts w:ascii="Times New Roman" w:eastAsia="SimSun" w:hAnsi="Times New Roman" w:cs="Times New Roman"/>
                <w:szCs w:val="20"/>
              </w:rPr>
            </w:pPr>
            <w:r>
              <w:rPr>
                <w:rFonts w:ascii="Times New Roman" w:eastAsia="SimSun" w:hAnsi="Times New Roman" w:cs="Times New Roman"/>
                <w:szCs w:val="20"/>
              </w:rPr>
              <w:t>The impact to intra-UE prioritization and multiplexing. Currently the CSI on PUCCH is always considered as low priority when colliding with other transmisisons, but the priority of A-CSI on PUSCH is determined based on UL grant. So which behavior should be followed for A-CSI on PUCCH?</w:t>
            </w:r>
          </w:p>
          <w:p w14:paraId="5D03994D" w14:textId="77777777" w:rsidR="00DE39D6" w:rsidRDefault="00FB304E">
            <w:pPr>
              <w:pStyle w:val="af9"/>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Does the DL grant triggering the A-CSI report on PUCCH also triggers the aperiodic CSI-RS/CSI-IM for measurement? </w:t>
            </w:r>
          </w:p>
          <w:p w14:paraId="6E1CFCDB" w14:textId="77777777" w:rsidR="00DE39D6" w:rsidRDefault="00DE39D6">
            <w:pPr>
              <w:pStyle w:val="af9"/>
              <w:ind w:left="360"/>
              <w:rPr>
                <w:rFonts w:ascii="Times New Roman" w:eastAsia="SimSun" w:hAnsi="Times New Roman" w:cs="Times New Roman"/>
                <w:szCs w:val="20"/>
              </w:rPr>
            </w:pPr>
          </w:p>
        </w:tc>
      </w:tr>
    </w:tbl>
    <w:p w14:paraId="244FCE49" w14:textId="77777777" w:rsidR="00DE39D6" w:rsidRDefault="00DE39D6">
      <w:pPr>
        <w:rPr>
          <w:rFonts w:ascii="Times New Roman" w:hAnsi="Times New Roman" w:cs="Times New Roman"/>
          <w:szCs w:val="20"/>
        </w:rPr>
      </w:pPr>
    </w:p>
    <w:p w14:paraId="24A9829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af1"/>
        <w:tblW w:w="0" w:type="auto"/>
        <w:tblLook w:val="04A0" w:firstRow="1" w:lastRow="0" w:firstColumn="1" w:lastColumn="0" w:noHBand="0" w:noVBand="1"/>
      </w:tblPr>
      <w:tblGrid>
        <w:gridCol w:w="1615"/>
        <w:gridCol w:w="1170"/>
        <w:gridCol w:w="6844"/>
      </w:tblGrid>
      <w:tr w:rsidR="00DE39D6" w14:paraId="60674050" w14:textId="77777777">
        <w:tc>
          <w:tcPr>
            <w:tcW w:w="1615" w:type="dxa"/>
          </w:tcPr>
          <w:p w14:paraId="16048E70"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7D92A8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140DCE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E9040B1" w14:textId="77777777">
        <w:tc>
          <w:tcPr>
            <w:tcW w:w="1615" w:type="dxa"/>
          </w:tcPr>
          <w:p w14:paraId="741B3877"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535233A7" w14:textId="77777777" w:rsidR="00DE39D6" w:rsidRDefault="00DE39D6">
            <w:pPr>
              <w:rPr>
                <w:rFonts w:ascii="Times New Roman" w:hAnsi="Times New Roman" w:cs="Times New Roman"/>
                <w:szCs w:val="20"/>
              </w:rPr>
            </w:pPr>
          </w:p>
        </w:tc>
        <w:tc>
          <w:tcPr>
            <w:tcW w:w="6844" w:type="dxa"/>
          </w:tcPr>
          <w:p w14:paraId="1394626A" w14:textId="77777777" w:rsidR="00DE39D6" w:rsidRDefault="00FB304E">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DE39D6" w14:paraId="1AF57AB9" w14:textId="77777777">
        <w:tc>
          <w:tcPr>
            <w:tcW w:w="1615" w:type="dxa"/>
          </w:tcPr>
          <w:p w14:paraId="3F0EAB61" w14:textId="77777777" w:rsidR="00DE39D6" w:rsidRDefault="00DE39D6">
            <w:pPr>
              <w:rPr>
                <w:rFonts w:ascii="Times New Roman" w:eastAsia="SimSun" w:hAnsi="Times New Roman" w:cs="Times New Roman"/>
                <w:szCs w:val="20"/>
              </w:rPr>
            </w:pPr>
          </w:p>
        </w:tc>
        <w:tc>
          <w:tcPr>
            <w:tcW w:w="1170" w:type="dxa"/>
          </w:tcPr>
          <w:p w14:paraId="30D1835A" w14:textId="77777777" w:rsidR="00DE39D6" w:rsidRDefault="00DE39D6">
            <w:pPr>
              <w:rPr>
                <w:rFonts w:ascii="Times New Roman" w:hAnsi="Times New Roman" w:cs="Times New Roman"/>
                <w:szCs w:val="20"/>
              </w:rPr>
            </w:pPr>
          </w:p>
        </w:tc>
        <w:tc>
          <w:tcPr>
            <w:tcW w:w="6844" w:type="dxa"/>
          </w:tcPr>
          <w:p w14:paraId="70A8E8BC" w14:textId="77777777" w:rsidR="00DE39D6" w:rsidRDefault="00DE39D6">
            <w:pPr>
              <w:rPr>
                <w:rFonts w:ascii="Times New Roman" w:eastAsia="SimSun" w:hAnsi="Times New Roman" w:cs="Times New Roman"/>
                <w:szCs w:val="20"/>
              </w:rPr>
            </w:pPr>
          </w:p>
        </w:tc>
      </w:tr>
      <w:tr w:rsidR="00DE39D6" w14:paraId="61565F3A" w14:textId="77777777">
        <w:tc>
          <w:tcPr>
            <w:tcW w:w="1615" w:type="dxa"/>
          </w:tcPr>
          <w:p w14:paraId="5671B996" w14:textId="77777777" w:rsidR="00DE39D6" w:rsidRDefault="00DE39D6">
            <w:pPr>
              <w:rPr>
                <w:rFonts w:ascii="Times New Roman" w:hAnsi="Times New Roman" w:cs="Times New Roman"/>
                <w:szCs w:val="20"/>
              </w:rPr>
            </w:pPr>
          </w:p>
        </w:tc>
        <w:tc>
          <w:tcPr>
            <w:tcW w:w="1170" w:type="dxa"/>
          </w:tcPr>
          <w:p w14:paraId="63E99A0A" w14:textId="77777777" w:rsidR="00DE39D6" w:rsidRDefault="00DE39D6">
            <w:pPr>
              <w:rPr>
                <w:rFonts w:ascii="Times New Roman" w:hAnsi="Times New Roman" w:cs="Times New Roman"/>
                <w:szCs w:val="20"/>
              </w:rPr>
            </w:pPr>
          </w:p>
        </w:tc>
        <w:tc>
          <w:tcPr>
            <w:tcW w:w="6844" w:type="dxa"/>
          </w:tcPr>
          <w:p w14:paraId="13C756B7" w14:textId="77777777" w:rsidR="00DE39D6" w:rsidRDefault="00DE39D6">
            <w:pPr>
              <w:rPr>
                <w:rFonts w:ascii="Times New Roman" w:hAnsi="Times New Roman" w:cs="Times New Roman"/>
                <w:szCs w:val="20"/>
              </w:rPr>
            </w:pPr>
          </w:p>
        </w:tc>
      </w:tr>
    </w:tbl>
    <w:p w14:paraId="49902F7A" w14:textId="77777777" w:rsidR="00DE39D6" w:rsidRDefault="00DE39D6">
      <w:pPr>
        <w:rPr>
          <w:rFonts w:ascii="Times New Roman" w:hAnsi="Times New Roman" w:cs="Times New Roman"/>
          <w:szCs w:val="20"/>
        </w:rPr>
      </w:pPr>
    </w:p>
    <w:p w14:paraId="3B7A3B61"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B44CCD5"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7972E3FD"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47A14E3B"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124307E0" w14:textId="77777777"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3091D911"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66413FF5"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703F9196"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lastRenderedPageBreak/>
        <w:t>Not enough time to specify in this WI considering potentially more beneficial features</w:t>
      </w:r>
    </w:p>
    <w:p w14:paraId="51C123CC"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79873022"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524E7F30"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28723193"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3FE4A5C6"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41B880CF"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Latency</w:t>
      </w:r>
    </w:p>
    <w:p w14:paraId="5E3263E8"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4E2FABE6"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15E2709F"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2B0743F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0C79AD9"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148C462F" w14:textId="77777777" w:rsidR="00DE39D6" w:rsidRDefault="00FB304E">
      <w:pPr>
        <w:rPr>
          <w:rFonts w:ascii="Times New Roman" w:hAnsi="Times New Roman" w:cs="Times New Roman"/>
        </w:rPr>
      </w:pPr>
      <w:r>
        <w:rPr>
          <w:rFonts w:ascii="Times New Roman" w:hAnsi="Times New Roman" w:cs="Times New Roman"/>
        </w:rPr>
        <w:t>Based on guidance from Mr. Chairman, we should clarify possible consequence of not supporting A-CSI on PUCCH for the potential support of a new Case 2 report.</w:t>
      </w:r>
    </w:p>
    <w:p w14:paraId="646D3A43" w14:textId="77777777" w:rsidR="00DE39D6" w:rsidRDefault="00FB304E">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4D60F73A" w14:textId="77777777" w:rsidR="00DE39D6" w:rsidRDefault="00FB304E">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1BF95293" w14:textId="77777777" w:rsidR="00DE39D6" w:rsidRDefault="00FB304E">
      <w:pPr>
        <w:rPr>
          <w:rFonts w:ascii="Times New Roman" w:eastAsia="SimSun" w:hAnsi="Times New Roman" w:cs="Times New Roman"/>
        </w:rPr>
      </w:pPr>
      <w:r>
        <w:rPr>
          <w:rFonts w:ascii="Times New Roman" w:hAnsi="Times New Roman" w:cs="Times New Roman"/>
        </w:rPr>
        <w:t>No support for A-CSI on PUCCH in R17.</w:t>
      </w:r>
    </w:p>
    <w:p w14:paraId="46E19776" w14:textId="77777777" w:rsidR="00DE39D6" w:rsidRDefault="00FB304E">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577C5D56" w14:textId="77777777" w:rsidR="00DE39D6" w:rsidRDefault="00DE39D6">
      <w:pPr>
        <w:rPr>
          <w:rFonts w:ascii="Times New Roman" w:hAnsi="Times New Roman" w:cs="Times New Roman"/>
          <w:b/>
          <w:bCs/>
          <w:szCs w:val="20"/>
          <w:highlight w:val="yellow"/>
        </w:rPr>
      </w:pPr>
    </w:p>
    <w:p w14:paraId="5915936B"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Pr>
          <w:rFonts w:ascii="Times New Roman" w:hAnsi="Times New Roman" w:cs="Times New Roman"/>
          <w:szCs w:val="20"/>
        </w:rPr>
        <w:t>Is FL proposed conclusion 7-3.1 acceptable?</w:t>
      </w:r>
    </w:p>
    <w:tbl>
      <w:tblPr>
        <w:tblStyle w:val="af1"/>
        <w:tblW w:w="0" w:type="auto"/>
        <w:tblLook w:val="04A0" w:firstRow="1" w:lastRow="0" w:firstColumn="1" w:lastColumn="0" w:noHBand="0" w:noVBand="1"/>
      </w:tblPr>
      <w:tblGrid>
        <w:gridCol w:w="1461"/>
        <w:gridCol w:w="599"/>
        <w:gridCol w:w="7569"/>
      </w:tblGrid>
      <w:tr w:rsidR="00DE39D6" w14:paraId="64CEF886" w14:textId="77777777" w:rsidTr="005943E5">
        <w:tc>
          <w:tcPr>
            <w:tcW w:w="1461" w:type="dxa"/>
          </w:tcPr>
          <w:p w14:paraId="2BC54E4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599" w:type="dxa"/>
          </w:tcPr>
          <w:p w14:paraId="4B58F4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69" w:type="dxa"/>
          </w:tcPr>
          <w:p w14:paraId="2EB8061B"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69D7784" w14:textId="77777777" w:rsidTr="005943E5">
        <w:tc>
          <w:tcPr>
            <w:tcW w:w="1461" w:type="dxa"/>
          </w:tcPr>
          <w:p w14:paraId="732107CA"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599" w:type="dxa"/>
          </w:tcPr>
          <w:p w14:paraId="5534CBCA"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69" w:type="dxa"/>
          </w:tcPr>
          <w:p w14:paraId="657AE484" w14:textId="77777777" w:rsidR="00DE39D6" w:rsidRDefault="00DE39D6">
            <w:pPr>
              <w:rPr>
                <w:rFonts w:ascii="Times New Roman" w:hAnsi="Times New Roman" w:cs="Times New Roman"/>
                <w:szCs w:val="20"/>
              </w:rPr>
            </w:pPr>
          </w:p>
        </w:tc>
      </w:tr>
      <w:tr w:rsidR="00DE39D6" w14:paraId="50997FEA" w14:textId="77777777" w:rsidTr="005943E5">
        <w:tc>
          <w:tcPr>
            <w:tcW w:w="1461" w:type="dxa"/>
          </w:tcPr>
          <w:p w14:paraId="51FEDB7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599" w:type="dxa"/>
          </w:tcPr>
          <w:p w14:paraId="39356BBF" w14:textId="77777777" w:rsidR="00DE39D6" w:rsidRDefault="00DE39D6">
            <w:pPr>
              <w:rPr>
                <w:rFonts w:ascii="Times New Roman" w:hAnsi="Times New Roman" w:cs="Times New Roman"/>
                <w:szCs w:val="20"/>
              </w:rPr>
            </w:pPr>
          </w:p>
        </w:tc>
        <w:tc>
          <w:tcPr>
            <w:tcW w:w="7569" w:type="dxa"/>
          </w:tcPr>
          <w:p w14:paraId="5173553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DE39D6" w14:paraId="3B73B521" w14:textId="77777777" w:rsidTr="005943E5">
        <w:tc>
          <w:tcPr>
            <w:tcW w:w="1461" w:type="dxa"/>
          </w:tcPr>
          <w:p w14:paraId="2BCD18CA"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599" w:type="dxa"/>
          </w:tcPr>
          <w:p w14:paraId="763CBC9F" w14:textId="77777777" w:rsidR="00DE39D6" w:rsidRDefault="00FB304E">
            <w:pPr>
              <w:rPr>
                <w:rFonts w:ascii="Times New Roman" w:hAnsi="Times New Roman" w:cs="Times New Roman"/>
                <w:szCs w:val="20"/>
              </w:rPr>
            </w:pPr>
            <w:r>
              <w:rPr>
                <w:rFonts w:ascii="Times New Roman" w:hAnsi="Times New Roman" w:cs="Times New Roman"/>
                <w:szCs w:val="20"/>
              </w:rPr>
              <w:t>Partially No</w:t>
            </w:r>
          </w:p>
        </w:tc>
        <w:tc>
          <w:tcPr>
            <w:tcW w:w="7569" w:type="dxa"/>
          </w:tcPr>
          <w:p w14:paraId="131D05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exclude Case 2 report of soft-ACK info with </w:t>
            </w:r>
            <w:r>
              <w:rPr>
                <w:rFonts w:ascii="Times New Roman" w:hAnsi="Times New Roman" w:cs="Times New Roman"/>
                <w:b/>
                <w:bCs/>
                <w:szCs w:val="20"/>
              </w:rPr>
              <w:t>passed</w:t>
            </w:r>
            <w:r>
              <w:rPr>
                <w:rFonts w:ascii="Times New Roman" w:hAnsi="Times New Roman" w:cs="Times New Roman"/>
                <w:szCs w:val="20"/>
              </w:rPr>
              <w:t xml:space="preserve"> PDSCH decoding. </w:t>
            </w:r>
          </w:p>
          <w:p w14:paraId="5B60C684" w14:textId="77777777" w:rsidR="00DE39D6" w:rsidRDefault="00FB304E">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Pr>
                <w:rFonts w:ascii="Times New Roman" w:hAnsi="Times New Roman" w:cs="Times New Roman"/>
                <w:b/>
                <w:bCs/>
                <w:szCs w:val="20"/>
              </w:rPr>
              <w:t xml:space="preserve">In Rel-17, </w:t>
            </w:r>
            <w:r>
              <w:rPr>
                <w:rFonts w:ascii="Times New Roman" w:hAnsi="Times New Roman" w:cs="Times New Roman"/>
                <w:b/>
                <w:bCs/>
              </w:rPr>
              <w:t xml:space="preserve">no support for </w:t>
            </w:r>
            <w:r>
              <w:rPr>
                <w:rFonts w:ascii="Times New Roman" w:hAnsi="Times New Roman" w:cs="Times New Roman"/>
                <w:b/>
                <w:bCs/>
                <w:szCs w:val="20"/>
              </w:rPr>
              <w:t xml:space="preserve">A-CSI on PUCCH </w:t>
            </w:r>
            <w:r>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With this modification, other schemes like NACK triggerd A-CSI on PUCCH and with measurement based CSI is not excluded. Case 2 report, which is (arguably) triggered by DCI as well but its measurement is based on PDSCH, is not excluded by this modification as well.</w:t>
            </w:r>
          </w:p>
          <w:p w14:paraId="2AAC9F9B" w14:textId="77777777" w:rsidR="00DE39D6" w:rsidRDefault="00FB304E">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can not reach consensus to support, anyway it will not be supported. And from QC side, we will not spent more effort </w:t>
            </w:r>
            <w:r>
              <w:rPr>
                <w:rFonts w:ascii="Times New Roman" w:hAnsi="Times New Roman" w:cs="Times New Roman"/>
                <w:szCs w:val="20"/>
              </w:rPr>
              <w:lastRenderedPageBreak/>
              <w:t xml:space="preserve">to study this scheme in Rel-17.   </w:t>
            </w:r>
          </w:p>
        </w:tc>
      </w:tr>
      <w:tr w:rsidR="00DE39D6" w14:paraId="0BF94D33" w14:textId="77777777" w:rsidTr="005943E5">
        <w:tc>
          <w:tcPr>
            <w:tcW w:w="1461" w:type="dxa"/>
          </w:tcPr>
          <w:p w14:paraId="60F8993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Intel</w:t>
            </w:r>
          </w:p>
        </w:tc>
        <w:tc>
          <w:tcPr>
            <w:tcW w:w="599" w:type="dxa"/>
          </w:tcPr>
          <w:p w14:paraId="3C19BD5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69" w:type="dxa"/>
          </w:tcPr>
          <w:p w14:paraId="4281E349" w14:textId="77777777" w:rsidR="00DE39D6" w:rsidRDefault="00FB304E">
            <w:pPr>
              <w:rPr>
                <w:rFonts w:ascii="Times New Roman" w:hAnsi="Times New Roman" w:cs="Times New Roman"/>
                <w:szCs w:val="20"/>
              </w:rPr>
            </w:pPr>
            <w:r>
              <w:rPr>
                <w:rFonts w:ascii="Times New Roman" w:hAnsi="Times New Roman" w:cs="Times New Roman"/>
                <w:szCs w:val="20"/>
              </w:rPr>
              <w:t>In addition, we are also fine with updates to not preclude Case 2 enhancements</w:t>
            </w:r>
          </w:p>
        </w:tc>
      </w:tr>
      <w:tr w:rsidR="00DE39D6" w14:paraId="6508BC48" w14:textId="77777777" w:rsidTr="005943E5">
        <w:tc>
          <w:tcPr>
            <w:tcW w:w="1461" w:type="dxa"/>
          </w:tcPr>
          <w:p w14:paraId="761363A8"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599" w:type="dxa"/>
          </w:tcPr>
          <w:p w14:paraId="60E324D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69" w:type="dxa"/>
          </w:tcPr>
          <w:p w14:paraId="0508E283"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14:paraId="40E67AFB"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best way to handle the situation is to focus on the other topics without wasting time on discussing ‘support/not support’. </w:t>
            </w:r>
          </w:p>
        </w:tc>
      </w:tr>
      <w:tr w:rsidR="00DE39D6" w14:paraId="295CCF85" w14:textId="77777777" w:rsidTr="005943E5">
        <w:tc>
          <w:tcPr>
            <w:tcW w:w="1461" w:type="dxa"/>
          </w:tcPr>
          <w:p w14:paraId="1B2C12D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599" w:type="dxa"/>
          </w:tcPr>
          <w:p w14:paraId="04DB7F2D"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569" w:type="dxa"/>
          </w:tcPr>
          <w:p w14:paraId="73AA963F" w14:textId="77777777" w:rsidR="00DE39D6" w:rsidRDefault="00FB304E">
            <w:pPr>
              <w:rPr>
                <w:rFonts w:ascii="Times New Roman" w:hAnsi="Times New Roman" w:cs="Times New Roman"/>
                <w:szCs w:val="20"/>
              </w:rPr>
            </w:pPr>
            <w:r>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14:paraId="7252D1DD" w14:textId="77777777" w:rsidR="00DE39D6" w:rsidRDefault="00FB304E">
            <w:pPr>
              <w:rPr>
                <w:rFonts w:ascii="Times New Roman" w:hAnsi="Times New Roman" w:cs="Times New Roman"/>
                <w:szCs w:val="20"/>
              </w:rPr>
            </w:pPr>
            <w:r>
              <w:rPr>
                <w:rFonts w:ascii="Times New Roman" w:hAnsi="Times New Roman" w:cs="Times New Roman"/>
                <w:szCs w:val="20"/>
              </w:rPr>
              <w:t>Thus, in our view, instantaneous CQI (i.e. A-CSI) on PUCCH that is discussed under case#2 should be included in the conclusion as well.</w:t>
            </w:r>
          </w:p>
          <w:p w14:paraId="6E4A0989" w14:textId="77777777" w:rsidR="00DE39D6" w:rsidRDefault="00FB304E">
            <w:pPr>
              <w:rPr>
                <w:rFonts w:ascii="Times New Roman" w:hAnsi="Times New Roman" w:cs="Times New Roman"/>
                <w:szCs w:val="20"/>
              </w:rPr>
            </w:pPr>
            <w:r>
              <w:rPr>
                <w:rFonts w:ascii="Times New Roman" w:hAnsi="Times New Roman" w:cs="Times New Roman"/>
                <w:szCs w:val="20"/>
              </w:rPr>
              <w:t>However, we are fine to go with the conclusion as it is, and we can further discuss the other versions of A-CSI on PUCCH.</w:t>
            </w:r>
          </w:p>
        </w:tc>
      </w:tr>
      <w:tr w:rsidR="00DE39D6" w14:paraId="7D404DB5" w14:textId="77777777" w:rsidTr="005943E5">
        <w:tc>
          <w:tcPr>
            <w:tcW w:w="1461" w:type="dxa"/>
          </w:tcPr>
          <w:p w14:paraId="6891F9CE"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599" w:type="dxa"/>
          </w:tcPr>
          <w:p w14:paraId="43294188" w14:textId="77777777" w:rsidR="00DE39D6" w:rsidRDefault="00DE39D6">
            <w:pPr>
              <w:rPr>
                <w:rFonts w:ascii="Times New Roman" w:hAnsi="Times New Roman" w:cs="Times New Roman"/>
                <w:szCs w:val="20"/>
              </w:rPr>
            </w:pPr>
          </w:p>
        </w:tc>
        <w:tc>
          <w:tcPr>
            <w:tcW w:w="7569" w:type="dxa"/>
          </w:tcPr>
          <w:p w14:paraId="20C3D540"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We think the discussion of DCI triggering A-CSI on PUCCH should not affect the support of the case 2 report since their considerations are different. The 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14:paraId="13D8BFBC"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FB304E" w14:paraId="5CC1607F" w14:textId="77777777" w:rsidTr="005943E5">
        <w:tc>
          <w:tcPr>
            <w:tcW w:w="1461" w:type="dxa"/>
          </w:tcPr>
          <w:p w14:paraId="26F224B9"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599" w:type="dxa"/>
          </w:tcPr>
          <w:p w14:paraId="32778C5F" w14:textId="77777777" w:rsidR="00FB304E" w:rsidRDefault="00FB304E">
            <w:pPr>
              <w:rPr>
                <w:rFonts w:ascii="Times New Roman" w:hAnsi="Times New Roman" w:cs="Times New Roman"/>
                <w:szCs w:val="20"/>
              </w:rPr>
            </w:pPr>
          </w:p>
        </w:tc>
        <w:tc>
          <w:tcPr>
            <w:tcW w:w="7569" w:type="dxa"/>
          </w:tcPr>
          <w:p w14:paraId="2F50F713" w14:textId="77777777" w:rsidR="00FB304E" w:rsidRDefault="00FB304E" w:rsidP="00FB304E">
            <w:pPr>
              <w:rPr>
                <w:rFonts w:ascii="Times New Roman" w:hAnsi="Times New Roman" w:cs="Times New Roman"/>
                <w:szCs w:val="20"/>
              </w:rPr>
            </w:pPr>
            <w:r>
              <w:rPr>
                <w:rFonts w:ascii="Times New Roman" w:hAnsi="Times New Roman" w:cs="Times New Roman"/>
                <w:szCs w:val="20"/>
              </w:rPr>
              <w:t>Firstly, we should clarify what A-CSI report means in the context of case 1 and case 2. Different companies seem to have a different understanding. In this aspect our understanding seems to be in-line with what vivo, QC and also Intel commented above, that all schemes listed under case 2 report A-CSI and that according to the proposal above these schemes should then not use PUCCH.</w:t>
            </w:r>
          </w:p>
          <w:p w14:paraId="50235038"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14:paraId="75C956A6" w14:textId="77777777" w:rsidR="00FB304E" w:rsidRDefault="00FB304E" w:rsidP="00FB304E">
            <w:pPr>
              <w:rPr>
                <w:rFonts w:ascii="Times New Roman" w:hAnsi="Times New Roman" w:cs="Times New Roman"/>
                <w:szCs w:val="20"/>
              </w:rPr>
            </w:pPr>
            <w:r>
              <w:rPr>
                <w:rFonts w:ascii="Times New Roman" w:hAnsi="Times New Roman" w:cs="Times New Roman"/>
                <w:szCs w:val="20"/>
              </w:rPr>
              <w:t>Regarding the comment from Intel: “</w:t>
            </w:r>
            <w:r w:rsidRPr="009E1B66">
              <w:rPr>
                <w:rFonts w:ascii="Times New Roman" w:hAnsi="Times New Roman" w:cs="Times New Roman"/>
                <w:i/>
                <w:szCs w:val="20"/>
              </w:rPr>
              <w:t xml:space="preserve">we are also </w:t>
            </w:r>
            <w:r w:rsidRPr="00461A6A">
              <w:rPr>
                <w:rFonts w:ascii="Times New Roman" w:hAnsi="Times New Roman" w:cs="Times New Roman"/>
                <w:i/>
                <w:color w:val="FF0000"/>
                <w:szCs w:val="20"/>
              </w:rPr>
              <w:t xml:space="preserve">fine with updates to </w:t>
            </w:r>
            <w:r w:rsidRPr="007B561C">
              <w:rPr>
                <w:rFonts w:ascii="Times New Roman" w:hAnsi="Times New Roman" w:cs="Times New Roman"/>
                <w:i/>
                <w:color w:val="FF0000"/>
                <w:szCs w:val="20"/>
              </w:rPr>
              <w:t>not preclude Case 2 enhancement</w:t>
            </w:r>
            <w:r>
              <w:rPr>
                <w:rFonts w:ascii="Times New Roman" w:hAnsi="Times New Roman" w:cs="Times New Roman"/>
                <w:szCs w:val="20"/>
              </w:rPr>
              <w:t>”. This does not appear to be a good reason to us. We should not start with a specific scheme in mind, and then allow some higher layer functionality just for this scheme, but to preclude the higher layer functionalty for other schemes. If A-CSI on PUCCH is useful, we should take a decision to support it firstly and work out the details in our typical way how we do evaluation, comparsison among candidates and down-selection. But to take this step, it seems the group is not ready yet.</w:t>
            </w:r>
          </w:p>
          <w:p w14:paraId="480E0422" w14:textId="77777777" w:rsidR="00FB304E" w:rsidRDefault="00FB304E" w:rsidP="00FB304E">
            <w:pPr>
              <w:rPr>
                <w:rFonts w:ascii="Times New Roman" w:eastAsia="SimSun" w:hAnsi="Times New Roman" w:cs="Times New Roman"/>
                <w:szCs w:val="20"/>
                <w:lang w:eastAsia="zh-CN"/>
              </w:rPr>
            </w:pPr>
            <w:r>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D15905" w14:paraId="29368F20" w14:textId="77777777" w:rsidTr="005943E5">
        <w:tc>
          <w:tcPr>
            <w:tcW w:w="1461" w:type="dxa"/>
          </w:tcPr>
          <w:p w14:paraId="019FC14E" w14:textId="77777777" w:rsidR="00D15905" w:rsidRDefault="00D15905">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599" w:type="dxa"/>
          </w:tcPr>
          <w:p w14:paraId="68C786A7" w14:textId="77777777" w:rsidR="00D15905" w:rsidRDefault="00D15905">
            <w:pPr>
              <w:rPr>
                <w:rFonts w:ascii="Times New Roman" w:hAnsi="Times New Roman" w:cs="Times New Roman"/>
                <w:szCs w:val="20"/>
              </w:rPr>
            </w:pPr>
            <w:r>
              <w:rPr>
                <w:rFonts w:ascii="Times New Roman" w:hAnsi="Times New Roman" w:cs="Times New Roman"/>
                <w:szCs w:val="20"/>
              </w:rPr>
              <w:t>Yes</w:t>
            </w:r>
          </w:p>
        </w:tc>
        <w:tc>
          <w:tcPr>
            <w:tcW w:w="7569" w:type="dxa"/>
          </w:tcPr>
          <w:p w14:paraId="4985B326" w14:textId="77777777" w:rsidR="00D15905" w:rsidRDefault="00D15905" w:rsidP="00FB304E">
            <w:pPr>
              <w:rPr>
                <w:rFonts w:ascii="Times New Roman" w:hAnsi="Times New Roman" w:cs="Times New Roman"/>
                <w:szCs w:val="20"/>
              </w:rPr>
            </w:pPr>
            <w:r>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193A47" w14:paraId="227AE010" w14:textId="77777777" w:rsidTr="005943E5">
        <w:tc>
          <w:tcPr>
            <w:tcW w:w="1461" w:type="dxa"/>
          </w:tcPr>
          <w:p w14:paraId="2D1D7BB1" w14:textId="77777777" w:rsidR="00193A47" w:rsidRDefault="00193A47">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599" w:type="dxa"/>
          </w:tcPr>
          <w:p w14:paraId="5F1F1090" w14:textId="77777777" w:rsidR="00193A47" w:rsidRDefault="00193A47">
            <w:pPr>
              <w:rPr>
                <w:rFonts w:ascii="Times New Roman" w:hAnsi="Times New Roman" w:cs="Times New Roman"/>
                <w:szCs w:val="20"/>
              </w:rPr>
            </w:pPr>
            <w:r>
              <w:rPr>
                <w:rFonts w:ascii="Times New Roman" w:hAnsi="Times New Roman" w:cs="Times New Roman"/>
                <w:szCs w:val="20"/>
              </w:rPr>
              <w:t>Yes</w:t>
            </w:r>
          </w:p>
        </w:tc>
        <w:tc>
          <w:tcPr>
            <w:tcW w:w="7569" w:type="dxa"/>
          </w:tcPr>
          <w:p w14:paraId="45CB474B" w14:textId="77777777" w:rsidR="00193A47" w:rsidRDefault="00193A47" w:rsidP="00213530">
            <w:pPr>
              <w:rPr>
                <w:rFonts w:ascii="Times New Roman" w:hAnsi="Times New Roman" w:cs="Times New Roman"/>
                <w:szCs w:val="20"/>
              </w:rPr>
            </w:pPr>
            <w:r>
              <w:rPr>
                <w:rFonts w:ascii="Times New Roman" w:hAnsi="Times New Roman" w:cs="Times New Roman"/>
              </w:rPr>
              <w:t xml:space="preserve">It should be common understanding that whatever we end up agreeing as FFS, remains allowed as FFS. </w:t>
            </w:r>
            <w:r w:rsidR="00213530">
              <w:rPr>
                <w:rFonts w:ascii="Times New Roman" w:hAnsi="Times New Roman" w:cs="Times New Roman"/>
              </w:rPr>
              <w:t xml:space="preserve">Conclusion 7.3-1 has no influence on subsequent decisions about Case 2. </w:t>
            </w:r>
            <w:r>
              <w:rPr>
                <w:rFonts w:ascii="Times New Roman" w:hAnsi="Times New Roman" w:cs="Times New Roman"/>
              </w:rPr>
              <w:t xml:space="preserve">In </w:t>
            </w:r>
            <w:r>
              <w:rPr>
                <w:rFonts w:ascii="Times New Roman" w:hAnsi="Times New Roman" w:cs="Times New Roman"/>
              </w:rPr>
              <w:lastRenderedPageBreak/>
              <w:t xml:space="preserve">that sense, the note is not </w:t>
            </w:r>
            <w:r w:rsidR="00213530">
              <w:rPr>
                <w:rFonts w:ascii="Times New Roman" w:hAnsi="Times New Roman" w:cs="Times New Roman"/>
              </w:rPr>
              <w:t>needed but also OK to have it.</w:t>
            </w:r>
          </w:p>
        </w:tc>
      </w:tr>
      <w:tr w:rsidR="004322C1" w14:paraId="2102064E" w14:textId="77777777" w:rsidTr="005943E5">
        <w:tc>
          <w:tcPr>
            <w:tcW w:w="1461" w:type="dxa"/>
          </w:tcPr>
          <w:p w14:paraId="61FDE55A" w14:textId="0934ADC1" w:rsidR="004322C1" w:rsidRDefault="004322C1" w:rsidP="004322C1">
            <w:pPr>
              <w:rPr>
                <w:rFonts w:ascii="Times New Roman" w:eastAsia="SimSun" w:hAnsi="Times New Roman" w:cs="Times New Roman"/>
                <w:szCs w:val="20"/>
                <w:lang w:eastAsia="zh-CN"/>
              </w:rPr>
            </w:pPr>
            <w:r w:rsidRPr="000040AF">
              <w:rPr>
                <w:rFonts w:ascii="Times New Roman" w:hAnsi="Times New Roman" w:cs="Times New Roman"/>
                <w:szCs w:val="20"/>
              </w:rPr>
              <w:lastRenderedPageBreak/>
              <w:t>Lenovo, Motorola Mobility</w:t>
            </w:r>
          </w:p>
        </w:tc>
        <w:tc>
          <w:tcPr>
            <w:tcW w:w="599" w:type="dxa"/>
          </w:tcPr>
          <w:p w14:paraId="64548FD9" w14:textId="44FA8088" w:rsidR="004322C1" w:rsidRDefault="004322C1" w:rsidP="004322C1">
            <w:pPr>
              <w:rPr>
                <w:rFonts w:ascii="Times New Roman" w:hAnsi="Times New Roman" w:cs="Times New Roman"/>
                <w:szCs w:val="20"/>
              </w:rPr>
            </w:pPr>
            <w:r w:rsidRPr="000040AF">
              <w:rPr>
                <w:rFonts w:ascii="Times New Roman" w:hAnsi="Times New Roman" w:cs="Times New Roman"/>
                <w:szCs w:val="20"/>
              </w:rPr>
              <w:t>Yes with updated note</w:t>
            </w:r>
          </w:p>
        </w:tc>
        <w:tc>
          <w:tcPr>
            <w:tcW w:w="7569" w:type="dxa"/>
          </w:tcPr>
          <w:p w14:paraId="5921BCD1"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 xml:space="preserve">Given the situation, we are fine not to support A-CSI on PUCCH </w:t>
            </w:r>
            <w:r>
              <w:rPr>
                <w:rFonts w:ascii="Times New Roman" w:hAnsi="Times New Roman" w:cs="Times New Roman"/>
              </w:rPr>
              <w:t xml:space="preserve">triggered by DL DCI </w:t>
            </w:r>
            <w:r w:rsidRPr="000040AF">
              <w:rPr>
                <w:rFonts w:ascii="Times New Roman" w:hAnsi="Times New Roman" w:cs="Times New Roman"/>
              </w:rPr>
              <w:t xml:space="preserve">in R17. </w:t>
            </w:r>
          </w:p>
          <w:p w14:paraId="7E558ED7"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We think the note is applicable to both failed and successful PDSCH decoding.</w:t>
            </w:r>
          </w:p>
          <w:p w14:paraId="3355C40B" w14:textId="77777777" w:rsidR="004322C1" w:rsidRPr="000040AF" w:rsidRDefault="004322C1" w:rsidP="004322C1">
            <w:pPr>
              <w:rPr>
                <w:rFonts w:ascii="Times New Roman" w:hAnsi="Times New Roman" w:cs="Times New Roman"/>
              </w:rPr>
            </w:pPr>
            <w:r>
              <w:rPr>
                <w:rFonts w:ascii="Times New Roman" w:hAnsi="Times New Roman" w:cs="Times New Roman"/>
              </w:rPr>
              <w:t>In our view, one</w:t>
            </w:r>
            <w:r w:rsidRPr="000040AF">
              <w:rPr>
                <w:rFonts w:ascii="Times New Roman" w:hAnsi="Times New Roman" w:cs="Times New Roman"/>
              </w:rPr>
              <w:t xml:space="preserve"> concern for not supporting A-CSI on PUCCH in R17 </w:t>
            </w:r>
            <w:r>
              <w:rPr>
                <w:rFonts w:ascii="Times New Roman" w:hAnsi="Times New Roman" w:cs="Times New Roman"/>
              </w:rPr>
              <w:t>is</w:t>
            </w:r>
            <w:r w:rsidRPr="000040AF">
              <w:rPr>
                <w:rFonts w:ascii="Times New Roman" w:hAnsi="Times New Roman" w:cs="Times New Roman"/>
              </w:rPr>
              <w:t xml:space="preserve"> potential need of a different PUCCH resource</w:t>
            </w:r>
            <w:r>
              <w:rPr>
                <w:rFonts w:ascii="Times New Roman" w:hAnsi="Times New Roman" w:cs="Times New Roman"/>
              </w:rPr>
              <w:t xml:space="preserve"> (and corresponding additional DCI bits)</w:t>
            </w:r>
            <w:r w:rsidRPr="000040AF">
              <w:rPr>
                <w:rFonts w:ascii="Times New Roman" w:hAnsi="Times New Roman" w:cs="Times New Roman"/>
              </w:rPr>
              <w:t xml:space="preserve"> than that used for HARQ</w:t>
            </w:r>
            <w:r w:rsidRPr="000040AF">
              <w:rPr>
                <w:rFonts w:ascii="Times New Roman" w:hAnsi="Times New Roman" w:cs="Times New Roman"/>
                <w:szCs w:val="20"/>
              </w:rPr>
              <w:t>-ACK. So to be consistent, we suggest to update the note as follows:</w:t>
            </w:r>
            <w:r w:rsidRPr="000040AF">
              <w:rPr>
                <w:rFonts w:ascii="Times New Roman" w:hAnsi="Times New Roman" w:cs="Times New Roman"/>
              </w:rPr>
              <w:t xml:space="preserve">   </w:t>
            </w:r>
          </w:p>
          <w:p w14:paraId="1B1F7617" w14:textId="3CEA9873" w:rsidR="004322C1" w:rsidRPr="00DC05BC" w:rsidRDefault="004322C1" w:rsidP="004322C1">
            <w:pPr>
              <w:rPr>
                <w:rFonts w:ascii="Times New Roman" w:eastAsia="SimSun" w:hAnsi="Times New Roman" w:cs="Times New Roman"/>
                <w:szCs w:val="20"/>
              </w:rPr>
            </w:pPr>
            <w:r w:rsidRPr="000040AF">
              <w:rPr>
                <w:rFonts w:ascii="Times New Roman" w:hAnsi="Times New Roman" w:cs="Times New Roman"/>
              </w:rPr>
              <w:t xml:space="preserve">Note: this does not preclude triggering of Case 2 report </w:t>
            </w:r>
            <w:r w:rsidRPr="000040AF">
              <w:rPr>
                <w:rFonts w:ascii="Times New Roman" w:hAnsi="Times New Roman" w:cs="Times New Roman"/>
                <w:b/>
                <w:bCs/>
              </w:rPr>
              <w:t>using the same PUCCH resource as that used for HARQ-ACK</w:t>
            </w:r>
            <w:r w:rsidRPr="000040AF">
              <w:rPr>
                <w:rFonts w:ascii="Times New Roman" w:hAnsi="Times New Roman" w:cs="Times New Roman"/>
                <w:b/>
                <w:bCs/>
                <w:strike/>
              </w:rPr>
              <w:t>,</w:t>
            </w:r>
            <w:r w:rsidRPr="000040AF">
              <w:rPr>
                <w:rFonts w:ascii="Times New Roman" w:hAnsi="Times New Roman" w:cs="Times New Roman"/>
                <w:strike/>
              </w:rPr>
              <w:t xml:space="preserve"> in case of failed PDSCH decoding</w:t>
            </w:r>
          </w:p>
        </w:tc>
      </w:tr>
      <w:tr w:rsidR="005943E5" w14:paraId="27C71378" w14:textId="77777777" w:rsidTr="005943E5">
        <w:tc>
          <w:tcPr>
            <w:tcW w:w="1461" w:type="dxa"/>
          </w:tcPr>
          <w:p w14:paraId="355A28E1" w14:textId="623C01EE" w:rsidR="005943E5" w:rsidRPr="000040AF" w:rsidRDefault="005943E5" w:rsidP="005943E5">
            <w:pPr>
              <w:rPr>
                <w:rFonts w:ascii="Times New Roman" w:hAnsi="Times New Roman" w:cs="Times New Roman"/>
                <w:szCs w:val="20"/>
              </w:rPr>
            </w:pPr>
            <w:r>
              <w:rPr>
                <w:rFonts w:ascii="Times New Roman" w:eastAsia="맑은 고딕" w:hAnsi="Times New Roman" w:cs="Times New Roman" w:hint="eastAsia"/>
                <w:szCs w:val="20"/>
              </w:rPr>
              <w:t>L</w:t>
            </w:r>
            <w:r>
              <w:rPr>
                <w:rFonts w:ascii="Times New Roman" w:eastAsia="맑은 고딕" w:hAnsi="Times New Roman" w:cs="Times New Roman"/>
                <w:szCs w:val="20"/>
              </w:rPr>
              <w:t>G</w:t>
            </w:r>
          </w:p>
        </w:tc>
        <w:tc>
          <w:tcPr>
            <w:tcW w:w="599" w:type="dxa"/>
          </w:tcPr>
          <w:p w14:paraId="5EDF1741" w14:textId="3322E6C5" w:rsidR="005943E5" w:rsidRPr="000040AF" w:rsidRDefault="005943E5" w:rsidP="005943E5">
            <w:pPr>
              <w:rPr>
                <w:rFonts w:ascii="Times New Roman" w:hAnsi="Times New Roman" w:cs="Times New Roman"/>
                <w:szCs w:val="20"/>
              </w:rPr>
            </w:pPr>
            <w:r>
              <w:rPr>
                <w:rFonts w:ascii="Times New Roman" w:eastAsia="맑은 고딕" w:hAnsi="Times New Roman" w:cs="Times New Roman" w:hint="eastAsia"/>
                <w:szCs w:val="20"/>
              </w:rPr>
              <w:t>Yes</w:t>
            </w:r>
          </w:p>
        </w:tc>
        <w:tc>
          <w:tcPr>
            <w:tcW w:w="7569" w:type="dxa"/>
          </w:tcPr>
          <w:p w14:paraId="2F8BF873" w14:textId="5CFBEF34" w:rsidR="005943E5" w:rsidRPr="000040AF" w:rsidRDefault="005943E5" w:rsidP="005943E5">
            <w:pPr>
              <w:rPr>
                <w:rFonts w:ascii="Times New Roman" w:hAnsi="Times New Roman" w:cs="Times New Roman"/>
              </w:rPr>
            </w:pPr>
            <w:r>
              <w:rPr>
                <w:rFonts w:ascii="Times New Roman" w:eastAsia="맑은 고딕" w:hAnsi="Times New Roman" w:cs="Times New Roman" w:hint="eastAsia"/>
              </w:rPr>
              <w:t xml:space="preserve">We think new CSI triggering and case-2 CSI reporting are totally </w:t>
            </w:r>
            <w:r>
              <w:rPr>
                <w:rFonts w:ascii="Times New Roman" w:eastAsia="맑은 고딕" w:hAnsi="Times New Roman" w:cs="Times New Roman"/>
              </w:rPr>
              <w:t xml:space="preserve">separated issue. </w:t>
            </w:r>
          </w:p>
        </w:tc>
      </w:tr>
    </w:tbl>
    <w:p w14:paraId="5EF29B27" w14:textId="77777777" w:rsidR="00DE39D6" w:rsidRDefault="00DE39D6">
      <w:pPr>
        <w:rPr>
          <w:rFonts w:ascii="Times New Roman" w:hAnsi="Times New Roman" w:cs="Times New Roman"/>
          <w:szCs w:val="20"/>
        </w:rPr>
      </w:pPr>
    </w:p>
    <w:p w14:paraId="1C37231A" w14:textId="77777777" w:rsidR="00DE39D6" w:rsidRDefault="00DE39D6">
      <w:pPr>
        <w:rPr>
          <w:rFonts w:ascii="Times New Roman" w:hAnsi="Times New Roman" w:cs="Times New Roman"/>
          <w:szCs w:val="20"/>
        </w:rPr>
      </w:pPr>
    </w:p>
    <w:p w14:paraId="0A4A608F"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626705B2"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25525CE6"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63C2B839"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40224649" w14:textId="77777777" w:rsidR="00DE39D6" w:rsidRDefault="00DE39D6">
      <w:pPr>
        <w:rPr>
          <w:rFonts w:ascii="Times New Roman" w:hAnsi="Times New Roman" w:cs="Times New Roman"/>
          <w:szCs w:val="20"/>
        </w:rPr>
      </w:pPr>
    </w:p>
    <w:p w14:paraId="7DEF47B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F9F3895" w14:textId="77777777" w:rsidR="00DE39D6" w:rsidRDefault="00FB304E">
      <w:pPr>
        <w:pStyle w:val="af9"/>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 Futurewei [2], Ericsson [6], Intel [10], Nokia [13] </w:t>
      </w:r>
    </w:p>
    <w:p w14:paraId="7A4A84C4"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14:paraId="17D44ED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14:paraId="46E1367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48F455F1"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6091D40B"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55808D80"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3FC149BB"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53669CA"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438568F0"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70179115"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5325C0EC"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6A6705F5"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0D5C7B3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lastRenderedPageBreak/>
        <w:t>Sub-optimal compared to subband CSI with short periodicity [8]</w:t>
      </w:r>
    </w:p>
    <w:p w14:paraId="2FF0E14D"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47001067"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6882198E"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621B4A21"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4BF7C342"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B0A8AB2"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5E77D90E"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36CEDAC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14:paraId="38AD002E"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CATT [7]</w:t>
      </w:r>
    </w:p>
    <w:p w14:paraId="5FECBB67"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17DE3E54"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4409E32C"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4A5CF3D6"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6B034550"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786EF7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0E9DAD88"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5216F34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New differential CQI tables (3-bits): Mediatek [9], Samsung [19]</w:t>
      </w:r>
    </w:p>
    <w:p w14:paraId="557FBF7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20E0F573"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W-CQI excluding the worst subbands: Mediatek [9]</w:t>
      </w:r>
    </w:p>
    <w:p w14:paraId="7134FF9C"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193F04C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Worst-M subbands: Nokia [13], LG [15]</w:t>
      </w:r>
    </w:p>
    <w:p w14:paraId="21A6F892"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1D9ACE4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56E97B4C"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62C0134"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Worst-best criteria for subband CQI report for URLLC [21]</w:t>
      </w:r>
    </w:p>
    <w:p w14:paraId="713705A0"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66DFADE1"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Worst-M CQI sub-optimal compared to subband CSI with short periodicity [8]</w:t>
      </w:r>
    </w:p>
    <w:p w14:paraId="2E1E7A2A"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M-best subbands reporting allows for optimal scheduling [19]</w:t>
      </w:r>
    </w:p>
    <w:p w14:paraId="6241668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0207885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6061AA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Yes: Qualcomm [21]</w:t>
      </w:r>
    </w:p>
    <w:p w14:paraId="6339DA47"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3D77C390" w14:textId="77777777" w:rsidR="00DE39D6" w:rsidRDefault="00FB304E">
      <w:pPr>
        <w:pStyle w:val="af9"/>
        <w:numPr>
          <w:ilvl w:val="0"/>
          <w:numId w:val="14"/>
        </w:numPr>
        <w:rPr>
          <w:rFonts w:ascii="Times New Roman" w:hAnsi="Times New Roman" w:cs="Times New Roman"/>
          <w:b/>
          <w:bCs/>
          <w:szCs w:val="20"/>
        </w:rPr>
      </w:pPr>
      <w:r>
        <w:rPr>
          <w:rFonts w:ascii="Times New Roman" w:hAnsi="Times New Roman" w:cs="Times New Roman"/>
          <w:szCs w:val="20"/>
        </w:rPr>
        <w:lastRenderedPageBreak/>
        <w:t>No: Samsung [19]</w:t>
      </w:r>
    </w:p>
    <w:p w14:paraId="36964920"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3E8013F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528B8FB3"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4F14A81C"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66820B18"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25F0782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153E413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1059AF88"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Study: Lenovo [16]</w:t>
      </w:r>
    </w:p>
    <w:p w14:paraId="5BAFBD3C"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FFB95E9" w14:textId="77777777" w:rsidR="00DE39D6" w:rsidRDefault="00FB304E">
      <w:pPr>
        <w:pStyle w:val="af9"/>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1B31A28" w14:textId="77777777" w:rsidR="00DE39D6" w:rsidRDefault="00FB304E">
      <w:pPr>
        <w:pStyle w:val="af9"/>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EFF5CF3"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259DD030" w14:textId="77777777" w:rsidR="00DE39D6" w:rsidRDefault="00FB304E">
      <w:pPr>
        <w:rPr>
          <w:rFonts w:ascii="Times New Roman" w:hAnsi="Times New Roman" w:cs="Times New Roman"/>
          <w:szCs w:val="20"/>
        </w:rPr>
      </w:pPr>
      <w:r>
        <w:rPr>
          <w:rFonts w:ascii="Times New Roman" w:hAnsi="Times New Roman" w:cs="Times New Roman"/>
          <w:szCs w:val="20"/>
        </w:rPr>
        <w:t>ZTE [3], Huawei [5], Ericsson [6], Vivo [8], Mediatek [9], Intel [10], InterDigital [12], Nokia [13] provided system-level evaluation results for some Case 1 schemes. The results are summarized in the Table below.</w:t>
      </w:r>
    </w:p>
    <w:p w14:paraId="3248894B" w14:textId="77777777" w:rsidR="00DE39D6" w:rsidRDefault="00FB304E">
      <w:pPr>
        <w:pStyle w:val="a7"/>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af1"/>
        <w:tblW w:w="0" w:type="auto"/>
        <w:tblLook w:val="04A0" w:firstRow="1" w:lastRow="0" w:firstColumn="1" w:lastColumn="0" w:noHBand="0" w:noVBand="1"/>
      </w:tblPr>
      <w:tblGrid>
        <w:gridCol w:w="1615"/>
        <w:gridCol w:w="2250"/>
        <w:gridCol w:w="990"/>
        <w:gridCol w:w="4495"/>
      </w:tblGrid>
      <w:tr w:rsidR="00DE39D6" w14:paraId="6F82BD1B" w14:textId="77777777">
        <w:tc>
          <w:tcPr>
            <w:tcW w:w="1615" w:type="dxa"/>
          </w:tcPr>
          <w:p w14:paraId="23C7E381" w14:textId="77777777" w:rsidR="00DE39D6" w:rsidRDefault="00FB304E">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466F9CDC" w14:textId="77777777" w:rsidR="00DE39D6" w:rsidRDefault="00FB304E">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42E18B53" w14:textId="77777777" w:rsidR="00DE39D6" w:rsidRDefault="00FB304E">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1AABC1A"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6DFF2030" w14:textId="77777777" w:rsidR="00DE39D6" w:rsidRDefault="00FB304E">
            <w:pPr>
              <w:rPr>
                <w:rFonts w:ascii="Times New Roman" w:hAnsi="Times New Roman" w:cs="Times New Roman"/>
                <w:b/>
                <w:bCs/>
                <w:szCs w:val="20"/>
              </w:rPr>
            </w:pPr>
            <w:r>
              <w:rPr>
                <w:rFonts w:ascii="Times New Roman" w:hAnsi="Times New Roman" w:cs="Times New Roman"/>
                <w:b/>
                <w:bCs/>
                <w:szCs w:val="20"/>
              </w:rPr>
              <w:t>(Baseline result in [])</w:t>
            </w:r>
          </w:p>
        </w:tc>
      </w:tr>
      <w:tr w:rsidR="00DE39D6" w14:paraId="6110E9FD" w14:textId="77777777">
        <w:tc>
          <w:tcPr>
            <w:tcW w:w="1615" w:type="dxa"/>
          </w:tcPr>
          <w:p w14:paraId="059DB5C4"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0E52C48C"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184AE602" w14:textId="77777777"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0C66A89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5E050A" w14:textId="77777777" w:rsidR="00DE39D6" w:rsidRDefault="00FB304E">
            <w:pPr>
              <w:rPr>
                <w:rFonts w:ascii="Times New Roman" w:hAnsi="Times New Roman" w:cs="Times New Roman"/>
                <w:szCs w:val="20"/>
              </w:rPr>
            </w:pPr>
            <w:r>
              <w:rPr>
                <w:rFonts w:ascii="Times New Roman" w:hAnsi="Times New Roman" w:cs="Times New Roman"/>
                <w:szCs w:val="20"/>
              </w:rPr>
              <w:t xml:space="preserve">31% satisfied UEs [50%] </w:t>
            </w:r>
          </w:p>
          <w:p w14:paraId="06F43138" w14:textId="77777777" w:rsidR="00DE39D6" w:rsidRDefault="00FB304E">
            <w:pPr>
              <w:rPr>
                <w:rFonts w:ascii="Times New Roman" w:hAnsi="Times New Roman" w:cs="Times New Roman"/>
                <w:szCs w:val="20"/>
              </w:rPr>
            </w:pPr>
            <w:r>
              <w:rPr>
                <w:rFonts w:ascii="Times New Roman" w:hAnsi="Times New Roman" w:cs="Times New Roman"/>
                <w:szCs w:val="20"/>
              </w:rPr>
              <w:t xml:space="preserve">2.9% RU [1.9%] </w:t>
            </w:r>
          </w:p>
        </w:tc>
      </w:tr>
      <w:tr w:rsidR="00DE39D6" w14:paraId="568BAFCC" w14:textId="77777777">
        <w:tc>
          <w:tcPr>
            <w:tcW w:w="1615" w:type="dxa"/>
          </w:tcPr>
          <w:p w14:paraId="60ED7509"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0AFCA3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42ED61B1"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27C9A89B" w14:textId="77777777" w:rsidR="00DE39D6" w:rsidRDefault="00FB304E">
            <w:pPr>
              <w:rPr>
                <w:rFonts w:ascii="Times New Roman" w:hAnsi="Times New Roman" w:cs="Times New Roman"/>
                <w:szCs w:val="20"/>
              </w:rPr>
            </w:pPr>
            <w:r>
              <w:rPr>
                <w:rFonts w:ascii="Times New Roman" w:hAnsi="Times New Roman" w:cs="Times New Roman"/>
                <w:szCs w:val="20"/>
              </w:rPr>
              <w:t xml:space="preserve">AR/VR </w:t>
            </w:r>
          </w:p>
          <w:p w14:paraId="7E560BF6"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4615CB69" w14:textId="77777777" w:rsidR="00DE39D6" w:rsidRDefault="00FB304E">
            <w:pPr>
              <w:rPr>
                <w:rFonts w:ascii="Times New Roman" w:hAnsi="Times New Roman" w:cs="Times New Roman"/>
                <w:szCs w:val="20"/>
              </w:rPr>
            </w:pPr>
            <w:r>
              <w:rPr>
                <w:rFonts w:ascii="Times New Roman" w:hAnsi="Times New Roman" w:cs="Times New Roman"/>
                <w:szCs w:val="20"/>
              </w:rPr>
              <w:t>97.5% satisfied UEs [78.5%]</w:t>
            </w:r>
          </w:p>
          <w:p w14:paraId="4D295C7A" w14:textId="77777777" w:rsidR="00DE39D6" w:rsidRDefault="00FB304E">
            <w:pPr>
              <w:rPr>
                <w:rFonts w:ascii="Times New Roman" w:hAnsi="Times New Roman" w:cs="Times New Roman"/>
                <w:szCs w:val="20"/>
              </w:rPr>
            </w:pPr>
            <w:r>
              <w:rPr>
                <w:rFonts w:ascii="Times New Roman" w:hAnsi="Times New Roman" w:cs="Times New Roman"/>
                <w:szCs w:val="20"/>
              </w:rPr>
              <w:t>76% median RU [77%]</w:t>
            </w:r>
          </w:p>
          <w:p w14:paraId="46CD8C49" w14:textId="77777777" w:rsidR="00DE39D6" w:rsidRDefault="00FB304E">
            <w:pPr>
              <w:rPr>
                <w:rFonts w:ascii="Times New Roman" w:hAnsi="Times New Roman" w:cs="Times New Roman"/>
                <w:szCs w:val="20"/>
              </w:rPr>
            </w:pPr>
            <w:r>
              <w:rPr>
                <w:rFonts w:ascii="Times New Roman" w:hAnsi="Times New Roman" w:cs="Times New Roman"/>
                <w:szCs w:val="20"/>
              </w:rPr>
              <w:t>Baseline uses fixed backoff of 20 dB</w:t>
            </w:r>
          </w:p>
        </w:tc>
      </w:tr>
      <w:tr w:rsidR="00DE39D6" w14:paraId="6837D37F" w14:textId="77777777">
        <w:tc>
          <w:tcPr>
            <w:tcW w:w="1615" w:type="dxa"/>
          </w:tcPr>
          <w:p w14:paraId="47E418CC"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4983556"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E42D4F2"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(subband)</w:t>
            </w:r>
          </w:p>
        </w:tc>
        <w:tc>
          <w:tcPr>
            <w:tcW w:w="990" w:type="dxa"/>
          </w:tcPr>
          <w:p w14:paraId="54F0244D" w14:textId="77777777" w:rsidR="00DE39D6" w:rsidRDefault="00FB304E">
            <w:pPr>
              <w:rPr>
                <w:rFonts w:ascii="Times New Roman" w:hAnsi="Times New Roman" w:cs="Times New Roman"/>
                <w:szCs w:val="20"/>
              </w:rPr>
            </w:pPr>
            <w:r>
              <w:rPr>
                <w:rFonts w:ascii="Times New Roman" w:hAnsi="Times New Roman" w:cs="Times New Roman"/>
                <w:szCs w:val="20"/>
              </w:rPr>
              <w:t>AR/VR</w:t>
            </w:r>
          </w:p>
          <w:p w14:paraId="1BAD7664"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68A39AB0" w14:textId="77777777" w:rsidR="00DE39D6" w:rsidRDefault="00FB304E">
            <w:pPr>
              <w:rPr>
                <w:rFonts w:ascii="Times New Roman" w:hAnsi="Times New Roman" w:cs="Times New Roman"/>
                <w:szCs w:val="20"/>
              </w:rPr>
            </w:pPr>
            <w:r>
              <w:rPr>
                <w:rFonts w:ascii="Times New Roman" w:hAnsi="Times New Roman" w:cs="Times New Roman"/>
                <w:szCs w:val="20"/>
              </w:rPr>
              <w:t>97.2% satisfied UEs [78.5%]</w:t>
            </w:r>
          </w:p>
          <w:p w14:paraId="67725343" w14:textId="77777777" w:rsidR="00DE39D6" w:rsidRDefault="00FB304E">
            <w:pPr>
              <w:rPr>
                <w:rFonts w:ascii="Times New Roman" w:hAnsi="Times New Roman" w:cs="Times New Roman"/>
                <w:szCs w:val="20"/>
              </w:rPr>
            </w:pPr>
            <w:r>
              <w:rPr>
                <w:rFonts w:ascii="Times New Roman" w:hAnsi="Times New Roman" w:cs="Times New Roman"/>
                <w:szCs w:val="20"/>
              </w:rPr>
              <w:t>60% median RU [77%]</w:t>
            </w:r>
          </w:p>
          <w:p w14:paraId="27F11ED0" w14:textId="77777777" w:rsidR="00DE39D6" w:rsidRDefault="00FB304E">
            <w:pPr>
              <w:rPr>
                <w:rFonts w:ascii="Times New Roman" w:hAnsi="Times New Roman" w:cs="Times New Roman"/>
                <w:szCs w:val="20"/>
              </w:rPr>
            </w:pPr>
            <w:r>
              <w:rPr>
                <w:rFonts w:ascii="Times New Roman" w:hAnsi="Times New Roman" w:cs="Times New Roman"/>
                <w:szCs w:val="20"/>
              </w:rPr>
              <w:t>Baseline uses fixed backoff of 20 dB</w:t>
            </w:r>
          </w:p>
        </w:tc>
      </w:tr>
      <w:tr w:rsidR="00DE39D6" w14:paraId="4A344408" w14:textId="77777777">
        <w:tc>
          <w:tcPr>
            <w:tcW w:w="1615" w:type="dxa"/>
          </w:tcPr>
          <w:p w14:paraId="40B9A958"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2DA278A0"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w:t>
            </w:r>
          </w:p>
          <w:p w14:paraId="4CFA5BEE" w14:textId="77777777" w:rsidR="00DE39D6" w:rsidRDefault="00FB304E">
            <w:pPr>
              <w:rPr>
                <w:rFonts w:ascii="Times New Roman" w:hAnsi="Times New Roman" w:cs="Times New Roman"/>
                <w:szCs w:val="20"/>
              </w:rPr>
            </w:pPr>
            <w:r>
              <w:rPr>
                <w:rFonts w:ascii="Times New Roman" w:hAnsi="Times New Roman" w:cs="Times New Roman"/>
                <w:szCs w:val="20"/>
              </w:rPr>
              <w:t>Mean and stdev SINR</w:t>
            </w:r>
          </w:p>
        </w:tc>
        <w:tc>
          <w:tcPr>
            <w:tcW w:w="990" w:type="dxa"/>
          </w:tcPr>
          <w:p w14:paraId="3BA5901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952834" w14:textId="77777777" w:rsidR="00DE39D6" w:rsidRDefault="00FB304E">
            <w:pPr>
              <w:rPr>
                <w:rFonts w:ascii="Times New Roman" w:hAnsi="Times New Roman" w:cs="Times New Roman"/>
                <w:szCs w:val="20"/>
              </w:rPr>
            </w:pPr>
            <w:r>
              <w:rPr>
                <w:rFonts w:ascii="Times New Roman" w:hAnsi="Times New Roman" w:cs="Times New Roman"/>
                <w:szCs w:val="20"/>
              </w:rPr>
              <w:t>99.20% [99.25%] UEs for 99.99% reliability</w:t>
            </w:r>
          </w:p>
        </w:tc>
      </w:tr>
      <w:tr w:rsidR="00DE39D6" w14:paraId="0A90A0D6" w14:textId="77777777">
        <w:tc>
          <w:tcPr>
            <w:tcW w:w="1615" w:type="dxa"/>
          </w:tcPr>
          <w:p w14:paraId="5222CB62"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BE15EB2"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FFAA250" w14:textId="77777777"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3D31B42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6D7FA08" w14:textId="77777777" w:rsidR="00DE39D6" w:rsidRDefault="00FB304E">
            <w:pPr>
              <w:rPr>
                <w:rFonts w:ascii="Times New Roman" w:hAnsi="Times New Roman" w:cs="Times New Roman"/>
                <w:szCs w:val="20"/>
              </w:rPr>
            </w:pPr>
            <w:r>
              <w:rPr>
                <w:rFonts w:ascii="Times New Roman" w:hAnsi="Times New Roman" w:cs="Times New Roman"/>
                <w:szCs w:val="20"/>
              </w:rPr>
              <w:t xml:space="preserve">90.0% satisfied UEs [85.7%] </w:t>
            </w:r>
          </w:p>
          <w:p w14:paraId="169FC68C" w14:textId="77777777" w:rsidR="00DE39D6" w:rsidRDefault="00FB304E">
            <w:pPr>
              <w:rPr>
                <w:rFonts w:ascii="Times New Roman" w:hAnsi="Times New Roman" w:cs="Times New Roman"/>
                <w:szCs w:val="20"/>
              </w:rPr>
            </w:pPr>
            <w:r>
              <w:rPr>
                <w:rFonts w:ascii="Times New Roman" w:hAnsi="Times New Roman" w:cs="Times New Roman"/>
                <w:szCs w:val="20"/>
              </w:rPr>
              <w:t>6.6 PRBs RU [6.7]</w:t>
            </w:r>
          </w:p>
        </w:tc>
      </w:tr>
      <w:tr w:rsidR="00DE39D6" w14:paraId="60B811D8" w14:textId="77777777">
        <w:tc>
          <w:tcPr>
            <w:tcW w:w="1615" w:type="dxa"/>
          </w:tcPr>
          <w:p w14:paraId="6976D927"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759BD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DE84572" w14:textId="77777777" w:rsidR="00DE39D6" w:rsidRDefault="00FB304E">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42BD050C"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8778702"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4C8335E9" w14:textId="77777777" w:rsidR="00DE39D6" w:rsidRDefault="00FB304E">
            <w:pPr>
              <w:rPr>
                <w:rFonts w:ascii="Times New Roman" w:hAnsi="Times New Roman" w:cs="Times New Roman"/>
                <w:szCs w:val="20"/>
              </w:rPr>
            </w:pPr>
            <w:r>
              <w:rPr>
                <w:rFonts w:ascii="Times New Roman" w:hAnsi="Times New Roman" w:cs="Times New Roman"/>
                <w:szCs w:val="20"/>
              </w:rPr>
              <w:t>2.9 PRBs RU [1.6]</w:t>
            </w:r>
          </w:p>
        </w:tc>
      </w:tr>
      <w:tr w:rsidR="00DE39D6" w14:paraId="0DD738D7" w14:textId="77777777">
        <w:tc>
          <w:tcPr>
            <w:tcW w:w="1615" w:type="dxa"/>
          </w:tcPr>
          <w:p w14:paraId="1091826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943A731"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7371E87A" w14:textId="77777777" w:rsidR="00DE39D6" w:rsidRDefault="00FB304E">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73F07CD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6BF1385D"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200C2AEB"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7AB9E5E6" w14:textId="77777777">
        <w:tc>
          <w:tcPr>
            <w:tcW w:w="1615" w:type="dxa"/>
          </w:tcPr>
          <w:p w14:paraId="14AC3DD1"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 [13]</w:t>
            </w:r>
          </w:p>
        </w:tc>
        <w:tc>
          <w:tcPr>
            <w:tcW w:w="2250" w:type="dxa"/>
          </w:tcPr>
          <w:p w14:paraId="2ECC26C3"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68F7C447" w14:textId="77777777" w:rsidR="00DE39D6" w:rsidRDefault="00FB304E">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0431D5E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06E7A6EF"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7FFBD226" w14:textId="77777777" w:rsidR="00DE39D6" w:rsidRDefault="00DE39D6">
            <w:pPr>
              <w:rPr>
                <w:rFonts w:ascii="Times New Roman" w:hAnsi="Times New Roman" w:cs="Times New Roman"/>
                <w:szCs w:val="20"/>
              </w:rPr>
            </w:pPr>
          </w:p>
        </w:tc>
      </w:tr>
      <w:tr w:rsidR="00DE39D6" w14:paraId="59A27216" w14:textId="77777777">
        <w:tc>
          <w:tcPr>
            <w:tcW w:w="1615" w:type="dxa"/>
          </w:tcPr>
          <w:p w14:paraId="48B5B08D" w14:textId="77777777" w:rsidR="00DE39D6" w:rsidRDefault="00FB304E">
            <w:pPr>
              <w:rPr>
                <w:rFonts w:ascii="Times New Roman" w:hAnsi="Times New Roman" w:cs="Times New Roman"/>
                <w:szCs w:val="20"/>
              </w:rPr>
            </w:pPr>
            <w:r>
              <w:rPr>
                <w:rFonts w:ascii="Times New Roman" w:hAnsi="Times New Roman" w:cs="Times New Roman"/>
                <w:szCs w:val="20"/>
              </w:rPr>
              <w:t>Huawei [5]</w:t>
            </w:r>
          </w:p>
        </w:tc>
        <w:tc>
          <w:tcPr>
            <w:tcW w:w="2250" w:type="dxa"/>
          </w:tcPr>
          <w:p w14:paraId="7D42DEC5" w14:textId="77777777" w:rsidR="00DE39D6" w:rsidRDefault="00FB304E">
            <w:pPr>
              <w:rPr>
                <w:rFonts w:ascii="Times New Roman" w:hAnsi="Times New Roman" w:cs="Times New Roman"/>
                <w:szCs w:val="20"/>
              </w:rPr>
            </w:pPr>
            <w:r>
              <w:rPr>
                <w:rFonts w:ascii="Times New Roman" w:hAnsi="Times New Roman" w:cs="Times New Roman"/>
                <w:szCs w:val="20"/>
              </w:rPr>
              <w:t>Case 1b</w:t>
            </w:r>
          </w:p>
          <w:p w14:paraId="09692BB3" w14:textId="77777777" w:rsidR="00DE39D6" w:rsidRDefault="00FB304E">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22BE1685" w14:textId="77777777" w:rsidR="00DE39D6" w:rsidRDefault="00FB304E">
            <w:pPr>
              <w:rPr>
                <w:rFonts w:ascii="Times New Roman" w:hAnsi="Times New Roman" w:cs="Times New Roman"/>
                <w:szCs w:val="20"/>
              </w:rPr>
            </w:pPr>
            <w:r>
              <w:rPr>
                <w:rFonts w:ascii="Times New Roman" w:hAnsi="Times New Roman" w:cs="Times New Roman"/>
                <w:szCs w:val="20"/>
              </w:rPr>
              <w:t xml:space="preserve">Factory </w:t>
            </w:r>
          </w:p>
          <w:p w14:paraId="7172B166" w14:textId="77777777" w:rsidR="00DE39D6" w:rsidRDefault="00FB304E">
            <w:pPr>
              <w:rPr>
                <w:rFonts w:ascii="Times New Roman" w:hAnsi="Times New Roman" w:cs="Times New Roman"/>
                <w:szCs w:val="20"/>
              </w:rPr>
            </w:pPr>
            <w:r>
              <w:rPr>
                <w:rFonts w:ascii="Times New Roman" w:hAnsi="Times New Roman" w:cs="Times New Roman"/>
                <w:szCs w:val="20"/>
              </w:rPr>
              <w:t>(non baseline)</w:t>
            </w:r>
          </w:p>
        </w:tc>
        <w:tc>
          <w:tcPr>
            <w:tcW w:w="4495" w:type="dxa"/>
          </w:tcPr>
          <w:p w14:paraId="580C8206" w14:textId="77777777" w:rsidR="00DE39D6" w:rsidRDefault="00FB304E">
            <w:pPr>
              <w:rPr>
                <w:rFonts w:ascii="Times New Roman" w:hAnsi="Times New Roman" w:cs="Times New Roman"/>
                <w:szCs w:val="20"/>
              </w:rPr>
            </w:pPr>
            <w:r>
              <w:rPr>
                <w:rFonts w:ascii="Times New Roman" w:hAnsi="Times New Roman" w:cs="Times New Roman"/>
                <w:szCs w:val="20"/>
              </w:rPr>
              <w:t>160 supported UEs [100]</w:t>
            </w:r>
          </w:p>
          <w:p w14:paraId="72E516A3" w14:textId="77777777" w:rsidR="00DE39D6" w:rsidRDefault="00FB304E">
            <w:pPr>
              <w:rPr>
                <w:rFonts w:ascii="Times New Roman" w:hAnsi="Times New Roman" w:cs="Times New Roman"/>
                <w:szCs w:val="20"/>
              </w:rPr>
            </w:pPr>
            <w:r>
              <w:rPr>
                <w:rFonts w:ascii="Times New Roman" w:hAnsi="Times New Roman" w:cs="Times New Roman"/>
                <w:szCs w:val="20"/>
              </w:rPr>
              <w:t>38% RU [100%]</w:t>
            </w:r>
          </w:p>
        </w:tc>
      </w:tr>
      <w:tr w:rsidR="00DE39D6" w14:paraId="445C207D" w14:textId="77777777">
        <w:tc>
          <w:tcPr>
            <w:tcW w:w="1615" w:type="dxa"/>
          </w:tcPr>
          <w:p w14:paraId="47FF8E08"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31F8B328"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CFDCEBD" w14:textId="77777777" w:rsidR="00DE39D6" w:rsidRDefault="00FB304E">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1FF0EDE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8E33DBC" w14:textId="77777777" w:rsidR="00DE39D6" w:rsidRDefault="00FB304E">
            <w:pPr>
              <w:rPr>
                <w:rFonts w:ascii="Times New Roman" w:hAnsi="Times New Roman" w:cs="Times New Roman"/>
                <w:szCs w:val="20"/>
              </w:rPr>
            </w:pPr>
            <w:r>
              <w:rPr>
                <w:rFonts w:ascii="Times New Roman" w:hAnsi="Times New Roman" w:cs="Times New Roman"/>
                <w:szCs w:val="20"/>
              </w:rPr>
              <w:t xml:space="preserve">58% satisfied UEs [50%] </w:t>
            </w:r>
          </w:p>
          <w:p w14:paraId="40C44371" w14:textId="77777777" w:rsidR="00DE39D6" w:rsidRDefault="00FB304E">
            <w:pPr>
              <w:rPr>
                <w:rFonts w:ascii="Times New Roman" w:hAnsi="Times New Roman" w:cs="Times New Roman"/>
                <w:szCs w:val="20"/>
              </w:rPr>
            </w:pPr>
            <w:r>
              <w:rPr>
                <w:rFonts w:ascii="Times New Roman" w:hAnsi="Times New Roman" w:cs="Times New Roman"/>
                <w:szCs w:val="20"/>
              </w:rPr>
              <w:t xml:space="preserve">2.3% RU [1.9%] </w:t>
            </w:r>
          </w:p>
        </w:tc>
      </w:tr>
      <w:tr w:rsidR="00DE39D6" w14:paraId="31D38E7F" w14:textId="77777777">
        <w:tc>
          <w:tcPr>
            <w:tcW w:w="1615" w:type="dxa"/>
          </w:tcPr>
          <w:p w14:paraId="1D573E78" w14:textId="77777777" w:rsidR="00DE39D6" w:rsidRDefault="00FB304E">
            <w:pPr>
              <w:rPr>
                <w:rFonts w:ascii="Times New Roman" w:hAnsi="Times New Roman" w:cs="Times New Roman"/>
                <w:szCs w:val="20"/>
              </w:rPr>
            </w:pPr>
            <w:r>
              <w:rPr>
                <w:rFonts w:ascii="Times New Roman" w:hAnsi="Times New Roman" w:cs="Times New Roman"/>
                <w:szCs w:val="20"/>
              </w:rPr>
              <w:t>Mediatek [9]</w:t>
            </w:r>
          </w:p>
        </w:tc>
        <w:tc>
          <w:tcPr>
            <w:tcW w:w="2250" w:type="dxa"/>
          </w:tcPr>
          <w:p w14:paraId="37043A0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8327CAD" w14:textId="77777777" w:rsidR="00DE39D6" w:rsidRDefault="00FB304E">
            <w:pPr>
              <w:rPr>
                <w:rFonts w:ascii="Times New Roman" w:hAnsi="Times New Roman" w:cs="Times New Roman"/>
                <w:szCs w:val="20"/>
              </w:rPr>
            </w:pPr>
            <w:r>
              <w:rPr>
                <w:rFonts w:ascii="Times New Roman" w:hAnsi="Times New Roman" w:cs="Times New Roman"/>
                <w:szCs w:val="20"/>
              </w:rPr>
              <w:t>3-bit Diff-CQI</w:t>
            </w:r>
          </w:p>
        </w:tc>
        <w:tc>
          <w:tcPr>
            <w:tcW w:w="990" w:type="dxa"/>
          </w:tcPr>
          <w:p w14:paraId="03E5CECB"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223B0256" w14:textId="77777777" w:rsidR="00DE39D6" w:rsidRDefault="00FB304E">
            <w:pPr>
              <w:rPr>
                <w:rFonts w:ascii="Times New Roman" w:hAnsi="Times New Roman" w:cs="Times New Roman"/>
                <w:szCs w:val="20"/>
              </w:rPr>
            </w:pPr>
            <w:r>
              <w:rPr>
                <w:rFonts w:ascii="Times New Roman" w:hAnsi="Times New Roman" w:cs="Times New Roman"/>
                <w:szCs w:val="20"/>
              </w:rPr>
              <w:t>0.4% of incorrect MCS [22%]</w:t>
            </w:r>
          </w:p>
          <w:p w14:paraId="4CD566BF" w14:textId="77777777" w:rsidR="00DE39D6" w:rsidRDefault="00FB304E">
            <w:pPr>
              <w:rPr>
                <w:rFonts w:ascii="Times New Roman" w:hAnsi="Times New Roman" w:cs="Times New Roman"/>
                <w:szCs w:val="20"/>
              </w:rPr>
            </w:pPr>
            <w:r>
              <w:rPr>
                <w:rFonts w:ascii="Times New Roman" w:hAnsi="Times New Roman" w:cs="Times New Roman"/>
                <w:szCs w:val="20"/>
              </w:rPr>
              <w:t>Baseline uses 2-bit D-CQI</w:t>
            </w:r>
          </w:p>
        </w:tc>
      </w:tr>
      <w:tr w:rsidR="00DE39D6" w14:paraId="71A275A7" w14:textId="77777777">
        <w:tc>
          <w:tcPr>
            <w:tcW w:w="1615" w:type="dxa"/>
          </w:tcPr>
          <w:p w14:paraId="1C0E6133" w14:textId="77777777" w:rsidR="00DE39D6" w:rsidRDefault="00FB304E">
            <w:pPr>
              <w:rPr>
                <w:rFonts w:ascii="Times New Roman" w:hAnsi="Times New Roman" w:cs="Times New Roman"/>
                <w:szCs w:val="20"/>
              </w:rPr>
            </w:pPr>
            <w:r>
              <w:rPr>
                <w:rFonts w:ascii="Times New Roman" w:hAnsi="Times New Roman" w:cs="Times New Roman"/>
                <w:szCs w:val="20"/>
              </w:rPr>
              <w:t>Mediatek [9]</w:t>
            </w:r>
          </w:p>
        </w:tc>
        <w:tc>
          <w:tcPr>
            <w:tcW w:w="2250" w:type="dxa"/>
          </w:tcPr>
          <w:p w14:paraId="6EB3AAC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7DAC9366" w14:textId="77777777" w:rsidR="00DE39D6" w:rsidRDefault="00FB304E">
            <w:pPr>
              <w:rPr>
                <w:rFonts w:ascii="Times New Roman" w:hAnsi="Times New Roman" w:cs="Times New Roman"/>
                <w:szCs w:val="20"/>
              </w:rPr>
            </w:pPr>
            <w:r>
              <w:rPr>
                <w:rFonts w:ascii="Times New Roman" w:hAnsi="Times New Roman" w:cs="Times New Roman"/>
                <w:szCs w:val="20"/>
              </w:rPr>
              <w:t>WB-CQI excludes 5 subbands</w:t>
            </w:r>
          </w:p>
        </w:tc>
        <w:tc>
          <w:tcPr>
            <w:tcW w:w="990" w:type="dxa"/>
          </w:tcPr>
          <w:p w14:paraId="609FA5EA"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7ACF791" w14:textId="77777777" w:rsidR="00DE39D6" w:rsidRDefault="00FB304E">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DE39D6" w14:paraId="02F7704F" w14:textId="77777777">
        <w:tc>
          <w:tcPr>
            <w:tcW w:w="1615" w:type="dxa"/>
          </w:tcPr>
          <w:p w14:paraId="00886ACD"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0C75F9F1"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5024043"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626801AC"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B1515F0" w14:textId="77777777" w:rsidR="00DE39D6" w:rsidRDefault="00FB304E">
            <w:pPr>
              <w:rPr>
                <w:rFonts w:ascii="Times New Roman" w:hAnsi="Times New Roman" w:cs="Times New Roman"/>
                <w:szCs w:val="20"/>
              </w:rPr>
            </w:pPr>
            <w:r>
              <w:rPr>
                <w:rFonts w:ascii="Times New Roman" w:hAnsi="Times New Roman" w:cs="Times New Roman"/>
                <w:szCs w:val="20"/>
              </w:rPr>
              <w:t>99.05% [99.25%] UEs for 99.99% reliability</w:t>
            </w:r>
          </w:p>
        </w:tc>
      </w:tr>
      <w:tr w:rsidR="00DE39D6" w14:paraId="1024CD8A" w14:textId="77777777">
        <w:tc>
          <w:tcPr>
            <w:tcW w:w="1615" w:type="dxa"/>
          </w:tcPr>
          <w:p w14:paraId="699C2B3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731BBE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A01D014"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7298563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30A312"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39ECC5C7" w14:textId="77777777" w:rsidR="00DE39D6" w:rsidRDefault="00FB304E">
            <w:pPr>
              <w:rPr>
                <w:rFonts w:ascii="Times New Roman" w:hAnsi="Times New Roman" w:cs="Times New Roman"/>
                <w:szCs w:val="20"/>
              </w:rPr>
            </w:pPr>
            <w:r>
              <w:rPr>
                <w:rFonts w:ascii="Times New Roman" w:hAnsi="Times New Roman" w:cs="Times New Roman"/>
                <w:szCs w:val="20"/>
              </w:rPr>
              <w:t>6% RU [3%]</w:t>
            </w:r>
          </w:p>
          <w:p w14:paraId="4B6C2DC5" w14:textId="77777777" w:rsidR="00DE39D6" w:rsidRDefault="00FB304E">
            <w:pPr>
              <w:rPr>
                <w:rFonts w:ascii="Times New Roman" w:hAnsi="Times New Roman" w:cs="Times New Roman"/>
                <w:szCs w:val="20"/>
              </w:rPr>
            </w:pPr>
            <w:r>
              <w:rPr>
                <w:rFonts w:ascii="Times New Roman" w:hAnsi="Times New Roman" w:cs="Times New Roman"/>
                <w:szCs w:val="20"/>
              </w:rPr>
              <w:t>Baseline SB CQI, 2-bit</w:t>
            </w:r>
          </w:p>
        </w:tc>
      </w:tr>
      <w:tr w:rsidR="00DE39D6" w14:paraId="13C0B9A0" w14:textId="77777777">
        <w:tc>
          <w:tcPr>
            <w:tcW w:w="1615" w:type="dxa"/>
          </w:tcPr>
          <w:p w14:paraId="6EEDDAFB"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5F6C3B3"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56BE6EE3"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62B0D18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4632ACB"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5B6D8629"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56948BAD" w14:textId="77777777">
        <w:tc>
          <w:tcPr>
            <w:tcW w:w="1615" w:type="dxa"/>
          </w:tcPr>
          <w:p w14:paraId="639DE3B9"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B361DA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61D5E26"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4FB1ABA6"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E12E2F5"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6599C12B" w14:textId="77777777" w:rsidR="00DE39D6" w:rsidRDefault="00DE39D6">
            <w:pPr>
              <w:rPr>
                <w:rFonts w:ascii="Times New Roman" w:hAnsi="Times New Roman" w:cs="Times New Roman"/>
                <w:szCs w:val="20"/>
              </w:rPr>
            </w:pPr>
          </w:p>
        </w:tc>
      </w:tr>
      <w:tr w:rsidR="00DE39D6" w14:paraId="03BC8D7B" w14:textId="77777777">
        <w:tc>
          <w:tcPr>
            <w:tcW w:w="1615" w:type="dxa"/>
          </w:tcPr>
          <w:p w14:paraId="1BBF4BC2"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14CA1823"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80CB535" w14:textId="77777777" w:rsidR="00DE39D6" w:rsidRDefault="00FB304E">
            <w:pPr>
              <w:rPr>
                <w:rFonts w:ascii="Times New Roman" w:hAnsi="Times New Roman" w:cs="Times New Roman"/>
                <w:szCs w:val="20"/>
              </w:rPr>
            </w:pPr>
            <w:r>
              <w:rPr>
                <w:rFonts w:ascii="Times New Roman" w:hAnsi="Times New Roman" w:cs="Times New Roman"/>
                <w:szCs w:val="20"/>
              </w:rPr>
              <w:t>Full CSI every 40 ms</w:t>
            </w:r>
          </w:p>
          <w:p w14:paraId="0A907877" w14:textId="77777777" w:rsidR="00DE39D6" w:rsidRDefault="00FB304E">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14:paraId="636A284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A97E45C" w14:textId="77777777" w:rsidR="00DE39D6" w:rsidRDefault="00FB304E">
            <w:pPr>
              <w:rPr>
                <w:rFonts w:ascii="Times New Roman" w:hAnsi="Times New Roman" w:cs="Times New Roman"/>
                <w:szCs w:val="20"/>
              </w:rPr>
            </w:pPr>
            <w:r>
              <w:rPr>
                <w:rFonts w:ascii="Times New Roman" w:hAnsi="Times New Roman" w:cs="Times New Roman"/>
                <w:szCs w:val="20"/>
              </w:rPr>
              <w:t>71% satisfied UEs [67%, period 40 ms]/[98%, period 10 ms]</w:t>
            </w:r>
          </w:p>
          <w:p w14:paraId="3020A2F2" w14:textId="77777777" w:rsidR="00DE39D6" w:rsidRDefault="00FB304E">
            <w:pPr>
              <w:rPr>
                <w:rFonts w:ascii="Times New Roman" w:hAnsi="Times New Roman" w:cs="Times New Roman"/>
                <w:szCs w:val="20"/>
              </w:rPr>
            </w:pPr>
            <w:r>
              <w:rPr>
                <w:rFonts w:ascii="Times New Roman" w:hAnsi="Times New Roman" w:cs="Times New Roman"/>
                <w:szCs w:val="20"/>
              </w:rPr>
              <w:t>56% RU [77%, period 40 ms]/[48%, period 10 ms]</w:t>
            </w:r>
          </w:p>
          <w:p w14:paraId="6F17EBC3"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r w:rsidR="00DE39D6" w14:paraId="234D1420" w14:textId="77777777">
        <w:tc>
          <w:tcPr>
            <w:tcW w:w="1615" w:type="dxa"/>
          </w:tcPr>
          <w:p w14:paraId="738C620D"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6B9A79AB"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03A7329" w14:textId="77777777" w:rsidR="00DE39D6" w:rsidRDefault="00FB304E">
            <w:pPr>
              <w:rPr>
                <w:rFonts w:ascii="Times New Roman" w:hAnsi="Times New Roman" w:cs="Times New Roman"/>
                <w:szCs w:val="20"/>
              </w:rPr>
            </w:pPr>
            <w:r>
              <w:rPr>
                <w:rFonts w:ascii="Times New Roman" w:hAnsi="Times New Roman" w:cs="Times New Roman"/>
                <w:szCs w:val="20"/>
              </w:rPr>
              <w:t>Full CSI every 40 ms</w:t>
            </w:r>
          </w:p>
          <w:p w14:paraId="7D609DDE" w14:textId="77777777" w:rsidR="00DE39D6" w:rsidRDefault="00FB304E">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14:paraId="7E9553C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1BB8BCD" w14:textId="77777777" w:rsidR="00DE39D6" w:rsidRDefault="00FB304E">
            <w:pPr>
              <w:rPr>
                <w:rFonts w:ascii="Times New Roman" w:hAnsi="Times New Roman" w:cs="Times New Roman"/>
                <w:szCs w:val="20"/>
              </w:rPr>
            </w:pPr>
            <w:r>
              <w:rPr>
                <w:rFonts w:ascii="Times New Roman" w:hAnsi="Times New Roman" w:cs="Times New Roman"/>
                <w:szCs w:val="20"/>
              </w:rPr>
              <w:t>89% satisfied UEs [67%, period 40 ms]/[98%, period 10 ms]</w:t>
            </w:r>
          </w:p>
          <w:p w14:paraId="52EF0C37" w14:textId="77777777" w:rsidR="00DE39D6" w:rsidRDefault="00FB304E">
            <w:pPr>
              <w:rPr>
                <w:rFonts w:ascii="Times New Roman" w:hAnsi="Times New Roman" w:cs="Times New Roman"/>
                <w:szCs w:val="20"/>
              </w:rPr>
            </w:pPr>
            <w:r>
              <w:rPr>
                <w:rFonts w:ascii="Times New Roman" w:hAnsi="Times New Roman" w:cs="Times New Roman"/>
                <w:szCs w:val="20"/>
              </w:rPr>
              <w:t>52% RU [77%, period 40 ms]/[48%, period 10 ms]</w:t>
            </w:r>
          </w:p>
          <w:p w14:paraId="37B48488"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bl>
    <w:p w14:paraId="5F09C45F" w14:textId="77777777" w:rsidR="00DE39D6" w:rsidRDefault="00DE39D6">
      <w:pPr>
        <w:rPr>
          <w:rFonts w:ascii="Times New Roman" w:hAnsi="Times New Roman" w:cs="Times New Roman"/>
          <w:szCs w:val="20"/>
        </w:rPr>
      </w:pPr>
    </w:p>
    <w:p w14:paraId="14BF6BEC" w14:textId="77777777" w:rsidR="00DE39D6" w:rsidRDefault="00FB304E">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0E9BF66F"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1049AE8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1a: Mean + stdev of CQI/SINR [3][6][10][12][13]</w:t>
      </w:r>
    </w:p>
    <w:p w14:paraId="75BA5A32"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09231D7D"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lastRenderedPageBreak/>
        <w:t>[3][10] show loss or small gain</w:t>
      </w:r>
    </w:p>
    <w:p w14:paraId="232EF87D"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5BFF901A"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7648143A"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463CECA8"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2A4FBEFA"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505E3D68"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4A66AEA6"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6046F76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1D8E6092"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A1B8A51"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0D9637F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56EEDAC5"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244BAD0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063AC4BC"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79A2130"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EF7ED75"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1c: Worst-best criteria for subband CQI</w:t>
      </w:r>
    </w:p>
    <w:p w14:paraId="585D4BC3"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0E3062C4"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149B465"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339A7390"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4750324E"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6AA6AFC0"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17B15BA7"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0A15D5A9" w14:textId="77777777" w:rsidR="00DE39D6" w:rsidRDefault="00DE39D6">
      <w:pPr>
        <w:rPr>
          <w:rFonts w:ascii="Times New Roman" w:hAnsi="Times New Roman" w:cs="Times New Roman"/>
          <w:b/>
          <w:bCs/>
          <w:szCs w:val="20"/>
        </w:rPr>
      </w:pPr>
    </w:p>
    <w:p w14:paraId="02B26C85" w14:textId="77777777" w:rsidR="00DE39D6" w:rsidRDefault="00DE39D6">
      <w:pPr>
        <w:rPr>
          <w:rFonts w:ascii="Times New Roman" w:hAnsi="Times New Roman" w:cs="Times New Roman"/>
          <w:szCs w:val="20"/>
        </w:rPr>
      </w:pPr>
    </w:p>
    <w:p w14:paraId="11F9DFAB"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3A066330"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2217FE88" w14:textId="77777777"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0D8C75E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lastRenderedPageBreak/>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af1"/>
        <w:tblW w:w="0" w:type="auto"/>
        <w:tblLook w:val="04A0" w:firstRow="1" w:lastRow="0" w:firstColumn="1" w:lastColumn="0" w:noHBand="0" w:noVBand="1"/>
      </w:tblPr>
      <w:tblGrid>
        <w:gridCol w:w="1615"/>
        <w:gridCol w:w="1170"/>
        <w:gridCol w:w="6844"/>
      </w:tblGrid>
      <w:tr w:rsidR="00DE39D6" w14:paraId="7E8B2369" w14:textId="77777777">
        <w:tc>
          <w:tcPr>
            <w:tcW w:w="1615" w:type="dxa"/>
          </w:tcPr>
          <w:p w14:paraId="6095131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20A14D9"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CEAB36"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9128CDB" w14:textId="77777777">
        <w:tc>
          <w:tcPr>
            <w:tcW w:w="1615" w:type="dxa"/>
          </w:tcPr>
          <w:p w14:paraId="3ADA6975"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680C8026" w14:textId="77777777" w:rsidR="00DE39D6" w:rsidRDefault="00DE39D6">
            <w:pPr>
              <w:rPr>
                <w:rFonts w:ascii="Times New Roman" w:hAnsi="Times New Roman" w:cs="Times New Roman"/>
                <w:szCs w:val="20"/>
              </w:rPr>
            </w:pPr>
          </w:p>
        </w:tc>
        <w:tc>
          <w:tcPr>
            <w:tcW w:w="6844" w:type="dxa"/>
          </w:tcPr>
          <w:p w14:paraId="429D190E" w14:textId="77777777" w:rsidR="00DE39D6" w:rsidRDefault="00FB304E">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1FD71377"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만든 이">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DE39D6" w14:paraId="711FEE33" w14:textId="77777777">
        <w:tc>
          <w:tcPr>
            <w:tcW w:w="1615" w:type="dxa"/>
          </w:tcPr>
          <w:p w14:paraId="77B2721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13D0CA75" w14:textId="77777777" w:rsidR="00DE39D6" w:rsidRDefault="00DE39D6">
            <w:pPr>
              <w:rPr>
                <w:rFonts w:ascii="Times New Roman" w:hAnsi="Times New Roman" w:cs="Times New Roman"/>
                <w:szCs w:val="20"/>
              </w:rPr>
            </w:pPr>
          </w:p>
        </w:tc>
        <w:tc>
          <w:tcPr>
            <w:tcW w:w="6844" w:type="dxa"/>
          </w:tcPr>
          <w:p w14:paraId="4BF3B12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5EE056BF" w14:textId="77777777" w:rsidR="00DE39D6" w:rsidRDefault="00FB304E">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5F6CC9F5"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6B8C9D69"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1c: CQI reporting considering the worst subbands</w:t>
            </w:r>
          </w:p>
          <w:p w14:paraId="0C7FA415" w14:textId="77777777" w:rsidR="00DE39D6" w:rsidRDefault="00FB304E">
            <w:pPr>
              <w:rPr>
                <w:rFonts w:ascii="Times New Roman" w:hAnsi="Times New Roman" w:cs="Times New Roman"/>
                <w:bCs/>
                <w:szCs w:val="20"/>
              </w:rPr>
            </w:pPr>
            <w:r>
              <w:rPr>
                <w:rFonts w:ascii="Times New Roman" w:hAnsi="Times New Roman" w:cs="Times New Roman"/>
                <w:bCs/>
                <w:szCs w:val="20"/>
              </w:rPr>
              <w:t>Reason: Unnecessary new reporting type – wideband CQI + sub-band CQI for M-best subbands is optimal.</w:t>
            </w:r>
          </w:p>
          <w:p w14:paraId="17C67281"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33236D2C"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with different periodicities where one CSI report is with </w:t>
            </w:r>
            <w:r>
              <w:rPr>
                <w:rFonts w:ascii="Times New Roman" w:hAnsi="Times New Roman" w:cs="Times New Roman"/>
                <w:i/>
                <w:szCs w:val="20"/>
              </w:rPr>
              <w:t>ReportQuantity</w:t>
            </w:r>
            <w:r>
              <w:rPr>
                <w:rFonts w:ascii="Times New Roman" w:hAnsi="Times New Roman" w:cs="Times New Roman"/>
                <w:szCs w:val="20"/>
              </w:rPr>
              <w:t xml:space="preserve"> = cri-RI-i1-CQI or cri-RI-CQI, and apply codebook subset restriction (doesn’t require i1 or RI report).</w:t>
            </w:r>
          </w:p>
        </w:tc>
      </w:tr>
      <w:tr w:rsidR="00DE39D6" w14:paraId="4CFD65D0" w14:textId="77777777">
        <w:tc>
          <w:tcPr>
            <w:tcW w:w="1615" w:type="dxa"/>
          </w:tcPr>
          <w:p w14:paraId="710203B9"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7555D14E" w14:textId="77777777" w:rsidR="00DE39D6" w:rsidRDefault="00DE39D6">
            <w:pPr>
              <w:rPr>
                <w:rFonts w:ascii="Times New Roman" w:hAnsi="Times New Roman" w:cs="Times New Roman"/>
                <w:szCs w:val="20"/>
              </w:rPr>
            </w:pPr>
          </w:p>
        </w:tc>
        <w:tc>
          <w:tcPr>
            <w:tcW w:w="6844" w:type="dxa"/>
          </w:tcPr>
          <w:p w14:paraId="784B9C56" w14:textId="77777777" w:rsidR="00DE39D6" w:rsidRDefault="00FB304E">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07B98AF4" w14:textId="77777777" w:rsidR="00DE39D6" w:rsidRDefault="00FB304E">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741461EB" w14:textId="77777777" w:rsidR="00DE39D6" w:rsidRDefault="00FB304E">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DE39D6" w14:paraId="5E8AA08C" w14:textId="77777777">
        <w:tc>
          <w:tcPr>
            <w:tcW w:w="1615" w:type="dxa"/>
          </w:tcPr>
          <w:p w14:paraId="3037B6B4" w14:textId="77777777"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14:paraId="6468DE92" w14:textId="77777777" w:rsidR="00DE39D6" w:rsidRDefault="00DE39D6">
            <w:pPr>
              <w:rPr>
                <w:rFonts w:ascii="Times New Roman" w:hAnsi="Times New Roman" w:cs="Times New Roman"/>
                <w:szCs w:val="20"/>
              </w:rPr>
            </w:pPr>
          </w:p>
        </w:tc>
        <w:tc>
          <w:tcPr>
            <w:tcW w:w="6844" w:type="dxa"/>
          </w:tcPr>
          <w:p w14:paraId="262F764F"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Solutions in  FL Proposal 8.1-1 are with different asumptions, e.g. the worst subbands are for stationary interference, and others are for more dynamic interference. </w:t>
            </w:r>
          </w:p>
          <w:p w14:paraId="05DA846D" w14:textId="77777777" w:rsidR="00DE39D6" w:rsidRDefault="00DE39D6">
            <w:pPr>
              <w:rPr>
                <w:rFonts w:ascii="Times New Roman" w:hAnsi="Times New Roman" w:cs="Times New Roman"/>
                <w:szCs w:val="20"/>
              </w:rPr>
            </w:pPr>
          </w:p>
          <w:p w14:paraId="2B170744"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1c(CQI using maximum interference from multiple IMR) is a special case of </w:t>
            </w:r>
            <w:r>
              <w:rPr>
                <w:rFonts w:ascii="Times New Roman" w:hAnsi="Times New Roman" w:cs="Times New Roman"/>
                <w:szCs w:val="20"/>
              </w:rPr>
              <w:lastRenderedPageBreak/>
              <w:t>Case 1a.</w:t>
            </w:r>
          </w:p>
          <w:p w14:paraId="2D7E81FD" w14:textId="77777777" w:rsidR="00DE39D6" w:rsidRDefault="00DE39D6">
            <w:pPr>
              <w:rPr>
                <w:rFonts w:ascii="Times New Roman" w:hAnsi="Times New Roman" w:cs="Times New Roman"/>
                <w:szCs w:val="20"/>
              </w:rPr>
            </w:pPr>
          </w:p>
          <w:p w14:paraId="694D88EB" w14:textId="77777777" w:rsidR="00DE39D6" w:rsidRDefault="00FB304E">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DE39D6" w14:paraId="6FBFAA94" w14:textId="77777777">
        <w:tc>
          <w:tcPr>
            <w:tcW w:w="1615" w:type="dxa"/>
          </w:tcPr>
          <w:p w14:paraId="073DFA66"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6FBBBED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096441C" w14:textId="77777777" w:rsidR="00DE39D6" w:rsidRDefault="00FB304E">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DE39D6" w14:paraId="6450AA9D" w14:textId="77777777">
        <w:tc>
          <w:tcPr>
            <w:tcW w:w="1615" w:type="dxa"/>
          </w:tcPr>
          <w:p w14:paraId="26FFE9C0"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2B73980" w14:textId="77777777" w:rsidR="00DE39D6" w:rsidRDefault="00DE39D6">
            <w:pPr>
              <w:rPr>
                <w:rFonts w:ascii="Times New Roman" w:hAnsi="Times New Roman" w:cs="Times New Roman"/>
                <w:szCs w:val="20"/>
              </w:rPr>
            </w:pPr>
          </w:p>
        </w:tc>
        <w:tc>
          <w:tcPr>
            <w:tcW w:w="6844" w:type="dxa"/>
          </w:tcPr>
          <w:p w14:paraId="0A25B9AC" w14:textId="77777777" w:rsidR="00DE39D6" w:rsidRDefault="00FB304E">
            <w:pPr>
              <w:rPr>
                <w:rFonts w:ascii="Times New Roman" w:hAnsi="Times New Roman" w:cs="Times New Roman"/>
                <w:szCs w:val="20"/>
              </w:rPr>
            </w:pPr>
            <w:r>
              <w:rPr>
                <w:rFonts w:ascii="Times New Roman" w:hAnsi="Times New Roman" w:cs="Times New Roman"/>
                <w:szCs w:val="20"/>
              </w:rPr>
              <w:t>We do not think that RAN1 should spend additional efforst on other schemes. In the same time, current list could be made higher level, at least collapse two 1c schemes, which look a bit specific on its own.</w:t>
            </w:r>
          </w:p>
        </w:tc>
      </w:tr>
      <w:tr w:rsidR="00DE39D6" w14:paraId="76936E2C" w14:textId="77777777">
        <w:tc>
          <w:tcPr>
            <w:tcW w:w="1615" w:type="dxa"/>
          </w:tcPr>
          <w:p w14:paraId="05AE2C8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5EF8C5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1E8AAA5" w14:textId="77777777" w:rsidR="00DE39D6" w:rsidRDefault="00FB304E">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5E75421" w14:textId="77777777" w:rsidR="00DE39D6" w:rsidRDefault="00FB304E">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DE39D6" w14:paraId="62F1E91C" w14:textId="77777777">
        <w:tc>
          <w:tcPr>
            <w:tcW w:w="1615" w:type="dxa"/>
          </w:tcPr>
          <w:p w14:paraId="10F67550"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59FF441F"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0E52CBC"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DE39D6" w14:paraId="3ECE04E6" w14:textId="77777777">
        <w:tc>
          <w:tcPr>
            <w:tcW w:w="1615" w:type="dxa"/>
          </w:tcPr>
          <w:p w14:paraId="7588B594"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18AAE9E0"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No</w:t>
            </w:r>
          </w:p>
        </w:tc>
        <w:tc>
          <w:tcPr>
            <w:tcW w:w="6844" w:type="dxa"/>
          </w:tcPr>
          <w:p w14:paraId="6FDAFAA2"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Agree with down-selecting options according to contributions in this meeting, however, it seems too </w:t>
            </w:r>
            <w:r>
              <w:rPr>
                <w:rFonts w:ascii="Times New Roman" w:eastAsia="맑은 고딕" w:hAnsi="Times New Roman" w:cs="Times New Roman"/>
                <w:szCs w:val="20"/>
              </w:rPr>
              <w:t xml:space="preserve">detail to decide in this meeting. It would be better to remain in high level for further down-selection. </w:t>
            </w:r>
          </w:p>
        </w:tc>
      </w:tr>
      <w:tr w:rsidR="00DE39D6" w14:paraId="3F87CDD5" w14:textId="77777777">
        <w:tc>
          <w:tcPr>
            <w:tcW w:w="1615" w:type="dxa"/>
          </w:tcPr>
          <w:p w14:paraId="009EC2B3" w14:textId="77777777" w:rsidR="00DE39D6" w:rsidRDefault="00FB304E">
            <w:pPr>
              <w:rPr>
                <w:rFonts w:ascii="Times New Roman" w:eastAsia="맑은 고딕" w:hAnsi="Times New Roman" w:cs="Times New Roman"/>
                <w:szCs w:val="20"/>
              </w:rPr>
            </w:pPr>
            <w:r>
              <w:rPr>
                <w:rFonts w:ascii="Times New Roman" w:hAnsi="Times New Roman" w:cs="Times New Roman"/>
                <w:szCs w:val="20"/>
              </w:rPr>
              <w:t>QC</w:t>
            </w:r>
          </w:p>
        </w:tc>
        <w:tc>
          <w:tcPr>
            <w:tcW w:w="1170" w:type="dxa"/>
          </w:tcPr>
          <w:p w14:paraId="65A00A04" w14:textId="77777777" w:rsidR="00DE39D6" w:rsidRDefault="00DE39D6">
            <w:pPr>
              <w:rPr>
                <w:rFonts w:ascii="Times New Roman" w:eastAsia="맑은 고딕" w:hAnsi="Times New Roman" w:cs="Times New Roman"/>
                <w:szCs w:val="20"/>
              </w:rPr>
            </w:pPr>
          </w:p>
        </w:tc>
        <w:tc>
          <w:tcPr>
            <w:tcW w:w="6844" w:type="dxa"/>
          </w:tcPr>
          <w:p w14:paraId="47AD361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to do down selection. But we are not OK with the current FL proposal. </w:t>
            </w:r>
          </w:p>
          <w:p w14:paraId="5B01C2BC" w14:textId="77777777" w:rsidR="00DE39D6" w:rsidRDefault="00FB304E">
            <w:pPr>
              <w:rPr>
                <w:rFonts w:ascii="Times New Roman" w:hAnsi="Times New Roman" w:cs="Times New Roman"/>
                <w:szCs w:val="20"/>
              </w:rPr>
            </w:pPr>
            <w:r>
              <w:rPr>
                <w:rFonts w:ascii="Times New Roman" w:hAnsi="Times New Roman" w:cs="Times New Roman"/>
                <w:szCs w:val="20"/>
              </w:rPr>
              <w:t xml:space="preserve">Following what Samsung commented, each proposal should show there is a need to adopt the enhacenment. On high level, I agree with Aris, I suggest RAN1 to discuss and identify what CSI related info gNB can not derive (while UE can derive). Then we know what enhancement is necessary for Case 1. </w:t>
            </w:r>
          </w:p>
          <w:p w14:paraId="6D989C15"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1a, I think the statistics of CQI/SINR can be obtained by gNB by deriving the statistics of previous report CQI/SINR. </w:t>
            </w:r>
          </w:p>
          <w:p w14:paraId="12A8C027" w14:textId="77777777" w:rsidR="00DE39D6" w:rsidRDefault="00FB304E">
            <w:pPr>
              <w:rPr>
                <w:rFonts w:ascii="Times New Roman" w:hAnsi="Times New Roman" w:cs="Times New Roman"/>
                <w:szCs w:val="20"/>
              </w:rPr>
            </w:pPr>
            <w:r>
              <w:rPr>
                <w:rFonts w:ascii="Times New Roman" w:hAnsi="Times New Roman" w:cs="Times New Roman"/>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6EE048A5" w14:textId="77777777" w:rsidR="00DE39D6" w:rsidRDefault="00FB304E">
            <w:pPr>
              <w:rPr>
                <w:rFonts w:ascii="Times New Roman" w:hAnsi="Times New Roman" w:cs="Times New Roman"/>
                <w:szCs w:val="20"/>
              </w:rPr>
            </w:pPr>
            <w:r>
              <w:rPr>
                <w:rFonts w:ascii="Times New Roman" w:hAnsi="Times New Roman" w:cs="Times New Roman"/>
                <w:szCs w:val="20"/>
              </w:rPr>
              <w:t xml:space="preserve">Another measurement gNB cannot do well is Doppler estimation. UE-based Doppler estimation is more accurate than gNB as TRS and CSI-RS is design for this use-case. </w:t>
            </w:r>
          </w:p>
          <w:p w14:paraId="2D4FCFCA" w14:textId="77777777" w:rsidR="00DE39D6" w:rsidRDefault="00FB304E">
            <w:pPr>
              <w:rPr>
                <w:rFonts w:ascii="Times New Roman" w:hAnsi="Times New Roman" w:cs="Times New Roman"/>
                <w:szCs w:val="20"/>
              </w:rPr>
            </w:pPr>
            <w:r>
              <w:rPr>
                <w:rFonts w:ascii="Times New Roman" w:hAnsi="Times New Roman" w:cs="Times New Roman"/>
                <w:szCs w:val="20"/>
              </w:rPr>
              <w:t>gNB estimain based on SRS has a lot drawbacks:</w:t>
            </w:r>
          </w:p>
          <w:p w14:paraId="69E336F2"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UL Tx power is much smaller than gNB DL power. So SRS estimation quality is poor for gNB. (UL linkbudget is worse than DL). </w:t>
            </w:r>
          </w:p>
          <w:p w14:paraId="4CBFD574"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To use SRS for Doppler tracking, we need something similar to TRS (e.g. 4 symbol gap or repetition across two slots) and this can’t be made as it requies S+U slots back-to-back, exhaust UL resources. And UE can’t keep phase coherent across slots, which will make Doppler estimation does not work at gNB.</w:t>
            </w:r>
          </w:p>
          <w:p w14:paraId="766CA06C"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Cs w:val="20"/>
              </w:rPr>
              <w:t xml:space="preserve">that gNB’s capability to </w:t>
            </w:r>
            <w:r>
              <w:rPr>
                <w:rFonts w:ascii="Times New Roman" w:hAnsi="Times New Roman" w:cs="Times New Roman"/>
                <w:szCs w:val="20"/>
              </w:rPr>
              <w:lastRenderedPageBreak/>
              <w:t xml:space="preserve">estimate Doppler from SRS is limited. </w:t>
            </w:r>
          </w:p>
          <w:p w14:paraId="405354E8"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14:paraId="57ED23EB"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our view is that UE interference statistics report and CSI expiration/coherent time report are enhancement needed. However, both of them are missing in FL proposal. While there are many other enhacenments included in FL proposal but the necessity to introduce them is not clear to us. </w:t>
            </w:r>
          </w:p>
        </w:tc>
      </w:tr>
      <w:tr w:rsidR="00DE39D6" w14:paraId="4DE3C11A" w14:textId="77777777">
        <w:tc>
          <w:tcPr>
            <w:tcW w:w="1615" w:type="dxa"/>
          </w:tcPr>
          <w:p w14:paraId="57F02797" w14:textId="77777777" w:rsidR="00DE39D6" w:rsidRDefault="00FB304E">
            <w:pPr>
              <w:rPr>
                <w:rFonts w:ascii="Times New Roman" w:hAnsi="Times New Roman" w:cs="Times New Roman"/>
                <w:szCs w:val="20"/>
              </w:rPr>
            </w:pPr>
            <w:r>
              <w:rPr>
                <w:rFonts w:ascii="Times New Roman" w:eastAsia="맑은 고딕" w:hAnsi="Times New Roman" w:cs="Times New Roman"/>
                <w:szCs w:val="20"/>
              </w:rPr>
              <w:lastRenderedPageBreak/>
              <w:t>MediaTek</w:t>
            </w:r>
          </w:p>
        </w:tc>
        <w:tc>
          <w:tcPr>
            <w:tcW w:w="1170" w:type="dxa"/>
          </w:tcPr>
          <w:p w14:paraId="332BA313" w14:textId="77777777" w:rsidR="00DE39D6" w:rsidRDefault="00DE39D6">
            <w:pPr>
              <w:rPr>
                <w:rFonts w:ascii="Times New Roman" w:eastAsia="맑은 고딕" w:hAnsi="Times New Roman" w:cs="Times New Roman"/>
                <w:szCs w:val="20"/>
              </w:rPr>
            </w:pPr>
          </w:p>
        </w:tc>
        <w:tc>
          <w:tcPr>
            <w:tcW w:w="6844" w:type="dxa"/>
          </w:tcPr>
          <w:p w14:paraId="2C1BD3DD"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429B9575"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65C190FA" w14:textId="77777777" w:rsidR="00DE39D6" w:rsidRDefault="00FB304E">
            <w:pPr>
              <w:rPr>
                <w:rFonts w:ascii="Times New Roman" w:hAnsi="Times New Roman" w:cs="Times New Roman"/>
                <w:szCs w:val="20"/>
              </w:rPr>
            </w:pPr>
            <w:r>
              <w:rPr>
                <w:rFonts w:ascii="Times New Roman" w:eastAsia="맑은 고딕"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DE39D6" w14:paraId="00A3152C" w14:textId="77777777">
        <w:tc>
          <w:tcPr>
            <w:tcW w:w="1615" w:type="dxa"/>
          </w:tcPr>
          <w:p w14:paraId="3573ED1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B5A9139" w14:textId="77777777" w:rsidR="00DE39D6" w:rsidRDefault="00DE39D6">
            <w:pPr>
              <w:rPr>
                <w:rFonts w:ascii="Times New Roman" w:hAnsi="Times New Roman" w:cs="Times New Roman"/>
                <w:szCs w:val="20"/>
              </w:rPr>
            </w:pPr>
          </w:p>
        </w:tc>
        <w:tc>
          <w:tcPr>
            <w:tcW w:w="6844" w:type="dxa"/>
          </w:tcPr>
          <w:p w14:paraId="1C820EB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For new reporting Case 1, we would like to clarify that Case 1e is that UE only needs to report CQI by updating channe/interference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447ABE72"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Cs w:val="20"/>
              </w:rPr>
              <w:t xml:space="preserve">for CSI report config with </w:t>
            </w:r>
            <w:r>
              <w:rPr>
                <w:rFonts w:ascii="Times New Roman" w:hAnsi="Times New Roman" w:cs="Times New Roman"/>
                <w:i/>
                <w:szCs w:val="20"/>
              </w:rPr>
              <w:t>ReportQuantity</w:t>
            </w:r>
            <w:r>
              <w:rPr>
                <w:rFonts w:ascii="Times New Roman" w:hAnsi="Times New Roman" w:cs="Times New Roman"/>
                <w:szCs w:val="20"/>
              </w:rPr>
              <w:t xml:space="preserve"> = cri-RI-CQI where UE reports CQI and RI, UE assumes identity matrix with normalization for the precoder when calculating the CQI. </w:t>
            </w:r>
          </w:p>
          <w:p w14:paraId="33E8F7F4"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In case of multiple CSI report configs, although gNB can configure two CSI reports with different report quantities, e.g.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r>
              <w:rPr>
                <w:rFonts w:ascii="Times New Roman" w:hAnsi="Times New Roman" w:cs="Times New Roman"/>
                <w:i/>
                <w:szCs w:val="20"/>
              </w:rPr>
              <w:t>ReportQuantity</w:t>
            </w:r>
            <w:r>
              <w:rPr>
                <w:rFonts w:ascii="Times New Roman" w:hAnsi="Times New Roman" w:cs="Times New Roman"/>
                <w:szCs w:val="20"/>
              </w:rPr>
              <w:t xml:space="preserve"> = cri-RI-i1-CQI and the CQI obtained in CSI report config 2 with </w:t>
            </w:r>
            <w:r>
              <w:rPr>
                <w:rFonts w:ascii="Times New Roman" w:hAnsi="Times New Roman" w:cs="Times New Roman"/>
                <w:i/>
                <w:szCs w:val="20"/>
              </w:rPr>
              <w:t>ReportQuantity</w:t>
            </w:r>
            <w:r>
              <w:rPr>
                <w:rFonts w:ascii="Times New Roman" w:hAnsi="Times New Roman" w:cs="Times New Roman"/>
                <w:szCs w:val="20"/>
              </w:rPr>
              <w:t xml:space="preserve"> = cri-RI-CQI.</w:t>
            </w:r>
          </w:p>
          <w:p w14:paraId="0B7D0B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addition, when </w:t>
            </w:r>
            <w:r>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14:paraId="5733FDF9" w14:textId="77777777" w:rsidR="00DE39D6" w:rsidRDefault="00DE39D6">
            <w:pPr>
              <w:rPr>
                <w:rFonts w:ascii="Times New Roman" w:eastAsia="SimSun" w:hAnsi="Times New Roman" w:cs="Times New Roman"/>
                <w:szCs w:val="20"/>
              </w:rPr>
            </w:pPr>
          </w:p>
        </w:tc>
      </w:tr>
      <w:tr w:rsidR="00DE39D6" w14:paraId="1928E829" w14:textId="77777777">
        <w:tc>
          <w:tcPr>
            <w:tcW w:w="1615" w:type="dxa"/>
          </w:tcPr>
          <w:p w14:paraId="0B6FF90D" w14:textId="77777777" w:rsidR="00DE39D6" w:rsidRDefault="00FB304E">
            <w:pPr>
              <w:rPr>
                <w:rFonts w:ascii="Times New Roman" w:hAnsi="Times New Roman" w:cs="Times New Roman"/>
                <w:szCs w:val="20"/>
              </w:rPr>
            </w:pPr>
            <w:r>
              <w:rPr>
                <w:rFonts w:ascii="Times New Roman" w:hAnsi="Times New Roman" w:cs="Times New Roman" w:hint="eastAsia"/>
                <w:szCs w:val="20"/>
              </w:rPr>
              <w:lastRenderedPageBreak/>
              <w:t>DOCOMO</w:t>
            </w:r>
          </w:p>
        </w:tc>
        <w:tc>
          <w:tcPr>
            <w:tcW w:w="1170" w:type="dxa"/>
          </w:tcPr>
          <w:p w14:paraId="61B226D0" w14:textId="77777777" w:rsidR="00DE39D6" w:rsidRDefault="00FB304E">
            <w:pPr>
              <w:rPr>
                <w:rFonts w:ascii="Times New Roman" w:hAnsi="Times New Roman" w:cs="Times New Roman"/>
                <w:szCs w:val="20"/>
              </w:rPr>
            </w:pPr>
            <w:r>
              <w:rPr>
                <w:rFonts w:ascii="Times New Roman" w:hAnsi="Times New Roman" w:cs="Times New Roman" w:hint="eastAsia"/>
                <w:szCs w:val="20"/>
              </w:rPr>
              <w:t>No</w:t>
            </w:r>
          </w:p>
        </w:tc>
        <w:tc>
          <w:tcPr>
            <w:tcW w:w="6844" w:type="dxa"/>
          </w:tcPr>
          <w:p w14:paraId="0A87DCA9" w14:textId="77777777" w:rsidR="00DE39D6" w:rsidRDefault="00FB304E">
            <w:pPr>
              <w:rPr>
                <w:rFonts w:ascii="Times New Roman" w:hAnsi="Times New Roman" w:cs="Times New Roman"/>
                <w:szCs w:val="20"/>
              </w:rPr>
            </w:pPr>
            <w:r>
              <w:rPr>
                <w:rFonts w:ascii="Times New Roman" w:hAnsi="Times New Roman" w:cs="Times New Roman" w:hint="eastAsia"/>
                <w:szCs w:val="20"/>
              </w:rPr>
              <w:t>Agree with the FL</w:t>
            </w:r>
            <w:r>
              <w:rPr>
                <w:rFonts w:ascii="Times New Roman" w:hAnsi="Times New Roman" w:cs="Times New Roman"/>
                <w:szCs w:val="20"/>
              </w:rPr>
              <w:t>’s observation and proposal. It would be better to down-select options according to contributions in this meeting.</w:t>
            </w:r>
          </w:p>
        </w:tc>
      </w:tr>
      <w:tr w:rsidR="00DE39D6" w14:paraId="240201FE" w14:textId="77777777">
        <w:tc>
          <w:tcPr>
            <w:tcW w:w="1615" w:type="dxa"/>
          </w:tcPr>
          <w:p w14:paraId="515F192D"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855BA99" w14:textId="77777777" w:rsidR="00DE39D6" w:rsidRDefault="00DE39D6">
            <w:pPr>
              <w:rPr>
                <w:rFonts w:ascii="Times New Roman" w:eastAsia="맑은 고딕" w:hAnsi="Times New Roman" w:cs="Times New Roman"/>
                <w:szCs w:val="20"/>
              </w:rPr>
            </w:pPr>
          </w:p>
        </w:tc>
        <w:tc>
          <w:tcPr>
            <w:tcW w:w="6844" w:type="dxa"/>
          </w:tcPr>
          <w:p w14:paraId="1BE464F6" w14:textId="77777777" w:rsidR="00DE39D6" w:rsidRDefault="00FB304E">
            <w:pPr>
              <w:rPr>
                <w:rFonts w:ascii="Times New Roman" w:eastAsia="맑은 고딕" w:hAnsi="Times New Roman" w:cs="Times New Roman"/>
                <w:szCs w:val="20"/>
              </w:rPr>
            </w:pPr>
            <w:r>
              <w:rPr>
                <w:rFonts w:ascii="Times New Roman" w:eastAsia="SimSun" w:hAnsi="Times New Roman" w:cs="Times New Roman" w:hint="eastAsia"/>
                <w:szCs w:val="20"/>
              </w:rPr>
              <w:t>We share the same view that the schemes for CSI enhancement should be narrow down due to the limited available time. We are fine with the FL proposal 8.1-1.</w:t>
            </w:r>
          </w:p>
        </w:tc>
      </w:tr>
      <w:tr w:rsidR="00DE39D6" w14:paraId="59EBEF5C" w14:textId="77777777">
        <w:tc>
          <w:tcPr>
            <w:tcW w:w="1615" w:type="dxa"/>
          </w:tcPr>
          <w:p w14:paraId="7C1331D4"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76B99F0"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szCs w:val="20"/>
              </w:rPr>
              <w:t>No</w:t>
            </w:r>
          </w:p>
        </w:tc>
        <w:tc>
          <w:tcPr>
            <w:tcW w:w="6844" w:type="dxa"/>
          </w:tcPr>
          <w:p w14:paraId="45FD52D8"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it’s necessary to down-select and focus. We can support FL propoposal 8.1-1 to make progress. </w:t>
            </w:r>
          </w:p>
          <w:p w14:paraId="22600D5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If further down-selection is explored, our preference is to focus on Case 1a and 1e. </w:t>
            </w:r>
          </w:p>
        </w:tc>
      </w:tr>
      <w:tr w:rsidR="00DE39D6" w14:paraId="793A2D82" w14:textId="77777777">
        <w:tc>
          <w:tcPr>
            <w:tcW w:w="1615" w:type="dxa"/>
          </w:tcPr>
          <w:p w14:paraId="4B4A7DD4"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03CA0CF4" w14:textId="77777777" w:rsidR="00DE39D6" w:rsidRDefault="00DE39D6">
            <w:pPr>
              <w:rPr>
                <w:rFonts w:ascii="Times New Roman" w:eastAsia="맑은 고딕" w:hAnsi="Times New Roman" w:cs="Times New Roman"/>
                <w:szCs w:val="20"/>
              </w:rPr>
            </w:pPr>
          </w:p>
        </w:tc>
        <w:tc>
          <w:tcPr>
            <w:tcW w:w="6844" w:type="dxa"/>
          </w:tcPr>
          <w:p w14:paraId="795FA56F" w14:textId="77777777" w:rsidR="00DE39D6" w:rsidRDefault="00FB304E">
            <w:pPr>
              <w:rPr>
                <w:rFonts w:ascii="Times New Roman" w:hAnsi="Times New Roman" w:cs="Times New Roman"/>
                <w:szCs w:val="20"/>
              </w:rPr>
            </w:pPr>
            <w:r>
              <w:rPr>
                <w:rFonts w:ascii="Times New Roman" w:hAnsi="Times New Roman" w:cs="Times New Roman"/>
                <w:szCs w:val="20"/>
              </w:rPr>
              <w:t xml:space="preserve">@Samsung: the question was about the schemes </w:t>
            </w:r>
            <w:r>
              <w:rPr>
                <w:rFonts w:ascii="Times New Roman" w:hAnsi="Times New Roman" w:cs="Times New Roman"/>
                <w:szCs w:val="20"/>
                <w:u w:val="single"/>
              </w:rPr>
              <w:t>not</w:t>
            </w:r>
            <w:r>
              <w:rPr>
                <w:rFonts w:ascii="Times New Roman" w:hAnsi="Times New Roman" w:cs="Times New Roman"/>
                <w:szCs w:val="20"/>
              </w:rPr>
              <w:t xml:space="preserve"> listed. We are not trying to agree to </w:t>
            </w:r>
            <w:r>
              <w:rPr>
                <w:rFonts w:ascii="Times New Roman" w:hAnsi="Times New Roman" w:cs="Times New Roman"/>
                <w:szCs w:val="20"/>
                <w:u w:val="single"/>
              </w:rPr>
              <w:t>support</w:t>
            </w:r>
            <w:r>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14:paraId="655A8763" w14:textId="77777777" w:rsidR="00DE39D6" w:rsidRDefault="00FB304E">
            <w:pPr>
              <w:rPr>
                <w:rFonts w:ascii="Times New Roman" w:hAnsi="Times New Roman" w:cs="Times New Roman"/>
                <w:szCs w:val="20"/>
              </w:rPr>
            </w:pPr>
            <w:r>
              <w:rPr>
                <w:rFonts w:ascii="Times New Roman" w:hAnsi="Times New Roman" w:cs="Times New Roman"/>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14:paraId="5D08C8BD" w14:textId="77777777" w:rsidR="00DE39D6" w:rsidRDefault="00FB304E">
            <w:pPr>
              <w:rPr>
                <w:rFonts w:ascii="Times New Roman" w:hAnsi="Times New Roman" w:cs="Times New Roman"/>
                <w:szCs w:val="20"/>
              </w:rPr>
            </w:pPr>
            <w:r>
              <w:rPr>
                <w:rFonts w:ascii="Times New Roman" w:hAnsi="Times New Roman" w:cs="Times New Roman"/>
                <w:szCs w:val="20"/>
              </w:rPr>
              <w:t xml:space="preserve">@HW/HiSi: I am proposing to downselect “interference covariance” because there is no result for the simulation assumptions we agreed on in RAN1#102-e. The scenario in Figure 2 of [5] includes “interfering BSs” which are not part of our agreed assumptions. </w:t>
            </w:r>
          </w:p>
          <w:p w14:paraId="3509EA74" w14:textId="77777777" w:rsidR="00DE39D6" w:rsidRDefault="00FB304E">
            <w:pPr>
              <w:rPr>
                <w:rFonts w:ascii="Times New Roman" w:hAnsi="Times New Roman" w:cs="Times New Roman"/>
                <w:szCs w:val="20"/>
              </w:rPr>
            </w:pPr>
            <w:r>
              <w:rPr>
                <w:rFonts w:ascii="Times New Roman" w:hAnsi="Times New Roman" w:cs="Times New Roman"/>
                <w:szCs w:val="20"/>
              </w:rPr>
              <w:t>@Apple, Intel: I prefer to not recategorize or generalize too much the schemes at this point, otherwise every scheme becomes possible again and there is no progress.</w:t>
            </w:r>
          </w:p>
          <w:p w14:paraId="58743E47" w14:textId="77777777" w:rsidR="00DE39D6" w:rsidRDefault="00FB304E">
            <w:pPr>
              <w:rPr>
                <w:rFonts w:ascii="Times New Roman" w:hAnsi="Times New Roman" w:cs="Times New Roman"/>
                <w:szCs w:val="20"/>
              </w:rPr>
            </w:pPr>
            <w:r>
              <w:rPr>
                <w:rFonts w:ascii="Times New Roman" w:hAnsi="Times New Roman" w:cs="Times New Roman"/>
                <w:szCs w:val="20"/>
              </w:rPr>
              <w:t>@Qualcomm: We do not have any evaluation result showing that better Doppler estimation or providing interference autocorrelation would help in the URLLC scenarios we agreed on. Please note that HST is not a targeted scenario for this WI.</w:t>
            </w:r>
          </w:p>
          <w:p w14:paraId="7E861756" w14:textId="77777777" w:rsidR="00DE39D6" w:rsidRDefault="00FB304E">
            <w:pPr>
              <w:rPr>
                <w:rFonts w:ascii="Times New Roman" w:eastAsia="SimSun" w:hAnsi="Times New Roman" w:cs="Times New Roman"/>
                <w:szCs w:val="20"/>
              </w:rPr>
            </w:pPr>
            <w:r>
              <w:rPr>
                <w:rFonts w:ascii="Times New Roman" w:hAnsi="Times New Roman" w:cs="Times New Roman"/>
                <w:szCs w:val="18"/>
              </w:rPr>
              <w:t>@HW/HiSi, Mediatek</w:t>
            </w:r>
            <w:r>
              <w:rPr>
                <w:rFonts w:ascii="Times New Roman" w:hAnsi="Times New Roman" w:cs="Times New Roman"/>
                <w:szCs w:val="20"/>
              </w:rPr>
              <w:t>: 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47F0CA63" w14:textId="77777777" w:rsidR="00DE39D6" w:rsidRDefault="00DE39D6">
      <w:pPr>
        <w:rPr>
          <w:rFonts w:ascii="Times New Roman" w:hAnsi="Times New Roman" w:cs="Times New Roman"/>
          <w:szCs w:val="20"/>
        </w:rPr>
      </w:pPr>
    </w:p>
    <w:p w14:paraId="7B91230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1"/>
        <w:tblW w:w="0" w:type="auto"/>
        <w:tblLook w:val="04A0" w:firstRow="1" w:lastRow="0" w:firstColumn="1" w:lastColumn="0" w:noHBand="0" w:noVBand="1"/>
      </w:tblPr>
      <w:tblGrid>
        <w:gridCol w:w="1418"/>
        <w:gridCol w:w="1042"/>
        <w:gridCol w:w="7169"/>
      </w:tblGrid>
      <w:tr w:rsidR="00DE39D6" w14:paraId="452F38BF" w14:textId="77777777">
        <w:tc>
          <w:tcPr>
            <w:tcW w:w="1615" w:type="dxa"/>
          </w:tcPr>
          <w:p w14:paraId="09F9FFC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6D5C07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1459342"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04CB81E" w14:textId="77777777">
        <w:tc>
          <w:tcPr>
            <w:tcW w:w="1615" w:type="dxa"/>
          </w:tcPr>
          <w:p w14:paraId="3FA0D533"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181FC8E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66A919F" w14:textId="77777777" w:rsidR="00DE39D6" w:rsidRDefault="00FB304E">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11613C7C" w14:textId="77777777" w:rsidR="00DE39D6" w:rsidRDefault="00FB304E">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af1"/>
              <w:tblW w:w="0" w:type="auto"/>
              <w:tblLook w:val="04A0" w:firstRow="1" w:lastRow="0" w:firstColumn="1" w:lastColumn="0" w:noHBand="0" w:noVBand="1"/>
            </w:tblPr>
            <w:tblGrid>
              <w:gridCol w:w="6943"/>
            </w:tblGrid>
            <w:tr w:rsidR="00DE39D6" w14:paraId="0782B4AB" w14:textId="77777777">
              <w:tc>
                <w:tcPr>
                  <w:tcW w:w="6618" w:type="dxa"/>
                </w:tcPr>
                <w:p w14:paraId="5A5A0B9B" w14:textId="77777777" w:rsidR="00DE39D6" w:rsidRDefault="00FB304E">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4B7C19BE" w14:textId="77777777" w:rsidR="00DE39D6" w:rsidRDefault="00FB304E">
                  <w:pPr>
                    <w:pStyle w:val="a7"/>
                    <w:keepNext/>
                  </w:pPr>
                  <w:r>
                    <w:t>Table 6 – Supported #UEs for different schemes under 100% availability</w:t>
                  </w:r>
                </w:p>
                <w:tbl>
                  <w:tblPr>
                    <w:tblStyle w:val="af1"/>
                    <w:tblW w:w="0" w:type="auto"/>
                    <w:jc w:val="center"/>
                    <w:tblLook w:val="04A0" w:firstRow="1" w:lastRow="0" w:firstColumn="1" w:lastColumn="0" w:noHBand="0" w:noVBand="1"/>
                  </w:tblPr>
                  <w:tblGrid>
                    <w:gridCol w:w="1521"/>
                    <w:gridCol w:w="1977"/>
                    <w:gridCol w:w="1283"/>
                    <w:gridCol w:w="1936"/>
                  </w:tblGrid>
                  <w:tr w:rsidR="00DE39D6" w14:paraId="7B61230F" w14:textId="77777777">
                    <w:trPr>
                      <w:jc w:val="center"/>
                    </w:trPr>
                    <w:tc>
                      <w:tcPr>
                        <w:tcW w:w="3607" w:type="dxa"/>
                        <w:vMerge w:val="restart"/>
                      </w:tcPr>
                      <w:p w14:paraId="72F45F18" w14:textId="77777777" w:rsidR="00DE39D6" w:rsidRDefault="00DE39D6">
                        <w:pPr>
                          <w:pStyle w:val="af9"/>
                          <w:jc w:val="center"/>
                          <w:rPr>
                            <w:rFonts w:eastAsia="Microsoft YaHei"/>
                            <w:szCs w:val="21"/>
                          </w:rPr>
                        </w:pPr>
                      </w:p>
                    </w:tc>
                    <w:tc>
                      <w:tcPr>
                        <w:tcW w:w="1403" w:type="dxa"/>
                        <w:vMerge w:val="restart"/>
                      </w:tcPr>
                      <w:p w14:paraId="23F10A17" w14:textId="77777777" w:rsidR="00DE39D6" w:rsidRDefault="00FB304E">
                        <w:pPr>
                          <w:pStyle w:val="af9"/>
                          <w:jc w:val="center"/>
                          <w:rPr>
                            <w:rFonts w:eastAsia="Microsoft YaHei"/>
                            <w:szCs w:val="21"/>
                          </w:rPr>
                        </w:pPr>
                        <w:r>
                          <w:rPr>
                            <w:rFonts w:eastAsia="Microsoft YaHei"/>
                            <w:szCs w:val="21"/>
                          </w:rPr>
                          <w:t xml:space="preserve">Baseline CSI computation – 3ms </w:t>
                        </w:r>
                      </w:p>
                    </w:tc>
                    <w:tc>
                      <w:tcPr>
                        <w:tcW w:w="4297" w:type="dxa"/>
                        <w:gridSpan w:val="2"/>
                      </w:tcPr>
                      <w:p w14:paraId="711CDD42" w14:textId="77777777" w:rsidR="00DE39D6" w:rsidRDefault="00FB304E">
                        <w:pPr>
                          <w:pStyle w:val="af9"/>
                          <w:jc w:val="center"/>
                          <w:rPr>
                            <w:rFonts w:eastAsia="Microsoft YaHei"/>
                            <w:szCs w:val="21"/>
                          </w:rPr>
                        </w:pPr>
                        <w:r>
                          <w:rPr>
                            <w:rFonts w:eastAsia="Microsoft YaHei"/>
                            <w:szCs w:val="21"/>
                          </w:rPr>
                          <w:t>Fast CSI computation – 1ms</w:t>
                        </w:r>
                      </w:p>
                    </w:tc>
                  </w:tr>
                  <w:tr w:rsidR="00DE39D6" w14:paraId="2C23986D" w14:textId="77777777">
                    <w:trPr>
                      <w:jc w:val="center"/>
                    </w:trPr>
                    <w:tc>
                      <w:tcPr>
                        <w:tcW w:w="3607" w:type="dxa"/>
                        <w:vMerge/>
                      </w:tcPr>
                      <w:p w14:paraId="588B00D7" w14:textId="77777777" w:rsidR="00DE39D6" w:rsidRDefault="00DE39D6">
                        <w:pPr>
                          <w:pStyle w:val="af9"/>
                          <w:jc w:val="center"/>
                          <w:rPr>
                            <w:rFonts w:eastAsia="Microsoft YaHei"/>
                            <w:szCs w:val="21"/>
                          </w:rPr>
                        </w:pPr>
                      </w:p>
                    </w:tc>
                    <w:tc>
                      <w:tcPr>
                        <w:tcW w:w="1403" w:type="dxa"/>
                        <w:vMerge/>
                      </w:tcPr>
                      <w:p w14:paraId="67AC24D3" w14:textId="77777777" w:rsidR="00DE39D6" w:rsidRDefault="00DE39D6">
                        <w:pPr>
                          <w:pStyle w:val="af9"/>
                          <w:jc w:val="center"/>
                          <w:rPr>
                            <w:rFonts w:eastAsia="Microsoft YaHei"/>
                            <w:szCs w:val="21"/>
                          </w:rPr>
                        </w:pPr>
                      </w:p>
                    </w:tc>
                    <w:tc>
                      <w:tcPr>
                        <w:tcW w:w="2212" w:type="dxa"/>
                      </w:tcPr>
                      <w:p w14:paraId="520DA1FF" w14:textId="77777777" w:rsidR="00DE39D6" w:rsidRDefault="00FB304E">
                        <w:pPr>
                          <w:pStyle w:val="af9"/>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700C8A53" w14:textId="77777777" w:rsidR="00DE39D6" w:rsidRDefault="00FB304E">
                        <w:pPr>
                          <w:pStyle w:val="af9"/>
                          <w:jc w:val="center"/>
                          <w:rPr>
                            <w:rFonts w:eastAsia="Microsoft YaHei"/>
                            <w:szCs w:val="21"/>
                          </w:rPr>
                        </w:pPr>
                        <w:r>
                          <w:rPr>
                            <w:rFonts w:eastAsia="Microsoft YaHei" w:hint="eastAsia"/>
                            <w:szCs w:val="21"/>
                          </w:rPr>
                          <w:t>I</w:t>
                        </w:r>
                        <w:r>
                          <w:rPr>
                            <w:rFonts w:eastAsia="Microsoft YaHei"/>
                            <w:szCs w:val="21"/>
                          </w:rPr>
                          <w:t>nterference covariance</w:t>
                        </w:r>
                      </w:p>
                    </w:tc>
                  </w:tr>
                  <w:tr w:rsidR="00DE39D6" w14:paraId="3387469B" w14:textId="77777777">
                    <w:trPr>
                      <w:jc w:val="center"/>
                    </w:trPr>
                    <w:tc>
                      <w:tcPr>
                        <w:tcW w:w="3607" w:type="dxa"/>
                      </w:tcPr>
                      <w:p w14:paraId="6C9B5441" w14:textId="77777777" w:rsidR="00DE39D6" w:rsidRDefault="00FB304E">
                        <w:pPr>
                          <w:pStyle w:val="af9"/>
                          <w:jc w:val="center"/>
                          <w:rPr>
                            <w:rFonts w:eastAsia="Microsoft YaHei"/>
                            <w:szCs w:val="21"/>
                          </w:rPr>
                        </w:pPr>
                        <w:r>
                          <w:rPr>
                            <w:rFonts w:eastAsia="Microsoft YaHei"/>
                            <w:szCs w:val="21"/>
                          </w:rPr>
                          <w:lastRenderedPageBreak/>
                          <w:t>Total UE Num. in the serving area</w:t>
                        </w:r>
                      </w:p>
                    </w:tc>
                    <w:tc>
                      <w:tcPr>
                        <w:tcW w:w="1403" w:type="dxa"/>
                      </w:tcPr>
                      <w:p w14:paraId="1DFC2678" w14:textId="77777777" w:rsidR="00DE39D6" w:rsidRDefault="00FB304E">
                        <w:pPr>
                          <w:pStyle w:val="af9"/>
                          <w:jc w:val="center"/>
                          <w:rPr>
                            <w:rFonts w:eastAsia="Microsoft YaHei"/>
                            <w:szCs w:val="21"/>
                          </w:rPr>
                        </w:pPr>
                        <w:r>
                          <w:rPr>
                            <w:rFonts w:eastAsia="Microsoft YaHei"/>
                            <w:szCs w:val="21"/>
                          </w:rPr>
                          <w:t>70</w:t>
                        </w:r>
                      </w:p>
                    </w:tc>
                    <w:tc>
                      <w:tcPr>
                        <w:tcW w:w="2212" w:type="dxa"/>
                      </w:tcPr>
                      <w:p w14:paraId="6D5C8FF3" w14:textId="77777777" w:rsidR="00DE39D6" w:rsidRDefault="00FB304E">
                        <w:pPr>
                          <w:pStyle w:val="af9"/>
                          <w:jc w:val="center"/>
                          <w:rPr>
                            <w:rFonts w:eastAsia="Microsoft YaHei"/>
                            <w:szCs w:val="21"/>
                          </w:rPr>
                        </w:pPr>
                        <w:r>
                          <w:rPr>
                            <w:rFonts w:eastAsia="Microsoft YaHei"/>
                            <w:szCs w:val="21"/>
                          </w:rPr>
                          <w:t>100</w:t>
                        </w:r>
                      </w:p>
                    </w:tc>
                    <w:tc>
                      <w:tcPr>
                        <w:tcW w:w="2085" w:type="dxa"/>
                      </w:tcPr>
                      <w:p w14:paraId="130B4CA0" w14:textId="77777777" w:rsidR="00DE39D6" w:rsidRDefault="00FB304E">
                        <w:pPr>
                          <w:pStyle w:val="af9"/>
                          <w:jc w:val="center"/>
                          <w:rPr>
                            <w:rFonts w:eastAsia="Microsoft YaHei"/>
                            <w:szCs w:val="21"/>
                          </w:rPr>
                        </w:pPr>
                        <w:r>
                          <w:rPr>
                            <w:rFonts w:eastAsia="Microsoft YaHei" w:hint="eastAsia"/>
                            <w:szCs w:val="21"/>
                          </w:rPr>
                          <w:t>1</w:t>
                        </w:r>
                        <w:r>
                          <w:rPr>
                            <w:rFonts w:eastAsia="Microsoft YaHei"/>
                            <w:szCs w:val="21"/>
                          </w:rPr>
                          <w:t>00</w:t>
                        </w:r>
                      </w:p>
                    </w:tc>
                  </w:tr>
                </w:tbl>
                <w:p w14:paraId="67AC6FCA" w14:textId="77777777" w:rsidR="00DE39D6" w:rsidRDefault="00DE39D6">
                  <w:pPr>
                    <w:rPr>
                      <w:b/>
                      <w:i/>
                      <w:u w:val="single"/>
                    </w:rPr>
                  </w:pPr>
                </w:p>
                <w:p w14:paraId="5D497D29" w14:textId="77777777" w:rsidR="00DE39D6" w:rsidRDefault="00FB304E">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6753737F" w14:textId="77777777" w:rsidR="00DE39D6" w:rsidRDefault="00DE39D6">
                  <w:pPr>
                    <w:rPr>
                      <w:rFonts w:ascii="Times New Roman" w:hAnsi="Times New Roman" w:cs="Times New Roman"/>
                      <w:szCs w:val="20"/>
                    </w:rPr>
                  </w:pPr>
                </w:p>
              </w:tc>
            </w:tr>
          </w:tbl>
          <w:p w14:paraId="3C59BC51" w14:textId="77777777" w:rsidR="00DE39D6" w:rsidRDefault="00DE39D6">
            <w:pPr>
              <w:rPr>
                <w:rFonts w:ascii="Times New Roman" w:hAnsi="Times New Roman" w:cs="Times New Roman"/>
                <w:szCs w:val="20"/>
              </w:rPr>
            </w:pPr>
          </w:p>
          <w:p w14:paraId="599A521B" w14:textId="77777777" w:rsidR="00DE39D6" w:rsidRDefault="00FB304E">
            <w:pPr>
              <w:rPr>
                <w:rFonts w:ascii="Times New Roman" w:hAnsi="Times New Roman" w:cs="Times New Roman"/>
                <w:szCs w:val="20"/>
              </w:rPr>
            </w:pPr>
            <w:r>
              <w:rPr>
                <w:rFonts w:ascii="Times New Roman" w:hAnsi="Times New Roman" w:cs="Times New Roman"/>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DE39D6" w14:paraId="0E5A8FEC" w14:textId="77777777">
        <w:tc>
          <w:tcPr>
            <w:tcW w:w="1615" w:type="dxa"/>
          </w:tcPr>
          <w:p w14:paraId="6A40165C"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Moderator</w:t>
            </w:r>
          </w:p>
        </w:tc>
        <w:tc>
          <w:tcPr>
            <w:tcW w:w="1170" w:type="dxa"/>
          </w:tcPr>
          <w:p w14:paraId="37A6C1DB" w14:textId="77777777" w:rsidR="00DE39D6" w:rsidRDefault="00DE39D6">
            <w:pPr>
              <w:rPr>
                <w:rFonts w:ascii="Times New Roman" w:hAnsi="Times New Roman" w:cs="Times New Roman"/>
                <w:szCs w:val="20"/>
              </w:rPr>
            </w:pPr>
          </w:p>
        </w:tc>
        <w:tc>
          <w:tcPr>
            <w:tcW w:w="6844" w:type="dxa"/>
          </w:tcPr>
          <w:p w14:paraId="1367C0C2" w14:textId="77777777" w:rsidR="00DE39D6" w:rsidRDefault="00FB304E">
            <w:pPr>
              <w:rPr>
                <w:rFonts w:ascii="Times New Roman" w:hAnsi="Times New Roman" w:cs="Times New Roman"/>
                <w:szCs w:val="20"/>
              </w:rPr>
            </w:pPr>
            <w:r>
              <w:rPr>
                <w:rFonts w:ascii="Times New Roman" w:hAnsi="Times New Roman" w:cs="Times New Roman"/>
                <w:szCs w:val="20"/>
              </w:rPr>
              <w:t>@HW/HiSi: In my understanding, “Fast CSI computation” does not correspond to any Case 1 scheme we identified in RAN1#103-e. It is not following agreed assumptions either, as explained in response to previous question.</w:t>
            </w:r>
          </w:p>
        </w:tc>
      </w:tr>
      <w:tr w:rsidR="00DE39D6" w14:paraId="4E30BB0D" w14:textId="77777777">
        <w:tc>
          <w:tcPr>
            <w:tcW w:w="1615" w:type="dxa"/>
          </w:tcPr>
          <w:p w14:paraId="4350021D" w14:textId="77777777" w:rsidR="00DE39D6" w:rsidRDefault="00DE39D6">
            <w:pPr>
              <w:rPr>
                <w:rFonts w:ascii="Times New Roman" w:hAnsi="Times New Roman" w:cs="Times New Roman"/>
                <w:szCs w:val="20"/>
              </w:rPr>
            </w:pPr>
          </w:p>
        </w:tc>
        <w:tc>
          <w:tcPr>
            <w:tcW w:w="1170" w:type="dxa"/>
          </w:tcPr>
          <w:p w14:paraId="6F6DE0E8" w14:textId="77777777" w:rsidR="00DE39D6" w:rsidRDefault="00DE39D6">
            <w:pPr>
              <w:rPr>
                <w:rFonts w:ascii="Times New Roman" w:hAnsi="Times New Roman" w:cs="Times New Roman"/>
                <w:szCs w:val="20"/>
              </w:rPr>
            </w:pPr>
          </w:p>
        </w:tc>
        <w:tc>
          <w:tcPr>
            <w:tcW w:w="6844" w:type="dxa"/>
          </w:tcPr>
          <w:p w14:paraId="655A2455" w14:textId="77777777" w:rsidR="00DE39D6" w:rsidRDefault="00DE39D6">
            <w:pPr>
              <w:rPr>
                <w:rFonts w:ascii="Times New Roman" w:hAnsi="Times New Roman" w:cs="Times New Roman"/>
                <w:szCs w:val="20"/>
              </w:rPr>
            </w:pPr>
          </w:p>
        </w:tc>
      </w:tr>
    </w:tbl>
    <w:p w14:paraId="3E84CA53" w14:textId="77777777" w:rsidR="00DE39D6" w:rsidRDefault="00DE39D6">
      <w:pPr>
        <w:rPr>
          <w:rFonts w:ascii="Times New Roman" w:hAnsi="Times New Roman" w:cs="Times New Roman"/>
          <w:szCs w:val="20"/>
        </w:rPr>
      </w:pPr>
    </w:p>
    <w:p w14:paraId="07529B83"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1"/>
        <w:tblW w:w="0" w:type="auto"/>
        <w:tblLook w:val="04A0" w:firstRow="1" w:lastRow="0" w:firstColumn="1" w:lastColumn="0" w:noHBand="0" w:noVBand="1"/>
      </w:tblPr>
      <w:tblGrid>
        <w:gridCol w:w="1615"/>
        <w:gridCol w:w="1170"/>
        <w:gridCol w:w="6844"/>
      </w:tblGrid>
      <w:tr w:rsidR="00DE39D6" w14:paraId="7A8CD5E2" w14:textId="77777777">
        <w:tc>
          <w:tcPr>
            <w:tcW w:w="1615" w:type="dxa"/>
          </w:tcPr>
          <w:p w14:paraId="07249D67"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2B71D5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EE1A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DBA0783" w14:textId="77777777">
        <w:tc>
          <w:tcPr>
            <w:tcW w:w="1615" w:type="dxa"/>
          </w:tcPr>
          <w:p w14:paraId="07F637BD" w14:textId="77777777" w:rsidR="00DE39D6" w:rsidRDefault="00FB304E">
            <w:pPr>
              <w:rPr>
                <w:rFonts w:ascii="Times New Roma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BC51239" w14:textId="77777777" w:rsidR="00DE39D6" w:rsidRDefault="00FB304E">
            <w:pPr>
              <w:rPr>
                <w:rFonts w:ascii="Times New Roman" w:hAnsi="Times New Roman" w:cs="Times New Roman"/>
                <w:szCs w:val="20"/>
              </w:rPr>
            </w:pPr>
            <w:r>
              <w:rPr>
                <w:rFonts w:ascii="Times New Roman" w:eastAsia="SimSun" w:hAnsi="Times New Roman" w:cs="Times New Roman"/>
                <w:szCs w:val="20"/>
              </w:rPr>
              <w:t>N</w:t>
            </w:r>
          </w:p>
        </w:tc>
        <w:tc>
          <w:tcPr>
            <w:tcW w:w="6844" w:type="dxa"/>
          </w:tcPr>
          <w:p w14:paraId="2258CFE7" w14:textId="77777777" w:rsidR="00DE39D6" w:rsidRDefault="00FB304E">
            <w:pPr>
              <w:pStyle w:val="af9"/>
              <w:numPr>
                <w:ilvl w:val="0"/>
                <w:numId w:val="19"/>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42C976D" w14:textId="77777777" w:rsidR="00DE39D6" w:rsidRDefault="00FB304E">
            <w:pPr>
              <w:pStyle w:val="af9"/>
              <w:numPr>
                <w:ilvl w:val="0"/>
                <w:numId w:val="19"/>
              </w:numPr>
              <w:rPr>
                <w:rFonts w:ascii="Times New Roman" w:hAnsi="Times New Roman" w:cs="Times New Roman"/>
                <w:szCs w:val="20"/>
              </w:rPr>
            </w:pPr>
            <w:r>
              <w:rPr>
                <w:rFonts w:ascii="Times New Roman" w:eastAsia="SimSun" w:hAnsi="Times New Roman" w:cs="Times New Roman"/>
                <w:szCs w:val="20"/>
              </w:rPr>
              <w:t>The proposed enhancements are not compared with the basline with best performance, i.e. full sub-band reporting with short CSI periodicity. The baseline scheme for evaluation needs to be aligned among companies.</w:t>
            </w:r>
          </w:p>
        </w:tc>
      </w:tr>
      <w:tr w:rsidR="00DE39D6" w14:paraId="112F7EA3" w14:textId="77777777">
        <w:tc>
          <w:tcPr>
            <w:tcW w:w="1615" w:type="dxa"/>
          </w:tcPr>
          <w:p w14:paraId="64BF2167" w14:textId="77777777" w:rsidR="00DE39D6" w:rsidRDefault="00FB304E">
            <w:pPr>
              <w:rPr>
                <w:rFonts w:ascii="Times New Roman" w:hAnsi="Times New Roman" w:cs="Times New Roman"/>
                <w:szCs w:val="20"/>
              </w:rPr>
            </w:pPr>
            <w:r>
              <w:rPr>
                <w:rFonts w:ascii="Times New Roman" w:hAnsi="Times New Roman" w:cs="Times New Roman"/>
                <w:szCs w:val="20"/>
              </w:rPr>
              <w:t>Ericsson</w:t>
            </w:r>
          </w:p>
        </w:tc>
        <w:tc>
          <w:tcPr>
            <w:tcW w:w="1170" w:type="dxa"/>
          </w:tcPr>
          <w:p w14:paraId="13714D27" w14:textId="77777777" w:rsidR="00DE39D6" w:rsidRDefault="00DE39D6">
            <w:pPr>
              <w:rPr>
                <w:rFonts w:ascii="Times New Roman" w:hAnsi="Times New Roman" w:cs="Times New Roman"/>
                <w:szCs w:val="20"/>
              </w:rPr>
            </w:pPr>
          </w:p>
        </w:tc>
        <w:tc>
          <w:tcPr>
            <w:tcW w:w="6844" w:type="dxa"/>
          </w:tcPr>
          <w:p w14:paraId="7CA997BF" w14:textId="77777777" w:rsidR="00DE39D6" w:rsidRDefault="00FB304E">
            <w:pPr>
              <w:rPr>
                <w:rFonts w:ascii="Times New Roman" w:hAnsi="Times New Roman" w:cs="Times New Roman"/>
                <w:szCs w:val="20"/>
              </w:rPr>
            </w:pPr>
            <w:r>
              <w:rPr>
                <w:rFonts w:ascii="Times New Roman" w:hAnsi="Times New Roman" w:cs="Times New Roman"/>
                <w:szCs w:val="20"/>
              </w:rPr>
              <w:t>Companies should describe how gNB can improve link adaptation using the proposed new CSI report.</w:t>
            </w:r>
          </w:p>
        </w:tc>
      </w:tr>
      <w:tr w:rsidR="00DE39D6" w14:paraId="7203E31A" w14:textId="77777777">
        <w:tc>
          <w:tcPr>
            <w:tcW w:w="1615" w:type="dxa"/>
          </w:tcPr>
          <w:p w14:paraId="6619FD9E" w14:textId="77777777" w:rsidR="00DE39D6" w:rsidRDefault="00DE39D6">
            <w:pPr>
              <w:rPr>
                <w:rFonts w:ascii="Times New Roman" w:hAnsi="Times New Roman" w:cs="Times New Roman"/>
                <w:szCs w:val="20"/>
              </w:rPr>
            </w:pPr>
          </w:p>
        </w:tc>
        <w:tc>
          <w:tcPr>
            <w:tcW w:w="1170" w:type="dxa"/>
          </w:tcPr>
          <w:p w14:paraId="0E237E67" w14:textId="77777777" w:rsidR="00DE39D6" w:rsidRDefault="00DE39D6">
            <w:pPr>
              <w:rPr>
                <w:rFonts w:ascii="Times New Roman" w:hAnsi="Times New Roman" w:cs="Times New Roman"/>
                <w:szCs w:val="20"/>
              </w:rPr>
            </w:pPr>
          </w:p>
        </w:tc>
        <w:tc>
          <w:tcPr>
            <w:tcW w:w="6844" w:type="dxa"/>
          </w:tcPr>
          <w:p w14:paraId="02B4ED65" w14:textId="77777777" w:rsidR="00DE39D6" w:rsidRDefault="00DE39D6">
            <w:pPr>
              <w:rPr>
                <w:rFonts w:ascii="Times New Roman" w:hAnsi="Times New Roman" w:cs="Times New Roman"/>
                <w:szCs w:val="20"/>
              </w:rPr>
            </w:pPr>
          </w:p>
        </w:tc>
      </w:tr>
    </w:tbl>
    <w:p w14:paraId="1A2C4B1F" w14:textId="77777777" w:rsidR="00DE39D6" w:rsidRDefault="00DE39D6">
      <w:pPr>
        <w:rPr>
          <w:rFonts w:ascii="Times New Roman" w:hAnsi="Times New Roman" w:cs="Times New Roman"/>
          <w:szCs w:val="20"/>
        </w:rPr>
      </w:pPr>
    </w:p>
    <w:p w14:paraId="304A933E"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af1"/>
        <w:tblW w:w="0" w:type="auto"/>
        <w:tblLook w:val="04A0" w:firstRow="1" w:lastRow="0" w:firstColumn="1" w:lastColumn="0" w:noHBand="0" w:noVBand="1"/>
      </w:tblPr>
      <w:tblGrid>
        <w:gridCol w:w="1615"/>
        <w:gridCol w:w="1170"/>
        <w:gridCol w:w="6844"/>
      </w:tblGrid>
      <w:tr w:rsidR="00DE39D6" w14:paraId="10B4C0DD" w14:textId="77777777">
        <w:tc>
          <w:tcPr>
            <w:tcW w:w="1615" w:type="dxa"/>
          </w:tcPr>
          <w:p w14:paraId="37FF871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0EE67D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5120E20"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AEAD9EC" w14:textId="77777777">
        <w:tc>
          <w:tcPr>
            <w:tcW w:w="1615" w:type="dxa"/>
          </w:tcPr>
          <w:p w14:paraId="01578C98"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16B96070"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0B56B86"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could categorize the schemes according to their target. Some of the schemes intend to improve the CSI accuracy for the long term channel characteristics, whereas other schemes aim to improve the accuracy of the instant CSI. After this </w:t>
            </w:r>
            <w:r>
              <w:rPr>
                <w:rFonts w:ascii="Times New Roman" w:hAnsi="Times New Roman" w:cs="Times New Roman"/>
                <w:szCs w:val="20"/>
              </w:rPr>
              <w:lastRenderedPageBreak/>
              <w:t>categorization it could be easier to compare methods for the same purpose.</w:t>
            </w:r>
          </w:p>
        </w:tc>
      </w:tr>
      <w:tr w:rsidR="00DE39D6" w14:paraId="1BF38541" w14:textId="77777777">
        <w:tc>
          <w:tcPr>
            <w:tcW w:w="1615" w:type="dxa"/>
          </w:tcPr>
          <w:p w14:paraId="0EB6F3A0"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1BAD002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56EB35B3" w14:textId="77777777" w:rsidR="00DE39D6" w:rsidRDefault="00FB304E">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1877FEF4"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4E7C91D5" w14:textId="77777777" w:rsidR="00DE39D6" w:rsidRDefault="00FB304E">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DE39D6" w14:paraId="1B9EC625" w14:textId="77777777">
        <w:tc>
          <w:tcPr>
            <w:tcW w:w="1615" w:type="dxa"/>
          </w:tcPr>
          <w:p w14:paraId="684BBF2A" w14:textId="77777777" w:rsidR="00DE39D6" w:rsidRDefault="00DE39D6">
            <w:pPr>
              <w:rPr>
                <w:rFonts w:ascii="Times New Roman" w:hAnsi="Times New Roman" w:cs="Times New Roman"/>
                <w:szCs w:val="20"/>
              </w:rPr>
            </w:pPr>
          </w:p>
        </w:tc>
        <w:tc>
          <w:tcPr>
            <w:tcW w:w="1170" w:type="dxa"/>
          </w:tcPr>
          <w:p w14:paraId="3CF1A312" w14:textId="77777777" w:rsidR="00DE39D6" w:rsidRDefault="00DE39D6">
            <w:pPr>
              <w:rPr>
                <w:rFonts w:ascii="Times New Roman" w:hAnsi="Times New Roman" w:cs="Times New Roman"/>
                <w:szCs w:val="20"/>
              </w:rPr>
            </w:pPr>
          </w:p>
        </w:tc>
        <w:tc>
          <w:tcPr>
            <w:tcW w:w="6844" w:type="dxa"/>
          </w:tcPr>
          <w:p w14:paraId="1D09CA33" w14:textId="77777777" w:rsidR="00DE39D6" w:rsidRDefault="00DE39D6">
            <w:pPr>
              <w:rPr>
                <w:rFonts w:ascii="Times New Roman" w:hAnsi="Times New Roman" w:cs="Times New Roman"/>
                <w:szCs w:val="20"/>
              </w:rPr>
            </w:pPr>
          </w:p>
        </w:tc>
      </w:tr>
    </w:tbl>
    <w:p w14:paraId="35243516" w14:textId="77777777" w:rsidR="00DE39D6" w:rsidRDefault="00DE39D6">
      <w:pPr>
        <w:rPr>
          <w:rFonts w:ascii="Times New Roman" w:hAnsi="Times New Roman" w:cs="Times New Roman"/>
          <w:szCs w:val="20"/>
        </w:rPr>
      </w:pPr>
    </w:p>
    <w:p w14:paraId="491556F2"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2B56678"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7 companies agree to downselect (not study further) the schemes not listed in FL proposal 8.1-1 </w:t>
      </w:r>
    </w:p>
    <w:p w14:paraId="1428DA4B"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E4B3AC5"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271A9B5E"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42C72C1B"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6DF3E22B"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2 companies would like to keep “subband CQI granularity enhancements” in the list</w:t>
      </w:r>
    </w:p>
    <w:p w14:paraId="40388E12"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54AF2B85"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5F256521" w14:textId="77777777" w:rsidR="00DE39D6" w:rsidRDefault="00FB304E">
      <w:pPr>
        <w:rPr>
          <w:rFonts w:ascii="Times New Roman" w:hAnsi="Times New Roman" w:cs="Times New Roman"/>
          <w:szCs w:val="20"/>
        </w:rPr>
      </w:pPr>
      <w:r>
        <w:rPr>
          <w:rFonts w:ascii="Times New Roman" w:hAnsi="Times New Roman" w:cs="Times New Roman"/>
          <w:szCs w:val="20"/>
        </w:rPr>
        <w:t>None of the downselected schemes were backed by evaluation results obtained using baseline assumptions agreed in RAN1#102-e. The support for each downselected scheme is also very thin.</w:t>
      </w:r>
    </w:p>
    <w:p w14:paraId="38A59EB2"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downselection is possible (and expected) based on additional analysis and/or evaluation results. </w:t>
      </w:r>
    </w:p>
    <w:p w14:paraId="44C5E83B"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776B09E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6067E764"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D24C691"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6E256FB"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442FBEC3"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6B62809"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452AE25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Please indicate if FL proposal 8.2-1 is acceptable?</w:t>
      </w:r>
    </w:p>
    <w:tbl>
      <w:tblPr>
        <w:tblStyle w:val="af1"/>
        <w:tblW w:w="0" w:type="auto"/>
        <w:tblLook w:val="04A0" w:firstRow="1" w:lastRow="0" w:firstColumn="1" w:lastColumn="0" w:noHBand="0" w:noVBand="1"/>
      </w:tblPr>
      <w:tblGrid>
        <w:gridCol w:w="870"/>
        <w:gridCol w:w="391"/>
        <w:gridCol w:w="8368"/>
      </w:tblGrid>
      <w:tr w:rsidR="00DE39D6" w14:paraId="6F847A1C" w14:textId="77777777" w:rsidTr="005943E5">
        <w:tc>
          <w:tcPr>
            <w:tcW w:w="870" w:type="dxa"/>
          </w:tcPr>
          <w:p w14:paraId="193B2F2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391" w:type="dxa"/>
          </w:tcPr>
          <w:p w14:paraId="0E8CC071"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8368" w:type="dxa"/>
          </w:tcPr>
          <w:p w14:paraId="48BF57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040285EA" w14:textId="77777777" w:rsidTr="005943E5">
        <w:tc>
          <w:tcPr>
            <w:tcW w:w="870" w:type="dxa"/>
          </w:tcPr>
          <w:p w14:paraId="484D8845"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391" w:type="dxa"/>
          </w:tcPr>
          <w:p w14:paraId="6171A1E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8368" w:type="dxa"/>
          </w:tcPr>
          <w:p w14:paraId="5F5CBE6F" w14:textId="77777777" w:rsidR="00DE39D6" w:rsidRDefault="00DE39D6">
            <w:pPr>
              <w:rPr>
                <w:rFonts w:ascii="Times New Roman" w:hAnsi="Times New Roman" w:cs="Times New Roman"/>
                <w:szCs w:val="20"/>
              </w:rPr>
            </w:pPr>
          </w:p>
        </w:tc>
      </w:tr>
      <w:tr w:rsidR="00DE39D6" w14:paraId="2010C91A" w14:textId="77777777" w:rsidTr="005943E5">
        <w:tc>
          <w:tcPr>
            <w:tcW w:w="870" w:type="dxa"/>
          </w:tcPr>
          <w:p w14:paraId="6FD8107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391" w:type="dxa"/>
          </w:tcPr>
          <w:p w14:paraId="4EFC7062" w14:textId="77777777" w:rsidR="00DE39D6" w:rsidRDefault="00DE39D6">
            <w:pPr>
              <w:rPr>
                <w:rFonts w:ascii="Times New Roman" w:hAnsi="Times New Roman" w:cs="Times New Roman"/>
                <w:szCs w:val="20"/>
              </w:rPr>
            </w:pPr>
          </w:p>
        </w:tc>
        <w:tc>
          <w:tcPr>
            <w:tcW w:w="8368" w:type="dxa"/>
          </w:tcPr>
          <w:p w14:paraId="457040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general fine but we are not sure what is the exact different between the two Case 1c? Is the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case 1c regarded as a special case of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case 1c?</w:t>
            </w:r>
          </w:p>
          <w:p w14:paraId="7E6C694E" w14:textId="77777777" w:rsidR="00DE39D6" w:rsidRDefault="00FB304E">
            <w:pPr>
              <w:rPr>
                <w:rFonts w:ascii="Times New Roman" w:eastAsia="SimSun" w:hAnsi="Times New Roman" w:cs="Times New Roman"/>
                <w:szCs w:val="20"/>
              </w:rPr>
            </w:pPr>
            <w:r>
              <w:rPr>
                <w:rFonts w:ascii="Times New Roman" w:eastAsia="SimSun" w:hAnsi="Times New Roman" w:cs="Times New Roman"/>
                <w:color w:val="4F81BD" w:themeColor="accent1"/>
                <w:szCs w:val="20"/>
              </w:rPr>
              <w:t xml:space="preserve"> </w:t>
            </w:r>
          </w:p>
        </w:tc>
      </w:tr>
      <w:tr w:rsidR="00DE39D6" w14:paraId="453B0211" w14:textId="77777777" w:rsidTr="005943E5">
        <w:tc>
          <w:tcPr>
            <w:tcW w:w="870" w:type="dxa"/>
          </w:tcPr>
          <w:p w14:paraId="3EFFB659"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391" w:type="dxa"/>
          </w:tcPr>
          <w:p w14:paraId="73034E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8368" w:type="dxa"/>
          </w:tcPr>
          <w:p w14:paraId="60DD9F86"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decide to chase after a new CSI report info: is this CSI can only be derived by UE where NW can not derive? To me, CQI/SINR statisticas in case 1a can be derived by NW based on UE CQI report history. I don’t see motivation for UE to report them to base station. Yes, simulation were provided but the use case of this scheme is not clear. </w:t>
            </w:r>
          </w:p>
          <w:p w14:paraId="313DD363"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14:paraId="2BE35289"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14:paraId="4AE215E1" w14:textId="77777777" w:rsidR="00DE39D6" w:rsidRDefault="00FB304E">
            <w:pPr>
              <w:rPr>
                <w:rFonts w:ascii="Times New Roman" w:hAnsi="Times New Roman" w:cs="Times New Roman"/>
                <w:szCs w:val="20"/>
              </w:rPr>
            </w:pPr>
            <w:r>
              <w:rPr>
                <w:rFonts w:ascii="Times New Roman" w:hAnsi="Times New Roman" w:cs="Times New Roman"/>
                <w:szCs w:val="20"/>
              </w:rPr>
              <w:t xml:space="preserve">Finally, we think down selection should be </w:t>
            </w:r>
            <w:r>
              <w:rPr>
                <w:rFonts w:ascii="Times New Roman" w:hAnsi="Times New Roman" w:cs="Times New Roman"/>
                <w:b/>
                <w:bCs/>
                <w:szCs w:val="20"/>
              </w:rPr>
              <w:t>firstly</w:t>
            </w:r>
            <w:r>
              <w:rPr>
                <w:rFonts w:ascii="Times New Roman" w:hAnsi="Times New Roman" w:cs="Times New Roman"/>
                <w:szCs w:val="20"/>
              </w:rPr>
              <w:t xml:space="preserve"> based on whether is there a clear use case/motivation for a proposed scheme, then followed by simulation results. Down selection purely based one or two companies simulation results looks not reasonable to us.  </w:t>
            </w:r>
          </w:p>
          <w:p w14:paraId="5E6E36D9"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interfence which could cause CSI fast aging as well. Even for HST itself, I don’t think URLLC WID excludes HST scenario. </w:t>
            </w:r>
          </w:p>
        </w:tc>
      </w:tr>
      <w:tr w:rsidR="00DE39D6" w14:paraId="0C310182" w14:textId="77777777" w:rsidTr="005943E5">
        <w:tc>
          <w:tcPr>
            <w:tcW w:w="870" w:type="dxa"/>
          </w:tcPr>
          <w:p w14:paraId="03CB1AD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Vivo2</w:t>
            </w:r>
          </w:p>
        </w:tc>
        <w:tc>
          <w:tcPr>
            <w:tcW w:w="391" w:type="dxa"/>
          </w:tcPr>
          <w:p w14:paraId="21D1B40D" w14:textId="77777777" w:rsidR="00DE39D6" w:rsidRDefault="00DE39D6">
            <w:pPr>
              <w:rPr>
                <w:rFonts w:ascii="Times New Roman" w:hAnsi="Times New Roman" w:cs="Times New Roman"/>
                <w:szCs w:val="20"/>
              </w:rPr>
            </w:pPr>
          </w:p>
        </w:tc>
        <w:tc>
          <w:tcPr>
            <w:tcW w:w="8368" w:type="dxa"/>
          </w:tcPr>
          <w:p w14:paraId="04F5199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Regarding the comment from QC on case 1e above, our response is </w:t>
            </w:r>
          </w:p>
          <w:p w14:paraId="49E25DB0" w14:textId="77777777" w:rsidR="00DE39D6" w:rsidRDefault="00FB304E">
            <w:pPr>
              <w:rPr>
                <w:rFonts w:ascii="Times New Roman" w:hAnsi="Times New Roman" w:cs="Times New Roman"/>
                <w:szCs w:val="20"/>
              </w:rPr>
            </w:pPr>
            <w:r>
              <w:rPr>
                <w:rFonts w:ascii="Times New Roman" w:eastAsia="SimSun" w:hAnsi="Times New Roman" w:cs="Times New Roman"/>
                <w:color w:val="000000" w:themeColor="text1"/>
                <w:szCs w:val="20"/>
              </w:rPr>
              <w:t>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connected together. Case 1e, is however aiming to allow UE to update RI/PMI less frequent than CQI given the assumption that interference could vary more dynamically than the channel, this is done within a single CSI-config. This is also enables potential CSI processing time reduction as UE is not required to re-calculate everything for each report.</w:t>
            </w:r>
          </w:p>
        </w:tc>
      </w:tr>
      <w:tr w:rsidR="00DE39D6" w14:paraId="07E03B0F" w14:textId="77777777" w:rsidTr="005943E5">
        <w:tc>
          <w:tcPr>
            <w:tcW w:w="870" w:type="dxa"/>
          </w:tcPr>
          <w:p w14:paraId="4F13802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391" w:type="dxa"/>
          </w:tcPr>
          <w:p w14:paraId="3A289DFB" w14:textId="77777777" w:rsidR="00DE39D6" w:rsidRDefault="00DE39D6">
            <w:pPr>
              <w:rPr>
                <w:rFonts w:ascii="Times New Roman" w:hAnsi="Times New Roman" w:cs="Times New Roman"/>
                <w:szCs w:val="20"/>
              </w:rPr>
            </w:pPr>
          </w:p>
        </w:tc>
        <w:tc>
          <w:tcPr>
            <w:tcW w:w="8368" w:type="dxa"/>
          </w:tcPr>
          <w:p w14:paraId="43416E0A"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We still would like to see both 1c cases collapsed into one. Current version, especially the first 1c entry, looks too specific and may be covered e.g. by 1a, 1c-2. Suggest:</w:t>
            </w:r>
          </w:p>
          <w:p w14:paraId="402756E4" w14:textId="77777777" w:rsidR="00DE39D6" w:rsidRDefault="00FB304E">
            <w:pPr>
              <w:pStyle w:val="af9"/>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Case 1c: CQI using maximum interference from multiple IMR</w:t>
            </w:r>
          </w:p>
          <w:p w14:paraId="403D39D3"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Case 1c: CQI reporting considering the worst</w:t>
            </w:r>
            <w:r>
              <w:rPr>
                <w:rFonts w:ascii="Times New Roman" w:hAnsi="Times New Roman" w:cs="Times New Roman"/>
                <w:strike/>
                <w:color w:val="FF0000"/>
                <w:szCs w:val="20"/>
              </w:rPr>
              <w:t xml:space="preserve"> </w:t>
            </w:r>
            <w:r>
              <w:rPr>
                <w:rFonts w:ascii="Times New Roman" w:hAnsi="Times New Roman" w:cs="Times New Roman"/>
                <w:color w:val="FF0000"/>
                <w:szCs w:val="20"/>
                <w:u w:val="single"/>
              </w:rPr>
              <w:t>case interference and/or channel</w:t>
            </w:r>
            <w:r>
              <w:rPr>
                <w:rFonts w:ascii="Times New Roman" w:hAnsi="Times New Roman" w:cs="Times New Roman"/>
                <w:szCs w:val="20"/>
              </w:rPr>
              <w:t xml:space="preserve"> </w:t>
            </w:r>
            <w:r>
              <w:rPr>
                <w:rFonts w:ascii="Times New Roman" w:hAnsi="Times New Roman" w:cs="Times New Roman"/>
                <w:strike/>
                <w:color w:val="FF0000"/>
                <w:szCs w:val="20"/>
              </w:rPr>
              <w:t>subbands</w:t>
            </w:r>
          </w:p>
        </w:tc>
      </w:tr>
      <w:tr w:rsidR="00DE39D6" w14:paraId="25CFB582" w14:textId="77777777" w:rsidTr="005943E5">
        <w:tc>
          <w:tcPr>
            <w:tcW w:w="870" w:type="dxa"/>
          </w:tcPr>
          <w:p w14:paraId="4046550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Nokia</w:t>
            </w:r>
          </w:p>
        </w:tc>
        <w:tc>
          <w:tcPr>
            <w:tcW w:w="391" w:type="dxa"/>
          </w:tcPr>
          <w:p w14:paraId="65392903"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8368" w:type="dxa"/>
          </w:tcPr>
          <w:p w14:paraId="5CE743C3"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14:paraId="2F1F6A5B" w14:textId="77777777" w:rsidR="00DE39D6" w:rsidRDefault="00FB304E">
            <w:pPr>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QC “is this CSI can only be derived by UE where NW can not derive? “ : the proposal is to UE report the CSI quantities, and more details are provided in several contributions, including Nokia. </w:t>
            </w:r>
            <w:r>
              <w:t xml:space="preserve">In case 1a reported SINR-distribution quantities characterize SINR statistics in frequency-domain (ref e.g. R1-2100835 table 1). This information can not be derived from CQI report history. </w:t>
            </w:r>
            <w:r>
              <w:rPr>
                <w:rFonts w:ascii="Times New Roman" w:eastAsia="SimSun" w:hAnsi="Times New Roman" w:cs="Times New Roman"/>
                <w:color w:val="000000" w:themeColor="text1"/>
              </w:rPr>
              <w:t xml:space="preserve">Suggest to check them carefully as all the details can not be explained in an email discussion. </w:t>
            </w:r>
          </w:p>
          <w:p w14:paraId="633FE8B8"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Clearly, in this kind of situation, what matters is to do more evaluations with a limited set of schemes for cross-comparison, that is the RAN1 way of technical discussion. We would be fine to pick the best scheme that has good performance. The idea is to improve URLLC performance.</w:t>
            </w:r>
          </w:p>
        </w:tc>
      </w:tr>
      <w:tr w:rsidR="00DE39D6" w14:paraId="3CB91F09" w14:textId="77777777" w:rsidTr="005943E5">
        <w:tc>
          <w:tcPr>
            <w:tcW w:w="870" w:type="dxa"/>
          </w:tcPr>
          <w:p w14:paraId="2C730DD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MediaT</w:t>
            </w:r>
            <w:r>
              <w:rPr>
                <w:rFonts w:ascii="Times New Roman" w:eastAsia="SimSun" w:hAnsi="Times New Roman" w:cs="Times New Roman"/>
                <w:szCs w:val="20"/>
              </w:rPr>
              <w:lastRenderedPageBreak/>
              <w:t>ek</w:t>
            </w:r>
          </w:p>
        </w:tc>
        <w:tc>
          <w:tcPr>
            <w:tcW w:w="391" w:type="dxa"/>
          </w:tcPr>
          <w:p w14:paraId="54E62A13"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w:t>
            </w:r>
            <w:r>
              <w:rPr>
                <w:rFonts w:ascii="Times New Roman" w:hAnsi="Times New Roman" w:cs="Times New Roman"/>
                <w:szCs w:val="20"/>
              </w:rPr>
              <w:lastRenderedPageBreak/>
              <w:t>o</w:t>
            </w:r>
          </w:p>
        </w:tc>
        <w:tc>
          <w:tcPr>
            <w:tcW w:w="8368" w:type="dxa"/>
          </w:tcPr>
          <w:p w14:paraId="1CE8ED4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lastRenderedPageBreak/>
              <w:t xml:space="preserve">In our view, Case 1a (i.e. CQI/SINR statistics) shouldn’t be supported because the statistics can be </w:t>
            </w:r>
            <w:r>
              <w:rPr>
                <w:rFonts w:ascii="Times New Roman" w:eastAsia="SimSun" w:hAnsi="Times New Roman" w:cs="Times New Roman"/>
                <w:color w:val="000000" w:themeColor="text1"/>
                <w:szCs w:val="20"/>
              </w:rPr>
              <w:lastRenderedPageBreak/>
              <w:t>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p w14:paraId="2EE27BA1"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14:paraId="41AD9EFD" w14:textId="77777777" w:rsidR="00DE39D6" w:rsidRDefault="00FB304E">
            <w:pPr>
              <w:pStyle w:val="af9"/>
              <w:numPr>
                <w:ilvl w:val="0"/>
                <w:numId w:val="13"/>
              </w:num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Case 1c: </w:t>
            </w:r>
            <w:r>
              <w:rPr>
                <w:rFonts w:ascii="Times New Roman" w:eastAsia="Times New Roman" w:hAnsi="Times New Roman" w:cs="Times New Roman"/>
                <w:color w:val="FF0000"/>
                <w:szCs w:val="20"/>
              </w:rPr>
              <w:t>Subband CQI granularity enhancement</w:t>
            </w:r>
            <w:r>
              <w:rPr>
                <w:rFonts w:ascii="Times New Roman" w:eastAsia="SimSun" w:hAnsi="Times New Roman" w:cs="Times New Roman"/>
                <w:color w:val="FF0000"/>
                <w:szCs w:val="20"/>
              </w:rPr>
              <w:t xml:space="preserve"> and</w:t>
            </w:r>
            <w:r>
              <w:rPr>
                <w:rFonts w:ascii="Times New Roman" w:eastAsia="SimSun" w:hAnsi="Times New Roman" w:cs="Times New Roman"/>
                <w:color w:val="000000" w:themeColor="text1"/>
                <w:szCs w:val="20"/>
              </w:rPr>
              <w:t xml:space="preserve"> CQI reporting considering the worst subbands</w:t>
            </w:r>
          </w:p>
        </w:tc>
      </w:tr>
      <w:tr w:rsidR="00DE39D6" w14:paraId="0B31CE76" w14:textId="77777777" w:rsidTr="005943E5">
        <w:tc>
          <w:tcPr>
            <w:tcW w:w="870" w:type="dxa"/>
          </w:tcPr>
          <w:p w14:paraId="24E86EE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lastRenderedPageBreak/>
              <w:t>ZTE</w:t>
            </w:r>
          </w:p>
        </w:tc>
        <w:tc>
          <w:tcPr>
            <w:tcW w:w="391" w:type="dxa"/>
          </w:tcPr>
          <w:p w14:paraId="03F3EE43"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Yes</w:t>
            </w:r>
          </w:p>
        </w:tc>
        <w:tc>
          <w:tcPr>
            <w:tcW w:w="8368" w:type="dxa"/>
          </w:tcPr>
          <w:p w14:paraId="40083F5B"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general, we are fine with the proposal.</w:t>
            </w:r>
          </w:p>
          <w:p w14:paraId="177356AF"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current CSI report, the interference filtering is up to UE implementation.  The UE behavior is uncertain and not known to the network. The first case 1c is to force the UE to use the maximum interference within the duration to determine the CQI. And the network can know the UE behavior exactly, which is more helpful for the scheduling. This can be reflected by the simulation.</w:t>
            </w:r>
          </w:p>
          <w:p w14:paraId="3ED13C22" w14:textId="77777777" w:rsidR="00DE39D6" w:rsidRDefault="00FB304E">
            <w:pPr>
              <w:rPr>
                <w:rFonts w:ascii="Times New Roman" w:eastAsia="SimSun" w:hAnsi="Times New Roman" w:cs="Times New Roman"/>
                <w:color w:val="000000" w:themeColor="text1"/>
                <w:szCs w:val="20"/>
                <w:lang w:eastAsia="zh-CN"/>
              </w:rPr>
            </w:pPr>
            <w:r>
              <w:rPr>
                <w:rFonts w:ascii="Times New Roman" w:eastAsia="SimSun" w:hAnsi="Times New Roman" w:cs="Times New Roman" w:hint="eastAsia"/>
                <w:color w:val="000000" w:themeColor="text1"/>
                <w:szCs w:val="20"/>
                <w:lang w:eastAsia="zh-CN"/>
              </w:rPr>
              <w:t>In addition, we think there may be two understandings on the first case 1c. One is the maximum interference from multiple IMR resources, e.g., multiple CSI-RS/CSI-IM resources. The other one is the maximum interference measured on multiple occasions within a duration. We understand the FL</w:t>
            </w:r>
            <w:r>
              <w:rPr>
                <w:rFonts w:ascii="Times New Roman" w:eastAsia="SimSun" w:hAnsi="Times New Roman" w:cs="Times New Roman"/>
                <w:color w:val="000000" w:themeColor="text1"/>
                <w:szCs w:val="20"/>
                <w:lang w:eastAsia="zh-CN"/>
              </w:rPr>
              <w:t>’</w:t>
            </w:r>
            <w:r>
              <w:rPr>
                <w:rFonts w:ascii="Times New Roman" w:eastAsia="SimSun" w:hAnsi="Times New Roman" w:cs="Times New Roman" w:hint="eastAsia"/>
                <w:color w:val="000000" w:themeColor="text1"/>
                <w:szCs w:val="20"/>
                <w:lang w:eastAsia="zh-CN"/>
              </w:rPr>
              <w:t>s intention is the latter one. If our understanding is right, the following change is suggested.</w:t>
            </w:r>
          </w:p>
          <w:p w14:paraId="7BFCC5E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For new reporting Case 1, continue study focusing on the following candidate schemes, aiming for further downselection:</w:t>
            </w:r>
          </w:p>
          <w:p w14:paraId="2B414227"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193A92A"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r>
              <w:rPr>
                <w:rFonts w:ascii="Times New Roman" w:eastAsia="SimSun" w:hAnsi="Times New Roman" w:cs="Times New Roman" w:hint="eastAsia"/>
                <w:b/>
                <w:bCs/>
                <w:szCs w:val="20"/>
                <w:lang w:eastAsia="zh-CN"/>
              </w:rPr>
              <w:t xml:space="preserve"> </w:t>
            </w:r>
            <w:r>
              <w:rPr>
                <w:rFonts w:ascii="Times New Roman" w:eastAsia="SimSun" w:hAnsi="Times New Roman" w:cs="Times New Roman" w:hint="eastAsia"/>
                <w:b/>
                <w:bCs/>
                <w:color w:val="FF0000"/>
                <w:szCs w:val="20"/>
                <w:lang w:eastAsia="zh-CN"/>
              </w:rPr>
              <w:t>occasions</w:t>
            </w:r>
          </w:p>
          <w:p w14:paraId="18CD5F51"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19CE5C9A"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1CC34B70" w14:textId="77777777" w:rsidR="00DE39D6" w:rsidRDefault="00DE39D6">
            <w:pPr>
              <w:rPr>
                <w:rFonts w:ascii="Times New Roman" w:eastAsia="SimSun" w:hAnsi="Times New Roman" w:cs="Times New Roman"/>
                <w:color w:val="000000" w:themeColor="text1"/>
                <w:szCs w:val="20"/>
                <w:lang w:eastAsia="zh-CN"/>
              </w:rPr>
            </w:pPr>
          </w:p>
        </w:tc>
      </w:tr>
      <w:tr w:rsidR="00FB304E" w14:paraId="6C5B42E9" w14:textId="77777777" w:rsidTr="005943E5">
        <w:tc>
          <w:tcPr>
            <w:tcW w:w="870" w:type="dxa"/>
          </w:tcPr>
          <w:p w14:paraId="10CA3AA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391" w:type="dxa"/>
          </w:tcPr>
          <w:p w14:paraId="393805B2" w14:textId="77777777" w:rsidR="00FB304E" w:rsidRDefault="00FB304E">
            <w:pPr>
              <w:rPr>
                <w:rFonts w:ascii="Times New Roman" w:eastAsia="SimSun" w:hAnsi="Times New Roman" w:cs="Times New Roman"/>
                <w:szCs w:val="20"/>
                <w:lang w:eastAsia="zh-CN"/>
              </w:rPr>
            </w:pPr>
          </w:p>
        </w:tc>
        <w:tc>
          <w:tcPr>
            <w:tcW w:w="8368" w:type="dxa"/>
          </w:tcPr>
          <w:p w14:paraId="353F5FA2" w14:textId="77777777" w:rsidR="00FB304E" w:rsidRDefault="00FB304E" w:rsidP="00FB304E">
            <w:pPr>
              <w:rPr>
                <w:rFonts w:ascii="Times New Roman" w:hAnsi="Times New Roman" w:cs="Times New Roman"/>
                <w:szCs w:val="20"/>
              </w:rPr>
            </w:pPr>
            <w:r>
              <w:rPr>
                <w:rFonts w:ascii="Times New Roman" w:hAnsi="Times New Roman" w:cs="Times New Roman"/>
                <w:szCs w:val="20"/>
              </w:rPr>
              <w:t>As a general comment to this proposal, we think it is not reasonable to downselect among different schemes that have so different objectives.</w:t>
            </w:r>
          </w:p>
          <w:p w14:paraId="5B44A377" w14:textId="77777777" w:rsidR="00FB304E" w:rsidRPr="00261CCE" w:rsidRDefault="00FB304E" w:rsidP="00FB304E">
            <w:pPr>
              <w:pStyle w:val="af9"/>
              <w:numPr>
                <w:ilvl w:val="0"/>
                <w:numId w:val="37"/>
              </w:numPr>
              <w:rPr>
                <w:rFonts w:ascii="Times New Roman" w:hAnsi="Times New Roman" w:cs="Times New Roman"/>
                <w:szCs w:val="20"/>
              </w:rPr>
            </w:pPr>
            <w:r w:rsidRPr="00261CCE">
              <w:rPr>
                <w:rFonts w:ascii="Times New Roman" w:hAnsi="Times New Roman" w:cs="Times New Roman"/>
                <w:szCs w:val="20"/>
              </w:rPr>
              <w:t>Case 1a and case 1c with max interference from multiple IMR target long term statistics</w:t>
            </w:r>
          </w:p>
          <w:p w14:paraId="733FEF5C" w14:textId="77777777" w:rsidR="00FB304E" w:rsidRDefault="00FB304E" w:rsidP="00FB304E">
            <w:pPr>
              <w:pStyle w:val="af9"/>
              <w:numPr>
                <w:ilvl w:val="0"/>
                <w:numId w:val="37"/>
              </w:numPr>
              <w:rPr>
                <w:rFonts w:ascii="Times New Roman" w:hAnsi="Times New Roman" w:cs="Times New Roman"/>
                <w:szCs w:val="20"/>
              </w:rPr>
            </w:pPr>
            <w:r w:rsidRPr="00261CCE">
              <w:rPr>
                <w:rFonts w:ascii="Times New Roman" w:hAnsi="Times New Roman" w:cs="Times New Roman"/>
                <w:szCs w:val="20"/>
              </w:rPr>
              <w:t xml:space="preserve">Case </w:t>
            </w:r>
            <w:r>
              <w:rPr>
                <w:rFonts w:ascii="Times New Roman" w:hAnsi="Times New Roman" w:cs="Times New Roman"/>
                <w:szCs w:val="20"/>
              </w:rPr>
              <w:t>1c with worst subbands is to enhance subnabd CQI</w:t>
            </w:r>
          </w:p>
          <w:p w14:paraId="76CE822C" w14:textId="77777777" w:rsidR="00FB304E" w:rsidRDefault="00FB304E" w:rsidP="00FB304E">
            <w:pPr>
              <w:pStyle w:val="af9"/>
              <w:numPr>
                <w:ilvl w:val="0"/>
                <w:numId w:val="37"/>
              </w:numPr>
              <w:rPr>
                <w:rFonts w:ascii="Times New Roman" w:hAnsi="Times New Roman" w:cs="Times New Roman"/>
                <w:szCs w:val="20"/>
              </w:rPr>
            </w:pPr>
            <w:r>
              <w:rPr>
                <w:rFonts w:ascii="Times New Roman" w:hAnsi="Times New Roman" w:cs="Times New Roman"/>
                <w:szCs w:val="20"/>
              </w:rPr>
              <w:t>Case 1e is to deal with fast varations/interference in the channel</w:t>
            </w:r>
          </w:p>
          <w:p w14:paraId="6B64C599"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Schemes for the same purpose should be compared and down-selected, regardless if they are case 1 or case 2. </w:t>
            </w:r>
          </w:p>
          <w:p w14:paraId="13FD62EA"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we commented earlier in email, we could either prioriotize between case 1 and case 2, rather than doing a down-selection within each case, or we could merge the schemes from case 1 and case 2 according to their design targets and then down-select among different schemes for the same purpose. </w:t>
            </w:r>
          </w:p>
          <w:p w14:paraId="7AC866DF"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More particular comments to the proposed schemes  </w:t>
            </w:r>
          </w:p>
          <w:p w14:paraId="751F7E3B" w14:textId="77777777" w:rsidR="00FB304E" w:rsidRDefault="00FB304E" w:rsidP="00FB304E">
            <w:pPr>
              <w:pStyle w:val="af9"/>
              <w:numPr>
                <w:ilvl w:val="0"/>
                <w:numId w:val="38"/>
              </w:numPr>
              <w:rPr>
                <w:rFonts w:ascii="Times New Roman" w:hAnsi="Times New Roman" w:cs="Times New Roman"/>
                <w:szCs w:val="20"/>
              </w:rPr>
            </w:pPr>
            <w:r>
              <w:rPr>
                <w:rFonts w:ascii="Times New Roman" w:hAnsi="Times New Roman" w:cs="Times New Roman"/>
                <w:szCs w:val="20"/>
              </w:rPr>
              <w:t>For</w:t>
            </w:r>
            <w:r w:rsidRPr="00195491">
              <w:rPr>
                <w:rFonts w:ascii="Times New Roman" w:hAnsi="Times New Roman" w:cs="Times New Roman"/>
                <w:szCs w:val="20"/>
              </w:rPr>
              <w:t xml:space="preserve"> the sub-band enhancements. Please correct me if I am wrong, but according </w:t>
            </w:r>
            <w:r>
              <w:rPr>
                <w:rFonts w:ascii="Times New Roman" w:hAnsi="Times New Roman" w:cs="Times New Roman"/>
                <w:szCs w:val="20"/>
              </w:rPr>
              <w:t>to our</w:t>
            </w:r>
            <w:r w:rsidRPr="00195491">
              <w:rPr>
                <w:rFonts w:ascii="Times New Roman" w:hAnsi="Times New Roman" w:cs="Times New Roman"/>
                <w:szCs w:val="20"/>
              </w:rPr>
              <w:t xml:space="preserve"> observation, 3 companies have proposed granularity enhancements of 3 or 4 bits. Thefore we think </w:t>
            </w:r>
            <w:r w:rsidRPr="00195491">
              <w:rPr>
                <w:rFonts w:ascii="Times New Roman" w:hAnsi="Times New Roman" w:cs="Times New Roman"/>
                <w:color w:val="FF0000"/>
                <w:szCs w:val="20"/>
              </w:rPr>
              <w:t xml:space="preserve">that one more </w:t>
            </w:r>
            <w:r>
              <w:rPr>
                <w:rFonts w:ascii="Times New Roman" w:hAnsi="Times New Roman" w:cs="Times New Roman"/>
                <w:color w:val="FF0000"/>
                <w:szCs w:val="20"/>
              </w:rPr>
              <w:t xml:space="preserve">scheme </w:t>
            </w:r>
            <w:r w:rsidRPr="00195491">
              <w:rPr>
                <w:rFonts w:ascii="Times New Roman" w:hAnsi="Times New Roman" w:cs="Times New Roman"/>
                <w:color w:val="FF0000"/>
                <w:szCs w:val="20"/>
              </w:rPr>
              <w:t>could be added to the proposal for sub-band enhancements</w:t>
            </w:r>
            <w:r>
              <w:rPr>
                <w:rFonts w:ascii="Times New Roman" w:hAnsi="Times New Roman" w:cs="Times New Roman"/>
                <w:color w:val="FF0000"/>
                <w:szCs w:val="20"/>
              </w:rPr>
              <w:t xml:space="preserve">: </w:t>
            </w:r>
            <w:r w:rsidRPr="00195491">
              <w:rPr>
                <w:rFonts w:ascii="Times New Roman" w:hAnsi="Times New Roman" w:cs="Times New Roman"/>
                <w:color w:val="FF0000"/>
                <w:szCs w:val="20"/>
              </w:rPr>
              <w:t>”configurable granularity of sub-band CQI with 2,3 and 4 bits</w:t>
            </w:r>
            <w:r>
              <w:rPr>
                <w:rFonts w:ascii="Times New Roman" w:hAnsi="Times New Roman" w:cs="Times New Roman"/>
                <w:color w:val="FF0000"/>
                <w:szCs w:val="20"/>
              </w:rPr>
              <w:t>”</w:t>
            </w:r>
            <w:r w:rsidRPr="00195491">
              <w:rPr>
                <w:rFonts w:ascii="Times New Roman" w:hAnsi="Times New Roman" w:cs="Times New Roman"/>
                <w:color w:val="FF0000"/>
                <w:szCs w:val="20"/>
              </w:rPr>
              <w:t>. What is your view</w:t>
            </w:r>
          </w:p>
          <w:p w14:paraId="543A9C23" w14:textId="77777777" w:rsidR="00FB304E" w:rsidRPr="00195491" w:rsidRDefault="00FB304E" w:rsidP="00FB304E">
            <w:pPr>
              <w:pStyle w:val="af9"/>
              <w:numPr>
                <w:ilvl w:val="0"/>
                <w:numId w:val="38"/>
              </w:numPr>
              <w:rPr>
                <w:rFonts w:ascii="Times New Roman" w:hAnsi="Times New Roman" w:cs="Times New Roman"/>
                <w:szCs w:val="20"/>
              </w:rPr>
            </w:pPr>
            <w:r>
              <w:rPr>
                <w:rFonts w:ascii="Times New Roman" w:hAnsi="Times New Roman" w:cs="Times New Roman"/>
                <w:szCs w:val="20"/>
              </w:rPr>
              <w:t xml:space="preserve">Regarding the comment from QC on case 1e, we think that vivo has explained the merits very well already, In addition to that, the alternative method mentioned by QC has further </w:t>
            </w:r>
            <w:r>
              <w:rPr>
                <w:rFonts w:ascii="Times New Roman" w:hAnsi="Times New Roman" w:cs="Times New Roman"/>
                <w:szCs w:val="20"/>
              </w:rPr>
              <w:lastRenderedPageBreak/>
              <w:t xml:space="preserve">restrictions, such that only wideband reporting can be used and if fast CSI shall be used, only one CSI can be triggered and there are no other CSI reports. </w:t>
            </w:r>
          </w:p>
          <w:p w14:paraId="6784CA8C" w14:textId="77777777" w:rsidR="00FB304E" w:rsidRDefault="00FB304E" w:rsidP="00FB304E">
            <w:pPr>
              <w:rPr>
                <w:rFonts w:ascii="Times New Roman" w:eastAsia="SimSun" w:hAnsi="Times New Roman" w:cs="Times New Roman"/>
                <w:color w:val="000000" w:themeColor="text1"/>
                <w:szCs w:val="20"/>
                <w:lang w:eastAsia="zh-CN"/>
              </w:rPr>
            </w:pPr>
            <w:r>
              <w:rPr>
                <w:rFonts w:ascii="Times New Roman" w:hAnsi="Times New Roman" w:cs="Times New Roman"/>
                <w:szCs w:val="20"/>
              </w:rPr>
              <w:t>A final remark is regarding the removal of the interference covariance matrix scheme, it was ruled out without prior discussion, because it was said that we did not follow the baseline assumptions. Also if this is the case, the agreement did not preclude additional simulation assumptions and we could have had a short discussion about it at least.</w:t>
            </w:r>
          </w:p>
        </w:tc>
      </w:tr>
      <w:tr w:rsidR="00B11C74" w14:paraId="685D86DF" w14:textId="77777777" w:rsidTr="005943E5">
        <w:tc>
          <w:tcPr>
            <w:tcW w:w="870" w:type="dxa"/>
          </w:tcPr>
          <w:p w14:paraId="0422CDA0"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lastRenderedPageBreak/>
              <w:t>Sony</w:t>
            </w:r>
          </w:p>
        </w:tc>
        <w:tc>
          <w:tcPr>
            <w:tcW w:w="391" w:type="dxa"/>
          </w:tcPr>
          <w:p w14:paraId="463712A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8368" w:type="dxa"/>
          </w:tcPr>
          <w:p w14:paraId="49D41604" w14:textId="77777777" w:rsidR="00B11C74" w:rsidRDefault="00B11C74" w:rsidP="00FB304E">
            <w:pPr>
              <w:rPr>
                <w:rFonts w:ascii="Times New Roman" w:hAnsi="Times New Roman" w:cs="Times New Roman"/>
                <w:szCs w:val="20"/>
              </w:rPr>
            </w:pPr>
            <w:r>
              <w:rPr>
                <w:rFonts w:ascii="Times New Roman" w:hAnsi="Times New Roman" w:cs="Times New Roman"/>
                <w:szCs w:val="20"/>
              </w:rPr>
              <w:t>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for legacy CSI reporting.</w:t>
            </w:r>
          </w:p>
        </w:tc>
      </w:tr>
      <w:tr w:rsidR="00213530" w14:paraId="39054433" w14:textId="77777777" w:rsidTr="005943E5">
        <w:tc>
          <w:tcPr>
            <w:tcW w:w="870" w:type="dxa"/>
          </w:tcPr>
          <w:p w14:paraId="670BF6AC"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391" w:type="dxa"/>
          </w:tcPr>
          <w:p w14:paraId="51030045" w14:textId="77777777" w:rsidR="00213530" w:rsidRDefault="00213530">
            <w:pPr>
              <w:rPr>
                <w:rFonts w:ascii="Times New Roman" w:eastAsia="SimSun" w:hAnsi="Times New Roman" w:cs="Times New Roman"/>
                <w:szCs w:val="20"/>
                <w:lang w:eastAsia="zh-CN"/>
              </w:rPr>
            </w:pPr>
            <w:r>
              <w:rPr>
                <w:rFonts w:ascii="Times New Roman" w:eastAsia="SimSun" w:hAnsi="Times New Roman" w:cs="Times New Roman"/>
                <w:szCs w:val="20"/>
                <w:lang w:eastAsia="zh-CN"/>
              </w:rPr>
              <w:t>Suggest No</w:t>
            </w:r>
          </w:p>
        </w:tc>
        <w:tc>
          <w:tcPr>
            <w:tcW w:w="8368" w:type="dxa"/>
          </w:tcPr>
          <w:p w14:paraId="7B2E4475" w14:textId="77777777" w:rsidR="00213530" w:rsidRDefault="00213530" w:rsidP="00FB304E">
            <w:pPr>
              <w:rPr>
                <w:rFonts w:ascii="Times New Roman" w:hAnsi="Times New Roman" w:cs="Times New Roman"/>
                <w:szCs w:val="20"/>
              </w:rPr>
            </w:pPr>
            <w:r>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OK but we think that would not be the best use of the time we have under the current operating conditions for Rel-17 IoT. </w:t>
            </w:r>
          </w:p>
        </w:tc>
      </w:tr>
      <w:tr w:rsidR="008E44D7" w14:paraId="2E067027" w14:textId="77777777" w:rsidTr="005943E5">
        <w:tc>
          <w:tcPr>
            <w:tcW w:w="870" w:type="dxa"/>
          </w:tcPr>
          <w:p w14:paraId="252853D9" w14:textId="3BDB7CD2" w:rsidR="008E44D7" w:rsidRDefault="008E44D7" w:rsidP="008E44D7">
            <w:pPr>
              <w:rPr>
                <w:rFonts w:ascii="Times New Roman" w:eastAsia="SimSun" w:hAnsi="Times New Roman" w:cs="Times New Roman"/>
                <w:szCs w:val="20"/>
                <w:lang w:eastAsia="zh-CN"/>
              </w:rPr>
            </w:pPr>
            <w:r>
              <w:rPr>
                <w:rFonts w:ascii="Times New Roman" w:hAnsi="Times New Roman" w:cs="Times New Roman"/>
                <w:szCs w:val="20"/>
              </w:rPr>
              <w:t>Lenovo, Motorola Mobility</w:t>
            </w:r>
          </w:p>
        </w:tc>
        <w:tc>
          <w:tcPr>
            <w:tcW w:w="391" w:type="dxa"/>
          </w:tcPr>
          <w:p w14:paraId="17257C9C" w14:textId="77777777" w:rsidR="008E44D7" w:rsidRDefault="008E44D7" w:rsidP="008E44D7">
            <w:pPr>
              <w:rPr>
                <w:rFonts w:ascii="Times New Roman" w:eastAsia="SimSun" w:hAnsi="Times New Roman" w:cs="Times New Roman"/>
                <w:szCs w:val="20"/>
                <w:lang w:eastAsia="zh-CN"/>
              </w:rPr>
            </w:pPr>
          </w:p>
        </w:tc>
        <w:tc>
          <w:tcPr>
            <w:tcW w:w="8368" w:type="dxa"/>
          </w:tcPr>
          <w:p w14:paraId="142A18CF" w14:textId="72A8770F" w:rsidR="008E44D7" w:rsidRDefault="00672F46" w:rsidP="008E44D7">
            <w:pPr>
              <w:rPr>
                <w:rFonts w:ascii="Times New Roman" w:hAnsi="Times New Roman" w:cs="Times New Roman"/>
                <w:szCs w:val="20"/>
              </w:rPr>
            </w:pPr>
            <w:r>
              <w:rPr>
                <w:rFonts w:ascii="Times New Roman" w:hAnsi="Times New Roman" w:cs="Times New Roman"/>
                <w:szCs w:val="20"/>
              </w:rPr>
              <w:t xml:space="preserve">We agree with MTK’s modification of case 1c. </w:t>
            </w:r>
            <w:r w:rsidR="008E44D7">
              <w:rPr>
                <w:rFonts w:ascii="Times New Roman" w:hAnsi="Times New Roman" w:cs="Times New Roman"/>
                <w:szCs w:val="20"/>
              </w:rPr>
              <w:t>For 1c schemes, it would be good to include/compare against 3 or 4 bit subband CQI as proposed by MTK/HW.</w:t>
            </w:r>
          </w:p>
        </w:tc>
      </w:tr>
      <w:tr w:rsidR="005943E5" w14:paraId="4BFFC425" w14:textId="77777777" w:rsidTr="005943E5">
        <w:tc>
          <w:tcPr>
            <w:tcW w:w="870" w:type="dxa"/>
          </w:tcPr>
          <w:p w14:paraId="0F462940" w14:textId="730DFD0C" w:rsidR="005943E5" w:rsidRDefault="005943E5" w:rsidP="005943E5">
            <w:pPr>
              <w:rPr>
                <w:rFonts w:ascii="Times New Roman" w:hAnsi="Times New Roman" w:cs="Times New Roman"/>
                <w:szCs w:val="20"/>
              </w:rPr>
            </w:pPr>
            <w:r>
              <w:rPr>
                <w:rFonts w:ascii="Times New Roman" w:eastAsia="맑은 고딕" w:hAnsi="Times New Roman" w:cs="Times New Roman" w:hint="eastAsia"/>
                <w:szCs w:val="20"/>
              </w:rPr>
              <w:t>LG</w:t>
            </w:r>
          </w:p>
        </w:tc>
        <w:tc>
          <w:tcPr>
            <w:tcW w:w="391" w:type="dxa"/>
          </w:tcPr>
          <w:p w14:paraId="11A92B75" w14:textId="7AB1A4ED" w:rsidR="005943E5" w:rsidRDefault="005943E5" w:rsidP="005943E5">
            <w:pPr>
              <w:rPr>
                <w:rFonts w:ascii="Times New Roman" w:eastAsia="SimSun" w:hAnsi="Times New Roman" w:cs="Times New Roman"/>
                <w:szCs w:val="20"/>
                <w:lang w:eastAsia="zh-CN"/>
              </w:rPr>
            </w:pPr>
            <w:r>
              <w:rPr>
                <w:rFonts w:ascii="Times New Roman" w:eastAsia="맑은 고딕" w:hAnsi="Times New Roman" w:cs="Times New Roman" w:hint="eastAsia"/>
                <w:szCs w:val="20"/>
              </w:rPr>
              <w:t>No</w:t>
            </w:r>
          </w:p>
        </w:tc>
        <w:tc>
          <w:tcPr>
            <w:tcW w:w="8368" w:type="dxa"/>
          </w:tcPr>
          <w:p w14:paraId="0C1103C6" w14:textId="77777777" w:rsidR="005943E5" w:rsidRDefault="005943E5" w:rsidP="005943E5">
            <w:pPr>
              <w:rPr>
                <w:rFonts w:ascii="Times New Roman" w:eastAsia="맑은 고딕" w:hAnsi="Times New Roman" w:cs="Times New Roman"/>
                <w:szCs w:val="20"/>
              </w:rPr>
            </w:pPr>
            <w:r>
              <w:rPr>
                <w:rFonts w:ascii="Times New Roman" w:eastAsia="맑은 고딕" w:hAnsi="Times New Roman" w:cs="Times New Roman" w:hint="eastAsia"/>
                <w:szCs w:val="20"/>
              </w:rPr>
              <w:t>For Option 1a, we don</w:t>
            </w:r>
            <w:r>
              <w:rPr>
                <w:rFonts w:ascii="Times New Roman" w:eastAsia="맑은 고딕" w:hAnsi="Times New Roman" w:cs="Times New Roman"/>
                <w:szCs w:val="20"/>
              </w:rPr>
              <w:t>’t see the difference from legacy CQI reporting and calculating statistical value by gNB according to CSI period.</w:t>
            </w:r>
          </w:p>
          <w:p w14:paraId="03CA7729" w14:textId="77777777" w:rsidR="005943E5" w:rsidRDefault="005943E5" w:rsidP="005943E5">
            <w:pPr>
              <w:rPr>
                <w:rFonts w:ascii="Times New Roman" w:eastAsia="맑은 고딕" w:hAnsi="Times New Roman" w:cs="Times New Roman"/>
                <w:szCs w:val="20"/>
              </w:rPr>
            </w:pPr>
            <w:r>
              <w:rPr>
                <w:rFonts w:ascii="Times New Roman" w:eastAsia="맑은 고딕" w:hAnsi="Times New Roman" w:cs="Times New Roman"/>
                <w:szCs w:val="20"/>
              </w:rPr>
              <w:t xml:space="preserve">In general, we </w:t>
            </w:r>
            <w:r>
              <w:rPr>
                <w:rFonts w:ascii="Times New Roman" w:eastAsia="맑은 고딕" w:hAnsi="Times New Roman" w:cs="Times New Roman" w:hint="eastAsia"/>
                <w:szCs w:val="20"/>
              </w:rPr>
              <w:t xml:space="preserve">can </w:t>
            </w:r>
            <w:r>
              <w:rPr>
                <w:rFonts w:ascii="Times New Roman" w:eastAsia="맑은 고딕" w:hAnsi="Times New Roman" w:cs="Times New Roman"/>
                <w:szCs w:val="20"/>
              </w:rPr>
              <w:t xml:space="preserve">support to </w:t>
            </w:r>
            <w:r>
              <w:rPr>
                <w:rFonts w:ascii="Times New Roman" w:eastAsia="맑은 고딕" w:hAnsi="Times New Roman" w:cs="Times New Roman" w:hint="eastAsia"/>
                <w:szCs w:val="20"/>
              </w:rPr>
              <w:t xml:space="preserve">down-select options according to contributions in this meeting, however, it seems too </w:t>
            </w:r>
            <w:r>
              <w:rPr>
                <w:rFonts w:ascii="Times New Roman" w:eastAsia="맑은 고딕" w:hAnsi="Times New Roman" w:cs="Times New Roman"/>
                <w:szCs w:val="20"/>
              </w:rPr>
              <w:t xml:space="preserve">detail to decide in this meeting. It would be better to remain in high level for further down-selection. </w:t>
            </w:r>
          </w:p>
          <w:p w14:paraId="21F4EB9E" w14:textId="77777777" w:rsidR="005943E5" w:rsidRDefault="005943E5" w:rsidP="005943E5">
            <w:pPr>
              <w:rPr>
                <w:rFonts w:ascii="Times New Roman" w:hAnsi="Times New Roman" w:cs="Times New Roman"/>
                <w:szCs w:val="20"/>
              </w:rPr>
            </w:pPr>
          </w:p>
        </w:tc>
      </w:tr>
    </w:tbl>
    <w:p w14:paraId="1A163092" w14:textId="77777777" w:rsidR="00DE39D6" w:rsidRDefault="00DE39D6">
      <w:pPr>
        <w:rPr>
          <w:rFonts w:ascii="Times New Roman" w:hAnsi="Times New Roman" w:cs="Times New Roman"/>
          <w:szCs w:val="20"/>
        </w:rPr>
      </w:pPr>
    </w:p>
    <w:p w14:paraId="605214E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:Do you think we should agree on a periodicity and reporting mode for P-CSI reports for baseline evaluation? If yes, what value(s) would you propose? This would be for both Case 1 and Case 2.</w:t>
      </w:r>
    </w:p>
    <w:tbl>
      <w:tblPr>
        <w:tblStyle w:val="af1"/>
        <w:tblW w:w="0" w:type="auto"/>
        <w:tblLook w:val="04A0" w:firstRow="1" w:lastRow="0" w:firstColumn="1" w:lastColumn="0" w:noHBand="0" w:noVBand="1"/>
      </w:tblPr>
      <w:tblGrid>
        <w:gridCol w:w="1615"/>
        <w:gridCol w:w="1170"/>
        <w:gridCol w:w="6844"/>
      </w:tblGrid>
      <w:tr w:rsidR="00DE39D6" w14:paraId="21335847" w14:textId="77777777">
        <w:tc>
          <w:tcPr>
            <w:tcW w:w="1615" w:type="dxa"/>
          </w:tcPr>
          <w:p w14:paraId="47F9914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482292"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06630E9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ACB912B" w14:textId="77777777">
        <w:tc>
          <w:tcPr>
            <w:tcW w:w="1615" w:type="dxa"/>
          </w:tcPr>
          <w:p w14:paraId="49CE4FB8"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AD51AF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2C78366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compared to the best Rel-16 basline, i.e. P-CSI with 4 slot reporting periodicity</w:t>
            </w:r>
          </w:p>
        </w:tc>
      </w:tr>
      <w:tr w:rsidR="00DE39D6" w14:paraId="0431069C" w14:textId="77777777">
        <w:tc>
          <w:tcPr>
            <w:tcW w:w="1615" w:type="dxa"/>
          </w:tcPr>
          <w:p w14:paraId="0E8CD5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4BDD955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0EB656EA" w14:textId="77777777" w:rsidR="00DE39D6" w:rsidRDefault="00FB304E">
            <w:pPr>
              <w:rPr>
                <w:rFonts w:ascii="Times New Roman" w:hAnsi="Times New Roman" w:cs="Times New Roman"/>
                <w:szCs w:val="20"/>
              </w:rPr>
            </w:pPr>
            <w:r>
              <w:rPr>
                <w:rFonts w:ascii="Times New Roman" w:hAnsi="Times New Roman" w:cs="Times New Roman"/>
              </w:rPr>
              <w:t>We agree with Vivo’s comment. If possible, CSI report processing delay could also be agreed here: we suggest 4ms processing delay, but we can adopt any value RAN1 agrees upon. At minimum, companies should state the processing delay they have assumed.</w:t>
            </w:r>
          </w:p>
        </w:tc>
      </w:tr>
    </w:tbl>
    <w:p w14:paraId="67D7399B" w14:textId="77777777" w:rsidR="00DE39D6" w:rsidRDefault="00DE39D6">
      <w:pPr>
        <w:rPr>
          <w:rFonts w:ascii="Times New Roman" w:hAnsi="Times New Roman" w:cs="Times New Roman"/>
          <w:b/>
          <w:bCs/>
          <w:szCs w:val="20"/>
          <w:highlight w:val="yellow"/>
        </w:rPr>
      </w:pPr>
    </w:p>
    <w:p w14:paraId="46C9CC3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:Do you think we should further align eMBB traffic assumptions for the AR/VR mixed traffic case? If yes, what value would you propose? This would be for both Case 1 and Case 2.</w:t>
      </w:r>
    </w:p>
    <w:tbl>
      <w:tblPr>
        <w:tblStyle w:val="af1"/>
        <w:tblW w:w="0" w:type="auto"/>
        <w:tblLook w:val="04A0" w:firstRow="1" w:lastRow="0" w:firstColumn="1" w:lastColumn="0" w:noHBand="0" w:noVBand="1"/>
      </w:tblPr>
      <w:tblGrid>
        <w:gridCol w:w="1615"/>
        <w:gridCol w:w="1170"/>
        <w:gridCol w:w="6844"/>
      </w:tblGrid>
      <w:tr w:rsidR="00DE39D6" w14:paraId="72824ED9" w14:textId="77777777">
        <w:tc>
          <w:tcPr>
            <w:tcW w:w="1615" w:type="dxa"/>
          </w:tcPr>
          <w:p w14:paraId="46AC632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E657F3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6CEB1A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705DA8D" w14:textId="77777777">
        <w:tc>
          <w:tcPr>
            <w:tcW w:w="1615" w:type="dxa"/>
          </w:tcPr>
          <w:p w14:paraId="0C17CC5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807535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C15F93E"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Companies have been using different eMBB traffic assumpsion for the mixed case, and some of the used traffic model are not eMBB like traffic. It is important to have some alignment on the eMBB traffic model.</w:t>
            </w:r>
          </w:p>
          <w:p w14:paraId="12078CED"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Following typical eMBB traffic models can be resued (captured in TR38.840)</w:t>
            </w:r>
          </w:p>
          <w:p w14:paraId="46B62BED" w14:textId="77777777" w:rsidR="00DE39D6" w:rsidRDefault="00DE39D6">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DE39D6" w14:paraId="1508F8B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5BFF60B" w14:textId="77777777" w:rsidR="00DE39D6" w:rsidRDefault="00DE39D6">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04EE0C2" w14:textId="77777777" w:rsidR="00DE39D6" w:rsidRDefault="00FB304E">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D11475F" w14:textId="77777777" w:rsidR="00DE39D6" w:rsidRDefault="00FB304E">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AEBD9A3" w14:textId="77777777" w:rsidR="00DE39D6" w:rsidRDefault="00FB304E">
                  <w:pPr>
                    <w:pStyle w:val="TAH"/>
                  </w:pPr>
                  <w:r>
                    <w:t>VoIP</w:t>
                  </w:r>
                </w:p>
              </w:tc>
            </w:tr>
            <w:tr w:rsidR="00DE39D6" w14:paraId="6D85DCB5"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143953CD" w14:textId="77777777" w:rsidR="00DE39D6" w:rsidRDefault="00FB304E">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650AD78" w14:textId="77777777" w:rsidR="00DE39D6" w:rsidRDefault="00FB304E">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01BD82C" w14:textId="77777777" w:rsidR="00DE39D6" w:rsidRDefault="00FB304E">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14:paraId="1740C1F7" w14:textId="77777777" w:rsidR="00DE39D6" w:rsidRDefault="00FB304E">
                  <w:pPr>
                    <w:pStyle w:val="TAL"/>
                    <w:rPr>
                      <w:color w:val="000000"/>
                    </w:rPr>
                  </w:pPr>
                  <w:r>
                    <w:t xml:space="preserve">As defined in </w:t>
                  </w:r>
                  <w:r>
                    <w:rPr>
                      <w:color w:val="000000"/>
                    </w:rPr>
                    <w:t>R1-070674.</w:t>
                  </w:r>
                </w:p>
                <w:p w14:paraId="2A5DDA21" w14:textId="77777777" w:rsidR="00DE39D6" w:rsidRDefault="00FB304E">
                  <w:pPr>
                    <w:pStyle w:val="TAL"/>
                  </w:pPr>
                  <w:r>
                    <w:t>Assume max two packets bundled.</w:t>
                  </w:r>
                </w:p>
              </w:tc>
            </w:tr>
            <w:tr w:rsidR="00DE39D6" w14:paraId="02581DA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4370F8DA" w14:textId="77777777" w:rsidR="00DE39D6" w:rsidRDefault="00FB304E">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00788A7" w14:textId="77777777" w:rsidR="00DE39D6" w:rsidRDefault="00FB304E">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12571F" w14:textId="77777777" w:rsidR="00DE39D6" w:rsidRDefault="00FB304E">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06A4FBAF" w14:textId="77777777" w:rsidR="00DE39D6" w:rsidRDefault="00DE39D6">
                  <w:pPr>
                    <w:pStyle w:val="TAL"/>
                  </w:pPr>
                </w:p>
              </w:tc>
            </w:tr>
            <w:tr w:rsidR="00DE39D6" w14:paraId="3C6DD110"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09754DAF" w14:textId="77777777" w:rsidR="00DE39D6" w:rsidRDefault="00FB304E">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431DBC9" w14:textId="77777777" w:rsidR="00DE39D6" w:rsidRDefault="00FB304E">
                  <w:pPr>
                    <w:pStyle w:val="TAL"/>
                  </w:pPr>
                  <w:r>
                    <w:t>200 ms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7C99B1B" w14:textId="77777777" w:rsidR="00DE39D6" w:rsidRDefault="00FB304E">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50377F" w14:textId="77777777" w:rsidR="00DE39D6" w:rsidRDefault="00DE39D6">
                  <w:pPr>
                    <w:pStyle w:val="TAL"/>
                    <w:rPr>
                      <w:rFonts w:eastAsia="Times New Roman"/>
                      <w:sz w:val="24"/>
                      <w:lang w:eastAsia="en-GB"/>
                    </w:rPr>
                  </w:pPr>
                </w:p>
              </w:tc>
            </w:tr>
          </w:tbl>
          <w:p w14:paraId="5BFA290E" w14:textId="77777777" w:rsidR="00DE39D6" w:rsidRDefault="00DE39D6">
            <w:pPr>
              <w:rPr>
                <w:rFonts w:ascii="Times New Roman" w:eastAsia="SimSun" w:hAnsi="Times New Roman" w:cs="Times New Roman"/>
                <w:szCs w:val="20"/>
              </w:rPr>
            </w:pPr>
          </w:p>
        </w:tc>
      </w:tr>
      <w:tr w:rsidR="00DE39D6" w14:paraId="1E680D25" w14:textId="77777777">
        <w:tc>
          <w:tcPr>
            <w:tcW w:w="1615" w:type="dxa"/>
          </w:tcPr>
          <w:p w14:paraId="269E0C3F" w14:textId="77777777" w:rsidR="00DE39D6" w:rsidRDefault="00FB304E">
            <w:pPr>
              <w:rPr>
                <w:rFonts w:ascii="Times New Roman" w:hAnsi="Times New Roman" w:cs="Times New Roman"/>
                <w:szCs w:val="20"/>
              </w:rPr>
            </w:pPr>
            <w:r>
              <w:rPr>
                <w:rFonts w:ascii="Times New Roman" w:hAnsi="Times New Roman" w:cs="Times New Roman"/>
              </w:rPr>
              <w:lastRenderedPageBreak/>
              <w:t>Nokia</w:t>
            </w:r>
          </w:p>
        </w:tc>
        <w:tc>
          <w:tcPr>
            <w:tcW w:w="1170" w:type="dxa"/>
          </w:tcPr>
          <w:p w14:paraId="1848892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31C19254" w14:textId="77777777" w:rsidR="00DE39D6" w:rsidRDefault="00FB304E">
            <w:pPr>
              <w:rPr>
                <w:rFonts w:ascii="Times New Roman" w:hAnsi="Times New Roman" w:cs="Times New Roman"/>
              </w:rPr>
            </w:pPr>
            <w:r>
              <w:rPr>
                <w:rFonts w:ascii="Times New Roman" w:hAnsi="Times New Roman" w:cs="Times New Roman"/>
              </w:rPr>
              <w:t>We have used ftp3, 25kByte packets, 100 packets/s and 2 eMBB users per cell  (overall our offered traffic is then 400kByte/s URLLC traffic per cell and 5MByte/s eMBB traffic). We can adopt other eMBB traffic parameters.</w:t>
            </w:r>
          </w:p>
          <w:p w14:paraId="6A176419" w14:textId="77777777" w:rsidR="00DE39D6" w:rsidRDefault="00FB304E">
            <w:pPr>
              <w:rPr>
                <w:rFonts w:ascii="Times New Roman" w:hAnsi="Times New Roman" w:cs="Times New Roman"/>
                <w:szCs w:val="20"/>
              </w:rPr>
            </w:pPr>
            <w:r>
              <w:rPr>
                <w:rFonts w:ascii="Times New Roman" w:hAnsi="Times New Roman" w:cs="Times New Roman"/>
              </w:rPr>
              <w:t>It would be good to have additionally a common target for the resource utilization of the simulated system.  Very low and very high loads are to our experience are easy cases (since the interference is not changing much), and therefore the resource utilization target in AR/VR case could be e.g. in range 30...70%.</w:t>
            </w:r>
          </w:p>
        </w:tc>
      </w:tr>
    </w:tbl>
    <w:p w14:paraId="18CCF3CC" w14:textId="77777777" w:rsidR="00DE39D6" w:rsidRDefault="00DE39D6"/>
    <w:p w14:paraId="09B1AB2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:Companies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af1"/>
        <w:tblW w:w="0" w:type="auto"/>
        <w:tblLook w:val="04A0" w:firstRow="1" w:lastRow="0" w:firstColumn="1" w:lastColumn="0" w:noHBand="0" w:noVBand="1"/>
      </w:tblPr>
      <w:tblGrid>
        <w:gridCol w:w="1615"/>
        <w:gridCol w:w="1170"/>
        <w:gridCol w:w="6844"/>
      </w:tblGrid>
      <w:tr w:rsidR="00DE39D6" w14:paraId="77F28D94" w14:textId="77777777">
        <w:tc>
          <w:tcPr>
            <w:tcW w:w="1615" w:type="dxa"/>
          </w:tcPr>
          <w:p w14:paraId="7FFFF36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929700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BBFD5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33A912" w14:textId="77777777">
        <w:tc>
          <w:tcPr>
            <w:tcW w:w="1615" w:type="dxa"/>
          </w:tcPr>
          <w:p w14:paraId="2F2E4F9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0323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68824F9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DE39D6" w14:paraId="3E7F27E5" w14:textId="77777777">
        <w:tc>
          <w:tcPr>
            <w:tcW w:w="1615" w:type="dxa"/>
          </w:tcPr>
          <w:p w14:paraId="5AE9FC3E"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5D7EB528" w14:textId="77777777" w:rsidR="00DE39D6" w:rsidRDefault="00FB304E">
            <w:pPr>
              <w:rPr>
                <w:rFonts w:ascii="Times New Roman" w:hAnsi="Times New Roman" w:cs="Times New Roman"/>
                <w:szCs w:val="20"/>
              </w:rPr>
            </w:pPr>
            <w:r>
              <w:rPr>
                <w:rFonts w:ascii="Times New Roman" w:hAnsi="Times New Roman" w:cs="Times New Roman"/>
                <w:szCs w:val="20"/>
              </w:rPr>
              <w:t>Y</w:t>
            </w:r>
          </w:p>
        </w:tc>
        <w:tc>
          <w:tcPr>
            <w:tcW w:w="6844" w:type="dxa"/>
          </w:tcPr>
          <w:p w14:paraId="60F8A92E" w14:textId="77777777" w:rsidR="00DE39D6" w:rsidRDefault="00DE39D6">
            <w:pPr>
              <w:rPr>
                <w:rFonts w:ascii="Times New Roman" w:hAnsi="Times New Roman" w:cs="Times New Roman"/>
                <w:szCs w:val="20"/>
              </w:rPr>
            </w:pPr>
          </w:p>
        </w:tc>
      </w:tr>
      <w:tr w:rsidR="00DE39D6" w14:paraId="752C931C" w14:textId="77777777">
        <w:tc>
          <w:tcPr>
            <w:tcW w:w="1615" w:type="dxa"/>
          </w:tcPr>
          <w:p w14:paraId="2F2A6265"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080D8D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AF0411E" w14:textId="77777777" w:rsidR="00DE39D6" w:rsidRDefault="00FB304E">
            <w:pPr>
              <w:rPr>
                <w:rFonts w:ascii="Times New Roman" w:hAnsi="Times New Roman" w:cs="Times New Roman"/>
                <w:szCs w:val="20"/>
              </w:rPr>
            </w:pPr>
            <w:r>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14:paraId="3DFEDB37" w14:textId="77777777" w:rsidR="00DE39D6" w:rsidRDefault="00FB304E">
            <w:pPr>
              <w:rPr>
                <w:rFonts w:ascii="Times New Roman" w:hAnsi="Times New Roman" w:cs="Times New Roman"/>
                <w:szCs w:val="20"/>
              </w:rPr>
            </w:pPr>
            <w:r>
              <w:rPr>
                <w:rFonts w:ascii="Times New Roman" w:hAnsi="Times New Roman" w:cs="Times New Roman"/>
                <w:szCs w:val="20"/>
              </w:rPr>
              <w:t>If we want to add another metric to be mandatory, we should mandate reporting “MCS selection accuracy” to align with the WI objective: “</w:t>
            </w:r>
            <w:r>
              <w:rPr>
                <w:rFonts w:ascii="Times New Roman" w:hAnsi="Times New Roman" w:cs="Times New Roman"/>
                <w:i/>
                <w:szCs w:val="20"/>
              </w:rPr>
              <w:t>CSI feedback enhancements to allow for more accurate MCS selection</w:t>
            </w:r>
            <w:r>
              <w:rPr>
                <w:rFonts w:ascii="Times New Roman" w:hAnsi="Times New Roman" w:cs="Times New Roman"/>
                <w:szCs w:val="20"/>
              </w:rPr>
              <w:t>”.</w:t>
            </w:r>
          </w:p>
        </w:tc>
      </w:tr>
    </w:tbl>
    <w:p w14:paraId="4A1499F9" w14:textId="77777777" w:rsidR="00DE39D6" w:rsidRDefault="00DE39D6">
      <w:pPr>
        <w:rPr>
          <w:rFonts w:ascii="Times New Roman" w:hAnsi="Times New Roman" w:cs="Times New Roman"/>
          <w:szCs w:val="20"/>
        </w:rPr>
      </w:pPr>
    </w:p>
    <w:p w14:paraId="1363C89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:Do you have any other view on possible further alignment of evaluation assumptions?</w:t>
      </w:r>
    </w:p>
    <w:tbl>
      <w:tblPr>
        <w:tblStyle w:val="af1"/>
        <w:tblW w:w="0" w:type="auto"/>
        <w:tblLook w:val="04A0" w:firstRow="1" w:lastRow="0" w:firstColumn="1" w:lastColumn="0" w:noHBand="0" w:noVBand="1"/>
      </w:tblPr>
      <w:tblGrid>
        <w:gridCol w:w="1615"/>
        <w:gridCol w:w="1170"/>
        <w:gridCol w:w="6844"/>
      </w:tblGrid>
      <w:tr w:rsidR="00DE39D6" w14:paraId="7C26415E" w14:textId="77777777">
        <w:tc>
          <w:tcPr>
            <w:tcW w:w="1615" w:type="dxa"/>
          </w:tcPr>
          <w:p w14:paraId="7613083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33025FD"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2E314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983F82B" w14:textId="77777777">
        <w:tc>
          <w:tcPr>
            <w:tcW w:w="1615" w:type="dxa"/>
          </w:tcPr>
          <w:p w14:paraId="62A6B0A7"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2FD3DA1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D62CC58" w14:textId="77777777" w:rsidR="00DE39D6" w:rsidRDefault="00FB304E">
            <w:pPr>
              <w:rPr>
                <w:rFonts w:ascii="Times New Roman" w:hAnsi="Times New Roman" w:cs="Times New Roman"/>
                <w:szCs w:val="20"/>
              </w:rPr>
            </w:pPr>
            <w:r>
              <w:rPr>
                <w:rFonts w:ascii="Times New Roman" w:hAnsi="Times New Roman" w:cs="Times New Roman"/>
                <w:szCs w:val="20"/>
              </w:rPr>
              <w:t xml:space="preserve">First, without agreeing on a limited set of scenarios, nothing will be useful as cross-checking other schemes become so difficult. </w:t>
            </w:r>
          </w:p>
          <w:p w14:paraId="02462EF4" w14:textId="77777777" w:rsidR="00DE39D6" w:rsidRDefault="00FB304E">
            <w:pPr>
              <w:rPr>
                <w:rFonts w:ascii="Times New Roman" w:hAnsi="Times New Roman" w:cs="Times New Roman"/>
                <w:szCs w:val="20"/>
              </w:rPr>
            </w:pPr>
            <w:r>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DE39D6" w14:paraId="0390B009" w14:textId="77777777">
        <w:tc>
          <w:tcPr>
            <w:tcW w:w="1615" w:type="dxa"/>
          </w:tcPr>
          <w:p w14:paraId="36D465F0" w14:textId="77777777" w:rsidR="00DE39D6" w:rsidRDefault="00DE39D6">
            <w:pPr>
              <w:rPr>
                <w:rFonts w:ascii="Times New Roman" w:hAnsi="Times New Roman" w:cs="Times New Roman"/>
                <w:szCs w:val="20"/>
              </w:rPr>
            </w:pPr>
          </w:p>
        </w:tc>
        <w:tc>
          <w:tcPr>
            <w:tcW w:w="1170" w:type="dxa"/>
          </w:tcPr>
          <w:p w14:paraId="0D576A47" w14:textId="77777777" w:rsidR="00DE39D6" w:rsidRDefault="00DE39D6">
            <w:pPr>
              <w:rPr>
                <w:rFonts w:ascii="Times New Roman" w:hAnsi="Times New Roman" w:cs="Times New Roman"/>
                <w:szCs w:val="20"/>
              </w:rPr>
            </w:pPr>
          </w:p>
        </w:tc>
        <w:tc>
          <w:tcPr>
            <w:tcW w:w="6844" w:type="dxa"/>
          </w:tcPr>
          <w:p w14:paraId="6D94E135" w14:textId="77777777" w:rsidR="00DE39D6" w:rsidRDefault="00DE39D6">
            <w:pPr>
              <w:rPr>
                <w:rFonts w:ascii="Times New Roman" w:hAnsi="Times New Roman" w:cs="Times New Roman"/>
                <w:szCs w:val="20"/>
              </w:rPr>
            </w:pPr>
          </w:p>
        </w:tc>
      </w:tr>
    </w:tbl>
    <w:p w14:paraId="60BDED75" w14:textId="77777777" w:rsidR="00DE39D6" w:rsidRDefault="00DE39D6">
      <w:pPr>
        <w:rPr>
          <w:rFonts w:ascii="Times New Roman" w:hAnsi="Times New Roman" w:cs="Times New Roman"/>
          <w:szCs w:val="20"/>
        </w:rPr>
      </w:pPr>
    </w:p>
    <w:p w14:paraId="714B9770" w14:textId="77777777" w:rsidR="00DE39D6" w:rsidRDefault="00DE39D6">
      <w:pPr>
        <w:rPr>
          <w:rFonts w:ascii="Times New Roman" w:hAnsi="Times New Roman" w:cs="Times New Roman"/>
          <w:szCs w:val="20"/>
        </w:rPr>
      </w:pPr>
    </w:p>
    <w:p w14:paraId="7BFDA024"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lastRenderedPageBreak/>
        <w:t>Topic #3: New reporting (Case 2)</w:t>
      </w:r>
    </w:p>
    <w:p w14:paraId="4BF57A0A"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2357C04E" w14:textId="77777777" w:rsidR="00DE39D6" w:rsidRDefault="00FB304E">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8792EAC" w14:textId="77777777" w:rsidR="00DE39D6" w:rsidRDefault="00FB304E">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5C00817B"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1A743569"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Supportive/study further: ZTE [3], Oppo [4], Ericsson [6], CATT [7], Mediatek [9], InterDigital [12], Nokia [13], Sony [14]</w:t>
      </w:r>
    </w:p>
    <w:p w14:paraId="7731BBE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4A03A1E8"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08671248"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5351531"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107AEC1E"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56C1035A"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45AA8656"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39F067A3"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56C49C40"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Derived from LLR [13]</w:t>
      </w:r>
    </w:p>
    <w:p w14:paraId="4FAB1A64"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Concerns/questions: Futurewei [2], Huawei [5], Vivo [8], LG [15], Lenovo [16], Samsung [19]</w:t>
      </w:r>
    </w:p>
    <w:p w14:paraId="722051A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14:paraId="5CEA7AD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2A787DD4"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Sub-optimal compared to subband CSI with short periodicity [8]</w:t>
      </w:r>
    </w:p>
    <w:p w14:paraId="6B7FE60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24A9C88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207FDA3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63E30F4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18CED3F8"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51A6802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B8F0E5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3A2605F5"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5FBF66A3"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4CD164DD"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Concerns: Intel [10]</w:t>
      </w:r>
    </w:p>
    <w:p w14:paraId="1817507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lastRenderedPageBreak/>
        <w:t>Initial transmission is quite robust (.001%-1%) which limits possible gains [10]</w:t>
      </w:r>
    </w:p>
    <w:p w14:paraId="5176F1CC"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5B26EFA8" w14:textId="77777777" w:rsidR="00DE39D6" w:rsidRDefault="00FB304E">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7FC4E3FB" w14:textId="77777777" w:rsidR="00DE39D6" w:rsidRDefault="00FB304E">
      <w:pPr>
        <w:pStyle w:val="a7"/>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af1"/>
        <w:tblW w:w="0" w:type="auto"/>
        <w:tblLook w:val="04A0" w:firstRow="1" w:lastRow="0" w:firstColumn="1" w:lastColumn="0" w:noHBand="0" w:noVBand="1"/>
      </w:tblPr>
      <w:tblGrid>
        <w:gridCol w:w="1615"/>
        <w:gridCol w:w="1505"/>
        <w:gridCol w:w="1550"/>
        <w:gridCol w:w="4783"/>
      </w:tblGrid>
      <w:tr w:rsidR="00DE39D6" w14:paraId="6A7EAB3E" w14:textId="77777777">
        <w:tc>
          <w:tcPr>
            <w:tcW w:w="1615" w:type="dxa"/>
          </w:tcPr>
          <w:p w14:paraId="3F6B203A" w14:textId="77777777" w:rsidR="00DE39D6" w:rsidRDefault="00FB304E">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0BC01748" w14:textId="77777777" w:rsidR="00DE39D6" w:rsidRDefault="00FB304E">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6349E033" w14:textId="77777777" w:rsidR="00DE39D6" w:rsidRDefault="00FB304E">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242AE377"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1C650507" w14:textId="77777777" w:rsidR="00DE39D6" w:rsidRDefault="00FB304E">
            <w:pPr>
              <w:rPr>
                <w:rFonts w:ascii="Times New Roman" w:hAnsi="Times New Roman" w:cs="Times New Roman"/>
                <w:szCs w:val="20"/>
              </w:rPr>
            </w:pPr>
            <w:r>
              <w:rPr>
                <w:rFonts w:ascii="Times New Roman" w:hAnsi="Times New Roman" w:cs="Times New Roman"/>
                <w:b/>
                <w:bCs/>
                <w:szCs w:val="20"/>
              </w:rPr>
              <w:t>(Baseline result in [])</w:t>
            </w:r>
          </w:p>
        </w:tc>
      </w:tr>
      <w:tr w:rsidR="00DE39D6" w14:paraId="7444E087" w14:textId="77777777">
        <w:tc>
          <w:tcPr>
            <w:tcW w:w="9453" w:type="dxa"/>
            <w:gridSpan w:val="4"/>
          </w:tcPr>
          <w:p w14:paraId="187C513A"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DE39D6" w14:paraId="14010C8D" w14:textId="77777777">
        <w:tc>
          <w:tcPr>
            <w:tcW w:w="1615" w:type="dxa"/>
          </w:tcPr>
          <w:p w14:paraId="11669FAB"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29082A14"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9431BA1"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5E87CB93" w14:textId="77777777" w:rsidR="00DE39D6" w:rsidRDefault="00FB304E">
            <w:pPr>
              <w:rPr>
                <w:rFonts w:ascii="Times New Roman" w:hAnsi="Times New Roman" w:cs="Times New Roman"/>
                <w:szCs w:val="20"/>
              </w:rPr>
            </w:pPr>
            <w:r>
              <w:rPr>
                <w:rFonts w:ascii="Times New Roman" w:hAnsi="Times New Roman" w:cs="Times New Roman"/>
                <w:szCs w:val="20"/>
              </w:rPr>
              <w:t xml:space="preserve">61% satisfied UEs [50%] </w:t>
            </w:r>
          </w:p>
          <w:p w14:paraId="1A99A94F" w14:textId="77777777" w:rsidR="00DE39D6" w:rsidRDefault="00FB304E">
            <w:pPr>
              <w:rPr>
                <w:rFonts w:ascii="Times New Roman" w:hAnsi="Times New Roman" w:cs="Times New Roman"/>
                <w:szCs w:val="20"/>
              </w:rPr>
            </w:pPr>
            <w:r>
              <w:rPr>
                <w:rFonts w:ascii="Times New Roman" w:hAnsi="Times New Roman" w:cs="Times New Roman"/>
                <w:szCs w:val="20"/>
              </w:rPr>
              <w:t>2.3% RU [1.9%]</w:t>
            </w:r>
          </w:p>
        </w:tc>
      </w:tr>
      <w:tr w:rsidR="00DE39D6" w14:paraId="7866302F" w14:textId="77777777">
        <w:tc>
          <w:tcPr>
            <w:tcW w:w="1615" w:type="dxa"/>
          </w:tcPr>
          <w:p w14:paraId="074B3054"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A89B558"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FFEDEF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FBC7615" w14:textId="77777777" w:rsidR="00DE39D6" w:rsidRDefault="00FB304E">
            <w:pPr>
              <w:rPr>
                <w:rFonts w:ascii="Times New Roman" w:hAnsi="Times New Roman" w:cs="Times New Roman"/>
                <w:szCs w:val="20"/>
              </w:rPr>
            </w:pPr>
            <w:r>
              <w:rPr>
                <w:rFonts w:ascii="Times New Roman" w:hAnsi="Times New Roman" w:cs="Times New Roman"/>
                <w:szCs w:val="20"/>
              </w:rPr>
              <w:t>99.6% satisfied UEs [85.7%]</w:t>
            </w:r>
          </w:p>
          <w:p w14:paraId="6C0AE0FD" w14:textId="77777777" w:rsidR="00DE39D6" w:rsidRDefault="00FB304E">
            <w:pPr>
              <w:rPr>
                <w:rFonts w:ascii="Times New Roman" w:hAnsi="Times New Roman" w:cs="Times New Roman"/>
                <w:szCs w:val="20"/>
              </w:rPr>
            </w:pPr>
            <w:r>
              <w:rPr>
                <w:rFonts w:ascii="Times New Roman" w:hAnsi="Times New Roman" w:cs="Times New Roman"/>
                <w:szCs w:val="20"/>
              </w:rPr>
              <w:t>16.2 PRBs RU [6.7]</w:t>
            </w:r>
          </w:p>
        </w:tc>
      </w:tr>
      <w:tr w:rsidR="00DE39D6" w14:paraId="5A853658" w14:textId="77777777">
        <w:tc>
          <w:tcPr>
            <w:tcW w:w="1615" w:type="dxa"/>
          </w:tcPr>
          <w:p w14:paraId="03537908"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456E86C"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051F39C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19F836CD"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25B1017" w14:textId="77777777" w:rsidR="00DE39D6" w:rsidRDefault="00FB304E">
            <w:pPr>
              <w:rPr>
                <w:rFonts w:ascii="Times New Roman" w:hAnsi="Times New Roman" w:cs="Times New Roman"/>
                <w:szCs w:val="20"/>
              </w:rPr>
            </w:pPr>
            <w:r>
              <w:rPr>
                <w:rFonts w:ascii="Times New Roman" w:hAnsi="Times New Roman" w:cs="Times New Roman"/>
                <w:szCs w:val="20"/>
              </w:rPr>
              <w:t>3.0 PRBs RU [1.6]</w:t>
            </w:r>
          </w:p>
        </w:tc>
      </w:tr>
      <w:tr w:rsidR="00DE39D6" w14:paraId="72FF5F1B" w14:textId="77777777">
        <w:tc>
          <w:tcPr>
            <w:tcW w:w="1615" w:type="dxa"/>
          </w:tcPr>
          <w:p w14:paraId="4382AEB4"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774F5FA"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D0D2F5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6DDE0D4C" w14:textId="77777777" w:rsidR="00DE39D6" w:rsidRDefault="00FB304E">
            <w:pPr>
              <w:rPr>
                <w:rFonts w:ascii="Times New Roman" w:hAnsi="Times New Roman" w:cs="Times New Roman"/>
                <w:szCs w:val="20"/>
              </w:rPr>
            </w:pPr>
            <w:r>
              <w:rPr>
                <w:rFonts w:ascii="Times New Roman" w:hAnsi="Times New Roman" w:cs="Times New Roman"/>
                <w:szCs w:val="20"/>
              </w:rPr>
              <w:t>90.9% satisfied UEs [85.7%]</w:t>
            </w:r>
          </w:p>
          <w:p w14:paraId="7AB0FDA3" w14:textId="77777777" w:rsidR="00DE39D6" w:rsidRDefault="00FB304E">
            <w:pPr>
              <w:rPr>
                <w:rFonts w:ascii="Times New Roman" w:hAnsi="Times New Roman" w:cs="Times New Roman"/>
                <w:szCs w:val="20"/>
              </w:rPr>
            </w:pPr>
            <w:r>
              <w:rPr>
                <w:rFonts w:ascii="Times New Roman" w:hAnsi="Times New Roman" w:cs="Times New Roman"/>
                <w:szCs w:val="20"/>
              </w:rPr>
              <w:t>7.1 PRBs RU [6.7]</w:t>
            </w:r>
          </w:p>
        </w:tc>
      </w:tr>
      <w:tr w:rsidR="00DE39D6" w14:paraId="1AFE94E4" w14:textId="77777777">
        <w:tc>
          <w:tcPr>
            <w:tcW w:w="1615" w:type="dxa"/>
          </w:tcPr>
          <w:p w14:paraId="49F0899E"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2BDC4126"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3BBC24F9"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339F3" w14:textId="77777777" w:rsidR="00DE39D6" w:rsidRDefault="00FB304E">
            <w:pPr>
              <w:rPr>
                <w:rFonts w:ascii="Times New Roman" w:hAnsi="Times New Roman" w:cs="Times New Roman"/>
                <w:szCs w:val="20"/>
              </w:rPr>
            </w:pPr>
            <w:r>
              <w:rPr>
                <w:rFonts w:ascii="Times New Roman" w:hAnsi="Times New Roman" w:cs="Times New Roman"/>
                <w:szCs w:val="20"/>
              </w:rPr>
              <w:t>96.1% satisfied UEs [53.3%]</w:t>
            </w:r>
          </w:p>
          <w:p w14:paraId="173302C9" w14:textId="77777777" w:rsidR="00DE39D6" w:rsidRDefault="00FB304E">
            <w:pPr>
              <w:rPr>
                <w:rFonts w:ascii="Times New Roman" w:hAnsi="Times New Roman" w:cs="Times New Roman"/>
                <w:szCs w:val="20"/>
              </w:rPr>
            </w:pPr>
            <w:r>
              <w:rPr>
                <w:rFonts w:ascii="Times New Roman" w:hAnsi="Times New Roman" w:cs="Times New Roman"/>
                <w:szCs w:val="20"/>
              </w:rPr>
              <w:t>2.2 PRBs RU [1.6]</w:t>
            </w:r>
          </w:p>
        </w:tc>
      </w:tr>
      <w:tr w:rsidR="00DE39D6" w14:paraId="2F577A3F" w14:textId="77777777">
        <w:tc>
          <w:tcPr>
            <w:tcW w:w="1615" w:type="dxa"/>
          </w:tcPr>
          <w:p w14:paraId="33A2A753"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1F9F359"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6CF948CA"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326A54B6" w14:textId="77777777" w:rsidR="00DE39D6" w:rsidRDefault="00FB304E">
            <w:pPr>
              <w:rPr>
                <w:rFonts w:ascii="Times New Roman" w:hAnsi="Times New Roman" w:cs="Times New Roman"/>
                <w:szCs w:val="20"/>
              </w:rPr>
            </w:pPr>
            <w:r>
              <w:rPr>
                <w:rFonts w:ascii="Times New Roman" w:hAnsi="Times New Roman" w:cs="Times New Roman"/>
                <w:szCs w:val="20"/>
              </w:rPr>
              <w:t>93.8% satisfied UEs [85.7%]</w:t>
            </w:r>
          </w:p>
          <w:p w14:paraId="3440A71B" w14:textId="77777777" w:rsidR="00DE39D6" w:rsidRDefault="00FB304E">
            <w:pPr>
              <w:rPr>
                <w:rFonts w:ascii="Times New Roman" w:hAnsi="Times New Roman" w:cs="Times New Roman"/>
                <w:szCs w:val="20"/>
              </w:rPr>
            </w:pPr>
            <w:r>
              <w:rPr>
                <w:rFonts w:ascii="Times New Roman" w:hAnsi="Times New Roman" w:cs="Times New Roman"/>
                <w:szCs w:val="20"/>
              </w:rPr>
              <w:t>7.8 PRBs RU [6.7]</w:t>
            </w:r>
          </w:p>
        </w:tc>
      </w:tr>
      <w:tr w:rsidR="00DE39D6" w14:paraId="1DE89A47" w14:textId="77777777">
        <w:tc>
          <w:tcPr>
            <w:tcW w:w="1615" w:type="dxa"/>
          </w:tcPr>
          <w:p w14:paraId="49F988A5"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4FBFFE8"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5295123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8A4E4"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70AA1A8" w14:textId="77777777" w:rsidR="00DE39D6" w:rsidRDefault="00FB304E">
            <w:pPr>
              <w:rPr>
                <w:rFonts w:ascii="Times New Roman" w:hAnsi="Times New Roman" w:cs="Times New Roman"/>
                <w:szCs w:val="20"/>
              </w:rPr>
            </w:pPr>
            <w:r>
              <w:rPr>
                <w:rFonts w:ascii="Times New Roman" w:hAnsi="Times New Roman" w:cs="Times New Roman"/>
                <w:szCs w:val="20"/>
              </w:rPr>
              <w:t>2.4 PRBs RU [1.6]</w:t>
            </w:r>
          </w:p>
        </w:tc>
      </w:tr>
      <w:tr w:rsidR="00DE39D6" w14:paraId="7AC48734" w14:textId="77777777">
        <w:tc>
          <w:tcPr>
            <w:tcW w:w="1615" w:type="dxa"/>
          </w:tcPr>
          <w:p w14:paraId="7F734D03"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55E674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11ACB39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9723C16" w14:textId="77777777" w:rsidR="00DE39D6" w:rsidRDefault="00FB304E">
            <w:pPr>
              <w:rPr>
                <w:rFonts w:ascii="Times New Roman" w:hAnsi="Times New Roman" w:cs="Times New Roman"/>
                <w:szCs w:val="20"/>
              </w:rPr>
            </w:pPr>
            <w:r>
              <w:rPr>
                <w:rFonts w:ascii="Times New Roman" w:hAnsi="Times New Roman" w:cs="Times New Roman"/>
                <w:szCs w:val="20"/>
              </w:rPr>
              <w:t>5 ms 99.9999%-pct latency [2 ms]</w:t>
            </w:r>
          </w:p>
          <w:p w14:paraId="1E77F37B" w14:textId="77777777" w:rsidR="00DE39D6" w:rsidRDefault="00FB304E">
            <w:pPr>
              <w:rPr>
                <w:rFonts w:ascii="Times New Roman" w:hAnsi="Times New Roman" w:cs="Times New Roman"/>
                <w:szCs w:val="20"/>
              </w:rPr>
            </w:pPr>
            <w:r>
              <w:rPr>
                <w:rFonts w:ascii="Times New Roman" w:hAnsi="Times New Roman" w:cs="Times New Roman"/>
                <w:szCs w:val="20"/>
              </w:rPr>
              <w:t>20% RU [3%]</w:t>
            </w:r>
          </w:p>
        </w:tc>
      </w:tr>
      <w:tr w:rsidR="00DE39D6" w14:paraId="783AFFBA" w14:textId="77777777">
        <w:tc>
          <w:tcPr>
            <w:tcW w:w="1615" w:type="dxa"/>
          </w:tcPr>
          <w:p w14:paraId="6083C7B4"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A91414C" w14:textId="77777777" w:rsidR="00DE39D6" w:rsidRDefault="00FB304E">
            <w:pPr>
              <w:rPr>
                <w:rFonts w:ascii="Times New Roman" w:hAnsi="Times New Roman" w:cs="Times New Roman"/>
                <w:szCs w:val="20"/>
              </w:rPr>
            </w:pPr>
            <w:r>
              <w:rPr>
                <w:rFonts w:ascii="Times New Roman" w:hAnsi="Times New Roman" w:cs="Times New Roman"/>
                <w:szCs w:val="20"/>
              </w:rPr>
              <w:t xml:space="preserve">EP + </w:t>
            </w:r>
          </w:p>
          <w:p w14:paraId="7182D294" w14:textId="77777777" w:rsidR="00DE39D6" w:rsidRDefault="00FB304E">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42D56D0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10C489BA" w14:textId="77777777" w:rsidR="00DE39D6" w:rsidRDefault="00FB304E">
            <w:pPr>
              <w:rPr>
                <w:rFonts w:ascii="Times New Roman" w:hAnsi="Times New Roman" w:cs="Times New Roman"/>
                <w:szCs w:val="20"/>
              </w:rPr>
            </w:pPr>
            <w:r>
              <w:rPr>
                <w:rFonts w:ascii="Times New Roman" w:hAnsi="Times New Roman" w:cs="Times New Roman"/>
                <w:szCs w:val="20"/>
              </w:rPr>
              <w:t>1 ms 99.9999%-pct latency [2 ms]</w:t>
            </w:r>
          </w:p>
          <w:p w14:paraId="5EE4526D" w14:textId="77777777" w:rsidR="00DE39D6" w:rsidRDefault="00FB304E">
            <w:pPr>
              <w:rPr>
                <w:rFonts w:ascii="Times New Roman" w:hAnsi="Times New Roman" w:cs="Times New Roman"/>
                <w:szCs w:val="20"/>
              </w:rPr>
            </w:pPr>
            <w:r>
              <w:rPr>
                <w:rFonts w:ascii="Times New Roman" w:hAnsi="Times New Roman" w:cs="Times New Roman"/>
                <w:szCs w:val="20"/>
              </w:rPr>
              <w:t>6% RU [3%]</w:t>
            </w:r>
          </w:p>
        </w:tc>
      </w:tr>
      <w:tr w:rsidR="00DE39D6" w14:paraId="1B811FE6" w14:textId="77777777">
        <w:tc>
          <w:tcPr>
            <w:tcW w:w="1615" w:type="dxa"/>
          </w:tcPr>
          <w:p w14:paraId="0A71848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FF4D4C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E93AB90"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722981E9"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3D69B63D" w14:textId="77777777" w:rsidR="00DE39D6" w:rsidRDefault="00DE39D6">
            <w:pPr>
              <w:rPr>
                <w:rFonts w:ascii="Times New Roman" w:hAnsi="Times New Roman" w:cs="Times New Roman"/>
                <w:szCs w:val="20"/>
              </w:rPr>
            </w:pPr>
          </w:p>
        </w:tc>
      </w:tr>
      <w:tr w:rsidR="00DE39D6" w14:paraId="20A1034D" w14:textId="77777777">
        <w:tc>
          <w:tcPr>
            <w:tcW w:w="1615" w:type="dxa"/>
          </w:tcPr>
          <w:p w14:paraId="43B176F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A2D0B31" w14:textId="77777777" w:rsidR="00DE39D6" w:rsidRDefault="00FB304E">
            <w:pPr>
              <w:rPr>
                <w:rFonts w:ascii="Times New Roman" w:hAnsi="Times New Roman" w:cs="Times New Roman"/>
                <w:szCs w:val="20"/>
              </w:rPr>
            </w:pPr>
            <w:r>
              <w:rPr>
                <w:rFonts w:ascii="Times New Roman" w:hAnsi="Times New Roman" w:cs="Times New Roman"/>
                <w:szCs w:val="20"/>
              </w:rPr>
              <w:t>EP</w:t>
            </w:r>
          </w:p>
          <w:p w14:paraId="7D131224" w14:textId="77777777" w:rsidR="00DE39D6" w:rsidRDefault="00FB304E">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5FABE9E2"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61387836" w14:textId="77777777" w:rsidR="00DE39D6" w:rsidRDefault="00FB304E">
            <w:pPr>
              <w:rPr>
                <w:rFonts w:ascii="Times New Roman" w:hAnsi="Times New Roman" w:cs="Times New Roman"/>
                <w:szCs w:val="20"/>
              </w:rPr>
            </w:pPr>
            <w:r>
              <w:rPr>
                <w:rFonts w:ascii="Times New Roman" w:hAnsi="Times New Roman" w:cs="Times New Roman"/>
                <w:szCs w:val="20"/>
              </w:rPr>
              <w:t>~1 ms 99.999%-pct latency [1 ms]</w:t>
            </w:r>
          </w:p>
          <w:p w14:paraId="4E68AC26" w14:textId="77777777" w:rsidR="00DE39D6" w:rsidRDefault="00DE39D6">
            <w:pPr>
              <w:rPr>
                <w:rFonts w:ascii="Times New Roman" w:hAnsi="Times New Roman" w:cs="Times New Roman"/>
                <w:szCs w:val="20"/>
              </w:rPr>
            </w:pPr>
          </w:p>
        </w:tc>
      </w:tr>
      <w:tr w:rsidR="00DE39D6" w14:paraId="480F60C4" w14:textId="77777777">
        <w:tc>
          <w:tcPr>
            <w:tcW w:w="9453" w:type="dxa"/>
            <w:gridSpan w:val="4"/>
          </w:tcPr>
          <w:p w14:paraId="5C085E1D"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DE39D6" w14:paraId="6653B4BE" w14:textId="77777777">
        <w:tc>
          <w:tcPr>
            <w:tcW w:w="1615" w:type="dxa"/>
          </w:tcPr>
          <w:p w14:paraId="11001E11"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4C8E2401"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04080C30"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3C84E67" w14:textId="77777777" w:rsidR="00DE39D6" w:rsidRDefault="00FB304E">
            <w:pPr>
              <w:rPr>
                <w:rFonts w:ascii="Times New Roman" w:hAnsi="Times New Roman" w:cs="Times New Roman"/>
                <w:szCs w:val="20"/>
              </w:rPr>
            </w:pPr>
            <w:r>
              <w:rPr>
                <w:rFonts w:ascii="Times New Roman" w:hAnsi="Times New Roman" w:cs="Times New Roman"/>
                <w:szCs w:val="20"/>
              </w:rPr>
              <w:t>94% satisfied UEs [50%]</w:t>
            </w:r>
          </w:p>
          <w:p w14:paraId="76748B66" w14:textId="77777777" w:rsidR="00DE39D6" w:rsidRDefault="00FB304E">
            <w:pPr>
              <w:rPr>
                <w:rFonts w:ascii="Times New Roman" w:hAnsi="Times New Roman" w:cs="Times New Roman"/>
                <w:szCs w:val="20"/>
              </w:rPr>
            </w:pPr>
            <w:r>
              <w:rPr>
                <w:rFonts w:ascii="Times New Roman" w:hAnsi="Times New Roman" w:cs="Times New Roman"/>
                <w:szCs w:val="20"/>
              </w:rPr>
              <w:t>33% RU [1.9%]</w:t>
            </w:r>
          </w:p>
          <w:p w14:paraId="7014BAEB" w14:textId="77777777" w:rsidR="00DE39D6" w:rsidRDefault="00DE39D6">
            <w:pPr>
              <w:rPr>
                <w:rFonts w:ascii="Times New Roman" w:hAnsi="Times New Roman" w:cs="Times New Roman"/>
                <w:szCs w:val="20"/>
              </w:rPr>
            </w:pPr>
          </w:p>
        </w:tc>
      </w:tr>
      <w:tr w:rsidR="00DE39D6" w14:paraId="6695EADD" w14:textId="77777777">
        <w:tc>
          <w:tcPr>
            <w:tcW w:w="1615" w:type="dxa"/>
          </w:tcPr>
          <w:p w14:paraId="3449C21A"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ZTE [3]</w:t>
            </w:r>
          </w:p>
        </w:tc>
        <w:tc>
          <w:tcPr>
            <w:tcW w:w="1505" w:type="dxa"/>
          </w:tcPr>
          <w:p w14:paraId="0CA83A90"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2CDB54FF"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5587454" w14:textId="77777777" w:rsidR="00DE39D6" w:rsidRDefault="00FB304E">
            <w:pPr>
              <w:rPr>
                <w:rFonts w:ascii="Times New Roman" w:hAnsi="Times New Roman" w:cs="Times New Roman"/>
                <w:szCs w:val="20"/>
              </w:rPr>
            </w:pPr>
            <w:r>
              <w:rPr>
                <w:rFonts w:ascii="Times New Roman" w:hAnsi="Times New Roman" w:cs="Times New Roman"/>
                <w:szCs w:val="20"/>
              </w:rPr>
              <w:t>60% satisfied UEs [50%]</w:t>
            </w:r>
          </w:p>
          <w:p w14:paraId="5D73B579" w14:textId="77777777" w:rsidR="00DE39D6" w:rsidRDefault="00FB304E">
            <w:pPr>
              <w:rPr>
                <w:rFonts w:ascii="Times New Roman" w:hAnsi="Times New Roman" w:cs="Times New Roman"/>
                <w:szCs w:val="20"/>
              </w:rPr>
            </w:pPr>
            <w:r>
              <w:rPr>
                <w:rFonts w:ascii="Times New Roman" w:hAnsi="Times New Roman" w:cs="Times New Roman"/>
                <w:szCs w:val="20"/>
              </w:rPr>
              <w:t>1.9% RU [1.9%]</w:t>
            </w:r>
          </w:p>
          <w:p w14:paraId="3B05BFA5" w14:textId="77777777" w:rsidR="00DE39D6" w:rsidRDefault="00DE39D6">
            <w:pPr>
              <w:rPr>
                <w:rFonts w:ascii="Times New Roman" w:hAnsi="Times New Roman" w:cs="Times New Roman"/>
                <w:szCs w:val="20"/>
              </w:rPr>
            </w:pPr>
          </w:p>
        </w:tc>
      </w:tr>
      <w:tr w:rsidR="00DE39D6" w14:paraId="03D8BE0A" w14:textId="77777777">
        <w:tc>
          <w:tcPr>
            <w:tcW w:w="1615" w:type="dxa"/>
          </w:tcPr>
          <w:p w14:paraId="20601CE5"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1505" w:type="dxa"/>
          </w:tcPr>
          <w:p w14:paraId="2241334B"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3A597D44"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6277C50" w14:textId="77777777" w:rsidR="00DE39D6" w:rsidRDefault="00FB304E">
            <w:pPr>
              <w:rPr>
                <w:rFonts w:ascii="Times New Roman" w:hAnsi="Times New Roman" w:cs="Times New Roman"/>
                <w:szCs w:val="20"/>
              </w:rPr>
            </w:pPr>
            <w:r>
              <w:rPr>
                <w:rFonts w:ascii="Times New Roman" w:hAnsi="Times New Roman" w:cs="Times New Roman"/>
                <w:szCs w:val="20"/>
              </w:rPr>
              <w:t>99.35% [99.25%] UEs for 99.99% reliability</w:t>
            </w:r>
          </w:p>
        </w:tc>
      </w:tr>
      <w:tr w:rsidR="00DE39D6" w14:paraId="2E7E94D0" w14:textId="77777777">
        <w:tc>
          <w:tcPr>
            <w:tcW w:w="1615" w:type="dxa"/>
          </w:tcPr>
          <w:p w14:paraId="2CFF4938"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58A8BD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5C68FE59"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42F294BE"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6F4112E4" w14:textId="77777777" w:rsidR="00DE39D6" w:rsidRDefault="00FB304E">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DE39D6" w14:paraId="21FCB685" w14:textId="77777777">
        <w:tc>
          <w:tcPr>
            <w:tcW w:w="1615" w:type="dxa"/>
          </w:tcPr>
          <w:p w14:paraId="491FBD43"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61AC9B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35C4B775"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56BEE1C3"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73E7E302" w14:textId="77777777" w:rsidR="00DE39D6" w:rsidRDefault="00FB304E">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6F2CA47" w14:textId="77777777" w:rsidR="00DE39D6" w:rsidRDefault="00DE39D6">
      <w:pPr>
        <w:rPr>
          <w:rFonts w:ascii="Times New Roman" w:hAnsi="Times New Roman" w:cs="Times New Roman"/>
          <w:szCs w:val="20"/>
          <w:highlight w:val="yellow"/>
        </w:rPr>
      </w:pPr>
    </w:p>
    <w:p w14:paraId="5B470E50"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4FFCEB1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34D42EB2"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4B102BDE"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466FCF3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4A6E776E"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0AE8A51C"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1A12D71A"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5FD2AF33"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30981E8E"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56D8FE0F"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5D97626F"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13A82620"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34CB5F62"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7917108F"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04E3359D"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B8C7EA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77E3DCD4"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B9B9D22"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1BE825C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33FD0F1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E38C51E"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initial transmission: Soft-ACK</w:t>
      </w:r>
    </w:p>
    <w:p w14:paraId="32EEC89F"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0D93427F"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656AC798" w14:textId="77777777" w:rsidR="00DE39D6" w:rsidRDefault="00DE39D6">
      <w:pPr>
        <w:rPr>
          <w:rFonts w:ascii="Times New Roman" w:hAnsi="Times New Roman" w:cs="Times New Roman"/>
          <w:szCs w:val="20"/>
          <w:highlight w:val="yellow"/>
        </w:rPr>
      </w:pPr>
    </w:p>
    <w:p w14:paraId="4C77FAAB"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31D853E7"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5317A054" w14:textId="77777777"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4C6EA76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3-1</w:t>
      </w:r>
      <w:r>
        <w:rPr>
          <w:rFonts w:ascii="Times New Roman" w:hAnsi="Times New Roman" w:cs="Times New Roman"/>
          <w:szCs w:val="20"/>
        </w:rPr>
        <w:t>:Do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af1"/>
        <w:tblW w:w="0" w:type="auto"/>
        <w:tblLook w:val="04A0" w:firstRow="1" w:lastRow="0" w:firstColumn="1" w:lastColumn="0" w:noHBand="0" w:noVBand="1"/>
      </w:tblPr>
      <w:tblGrid>
        <w:gridCol w:w="1615"/>
        <w:gridCol w:w="1170"/>
        <w:gridCol w:w="6844"/>
      </w:tblGrid>
      <w:tr w:rsidR="00DE39D6" w14:paraId="3D0FE3A4" w14:textId="77777777">
        <w:tc>
          <w:tcPr>
            <w:tcW w:w="1615" w:type="dxa"/>
          </w:tcPr>
          <w:p w14:paraId="4C1A1CE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0D379A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BEEA3D4"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1141F97" w14:textId="77777777">
        <w:tc>
          <w:tcPr>
            <w:tcW w:w="1615" w:type="dxa"/>
          </w:tcPr>
          <w:p w14:paraId="259CEC83"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102A20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B309014" w14:textId="77777777" w:rsidR="00DE39D6" w:rsidRDefault="00FB304E">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DE39D6" w14:paraId="47ECA844" w14:textId="77777777">
        <w:tc>
          <w:tcPr>
            <w:tcW w:w="1615" w:type="dxa"/>
          </w:tcPr>
          <w:p w14:paraId="0C0CB2E9"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E3839F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E145761" w14:textId="77777777" w:rsidR="00DE39D6" w:rsidRDefault="00FB304E">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5D68E2E0"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1BD4A5E3" w14:textId="77777777" w:rsidR="00DE39D6" w:rsidRDefault="00FB304E">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DE39D6" w14:paraId="78AD9663" w14:textId="77777777">
        <w:tc>
          <w:tcPr>
            <w:tcW w:w="1615" w:type="dxa"/>
          </w:tcPr>
          <w:p w14:paraId="5D001863"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67B4661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EBCFE7C" w14:textId="77777777" w:rsidR="00DE39D6" w:rsidRDefault="00FB304E">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037BA023" w14:textId="77777777" w:rsidR="00DE39D6" w:rsidRDefault="00FB304E">
            <w:pPr>
              <w:rPr>
                <w:rFonts w:ascii="Times New Roman" w:hAnsi="Times New Roman" w:cs="Times New Roman"/>
                <w:szCs w:val="20"/>
              </w:rPr>
            </w:pPr>
            <w:r>
              <w:rPr>
                <w:rFonts w:ascii="Times New Roman" w:hAnsi="Times New Roman" w:cs="Times New Roman"/>
                <w:szCs w:val="20"/>
              </w:rPr>
              <w:t>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14:paraId="38BAFDF6" w14:textId="77777777" w:rsidR="00DE39D6" w:rsidRDefault="00FB304E">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DE39D6" w14:paraId="367AA992" w14:textId="77777777">
        <w:tc>
          <w:tcPr>
            <w:tcW w:w="1615" w:type="dxa"/>
          </w:tcPr>
          <w:p w14:paraId="366F53DE"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Apple</w:t>
            </w:r>
          </w:p>
        </w:tc>
        <w:tc>
          <w:tcPr>
            <w:tcW w:w="1170" w:type="dxa"/>
          </w:tcPr>
          <w:p w14:paraId="67F147E2" w14:textId="77777777" w:rsidR="00DE39D6" w:rsidRDefault="00DE39D6">
            <w:pPr>
              <w:rPr>
                <w:rFonts w:ascii="Times New Roman" w:hAnsi="Times New Roman" w:cs="Times New Roman"/>
                <w:szCs w:val="20"/>
              </w:rPr>
            </w:pPr>
          </w:p>
        </w:tc>
        <w:tc>
          <w:tcPr>
            <w:tcW w:w="6844" w:type="dxa"/>
          </w:tcPr>
          <w:p w14:paraId="2E5F99F2"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4A1A186"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67BE4587"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097E408F"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4B7F72BC"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3616664" w14:textId="77777777" w:rsidR="00DE39D6" w:rsidRDefault="00DE39D6">
            <w:pPr>
              <w:rPr>
                <w:rFonts w:ascii="Times New Roman" w:hAnsi="Times New Roman" w:cs="Times New Roman"/>
                <w:szCs w:val="20"/>
              </w:rPr>
            </w:pPr>
          </w:p>
          <w:p w14:paraId="7AA21132" w14:textId="77777777" w:rsidR="00DE39D6" w:rsidRDefault="00DE39D6">
            <w:pPr>
              <w:rPr>
                <w:rFonts w:ascii="Times New Roman" w:hAnsi="Times New Roman" w:cs="Times New Roman"/>
                <w:szCs w:val="20"/>
              </w:rPr>
            </w:pPr>
          </w:p>
        </w:tc>
      </w:tr>
      <w:tr w:rsidR="00DE39D6" w14:paraId="446527C9" w14:textId="77777777">
        <w:tc>
          <w:tcPr>
            <w:tcW w:w="1615" w:type="dxa"/>
          </w:tcPr>
          <w:p w14:paraId="1AC80A00"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0734722D"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20CE977" w14:textId="77777777" w:rsidR="00DE39D6" w:rsidRDefault="00FB304E">
            <w:pPr>
              <w:rPr>
                <w:rFonts w:ascii="Times New Roman" w:hAnsi="Times New Roman" w:cs="Times New Roman"/>
                <w:szCs w:val="20"/>
              </w:rPr>
            </w:pPr>
            <w:r>
              <w:rPr>
                <w:rFonts w:ascii="Times New Roman" w:hAnsi="Times New Roman" w:cs="Times New Roman"/>
                <w:szCs w:val="20"/>
              </w:rPr>
              <w:t>Soft NACK &amp; Soft ACK are two sides of the same coin.  If Soft ACK is used, we would anyhow requires 2 bits giving 4 states which could easily contain a Soft NACK.  So perhaps we can just call the scheme Soft HARQ-ACK.</w:t>
            </w:r>
          </w:p>
        </w:tc>
      </w:tr>
      <w:tr w:rsidR="00DE39D6" w14:paraId="6843D89E" w14:textId="77777777">
        <w:tc>
          <w:tcPr>
            <w:tcW w:w="1615" w:type="dxa"/>
          </w:tcPr>
          <w:p w14:paraId="77B434A4"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7547AA0"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F1407D" w14:textId="77777777" w:rsidR="00DE39D6" w:rsidRDefault="00FB304E">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DE39D6" w14:paraId="7CC8038D" w14:textId="77777777">
        <w:tc>
          <w:tcPr>
            <w:tcW w:w="1615" w:type="dxa"/>
          </w:tcPr>
          <w:p w14:paraId="0DDA241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4A7D93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6447EFA" w14:textId="77777777" w:rsidR="00DE39D6" w:rsidRDefault="00FB304E">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DE39D6" w14:paraId="567CB077" w14:textId="77777777">
        <w:tc>
          <w:tcPr>
            <w:tcW w:w="1615" w:type="dxa"/>
          </w:tcPr>
          <w:p w14:paraId="203D240C"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49CA28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813B110" w14:textId="77777777" w:rsidR="00DE39D6" w:rsidRDefault="00FB304E">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DE39D6" w14:paraId="494C766B" w14:textId="77777777">
        <w:tc>
          <w:tcPr>
            <w:tcW w:w="1615" w:type="dxa"/>
          </w:tcPr>
          <w:p w14:paraId="088AB687"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LG</w:t>
            </w:r>
          </w:p>
        </w:tc>
        <w:tc>
          <w:tcPr>
            <w:tcW w:w="1170" w:type="dxa"/>
          </w:tcPr>
          <w:p w14:paraId="4C88FEBB"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No</w:t>
            </w:r>
          </w:p>
        </w:tc>
        <w:tc>
          <w:tcPr>
            <w:tcW w:w="6844" w:type="dxa"/>
          </w:tcPr>
          <w:p w14:paraId="3EA133C9" w14:textId="77777777" w:rsidR="00DE39D6" w:rsidRDefault="00FB304E">
            <w:pPr>
              <w:rPr>
                <w:rFonts w:ascii="Times New Roman" w:eastAsia="맑은 고딕" w:hAnsi="Times New Roman" w:cs="Times New Roman"/>
                <w:szCs w:val="20"/>
              </w:rPr>
            </w:pPr>
            <w:r>
              <w:rPr>
                <w:rFonts w:ascii="Times New Roman" w:eastAsia="맑은 고딕" w:hAnsi="Times New Roman" w:cs="Times New Roman" w:hint="eastAsia"/>
                <w:szCs w:val="20"/>
              </w:rPr>
              <w:t xml:space="preserve">We are fine to downselect but it should be discussed how gNB utilize those </w:t>
            </w:r>
            <w:r>
              <w:rPr>
                <w:rFonts w:ascii="Times New Roman" w:eastAsia="맑은 고딕" w:hAnsi="Times New Roman" w:cs="Times New Roman"/>
                <w:szCs w:val="20"/>
              </w:rPr>
              <w:t>information</w:t>
            </w:r>
            <w:r>
              <w:rPr>
                <w:rFonts w:ascii="Times New Roman" w:eastAsia="맑은 고딕" w:hAnsi="Times New Roman" w:cs="Times New Roman" w:hint="eastAsia"/>
                <w:szCs w:val="20"/>
              </w:rPr>
              <w:t>.</w:t>
            </w:r>
            <w:r>
              <w:rPr>
                <w:rFonts w:ascii="Times New Roman" w:eastAsia="맑은 고딕" w:hAnsi="Times New Roman" w:cs="Times New Roman"/>
                <w:szCs w:val="20"/>
              </w:rPr>
              <w:t xml:space="preserve"> </w:t>
            </w:r>
          </w:p>
        </w:tc>
      </w:tr>
      <w:tr w:rsidR="00DE39D6" w14:paraId="0846F578" w14:textId="77777777">
        <w:tc>
          <w:tcPr>
            <w:tcW w:w="1615" w:type="dxa"/>
          </w:tcPr>
          <w:p w14:paraId="1567BCE4" w14:textId="77777777" w:rsidR="00DE39D6" w:rsidRDefault="00FB304E">
            <w:pPr>
              <w:rPr>
                <w:rFonts w:ascii="Times New Roman" w:eastAsia="맑은 고딕" w:hAnsi="Times New Roman" w:cs="Times New Roman"/>
                <w:szCs w:val="20"/>
              </w:rPr>
            </w:pPr>
            <w:r>
              <w:rPr>
                <w:rFonts w:ascii="Times New Roman" w:hAnsi="Times New Roman" w:cs="Times New Roman"/>
                <w:szCs w:val="20"/>
              </w:rPr>
              <w:t>QC</w:t>
            </w:r>
          </w:p>
        </w:tc>
        <w:tc>
          <w:tcPr>
            <w:tcW w:w="1170" w:type="dxa"/>
          </w:tcPr>
          <w:p w14:paraId="47C63E62" w14:textId="77777777" w:rsidR="00DE39D6" w:rsidRDefault="00DE39D6">
            <w:pPr>
              <w:rPr>
                <w:rFonts w:ascii="Times New Roman" w:eastAsia="맑은 고딕" w:hAnsi="Times New Roman" w:cs="Times New Roman"/>
                <w:szCs w:val="20"/>
              </w:rPr>
            </w:pPr>
          </w:p>
        </w:tc>
        <w:tc>
          <w:tcPr>
            <w:tcW w:w="6844" w:type="dxa"/>
          </w:tcPr>
          <w:p w14:paraId="1B54215A" w14:textId="77777777" w:rsidR="00DE39D6" w:rsidRDefault="00FB304E">
            <w:pPr>
              <w:rPr>
                <w:rFonts w:ascii="Times New Roman" w:hAnsi="Times New Roman" w:cs="Times New Roman"/>
                <w:szCs w:val="20"/>
              </w:rPr>
            </w:pPr>
            <w:r>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59034D1" w14:textId="77777777" w:rsidR="00DE39D6" w:rsidRDefault="00FB304E">
            <w:pPr>
              <w:rPr>
                <w:rFonts w:ascii="Times New Roman" w:eastAsia="맑은 고딕" w:hAnsi="Times New Roman" w:cs="Times New Roman"/>
                <w:szCs w:val="20"/>
              </w:rPr>
            </w:pPr>
            <w:r>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Cs w:val="20"/>
              </w:rPr>
              <w:t>For initial transmission: report Soft-ACK information, e.g., CQI/MCS, block error probability, number of decoder iterations, etc</w:t>
            </w:r>
            <w:r>
              <w:rPr>
                <w:rFonts w:ascii="Times New Roman" w:hAnsi="Times New Roman" w:cs="Times New Roman"/>
                <w:szCs w:val="20"/>
              </w:rPr>
              <w:t>”</w:t>
            </w:r>
          </w:p>
        </w:tc>
      </w:tr>
      <w:tr w:rsidR="00DE39D6" w14:paraId="56F35C2C" w14:textId="77777777">
        <w:tc>
          <w:tcPr>
            <w:tcW w:w="1615" w:type="dxa"/>
          </w:tcPr>
          <w:p w14:paraId="2543B14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0F4722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CCBB34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1DA8BF33" w14:textId="77777777" w:rsidR="00DE39D6" w:rsidRDefault="00FB304E">
            <w:pPr>
              <w:pStyle w:val="af9"/>
              <w:numPr>
                <w:ilvl w:val="0"/>
                <w:numId w:val="20"/>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14:paraId="6DBBC14B" w14:textId="77777777" w:rsidR="00DE39D6" w:rsidRDefault="00FB304E">
            <w:pPr>
              <w:pStyle w:val="af9"/>
              <w:numPr>
                <w:ilvl w:val="0"/>
                <w:numId w:val="20"/>
              </w:numPr>
              <w:rPr>
                <w:rFonts w:ascii="Times New Roman" w:eastAsia="SimSu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a period of time after </w:t>
            </w:r>
            <w:r>
              <w:rPr>
                <w:rFonts w:ascii="Times New Roman" w:eastAsia="SimSun" w:hAnsi="Times New Roman" w:cs="Times New Roman"/>
                <w:szCs w:val="20"/>
              </w:rPr>
              <w:lastRenderedPageBreak/>
              <w:t xml:space="preserve">the last transmission. Especially for the burst traffic for URLLC, the reporting information based on last scheduled PDSCH decoding is not sufficient.  </w:t>
            </w:r>
          </w:p>
        </w:tc>
      </w:tr>
      <w:tr w:rsidR="00DE39D6" w14:paraId="75516579" w14:textId="77777777">
        <w:tc>
          <w:tcPr>
            <w:tcW w:w="1615" w:type="dxa"/>
          </w:tcPr>
          <w:p w14:paraId="5123DC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7D3BB64"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14:paraId="40C8E04B"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We are fine with the down-selection.</w:t>
            </w:r>
          </w:p>
        </w:tc>
      </w:tr>
      <w:tr w:rsidR="00DE39D6" w14:paraId="052117D7" w14:textId="77777777">
        <w:tc>
          <w:tcPr>
            <w:tcW w:w="1615" w:type="dxa"/>
          </w:tcPr>
          <w:p w14:paraId="4EAED70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47D16EB"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DE4FF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would like to further </w:t>
            </w:r>
            <w:r>
              <w:rPr>
                <w:rFonts w:ascii="Times New Roman" w:eastAsia="SimSun" w:hAnsi="Times New Roman" w:cs="Times New Roman"/>
                <w:szCs w:val="20"/>
              </w:rPr>
              <w:t>study</w:t>
            </w:r>
            <w:r>
              <w:rPr>
                <w:rFonts w:ascii="Times New Roman" w:eastAsia="SimSun" w:hAnsi="Times New Roman" w:cs="Times New Roman" w:hint="eastAsia"/>
                <w:szCs w:val="20"/>
              </w:rPr>
              <w:t xml:space="preserve"> that UE reports MCS or MCS offset in addition to HARQ-ACK to enhance OLLA.</w:t>
            </w:r>
          </w:p>
        </w:tc>
      </w:tr>
      <w:tr w:rsidR="00DE39D6" w14:paraId="189E11DE" w14:textId="77777777">
        <w:tc>
          <w:tcPr>
            <w:tcW w:w="1615" w:type="dxa"/>
          </w:tcPr>
          <w:p w14:paraId="619C41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28EDC56" w14:textId="77777777" w:rsidR="00DE39D6" w:rsidRDefault="00DE39D6">
            <w:pPr>
              <w:rPr>
                <w:rFonts w:ascii="Times New Roman" w:eastAsia="SimSun" w:hAnsi="Times New Roman" w:cs="Times New Roman"/>
                <w:szCs w:val="20"/>
              </w:rPr>
            </w:pPr>
          </w:p>
        </w:tc>
        <w:tc>
          <w:tcPr>
            <w:tcW w:w="6844" w:type="dxa"/>
          </w:tcPr>
          <w:p w14:paraId="7DA7AC13"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Cs w:val="20"/>
              </w:rPr>
              <w:t>’</w:t>
            </w:r>
            <w:r>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14:paraId="2481572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10F85B2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22CD38DD"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60B4662"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997FE1B"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06FC503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For the soft-NACK, we think (delta) CQI, (delta) MCS, delta SINR can be considered and delta SINR is the best choice.</w:t>
            </w:r>
          </w:p>
        </w:tc>
      </w:tr>
      <w:tr w:rsidR="00DE39D6" w14:paraId="6DA0B9BE" w14:textId="77777777">
        <w:tc>
          <w:tcPr>
            <w:tcW w:w="1615" w:type="dxa"/>
          </w:tcPr>
          <w:p w14:paraId="03203ADB"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67EA8CC" w14:textId="77777777" w:rsidR="00DE39D6" w:rsidRDefault="00FB304E">
            <w:pPr>
              <w:rPr>
                <w:rFonts w:ascii="Times New Roman" w:eastAsia="SimSun" w:hAnsi="Times New Roman" w:cs="Times New Roman"/>
                <w:szCs w:val="20"/>
              </w:rPr>
            </w:pPr>
            <w:r>
              <w:rPr>
                <w:rFonts w:ascii="Times New Roman" w:hAnsi="Times New Roman" w:cs="Times New Roman"/>
                <w:szCs w:val="20"/>
              </w:rPr>
              <w:t>No</w:t>
            </w:r>
          </w:p>
        </w:tc>
        <w:tc>
          <w:tcPr>
            <w:tcW w:w="6844" w:type="dxa"/>
          </w:tcPr>
          <w:p w14:paraId="441E47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support FL proposal 9.1-1, with edits below. The list is enough for further study. </w:t>
            </w:r>
          </w:p>
          <w:p w14:paraId="58A1E705"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share similar concern as several other companies, why these schemes are limited to initial tx or retx only. Thus these condition should be removed: </w:t>
            </w:r>
            <w:r>
              <w:rPr>
                <w:rFonts w:ascii="Times New Roman" w:hAnsi="Times New Roman" w:cs="Times New Roman"/>
                <w:strike/>
                <w:color w:val="FF0000"/>
                <w:szCs w:val="20"/>
              </w:rPr>
              <w:t>For initial transmission</w:t>
            </w:r>
            <w:r>
              <w:rPr>
                <w:rFonts w:ascii="Times New Roman" w:hAnsi="Times New Roman" w:cs="Times New Roman"/>
                <w:szCs w:val="20"/>
              </w:rPr>
              <w:t xml:space="preserve">; </w:t>
            </w:r>
            <w:r>
              <w:rPr>
                <w:rFonts w:ascii="Times New Roman" w:hAnsi="Times New Roman" w:cs="Times New Roman"/>
                <w:strike/>
                <w:color w:val="FF0000"/>
                <w:szCs w:val="20"/>
              </w:rPr>
              <w:t>For retransmission:</w:t>
            </w:r>
            <w:r>
              <w:rPr>
                <w:rFonts w:ascii="Times New Roman" w:hAnsi="Times New Roman" w:cs="Times New Roman"/>
                <w:szCs w:val="20"/>
              </w:rPr>
              <w:t xml:space="preserve">. </w:t>
            </w:r>
          </w:p>
          <w:p w14:paraId="5628931E" w14:textId="77777777" w:rsidR="00DE39D6" w:rsidRDefault="00FB304E">
            <w:pPr>
              <w:rPr>
                <w:rFonts w:ascii="Times New Roman" w:eastAsia="SimSun" w:hAnsi="Times New Roman" w:cs="Times New Roman"/>
                <w:szCs w:val="20"/>
              </w:rPr>
            </w:pPr>
            <w:r>
              <w:rPr>
                <w:rFonts w:ascii="Times New Roman" w:hAnsi="Times New Roman" w:cs="Times New Roman"/>
                <w:szCs w:val="20"/>
              </w:rPr>
              <w:t>For 3</w:t>
            </w:r>
            <w:r>
              <w:rPr>
                <w:rFonts w:ascii="Times New Roman" w:hAnsi="Times New Roman" w:cs="Times New Roman"/>
                <w:szCs w:val="20"/>
                <w:vertAlign w:val="superscript"/>
              </w:rPr>
              <w:t>rd</w:t>
            </w:r>
            <w:r>
              <w:rPr>
                <w:rFonts w:ascii="Times New Roman" w:hAnsi="Times New Roman" w:cs="Times New Roman"/>
                <w:szCs w:val="20"/>
              </w:rPr>
              <w:t xml:space="preserve"> bullet of FL proposal 9.1-1: suggest change to “</w:t>
            </w:r>
            <w:r>
              <w:rPr>
                <w:rFonts w:ascii="Times New Roman" w:hAnsi="Times New Roman" w:cs="Times New Roman"/>
                <w:strike/>
                <w:color w:val="FF0000"/>
                <w:szCs w:val="20"/>
              </w:rPr>
              <w:t>For retransmission:</w:t>
            </w:r>
            <w:r>
              <w:rPr>
                <w:rFonts w:ascii="Times New Roman" w:hAnsi="Times New Roman" w:cs="Times New Roman"/>
                <w:szCs w:val="20"/>
              </w:rPr>
              <w:t xml:space="preserve"> Report CQI/MCS with </w:t>
            </w:r>
            <w:r>
              <w:rPr>
                <w:rFonts w:ascii="Times New Roman" w:hAnsi="Times New Roman" w:cs="Times New Roman"/>
                <w:color w:val="FF0000"/>
                <w:szCs w:val="20"/>
              </w:rPr>
              <w:t>ACK/</w:t>
            </w:r>
            <w:r>
              <w:rPr>
                <w:rFonts w:ascii="Times New Roman" w:hAnsi="Times New Roman" w:cs="Times New Roman"/>
                <w:szCs w:val="20"/>
              </w:rPr>
              <w:t xml:space="preserve">NACK”. In our view, the new report should be designed for both ACK and NACK. Otherwise, HARQ-ACK codebook designed will be to complicated and conditioned on UE decoding outcome. If the new report is triggered by NACK only, the report is event-based and requires blind decoding on gNB receiver.  </w:t>
            </w:r>
          </w:p>
        </w:tc>
      </w:tr>
      <w:tr w:rsidR="00DE39D6" w14:paraId="15DE945F" w14:textId="77777777">
        <w:tc>
          <w:tcPr>
            <w:tcW w:w="1615" w:type="dxa"/>
          </w:tcPr>
          <w:p w14:paraId="4A0291AE"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F9B8A2A" w14:textId="77777777" w:rsidR="00DE39D6" w:rsidRDefault="00DE39D6">
            <w:pPr>
              <w:rPr>
                <w:rFonts w:ascii="Times New Roman" w:hAnsi="Times New Roman" w:cs="Times New Roman"/>
                <w:szCs w:val="20"/>
              </w:rPr>
            </w:pPr>
          </w:p>
        </w:tc>
        <w:tc>
          <w:tcPr>
            <w:tcW w:w="6844" w:type="dxa"/>
          </w:tcPr>
          <w:p w14:paraId="6D1051CF" w14:textId="77777777" w:rsidR="00DE39D6" w:rsidRDefault="00FB304E">
            <w:pPr>
              <w:rPr>
                <w:rFonts w:ascii="Times New Roman" w:hAnsi="Times New Roman" w:cs="Times New Roman"/>
                <w:szCs w:val="20"/>
              </w:rPr>
            </w:pPr>
            <w:r>
              <w:rPr>
                <w:rFonts w:ascii="Times New Roman" w:hAnsi="Times New Roman" w:cs="Times New Roman"/>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261F6943" w14:textId="77777777" w:rsidR="00DE39D6" w:rsidRDefault="00FB304E">
            <w:pPr>
              <w:rPr>
                <w:rFonts w:ascii="Times New Roman" w:hAnsi="Times New Roman" w:cs="Times New Roman"/>
                <w:szCs w:val="20"/>
              </w:rPr>
            </w:pPr>
            <w:r>
              <w:rPr>
                <w:rFonts w:ascii="Times New Roman" w:hAnsi="Times New Roman" w:cs="Times New Roman"/>
                <w:szCs w:val="20"/>
              </w:rPr>
              <w:t>@HW/Hisi: In our understand, the motivation/potential benefit for Case 2 scheme is not related to bursty interference but rather to improve OLLA considering the very low target BLER.</w:t>
            </w:r>
          </w:p>
          <w:p w14:paraId="1E15FAF2"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4C48D3F4" w14:textId="77777777" w:rsidR="00DE39D6" w:rsidRDefault="00FB304E">
            <w:pPr>
              <w:rPr>
                <w:rFonts w:ascii="Times New Roman" w:hAnsi="Times New Roman" w:cs="Times New Roman"/>
                <w:szCs w:val="20"/>
              </w:rPr>
            </w:pPr>
            <w:r>
              <w:rPr>
                <w:rFonts w:ascii="Times New Roman" w:hAnsi="Times New Roman" w:cs="Times New Roman"/>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14:paraId="20F820C4" w14:textId="77777777" w:rsidR="00DE39D6" w:rsidRDefault="00FB304E">
            <w:pPr>
              <w:rPr>
                <w:rFonts w:ascii="Times New Roman" w:hAnsi="Times New Roman" w:cs="Times New Roman"/>
                <w:szCs w:val="20"/>
              </w:rPr>
            </w:pPr>
            <w:r>
              <w:rPr>
                <w:rFonts w:ascii="Times New Roman" w:hAnsi="Times New Roman" w:cs="Times New Roman"/>
                <w:szCs w:val="20"/>
              </w:rPr>
              <w:t>@Oppo: In the schemes, the UE does not need to know whether it is initial or retransmission, but only if the result is ACK or NACK.</w:t>
            </w:r>
          </w:p>
          <w:p w14:paraId="6A0DD2F9" w14:textId="77777777" w:rsidR="00DE39D6" w:rsidRDefault="00FB304E">
            <w:pPr>
              <w:rPr>
                <w:rFonts w:ascii="Times New Roman" w:hAnsi="Times New Roman" w:cs="Times New Roman"/>
                <w:szCs w:val="20"/>
              </w:rPr>
            </w:pPr>
            <w:r>
              <w:rPr>
                <w:rFonts w:ascii="Times New Roman" w:hAnsi="Times New Roman" w:cs="Times New Roman"/>
                <w:szCs w:val="20"/>
              </w:rPr>
              <w:t>@QC: I understand what you mean, because “Soft-ACK” can be derived from estimation of block error probability. However, I would rather still keep them separate for now since they were evaluated separately.</w:t>
            </w:r>
          </w:p>
          <w:p w14:paraId="2F637725" w14:textId="77777777" w:rsidR="00DE39D6" w:rsidRDefault="00FB304E">
            <w:pPr>
              <w:rPr>
                <w:rFonts w:ascii="Times New Roman" w:hAnsi="Times New Roman" w:cs="Times New Roman"/>
                <w:szCs w:val="20"/>
              </w:rPr>
            </w:pPr>
            <w:r>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14:paraId="16EEB065" w14:textId="77777777" w:rsidR="00DE39D6" w:rsidRDefault="00DE39D6">
      <w:pPr>
        <w:rPr>
          <w:rFonts w:ascii="Times New Roman" w:hAnsi="Times New Roman" w:cs="Times New Roman"/>
          <w:szCs w:val="20"/>
          <w:highlight w:val="yellow"/>
        </w:rPr>
      </w:pPr>
    </w:p>
    <w:p w14:paraId="5DF1C8CA"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1"/>
        <w:tblW w:w="0" w:type="auto"/>
        <w:tblLook w:val="04A0" w:firstRow="1" w:lastRow="0" w:firstColumn="1" w:lastColumn="0" w:noHBand="0" w:noVBand="1"/>
      </w:tblPr>
      <w:tblGrid>
        <w:gridCol w:w="1615"/>
        <w:gridCol w:w="1170"/>
        <w:gridCol w:w="6844"/>
      </w:tblGrid>
      <w:tr w:rsidR="00DE39D6" w14:paraId="644FD6B7" w14:textId="77777777">
        <w:tc>
          <w:tcPr>
            <w:tcW w:w="1615" w:type="dxa"/>
          </w:tcPr>
          <w:p w14:paraId="1FB0CCC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CAC5DCF"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5B97A98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8FB9450" w14:textId="77777777">
        <w:tc>
          <w:tcPr>
            <w:tcW w:w="1615" w:type="dxa"/>
          </w:tcPr>
          <w:p w14:paraId="65ED2489"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59F97DA" w14:textId="77777777" w:rsidR="00DE39D6" w:rsidRDefault="00DE39D6">
            <w:pPr>
              <w:rPr>
                <w:rFonts w:ascii="Times New Roman" w:hAnsi="Times New Roman" w:cs="Times New Roman"/>
                <w:szCs w:val="20"/>
              </w:rPr>
            </w:pPr>
          </w:p>
        </w:tc>
        <w:tc>
          <w:tcPr>
            <w:tcW w:w="6844" w:type="dxa"/>
          </w:tcPr>
          <w:p w14:paraId="6691583D" w14:textId="77777777" w:rsidR="00DE39D6" w:rsidRDefault="00FB304E">
            <w:pPr>
              <w:rPr>
                <w:rFonts w:ascii="Times New Roman" w:hAnsi="Times New Roman" w:cs="Times New Roman"/>
                <w:szCs w:val="20"/>
              </w:rPr>
            </w:pPr>
            <w:r>
              <w:rPr>
                <w:rFonts w:ascii="Times New Roman" w:hAnsi="Times New Roman" w:cs="Times New Roman"/>
                <w:szCs w:val="20"/>
              </w:rPr>
              <w:t>Question to source [12]:</w:t>
            </w:r>
          </w:p>
          <w:p w14:paraId="70F31863" w14:textId="77777777" w:rsidR="00DE39D6" w:rsidRDefault="00FB304E">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DE39D6" w14:paraId="6197F943" w14:textId="77777777">
        <w:tc>
          <w:tcPr>
            <w:tcW w:w="1615" w:type="dxa"/>
          </w:tcPr>
          <w:p w14:paraId="26758EC4" w14:textId="77777777"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14:paraId="06F2B68B" w14:textId="77777777" w:rsidR="00DE39D6" w:rsidRDefault="00DE39D6">
            <w:pPr>
              <w:rPr>
                <w:rFonts w:ascii="Times New Roman" w:hAnsi="Times New Roman" w:cs="Times New Roman"/>
                <w:szCs w:val="20"/>
              </w:rPr>
            </w:pPr>
          </w:p>
        </w:tc>
        <w:tc>
          <w:tcPr>
            <w:tcW w:w="6844" w:type="dxa"/>
          </w:tcPr>
          <w:p w14:paraId="2851B4F6" w14:textId="77777777" w:rsidR="00DE39D6" w:rsidRDefault="00FB304E">
            <w:pPr>
              <w:rPr>
                <w:rFonts w:ascii="Times New Roman" w:hAnsi="Times New Roman" w:cs="Times New Roman"/>
                <w:szCs w:val="20"/>
              </w:rPr>
            </w:pPr>
            <w:r>
              <w:rPr>
                <w:rFonts w:ascii="Times New Roman" w:hAnsi="Times New Roman" w:cs="Times New Roman"/>
                <w:szCs w:val="20"/>
              </w:rPr>
              <w:t>Yes, we also ran without any OLLA. The results are about the same as “baseline” OLLA for AR/VR (88.1% vs 85.7%) but much worse for Factory (14.5% vs 53.3%) in satisfied UEs.</w:t>
            </w:r>
          </w:p>
        </w:tc>
      </w:tr>
      <w:tr w:rsidR="00DE39D6" w14:paraId="4AE02458" w14:textId="77777777">
        <w:tc>
          <w:tcPr>
            <w:tcW w:w="1615" w:type="dxa"/>
          </w:tcPr>
          <w:p w14:paraId="1E426C83" w14:textId="77777777" w:rsidR="00DE39D6" w:rsidRDefault="00FB304E">
            <w:pPr>
              <w:rPr>
                <w:rFonts w:ascii="Times New Roman" w:hAnsi="Times New Roman" w:cs="Times New Roman"/>
                <w:szCs w:val="20"/>
              </w:rPr>
            </w:pPr>
            <w:r>
              <w:rPr>
                <w:rFonts w:ascii="Times New Roman" w:hAnsi="Times New Roman" w:cs="Times New Roman"/>
                <w:szCs w:val="18"/>
              </w:rPr>
              <w:t>Moderator</w:t>
            </w:r>
          </w:p>
          <w:p w14:paraId="7549AA04" w14:textId="77777777" w:rsidR="00DE39D6" w:rsidRDefault="00DE39D6">
            <w:pPr>
              <w:jc w:val="center"/>
              <w:rPr>
                <w:rFonts w:ascii="Times New Roman" w:hAnsi="Times New Roman" w:cs="Times New Roman"/>
                <w:szCs w:val="20"/>
              </w:rPr>
            </w:pPr>
          </w:p>
        </w:tc>
        <w:tc>
          <w:tcPr>
            <w:tcW w:w="1170" w:type="dxa"/>
          </w:tcPr>
          <w:p w14:paraId="260C3FC9" w14:textId="77777777" w:rsidR="00DE39D6" w:rsidRDefault="00DE39D6">
            <w:pPr>
              <w:rPr>
                <w:rFonts w:ascii="Times New Roman" w:hAnsi="Times New Roman" w:cs="Times New Roman"/>
                <w:szCs w:val="20"/>
              </w:rPr>
            </w:pPr>
          </w:p>
        </w:tc>
        <w:tc>
          <w:tcPr>
            <w:tcW w:w="6844" w:type="dxa"/>
          </w:tcPr>
          <w:p w14:paraId="3EF7BDE3" w14:textId="77777777" w:rsidR="00DE39D6" w:rsidRDefault="00FB304E">
            <w:pPr>
              <w:rPr>
                <w:rFonts w:ascii="Times New Roman" w:hAnsi="Times New Roman" w:cs="Times New Roman"/>
                <w:szCs w:val="18"/>
              </w:rPr>
            </w:pPr>
            <w:r>
              <w:rPr>
                <w:rFonts w:ascii="Times New Roman" w:hAnsi="Times New Roman" w:cs="Times New Roman"/>
                <w:szCs w:val="18"/>
              </w:rPr>
              <w:t>Question to source [21]:</w:t>
            </w:r>
          </w:p>
          <w:p w14:paraId="413C8C53" w14:textId="77777777" w:rsidR="00DE39D6" w:rsidRDefault="00FB304E">
            <w:pPr>
              <w:rPr>
                <w:rFonts w:ascii="Times New Roman" w:hAnsi="Times New Roman" w:cs="Times New Roman"/>
                <w:szCs w:val="20"/>
              </w:rPr>
            </w:pPr>
            <w:r>
              <w:rPr>
                <w:rFonts w:ascii="Times New Roman" w:hAnsi="Times New Roman" w:cs="Times New Roman"/>
                <w:szCs w:val="18"/>
              </w:rPr>
              <w:t>The resource utilization gain is shown within the “retransmission” only. What is the overall resource utilization gain over all transmissions?</w:t>
            </w:r>
          </w:p>
        </w:tc>
      </w:tr>
    </w:tbl>
    <w:p w14:paraId="13DF15CB" w14:textId="77777777" w:rsidR="00DE39D6" w:rsidRDefault="00DE39D6">
      <w:pPr>
        <w:rPr>
          <w:rFonts w:ascii="Times New Roman" w:hAnsi="Times New Roman" w:cs="Times New Roman"/>
          <w:szCs w:val="20"/>
        </w:rPr>
      </w:pPr>
    </w:p>
    <w:p w14:paraId="7053CDB5"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1"/>
        <w:tblW w:w="0" w:type="auto"/>
        <w:tblLook w:val="04A0" w:firstRow="1" w:lastRow="0" w:firstColumn="1" w:lastColumn="0" w:noHBand="0" w:noVBand="1"/>
      </w:tblPr>
      <w:tblGrid>
        <w:gridCol w:w="1615"/>
        <w:gridCol w:w="1170"/>
        <w:gridCol w:w="6844"/>
      </w:tblGrid>
      <w:tr w:rsidR="00DE39D6" w14:paraId="084F6E96" w14:textId="77777777">
        <w:tc>
          <w:tcPr>
            <w:tcW w:w="1615" w:type="dxa"/>
          </w:tcPr>
          <w:p w14:paraId="5A07851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D8A031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2A5A8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C7482EE" w14:textId="77777777">
        <w:tc>
          <w:tcPr>
            <w:tcW w:w="1615" w:type="dxa"/>
          </w:tcPr>
          <w:p w14:paraId="6A523114"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6E31BC22"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50B4576" w14:textId="77777777" w:rsidR="00DE39D6" w:rsidRDefault="00FB304E">
            <w:pPr>
              <w:rPr>
                <w:rFonts w:ascii="Times New Roman" w:hAnsi="Times New Roman" w:cs="Times New Roman"/>
                <w:szCs w:val="20"/>
              </w:rPr>
            </w:pPr>
            <w:r>
              <w:rPr>
                <w:rFonts w:ascii="Times New Roman" w:hAnsi="Times New Roman" w:cs="Times New Roman"/>
                <w:szCs w:val="20"/>
              </w:rPr>
              <w:t>Alignment of simulation assumptions and calibration, with multiple companies presenting results, would have been proper for evaluations but it is well understood/appreciated that was not at all feasible under the current working environement and with a very large number of candidate schemes.</w:t>
            </w:r>
          </w:p>
        </w:tc>
      </w:tr>
      <w:tr w:rsidR="00DE39D6" w14:paraId="4AC5BA03" w14:textId="77777777">
        <w:tc>
          <w:tcPr>
            <w:tcW w:w="1615" w:type="dxa"/>
          </w:tcPr>
          <w:p w14:paraId="3CCFADBE"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06491E3B"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E19667F" w14:textId="77777777" w:rsidR="00DE39D6" w:rsidRDefault="00FB304E">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6F7DDE4A" w14:textId="77777777" w:rsidR="00DE39D6" w:rsidRDefault="00FB304E">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w:t>
            </w:r>
            <w:r>
              <w:rPr>
                <w:rFonts w:ascii="Times New Roman" w:hAnsi="Times New Roman" w:cs="Times New Roman"/>
                <w:szCs w:val="20"/>
              </w:rPr>
              <w:lastRenderedPageBreak/>
              <w:t xml:space="preserve">simulations that have been carried out in this round. The assumptions in the simulations are usually long channel coherence time (10ms) and a large P-CSI periodicity (10-20ms). Also, shorter interference bursts don’t seem to be modeled.  </w:t>
            </w:r>
          </w:p>
        </w:tc>
      </w:tr>
      <w:tr w:rsidR="00DE39D6" w14:paraId="5D1D21F2" w14:textId="77777777">
        <w:tc>
          <w:tcPr>
            <w:tcW w:w="1615" w:type="dxa"/>
          </w:tcPr>
          <w:p w14:paraId="1E7DEC1E"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5FD80B5F" w14:textId="77777777" w:rsidR="00DE39D6" w:rsidRDefault="00DE39D6">
            <w:pPr>
              <w:rPr>
                <w:rFonts w:ascii="Times New Roman" w:hAnsi="Times New Roman" w:cs="Times New Roman"/>
                <w:szCs w:val="20"/>
              </w:rPr>
            </w:pPr>
          </w:p>
        </w:tc>
        <w:tc>
          <w:tcPr>
            <w:tcW w:w="6844" w:type="dxa"/>
          </w:tcPr>
          <w:p w14:paraId="7E39187F" w14:textId="77777777" w:rsidR="00DE39D6" w:rsidRDefault="00FB304E">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6F6DA9E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DE39D6" w14:paraId="175590BE" w14:textId="77777777">
        <w:tc>
          <w:tcPr>
            <w:tcW w:w="1615" w:type="dxa"/>
          </w:tcPr>
          <w:p w14:paraId="41AC1EF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14:paraId="032C288C"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14:paraId="501C354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have the same concern as for case 1</w:t>
            </w:r>
          </w:p>
          <w:p w14:paraId="653514BA" w14:textId="77777777" w:rsidR="00DE39D6" w:rsidRDefault="00FB304E">
            <w:pPr>
              <w:pStyle w:val="af9"/>
              <w:numPr>
                <w:ilvl w:val="0"/>
                <w:numId w:val="21"/>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06900EE" w14:textId="77777777" w:rsidR="00DE39D6" w:rsidRDefault="00FB304E">
            <w:pPr>
              <w:pStyle w:val="af9"/>
              <w:numPr>
                <w:ilvl w:val="0"/>
                <w:numId w:val="21"/>
              </w:numPr>
              <w:rPr>
                <w:rFonts w:ascii="Times New Roman" w:eastAsia="SimSun" w:hAnsi="Times New Roman" w:cs="Times New Roman"/>
                <w:szCs w:val="20"/>
              </w:rPr>
            </w:pPr>
            <w:r>
              <w:rPr>
                <w:rFonts w:ascii="Times New Roman" w:eastAsia="SimSun" w:hAnsi="Times New Roman" w:cs="Times New Roman"/>
                <w:szCs w:val="20"/>
              </w:rPr>
              <w:t>The proposed enhancement are not compared with the best basline, i.e. full sub-band reporting with short CSI periodicity.</w:t>
            </w:r>
          </w:p>
        </w:tc>
      </w:tr>
      <w:tr w:rsidR="00DE39D6" w14:paraId="49CBF3D1" w14:textId="77777777">
        <w:tc>
          <w:tcPr>
            <w:tcW w:w="1615" w:type="dxa"/>
          </w:tcPr>
          <w:p w14:paraId="489E7A2D"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2C1F02F" w14:textId="77777777" w:rsidR="00DE39D6" w:rsidRDefault="00DE39D6">
            <w:pPr>
              <w:rPr>
                <w:rFonts w:ascii="Times New Roman" w:eastAsia="SimSun" w:hAnsi="Times New Roman" w:cs="Times New Roman"/>
                <w:szCs w:val="20"/>
              </w:rPr>
            </w:pPr>
          </w:p>
        </w:tc>
        <w:tc>
          <w:tcPr>
            <w:tcW w:w="6844" w:type="dxa"/>
          </w:tcPr>
          <w:p w14:paraId="6527FAC3" w14:textId="77777777" w:rsidR="00DE39D6" w:rsidRDefault="00FB304E">
            <w:pPr>
              <w:rPr>
                <w:rFonts w:ascii="Times New Roman" w:eastAsia="SimSun" w:hAnsi="Times New Roman" w:cs="Times New Roman"/>
                <w:szCs w:val="20"/>
              </w:rPr>
            </w:pPr>
            <w:r>
              <w:rPr>
                <w:rFonts w:ascii="Times New Roman" w:hAnsi="Times New Roman" w:cs="Times New Roman"/>
                <w:szCs w:val="20"/>
              </w:rPr>
              <w:t>To properly evaluate the different schemes, link level simulations may be useful. In several of the companies evaluations, system level evaulations are done where it is not clearly described how the estimation of the BLEP/margin/SINRoffset is carried out. Not modelling this estimation may give results not properly showing the realistic performance of the schemes.</w:t>
            </w:r>
          </w:p>
        </w:tc>
      </w:tr>
      <w:tr w:rsidR="00DE39D6" w14:paraId="71F198B6" w14:textId="77777777">
        <w:tc>
          <w:tcPr>
            <w:tcW w:w="1615" w:type="dxa"/>
          </w:tcPr>
          <w:p w14:paraId="305575C3"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99395B3" w14:textId="77777777" w:rsidR="00DE39D6" w:rsidRDefault="00DE39D6">
            <w:pPr>
              <w:rPr>
                <w:rFonts w:ascii="Times New Roman" w:eastAsia="SimSun" w:hAnsi="Times New Roman" w:cs="Times New Roman"/>
                <w:szCs w:val="20"/>
              </w:rPr>
            </w:pPr>
          </w:p>
        </w:tc>
        <w:tc>
          <w:tcPr>
            <w:tcW w:w="6844" w:type="dxa"/>
          </w:tcPr>
          <w:p w14:paraId="0DE2E865" w14:textId="77777777" w:rsidR="00DE39D6" w:rsidRDefault="00FB304E">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54FA218A" w14:textId="77777777" w:rsidR="00DE39D6" w:rsidRDefault="00FB304E">
            <w:pPr>
              <w:rPr>
                <w:rFonts w:ascii="Times New Roman" w:hAnsi="Times New Roman" w:cs="Times New Roman"/>
                <w:szCs w:val="20"/>
              </w:rPr>
            </w:pPr>
            <w:r>
              <w:rPr>
                <w:rFonts w:ascii="Times New Roman" w:hAnsi="Times New Roman" w:cs="Times New Roman"/>
                <w:szCs w:val="20"/>
              </w:rPr>
              <w:t>@ HW/HiSi: My understanding is that coherence time and interference bursts derive naturally from the scenarios we agreed on and which were identified as relevant for URLLC.</w:t>
            </w:r>
          </w:p>
          <w:p w14:paraId="1AE5837A" w14:textId="77777777" w:rsidR="00DE39D6" w:rsidRDefault="00FB304E">
            <w:pPr>
              <w:rPr>
                <w:rFonts w:ascii="Times New Roman" w:hAnsi="Times New Roman" w:cs="Times New Roman"/>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14:paraId="5C7C8390" w14:textId="77777777" w:rsidR="00DE39D6" w:rsidRDefault="00DE39D6">
      <w:pPr>
        <w:rPr>
          <w:rFonts w:ascii="Times New Roman" w:hAnsi="Times New Roman" w:cs="Times New Roman"/>
          <w:szCs w:val="20"/>
          <w:highlight w:val="yellow"/>
        </w:rPr>
      </w:pPr>
    </w:p>
    <w:p w14:paraId="2FD0187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af1"/>
        <w:tblW w:w="0" w:type="auto"/>
        <w:tblLook w:val="04A0" w:firstRow="1" w:lastRow="0" w:firstColumn="1" w:lastColumn="0" w:noHBand="0" w:noVBand="1"/>
      </w:tblPr>
      <w:tblGrid>
        <w:gridCol w:w="1615"/>
        <w:gridCol w:w="1170"/>
        <w:gridCol w:w="6844"/>
      </w:tblGrid>
      <w:tr w:rsidR="00DE39D6" w14:paraId="69B441BC" w14:textId="77777777">
        <w:tc>
          <w:tcPr>
            <w:tcW w:w="1615" w:type="dxa"/>
          </w:tcPr>
          <w:p w14:paraId="5D48197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2061B4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F51A1A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2311372" w14:textId="77777777">
        <w:tc>
          <w:tcPr>
            <w:tcW w:w="1615" w:type="dxa"/>
          </w:tcPr>
          <w:p w14:paraId="434ACBF9" w14:textId="77777777" w:rsidR="00DE39D6" w:rsidRDefault="00FB304E">
            <w:pPr>
              <w:rPr>
                <w:rFonts w:ascii="Times New Roman" w:hAnsi="Times New Roman" w:cs="Times New Roman"/>
                <w:szCs w:val="20"/>
              </w:rPr>
            </w:pPr>
            <w:r>
              <w:rPr>
                <w:rFonts w:ascii="Times New Roman" w:hAnsi="Times New Roman" w:cs="Times New Roman"/>
                <w:szCs w:val="20"/>
              </w:rPr>
              <w:t>HW/HiSi</w:t>
            </w:r>
          </w:p>
        </w:tc>
        <w:tc>
          <w:tcPr>
            <w:tcW w:w="1170" w:type="dxa"/>
          </w:tcPr>
          <w:p w14:paraId="277FE0E8"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FE3E8C3" w14:textId="77777777" w:rsidR="00DE39D6" w:rsidRDefault="00FB304E">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156581CB" w14:textId="77777777" w:rsidR="00DE39D6" w:rsidRDefault="00FB304E">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DE39D6" w14:paraId="1231F4C6" w14:textId="77777777">
        <w:tc>
          <w:tcPr>
            <w:tcW w:w="1615" w:type="dxa"/>
          </w:tcPr>
          <w:p w14:paraId="5FC40049"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7D4BE4BB"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392CF92" w14:textId="77777777" w:rsidR="00DE39D6" w:rsidRDefault="00FB304E">
            <w:pPr>
              <w:rPr>
                <w:rFonts w:ascii="Times New Roman" w:hAnsi="Times New Roman" w:cs="Times New Roman"/>
                <w:szCs w:val="20"/>
              </w:rPr>
            </w:pPr>
            <w:r>
              <w:rPr>
                <w:rStyle w:val="af7"/>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DE39D6" w14:paraId="34F475C6" w14:textId="77777777">
        <w:tc>
          <w:tcPr>
            <w:tcW w:w="1615" w:type="dxa"/>
          </w:tcPr>
          <w:p w14:paraId="21881684" w14:textId="77777777" w:rsidR="00DE39D6" w:rsidRDefault="00FB304E">
            <w:pPr>
              <w:rPr>
                <w:rStyle w:val="af7"/>
                <w:sz w:val="20"/>
                <w:szCs w:val="20"/>
              </w:rPr>
            </w:pPr>
            <w:r>
              <w:rPr>
                <w:rStyle w:val="af7"/>
                <w:sz w:val="20"/>
                <w:szCs w:val="20"/>
              </w:rPr>
              <w:t>QC</w:t>
            </w:r>
          </w:p>
        </w:tc>
        <w:tc>
          <w:tcPr>
            <w:tcW w:w="1170" w:type="dxa"/>
          </w:tcPr>
          <w:p w14:paraId="7CD47D79" w14:textId="77777777" w:rsidR="00DE39D6" w:rsidRDefault="00DE39D6">
            <w:pPr>
              <w:rPr>
                <w:rStyle w:val="af7"/>
                <w:sz w:val="20"/>
                <w:szCs w:val="20"/>
              </w:rPr>
            </w:pPr>
          </w:p>
        </w:tc>
        <w:tc>
          <w:tcPr>
            <w:tcW w:w="6844" w:type="dxa"/>
          </w:tcPr>
          <w:p w14:paraId="7EDE7BA5" w14:textId="77777777" w:rsidR="00DE39D6" w:rsidRDefault="00FB304E">
            <w:pPr>
              <w:rPr>
                <w:rStyle w:val="af7"/>
                <w:sz w:val="20"/>
                <w:szCs w:val="20"/>
              </w:rPr>
            </w:pPr>
            <w:r>
              <w:rPr>
                <w:rStyle w:val="af7"/>
                <w:sz w:val="20"/>
                <w:szCs w:val="20"/>
              </w:rPr>
              <w:t>To Nokia, soft-NACK related info is much important than soft-ACK. For ACK, OLLA still works the feedback is just side info to help base station optimize resource utilization. But for soft-NACK for reTx, it is critical information to tell base station “Your OLLA is away 10dB!” (Just an example). gNB need this info to jump start the OLLA to the correct operation point so the reTx can get through.</w:t>
            </w:r>
          </w:p>
          <w:p w14:paraId="383A7056" w14:textId="77777777" w:rsidR="00DE39D6" w:rsidRDefault="00FB304E">
            <w:pPr>
              <w:rPr>
                <w:rStyle w:val="af7"/>
                <w:sz w:val="20"/>
                <w:szCs w:val="20"/>
              </w:rPr>
            </w:pPr>
            <w:r>
              <w:rPr>
                <w:rStyle w:val="af7"/>
                <w:sz w:val="20"/>
                <w:szCs w:val="20"/>
              </w:rPr>
              <w:t xml:space="preserve">For reTx, with same TB and lower MCS, Yes gNB need to increase RB useage. </w:t>
            </w:r>
            <w:r>
              <w:rPr>
                <w:rStyle w:val="af7"/>
                <w:sz w:val="20"/>
                <w:szCs w:val="20"/>
              </w:rPr>
              <w:lastRenderedPageBreak/>
              <w:t xml:space="preserve">With the new/extended RBs, gNB can play conservatively by apply additional backoff on top of the 10dB backoff it knows.   </w:t>
            </w:r>
          </w:p>
        </w:tc>
      </w:tr>
      <w:tr w:rsidR="00DE39D6" w14:paraId="59C666A5" w14:textId="77777777">
        <w:tc>
          <w:tcPr>
            <w:tcW w:w="1615" w:type="dxa"/>
          </w:tcPr>
          <w:p w14:paraId="2157014D" w14:textId="77777777" w:rsidR="00DE39D6" w:rsidRDefault="00FB304E">
            <w:pPr>
              <w:rPr>
                <w:rStyle w:val="af7"/>
                <w:sz w:val="20"/>
                <w:szCs w:val="20"/>
              </w:rPr>
            </w:pPr>
            <w:r>
              <w:rPr>
                <w:rFonts w:ascii="Times New Roman" w:hAnsi="Times New Roman" w:cs="Times New Roman"/>
                <w:szCs w:val="20"/>
              </w:rPr>
              <w:lastRenderedPageBreak/>
              <w:t>MediaTek</w:t>
            </w:r>
          </w:p>
        </w:tc>
        <w:tc>
          <w:tcPr>
            <w:tcW w:w="1170" w:type="dxa"/>
          </w:tcPr>
          <w:p w14:paraId="21D9AEAE" w14:textId="77777777" w:rsidR="00DE39D6" w:rsidRDefault="00FB304E">
            <w:pPr>
              <w:rPr>
                <w:rStyle w:val="af7"/>
                <w:sz w:val="20"/>
                <w:szCs w:val="20"/>
              </w:rPr>
            </w:pPr>
            <w:r>
              <w:rPr>
                <w:rFonts w:ascii="Times New Roman" w:hAnsi="Times New Roman" w:cs="Times New Roman"/>
                <w:szCs w:val="20"/>
              </w:rPr>
              <w:t>Yes</w:t>
            </w:r>
          </w:p>
        </w:tc>
        <w:tc>
          <w:tcPr>
            <w:tcW w:w="6844" w:type="dxa"/>
          </w:tcPr>
          <w:p w14:paraId="370F1C88" w14:textId="77777777" w:rsidR="00DE39D6" w:rsidRDefault="00FB304E">
            <w:pPr>
              <w:rPr>
                <w:rStyle w:val="af7"/>
                <w:sz w:val="20"/>
                <w:szCs w:val="20"/>
              </w:rPr>
            </w:pPr>
            <w:r>
              <w:rPr>
                <w:rFonts w:ascii="Times New Roman" w:hAnsi="Times New Roman" w:cs="Times New Roman"/>
                <w:szCs w:val="20"/>
              </w:rPr>
              <w:t xml:space="preserve">We share the same view as Nokia, the focus should be on the schemes that target </w:t>
            </w:r>
            <w:r>
              <w:rPr>
                <w:rStyle w:val="af7"/>
                <w:rFonts w:ascii="Times New Roman" w:hAnsi="Times New Roman" w:cs="Times New Roman"/>
                <w:sz w:val="20"/>
                <w:szCs w:val="20"/>
              </w:rPr>
              <w:t>initial transmission. As retransmissions occur very rarely, any gain from enhancing the re-tx will be marginal.</w:t>
            </w:r>
          </w:p>
        </w:tc>
      </w:tr>
      <w:tr w:rsidR="00DE39D6" w14:paraId="167BB715" w14:textId="77777777">
        <w:tc>
          <w:tcPr>
            <w:tcW w:w="1615" w:type="dxa"/>
          </w:tcPr>
          <w:p w14:paraId="2B5CAE98" w14:textId="77777777"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14:paraId="1DA2D1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A40F636" w14:textId="77777777" w:rsidR="00DE39D6" w:rsidRDefault="00FB304E">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7932372D" w14:textId="77777777" w:rsidR="00DE39D6" w:rsidRDefault="00FB304E">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14:paraId="232B4C50" w14:textId="77777777" w:rsidR="00DE39D6" w:rsidRDefault="00DE39D6">
      <w:pPr>
        <w:rPr>
          <w:rFonts w:ascii="Times New Roman" w:hAnsi="Times New Roman" w:cs="Times New Roman"/>
          <w:szCs w:val="20"/>
          <w:highlight w:val="yellow"/>
        </w:rPr>
      </w:pPr>
    </w:p>
    <w:p w14:paraId="4F1B6EEE"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A7B8071"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 xml:space="preserve">9 companies agree to downselect (not study further) the schemes not listed in FL proposal 9.1-1 </w:t>
      </w:r>
    </w:p>
    <w:p w14:paraId="1EFB630B"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2D13575E"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5A0B77BB"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04FD1ED3" w14:textId="77777777" w:rsidR="00DE39D6" w:rsidRDefault="00FB304E">
      <w:pPr>
        <w:pStyle w:val="af9"/>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7D94289D"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37E7166E" w14:textId="77777777"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37545C7E"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A6D2225" w14:textId="77777777"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7C3AD27" w14:textId="77777777" w:rsidR="00DE39D6" w:rsidRDefault="00FB304E">
      <w:pPr>
        <w:pStyle w:val="af9"/>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78D65E1F" w14:textId="77777777" w:rsidR="00DE39D6" w:rsidRDefault="00FB304E">
      <w:pPr>
        <w:pStyle w:val="af9"/>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2E5CADD" w14:textId="77777777" w:rsidR="00DE39D6" w:rsidRDefault="00FB304E">
      <w:pPr>
        <w:rPr>
          <w:rFonts w:ascii="Times New Roman" w:hAnsi="Times New Roman" w:cs="Times New Roman"/>
          <w:szCs w:val="20"/>
        </w:rPr>
      </w:pPr>
      <w:r>
        <w:rPr>
          <w:rFonts w:ascii="Times New Roman" w:hAnsi="Times New Roman" w:cs="Times New Roman"/>
          <w:szCs w:val="20"/>
        </w:rPr>
        <w:t>Similar to Case 1, the downselection is based on availability of evaluation results that follows simulation assumptions agreed in RAN1#102-e.</w:t>
      </w:r>
    </w:p>
    <w:p w14:paraId="54A46703"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210B90E"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698153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For new reporting Case 2, continue study focusing on the following candidate schemes, aiming for further downselection:</w:t>
      </w:r>
    </w:p>
    <w:p w14:paraId="6371E119"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22D5764B"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227D889" w14:textId="77777777" w:rsidR="00DE39D6" w:rsidRDefault="00FB304E">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7DAAEFEF" w14:textId="77777777" w:rsidR="00DE39D6" w:rsidRDefault="00FB304E">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21C3A0E2"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3-5</w:t>
      </w:r>
      <w:r>
        <w:rPr>
          <w:rFonts w:ascii="Times New Roman" w:hAnsi="Times New Roman" w:cs="Times New Roman"/>
          <w:szCs w:val="20"/>
        </w:rPr>
        <w:t>:Please indicate if FL proposal 9.2-1 is acceptable?</w:t>
      </w:r>
    </w:p>
    <w:tbl>
      <w:tblPr>
        <w:tblStyle w:val="af1"/>
        <w:tblW w:w="0" w:type="auto"/>
        <w:tblLook w:val="04A0" w:firstRow="1" w:lastRow="0" w:firstColumn="1" w:lastColumn="0" w:noHBand="0" w:noVBand="1"/>
      </w:tblPr>
      <w:tblGrid>
        <w:gridCol w:w="910"/>
        <w:gridCol w:w="437"/>
        <w:gridCol w:w="8282"/>
      </w:tblGrid>
      <w:tr w:rsidR="00DE39D6" w14:paraId="0155041F" w14:textId="77777777" w:rsidTr="005943E5">
        <w:tc>
          <w:tcPr>
            <w:tcW w:w="910" w:type="dxa"/>
          </w:tcPr>
          <w:p w14:paraId="68FFB7B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437" w:type="dxa"/>
          </w:tcPr>
          <w:p w14:paraId="353801D5"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8282" w:type="dxa"/>
          </w:tcPr>
          <w:p w14:paraId="40AB291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082C272" w14:textId="77777777" w:rsidTr="005943E5">
        <w:tc>
          <w:tcPr>
            <w:tcW w:w="910" w:type="dxa"/>
          </w:tcPr>
          <w:p w14:paraId="358BD0C9"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OPPO</w:t>
            </w:r>
          </w:p>
        </w:tc>
        <w:tc>
          <w:tcPr>
            <w:tcW w:w="437" w:type="dxa"/>
          </w:tcPr>
          <w:p w14:paraId="4FD57959"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8282" w:type="dxa"/>
          </w:tcPr>
          <w:p w14:paraId="4B9D37D4" w14:textId="77777777" w:rsidR="00DE39D6" w:rsidRDefault="00FB304E">
            <w:pPr>
              <w:pStyle w:val="ae"/>
              <w:spacing w:before="0" w:beforeAutospacing="0" w:after="120" w:afterAutospacing="0"/>
            </w:pPr>
            <w:r>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14:paraId="69739A74" w14:textId="77777777" w:rsidR="00DE39D6" w:rsidRDefault="00FB304E">
            <w:pPr>
              <w:spacing w:after="120"/>
              <w:rPr>
                <w:rFonts w:eastAsia="Times New Roman" w:cs="Times New Roman"/>
              </w:rPr>
            </w:pPr>
            <w:r>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14:paraId="12F93733" w14:textId="77777777" w:rsidR="00DE39D6" w:rsidRDefault="00FB304E">
            <w:pPr>
              <w:spacing w:after="120"/>
              <w:rPr>
                <w:rFonts w:eastAsia="Times New Roman" w:cs="Times New Roman"/>
              </w:rPr>
            </w:pPr>
            <w:r>
              <w:rPr>
                <w:rFonts w:eastAsia="Times New Roman" w:cs="Times New Roman"/>
              </w:rPr>
              <w:t> b). If new case-2 report is sent independently from HARQ-ACK, it means an equivalence of 2-stage UCI on air-interface (ACK/NACK first, CSI with case-2 info as the second), which seems a brand-new topic in RAN1.</w:t>
            </w:r>
          </w:p>
          <w:p w14:paraId="7DC757F2" w14:textId="77777777" w:rsidR="00DE39D6" w:rsidRDefault="00FB304E">
            <w:pPr>
              <w:pStyle w:val="ae"/>
              <w:spacing w:before="0" w:beforeAutospacing="0" w:after="0" w:afterAutospacing="0"/>
            </w:pPr>
            <w:r>
              <w:t>At least "</w:t>
            </w:r>
            <w:r>
              <w:rPr>
                <w:rFonts w:cs="Calibri"/>
              </w:rPr>
              <w:t>Report (delta) CQI/MCS/SINR</w:t>
            </w:r>
            <w:r>
              <w:t xml:space="preserve">" can also be allowed for the case of successful PDSCH decoding and therefore a standalone scheme regardless decoding status. </w:t>
            </w:r>
          </w:p>
          <w:p w14:paraId="6385D67F" w14:textId="77777777" w:rsidR="00DE39D6" w:rsidRDefault="00DE39D6">
            <w:pPr>
              <w:pStyle w:val="ae"/>
              <w:spacing w:before="0" w:beforeAutospacing="0" w:after="0" w:afterAutospacing="0"/>
            </w:pPr>
          </w:p>
        </w:tc>
      </w:tr>
      <w:tr w:rsidR="00DE39D6" w14:paraId="42033BA7" w14:textId="77777777" w:rsidTr="005943E5">
        <w:tc>
          <w:tcPr>
            <w:tcW w:w="910" w:type="dxa"/>
          </w:tcPr>
          <w:p w14:paraId="536A500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437" w:type="dxa"/>
          </w:tcPr>
          <w:p w14:paraId="308BFFDF" w14:textId="77777777" w:rsidR="00DE39D6" w:rsidRDefault="00DE39D6">
            <w:pPr>
              <w:rPr>
                <w:rFonts w:ascii="Times New Roman" w:hAnsi="Times New Roman" w:cs="Times New Roman"/>
                <w:szCs w:val="20"/>
              </w:rPr>
            </w:pPr>
          </w:p>
        </w:tc>
        <w:tc>
          <w:tcPr>
            <w:tcW w:w="8282" w:type="dxa"/>
          </w:tcPr>
          <w:p w14:paraId="05E3C8C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14:paraId="0E997D8A" w14:textId="77777777" w:rsidR="00DE39D6" w:rsidRDefault="00DE39D6">
            <w:pPr>
              <w:rPr>
                <w:rFonts w:ascii="Times New Roman" w:eastAsia="SimSun" w:hAnsi="Times New Roman" w:cs="Times New Roman"/>
                <w:szCs w:val="20"/>
              </w:rPr>
            </w:pPr>
          </w:p>
          <w:p w14:paraId="3171E06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78BB0EB5" w14:textId="77777777" w:rsidR="00DE39D6" w:rsidRDefault="00FB304E">
            <w:pPr>
              <w:pStyle w:val="af9"/>
              <w:numPr>
                <w:ilvl w:val="0"/>
                <w:numId w:val="22"/>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14:paraId="3B302B8B" w14:textId="77777777" w:rsidR="00DE39D6" w:rsidRDefault="00FB304E">
            <w:pPr>
              <w:pStyle w:val="af9"/>
              <w:numPr>
                <w:ilvl w:val="0"/>
                <w:numId w:val="22"/>
              </w:numPr>
              <w:rPr>
                <w:rFonts w:ascii="Times New Roman" w:hAnsi="Times New Roman" w:cs="Times New Roman"/>
                <w:szCs w:val="20"/>
              </w:rPr>
            </w:pPr>
            <w:r>
              <w:rPr>
                <w:rFonts w:ascii="Times New Roman" w:eastAsia="SimSun" w:hAnsi="Times New Roman" w:cs="Times New Roman"/>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DE39D6" w14:paraId="15ED6F6E" w14:textId="77777777" w:rsidTr="005943E5">
        <w:tc>
          <w:tcPr>
            <w:tcW w:w="910" w:type="dxa"/>
          </w:tcPr>
          <w:p w14:paraId="11144C70"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437" w:type="dxa"/>
          </w:tcPr>
          <w:p w14:paraId="52C5253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8282" w:type="dxa"/>
          </w:tcPr>
          <w:p w14:paraId="7030FE6D" w14:textId="77777777" w:rsidR="00DE39D6" w:rsidRDefault="00FB304E">
            <w:pPr>
              <w:pStyle w:val="ae"/>
            </w:pPr>
            <w:r>
              <w:t>Soft-ACK and soft-NACK, i.e., the 1</w:t>
            </w:r>
            <w:r>
              <w:rPr>
                <w:vertAlign w:val="superscript"/>
              </w:rPr>
              <w:t>st</w:t>
            </w:r>
            <w:r>
              <w:t xml:space="preserve"> and 3</w:t>
            </w:r>
            <w:r>
              <w:rPr>
                <w:vertAlign w:val="superscript"/>
              </w:rPr>
              <w:t>rd</w:t>
            </w:r>
            <w:r>
              <w:t xml:space="preserve"> bullet, can work together and both can be used to improve OLLA at gNB. We don’t see any need to do down selection. We should support both. </w:t>
            </w:r>
          </w:p>
          <w:p w14:paraId="229D80D4" w14:textId="77777777" w:rsidR="00DE39D6" w:rsidRDefault="00FB304E">
            <w:r>
              <w:t>The second bullet is not needed. “</w:t>
            </w:r>
            <w:r>
              <w:rPr>
                <w:rFonts w:ascii="Times New Roman" w:hAnsi="Times New Roman" w:cs="Times New Roman"/>
                <w:szCs w:val="20"/>
              </w:rPr>
              <w:t>block error probability</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reporing item in CSI report. </w:t>
            </w:r>
          </w:p>
          <w:p w14:paraId="0F6407C8" w14:textId="77777777" w:rsidR="00DE39D6" w:rsidRDefault="00FB304E">
            <w:r>
              <w:t>To OPPO: To clarify, at least in our understanding, to make case 2 design simple, when case 2 report is enabled (say by RRC), it is always “on”, regardless of PDSCH decode pass or fail. If pass, it reports soft-ACK; if fail, it reports soft-NACK. That is why I commented no need to do down selection between soft-ACK and soft-NACK. Both should be supported.</w:t>
            </w:r>
          </w:p>
          <w:p w14:paraId="0B8B3111" w14:textId="77777777" w:rsidR="00DE39D6" w:rsidRDefault="00FB304E">
            <w:r>
              <w:t>To VIVO question 1: S</w:t>
            </w:r>
            <w:r>
              <w:rPr>
                <w:rStyle w:val="af7"/>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gNB need this info to jump start the OLLA to the correct operation point so the reTx can get through. For reTx, it is true that gNB need to increase RB useage. With the new/extended RBs, gNB can play conservatively by apply additional backoff on top of the 10dB backoff it knows. In </w:t>
            </w:r>
            <w:r>
              <w:rPr>
                <w:rStyle w:val="af7"/>
                <w:sz w:val="20"/>
                <w:szCs w:val="20"/>
              </w:rPr>
              <w:lastRenderedPageBreak/>
              <w:t xml:space="preserve">short, it is much better to feedback “Your OLLA is off by 10dB” than feedback nothing. </w:t>
            </w:r>
            <w:r>
              <w:t xml:space="preserve"> </w:t>
            </w:r>
          </w:p>
          <w:p w14:paraId="75E60F7F" w14:textId="77777777" w:rsidR="00DE39D6" w:rsidRDefault="00FB304E">
            <w:pPr>
              <w:rPr>
                <w:szCs w:val="20"/>
              </w:rPr>
            </w:pPr>
            <w:r>
              <w:t xml:space="preserve">To VIVO question 2: You point out exactly the motivation to introduce report of experiation time, which is proposed by us </w:t>
            </w:r>
            <w:r>
              <w:rPr>
                <w:rFonts w:ascii="Segoe UI Emoji" w:eastAsia="Segoe UI Emoji" w:hAnsi="Segoe UI Emoji" w:cs="Segoe UI Emoji"/>
              </w:rPr>
              <w:t>😊</w:t>
            </w:r>
          </w:p>
        </w:tc>
      </w:tr>
      <w:tr w:rsidR="00DE39D6" w14:paraId="05697A6D" w14:textId="77777777" w:rsidTr="005943E5">
        <w:tc>
          <w:tcPr>
            <w:tcW w:w="910" w:type="dxa"/>
          </w:tcPr>
          <w:p w14:paraId="50D87ED7"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lastRenderedPageBreak/>
              <w:t>Vivo2</w:t>
            </w:r>
          </w:p>
        </w:tc>
        <w:tc>
          <w:tcPr>
            <w:tcW w:w="437" w:type="dxa"/>
          </w:tcPr>
          <w:p w14:paraId="1C86DA92" w14:textId="77777777" w:rsidR="00DE39D6" w:rsidRDefault="00DE39D6">
            <w:pPr>
              <w:rPr>
                <w:rFonts w:ascii="Times New Roman" w:hAnsi="Times New Roman" w:cs="Times New Roman"/>
                <w:szCs w:val="20"/>
              </w:rPr>
            </w:pPr>
          </w:p>
        </w:tc>
        <w:tc>
          <w:tcPr>
            <w:tcW w:w="8282" w:type="dxa"/>
          </w:tcPr>
          <w:p w14:paraId="7C7BCC0E" w14:textId="77777777" w:rsidR="00DE39D6" w:rsidRDefault="00FB304E">
            <w:pPr>
              <w:pStyle w:val="ae"/>
              <w:rPr>
                <w:rFonts w:eastAsia="SimSun"/>
              </w:rPr>
            </w:pPr>
            <w:r>
              <w:rPr>
                <w:rFonts w:eastAsia="SimSun"/>
              </w:rPr>
              <w:t>Follow-up based on the response above from QC.</w:t>
            </w:r>
          </w:p>
          <w:p w14:paraId="34503E0E" w14:textId="77777777" w:rsidR="00DE39D6" w:rsidRDefault="00FB304E">
            <w:pPr>
              <w:pStyle w:val="ae"/>
              <w:rPr>
                <w:rFonts w:eastAsia="SimSun"/>
              </w:rPr>
            </w:pPr>
            <w:r>
              <w:rPr>
                <w:rFonts w:eastAsia="SimSun"/>
              </w:rPr>
              <w:t xml:space="preserve">Our concern for case 2 is that, initial transmission failure may be caused by strong sub-band interference so that it would be safer for gNB to schedule the retransmission in a different sub-band than the initial transmission in order to increaset the successful rate of the retransmission. In this scenario, case 2 report does not provide any information for the different sub-band used for retransmsison thus the retransmission is basically blind scheduling. Case 1 reporting, however, can provide more sub-band information that facilitate the gNB scheduling of retransmission. </w:t>
            </w:r>
          </w:p>
        </w:tc>
      </w:tr>
      <w:tr w:rsidR="00DE39D6" w14:paraId="688611E8" w14:textId="77777777" w:rsidTr="005943E5">
        <w:tc>
          <w:tcPr>
            <w:tcW w:w="910" w:type="dxa"/>
          </w:tcPr>
          <w:p w14:paraId="3A8A6B2F"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437" w:type="dxa"/>
          </w:tcPr>
          <w:p w14:paraId="6B3EBDC4" w14:textId="77777777" w:rsidR="00DE39D6" w:rsidRDefault="00DE39D6">
            <w:pPr>
              <w:rPr>
                <w:rFonts w:ascii="Times New Roman" w:hAnsi="Times New Roman" w:cs="Times New Roman"/>
                <w:szCs w:val="20"/>
              </w:rPr>
            </w:pPr>
          </w:p>
        </w:tc>
        <w:tc>
          <w:tcPr>
            <w:tcW w:w="8282" w:type="dxa"/>
          </w:tcPr>
          <w:p w14:paraId="61030448" w14:textId="77777777" w:rsidR="00DE39D6" w:rsidRDefault="00FB304E">
            <w:pPr>
              <w:pStyle w:val="ae"/>
              <w:rPr>
                <w:rFonts w:eastAsia="SimSun"/>
              </w:rPr>
            </w:pPr>
            <w:r>
              <w:rPr>
                <w:rFonts w:eastAsia="SimSun"/>
              </w:rPr>
              <w:t>To not give impression that Case 2 family is supported by this agreement, would like to modify as follows:</w:t>
            </w:r>
          </w:p>
          <w:p w14:paraId="4BC83691" w14:textId="77777777" w:rsidR="00DE39D6" w:rsidRDefault="00FB304E">
            <w:pPr>
              <w:pStyle w:val="ae"/>
              <w:numPr>
                <w:ilvl w:val="0"/>
                <w:numId w:val="23"/>
              </w:numPr>
              <w:rPr>
                <w:rFonts w:eastAsia="SimSun"/>
              </w:rPr>
            </w:pPr>
            <w:r>
              <w:rPr>
                <w:rFonts w:ascii="Times New Roman" w:hAnsi="Times New Roman" w:cs="Times New Roman"/>
                <w:szCs w:val="20"/>
              </w:rPr>
              <w:t>For new reporting Case 2, continue study focusing on the following candidate schemes</w:t>
            </w:r>
            <w:r>
              <w:rPr>
                <w:rFonts w:ascii="Times New Roman" w:hAnsi="Times New Roman" w:cs="Times New Roman"/>
                <w:strike/>
                <w:color w:val="FF0000"/>
                <w:szCs w:val="20"/>
              </w:rPr>
              <w:t>, aiming for further downselection</w:t>
            </w:r>
          </w:p>
          <w:p w14:paraId="5AE22E8B" w14:textId="77777777" w:rsidR="00DE39D6" w:rsidRDefault="00FB304E">
            <w:pPr>
              <w:pStyle w:val="ae"/>
              <w:rPr>
                <w:rFonts w:ascii="Times New Roman" w:hAnsi="Times New Roman" w:cs="Times New Roman"/>
                <w:color w:val="000000"/>
                <w:szCs w:val="20"/>
              </w:rPr>
            </w:pPr>
            <w:r>
              <w:rPr>
                <w:rFonts w:ascii="Times New Roman" w:hAnsi="Times New Roman"/>
              </w:rPr>
              <w:t>Further, we wonder if delta CQI/MCS/SINR reporting is aligned with RAN1#103-e agreement that “</w:t>
            </w:r>
            <w:r>
              <w:rPr>
                <w:rFonts w:ascii="Times New Roman" w:hAnsi="Times New Roman" w:cs="Times New Roman"/>
                <w:color w:val="000000"/>
                <w:szCs w:val="20"/>
              </w:rPr>
              <w:t>For Case-2 new reporting, continue studying with focus on the new reporting type based on PDSCH decoding …”.</w:t>
            </w:r>
          </w:p>
          <w:p w14:paraId="32206A7B" w14:textId="77777777" w:rsidR="00DE39D6" w:rsidRDefault="00FB304E">
            <w:pPr>
              <w:pStyle w:val="ae"/>
              <w:rPr>
                <w:rFonts w:ascii="Times New Roman" w:hAnsi="Times New Roman" w:cs="Times New Roman"/>
                <w:color w:val="000000"/>
                <w:szCs w:val="20"/>
              </w:rPr>
            </w:pPr>
            <w:r>
              <w:rPr>
                <w:rFonts w:ascii="Times New Roman" w:hAnsi="Times New Roman" w:cs="Times New Roman"/>
                <w:color w:val="000000"/>
                <w:szCs w:val="20"/>
              </w:rPr>
              <w:t>Overall, this type of scheme should fundamentally have marginal improvement since optimizes retransmission allocation, that happens in &lt; 0.1% for URLLC use cases! Claims that it can be used for initial transmission are also weak – this report could only be triggered after a rare failure, thus not adding much additional information to the regular CSI reports.</w:t>
            </w:r>
          </w:p>
          <w:p w14:paraId="20A1BE50" w14:textId="77777777" w:rsidR="00DE39D6" w:rsidRDefault="00FB304E">
            <w:pPr>
              <w:pStyle w:val="ae"/>
              <w:rPr>
                <w:rFonts w:ascii="Times New Roman" w:hAnsi="Times New Roman" w:cs="Times New Roman"/>
                <w:color w:val="000000"/>
                <w:szCs w:val="20"/>
              </w:rPr>
            </w:pPr>
            <w:r>
              <w:rPr>
                <w:rFonts w:ascii="Times New Roman" w:hAnsi="Times New Roman" w:cs="Times New Roman"/>
                <w:color w:val="000000"/>
                <w:szCs w:val="20"/>
              </w:rPr>
              <w:t>Then, let’s delete the last scheme/bullet.</w:t>
            </w:r>
          </w:p>
          <w:p w14:paraId="780EBD6E" w14:textId="77777777" w:rsidR="00DE39D6" w:rsidRDefault="00FB304E">
            <w:pPr>
              <w:pStyle w:val="af9"/>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For the case of failed PDSCH decoding: Report (delta) CQI/MCS/SINR</w:t>
            </w:r>
          </w:p>
        </w:tc>
      </w:tr>
      <w:tr w:rsidR="00DE39D6" w14:paraId="7B4D2B58" w14:textId="77777777" w:rsidTr="005943E5">
        <w:tc>
          <w:tcPr>
            <w:tcW w:w="910" w:type="dxa"/>
          </w:tcPr>
          <w:p w14:paraId="7A69CF50" w14:textId="77777777" w:rsidR="00DE39D6" w:rsidRDefault="00FB304E">
            <w:pPr>
              <w:rPr>
                <w:rFonts w:ascii="Times New Roman" w:eastAsia="SimSun" w:hAnsi="Times New Roman" w:cs="Times New Roman"/>
                <w:szCs w:val="20"/>
              </w:rPr>
            </w:pPr>
            <w:r>
              <w:rPr>
                <w:rFonts w:ascii="Times New Roman" w:eastAsia="SimSun" w:hAnsi="Times New Roman" w:cs="Times New Roman"/>
              </w:rPr>
              <w:t>Nokia</w:t>
            </w:r>
          </w:p>
        </w:tc>
        <w:tc>
          <w:tcPr>
            <w:tcW w:w="437" w:type="dxa"/>
          </w:tcPr>
          <w:p w14:paraId="48432EB1"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8282" w:type="dxa"/>
          </w:tcPr>
          <w:p w14:paraId="5463153D" w14:textId="77777777" w:rsidR="00DE39D6" w:rsidRDefault="00FB304E">
            <w:pPr>
              <w:pStyle w:val="a9"/>
              <w:rPr>
                <w:rFonts w:ascii="Times New Roman" w:hAnsi="Times New Roman" w:cs="Times New Roman"/>
              </w:rPr>
            </w:pPr>
            <w:r>
              <w:rPr>
                <w:rFonts w:ascii="Times New Roman" w:hAnsi="Times New Roman" w:cs="Times New Roman"/>
              </w:rPr>
              <w:t xml:space="preserve">Support the direction of the proposal, but it would make sense that we discuss OLLA considering intial transmission. There were some replies before saying that adjustments can be made for the next transmissions as well. We would like to know more details about the following. </w:t>
            </w:r>
          </w:p>
          <w:p w14:paraId="7832B64C" w14:textId="77777777" w:rsidR="00DE39D6" w:rsidRDefault="00FB304E">
            <w:pPr>
              <w:pStyle w:val="a9"/>
              <w:numPr>
                <w:ilvl w:val="0"/>
                <w:numId w:val="24"/>
              </w:numPr>
              <w:rPr>
                <w:rFonts w:ascii="Times New Roman" w:hAnsi="Times New Roman" w:cs="Times New Roman"/>
              </w:rPr>
            </w:pPr>
            <w:r>
              <w:rPr>
                <w:rFonts w:ascii="Times New Roman" w:hAnsi="Times New Roman" w:cs="Times New Roman"/>
              </w:rPr>
              <w:t xml:space="preserve">If the initial transmission fails, and if gNB planned to send the same TBS, how the gNB guarantee that it will use UE’s feedback and OLLA algorithm with the limited (PRB, MCS) combinations to support retransmission of that TB? </w:t>
            </w:r>
          </w:p>
          <w:p w14:paraId="4C888C73" w14:textId="77777777" w:rsidR="00DE39D6" w:rsidRDefault="00FB304E">
            <w:pPr>
              <w:pStyle w:val="a9"/>
              <w:numPr>
                <w:ilvl w:val="0"/>
                <w:numId w:val="24"/>
              </w:numPr>
              <w:rPr>
                <w:rFonts w:ascii="Times New Roman" w:hAnsi="Times New Roman" w:cs="Times New Roman"/>
              </w:rPr>
            </w:pPr>
            <w:r>
              <w:rPr>
                <w:rFonts w:ascii="Times New Roman" w:hAnsi="Times New Roman" w:cs="Times New Roman"/>
              </w:rPr>
              <w:t xml:space="preserve">What would be the assumption at the gNB side on UEs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14:paraId="2D8107F2" w14:textId="77777777" w:rsidR="00DE39D6" w:rsidRDefault="00FB304E">
            <w:pPr>
              <w:pStyle w:val="a9"/>
              <w:numPr>
                <w:ilvl w:val="0"/>
                <w:numId w:val="24"/>
              </w:numPr>
              <w:rPr>
                <w:rFonts w:ascii="Times New Roman" w:hAnsi="Times New Roman" w:cs="Times New Roman"/>
              </w:rPr>
            </w:pPr>
            <w:r>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14:paraId="4A1AA588" w14:textId="77777777" w:rsidR="00DE39D6" w:rsidRDefault="00FB304E">
            <w:pPr>
              <w:pStyle w:val="ae"/>
              <w:rPr>
                <w:rFonts w:ascii="Times New Roman" w:eastAsia="SimSun" w:hAnsi="Times New Roman" w:cs="Times New Roman"/>
              </w:rPr>
            </w:pPr>
            <w:r>
              <w:rPr>
                <w:rFonts w:ascii="Times New Roman" w:hAnsi="Times New Roman" w:cs="Times New Roman"/>
              </w:rPr>
              <w:t xml:space="preserve">We think there is a fundamental issue with using OLLA enhancements for retransmissions and would like clarification. </w:t>
            </w:r>
          </w:p>
        </w:tc>
      </w:tr>
      <w:tr w:rsidR="00DE39D6" w14:paraId="7385827B" w14:textId="77777777" w:rsidTr="005943E5">
        <w:tc>
          <w:tcPr>
            <w:tcW w:w="910" w:type="dxa"/>
          </w:tcPr>
          <w:p w14:paraId="5A84C01C" w14:textId="77777777" w:rsidR="00DE39D6" w:rsidRDefault="00FB304E">
            <w:pPr>
              <w:rPr>
                <w:rFonts w:ascii="Times New Roman" w:eastAsia="SimSun" w:hAnsi="Times New Roman" w:cs="Times New Roman"/>
              </w:rPr>
            </w:pPr>
            <w:r>
              <w:rPr>
                <w:rFonts w:ascii="Times New Roman" w:eastAsia="SimSun" w:hAnsi="Times New Roman" w:cs="Times New Roman"/>
                <w:szCs w:val="20"/>
              </w:rPr>
              <w:t>MediaTek</w:t>
            </w:r>
          </w:p>
        </w:tc>
        <w:tc>
          <w:tcPr>
            <w:tcW w:w="437" w:type="dxa"/>
          </w:tcPr>
          <w:p w14:paraId="31CAD6CD" w14:textId="77777777" w:rsidR="00DE39D6" w:rsidRDefault="00DE39D6">
            <w:pPr>
              <w:rPr>
                <w:rFonts w:ascii="Times New Roman" w:hAnsi="Times New Roman" w:cs="Times New Roman"/>
                <w:szCs w:val="20"/>
              </w:rPr>
            </w:pPr>
          </w:p>
        </w:tc>
        <w:tc>
          <w:tcPr>
            <w:tcW w:w="8282" w:type="dxa"/>
          </w:tcPr>
          <w:p w14:paraId="4D9F4E23" w14:textId="77777777" w:rsidR="00DE39D6" w:rsidRDefault="00FB304E">
            <w:pPr>
              <w:pStyle w:val="a9"/>
              <w:rPr>
                <w:rFonts w:ascii="Times New Roman" w:hAnsi="Times New Roman" w:cs="Times New Roman"/>
              </w:rPr>
            </w:pPr>
            <w:r>
              <w:rPr>
                <w:rFonts w:ascii="Times New Roman" w:hAnsi="Times New Roman" w:cs="Times New Roman"/>
                <w:szCs w:val="20"/>
              </w:rPr>
              <w:t>We agree with Intel’s changes to avoid the impression that soft-ACK is supported.</w:t>
            </w:r>
          </w:p>
        </w:tc>
      </w:tr>
      <w:tr w:rsidR="00DE39D6" w14:paraId="6B9E7AC7" w14:textId="77777777" w:rsidTr="005943E5">
        <w:tc>
          <w:tcPr>
            <w:tcW w:w="910" w:type="dxa"/>
          </w:tcPr>
          <w:p w14:paraId="63EBACDB"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ZTE</w:t>
            </w:r>
          </w:p>
        </w:tc>
        <w:tc>
          <w:tcPr>
            <w:tcW w:w="437" w:type="dxa"/>
          </w:tcPr>
          <w:p w14:paraId="63533748" w14:textId="77777777" w:rsidR="00DE39D6" w:rsidRDefault="00FB304E">
            <w:pPr>
              <w:rPr>
                <w:rFonts w:ascii="Times New Roman" w:eastAsia="SimSun" w:hAnsi="Times New Roman" w:cs="Times New Roman"/>
                <w:szCs w:val="20"/>
                <w:lang w:eastAsia="zh-CN"/>
              </w:rPr>
            </w:pPr>
            <w:r>
              <w:rPr>
                <w:rFonts w:ascii="Times New Roman" w:eastAsia="SimSun" w:hAnsi="Times New Roman" w:cs="Times New Roman" w:hint="eastAsia"/>
                <w:szCs w:val="20"/>
                <w:lang w:eastAsia="zh-CN"/>
              </w:rPr>
              <w:t>Ye</w:t>
            </w:r>
            <w:r>
              <w:rPr>
                <w:rFonts w:ascii="Times New Roman" w:eastAsia="SimSun" w:hAnsi="Times New Roman" w:cs="Times New Roman" w:hint="eastAsia"/>
                <w:szCs w:val="20"/>
                <w:lang w:eastAsia="zh-CN"/>
              </w:rPr>
              <w:lastRenderedPageBreak/>
              <w:t>s</w:t>
            </w:r>
          </w:p>
        </w:tc>
        <w:tc>
          <w:tcPr>
            <w:tcW w:w="8282" w:type="dxa"/>
          </w:tcPr>
          <w:p w14:paraId="0A7CAA50" w14:textId="77777777" w:rsidR="00DE39D6" w:rsidRDefault="00FB304E">
            <w:pPr>
              <w:pStyle w:val="ae"/>
              <w:rPr>
                <w:rFonts w:eastAsia="SimSun"/>
                <w:lang w:eastAsia="zh-CN"/>
              </w:rPr>
            </w:pPr>
            <w:r>
              <w:rPr>
                <w:rFonts w:eastAsia="SimSun" w:hint="eastAsia"/>
                <w:lang w:eastAsia="zh-CN"/>
              </w:rPr>
              <w:lastRenderedPageBreak/>
              <w:t>We are fine with the proposal.</w:t>
            </w:r>
          </w:p>
        </w:tc>
      </w:tr>
      <w:tr w:rsidR="00FB304E" w14:paraId="33047645" w14:textId="77777777" w:rsidTr="005943E5">
        <w:tc>
          <w:tcPr>
            <w:tcW w:w="910" w:type="dxa"/>
          </w:tcPr>
          <w:p w14:paraId="39D91B94"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437" w:type="dxa"/>
          </w:tcPr>
          <w:p w14:paraId="5903DD32" w14:textId="77777777" w:rsidR="00FB304E" w:rsidRDefault="00FB304E">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8282" w:type="dxa"/>
          </w:tcPr>
          <w:p w14:paraId="0449BE9B" w14:textId="77777777" w:rsidR="00FB304E" w:rsidRDefault="00FB304E" w:rsidP="00FB304E">
            <w:pPr>
              <w:pStyle w:val="ae"/>
            </w:pPr>
            <w:r>
              <w:t>We see severe technical drawbacks with the proposed schemes compared to case 1.</w:t>
            </w:r>
          </w:p>
          <w:p w14:paraId="1C21E1F4" w14:textId="77777777" w:rsidR="00FB304E" w:rsidRDefault="00FB304E" w:rsidP="00FB304E">
            <w:pPr>
              <w:pStyle w:val="ae"/>
            </w:pPr>
            <w:r>
              <w:t>For all schemes in the proposal, the provided information is outdated quickly. If the next transmission is not sent very shortly after the previous one,, then the provided information does not help the scheduler anymore. This is different to CSI-RS based reports that can be better aligned with the data transmission pattern. Also, the information provided to the gNB is only valid for the scheduled PRBs and does not help the scheduler to assign other parts of the band,</w:t>
            </w:r>
          </w:p>
          <w:p w14:paraId="5AE61678" w14:textId="77777777" w:rsidR="00FB304E" w:rsidRDefault="00FB304E" w:rsidP="00FB304E">
            <w:pPr>
              <w:pStyle w:val="ae"/>
            </w:pPr>
            <w:r>
              <w:t xml:space="preserve">We propose to either down-prioritize the case 2, or to merge the schemes from case 2 with case 1 and categorize them according to their taget (use case) </w:t>
            </w:r>
          </w:p>
          <w:p w14:paraId="47F8E8B6" w14:textId="77777777" w:rsidR="00FB304E" w:rsidRDefault="00FB304E" w:rsidP="00FB304E">
            <w:pPr>
              <w:pStyle w:val="ae"/>
              <w:rPr>
                <w:rFonts w:eastAsia="SimSun"/>
                <w:lang w:eastAsia="zh-CN"/>
              </w:rPr>
            </w:pPr>
            <w:r>
              <w:t>We disagree the modification from Intel, to not further downselect within case 2 only. We could maybe either compare case 1 and case 2 as a whole, or merge the schemes from case 1 and case 2 according to their use case. Then a fair comparison can be done among different schemes for the same target</w:t>
            </w:r>
          </w:p>
        </w:tc>
      </w:tr>
      <w:tr w:rsidR="00B11C74" w14:paraId="6FE17031" w14:textId="77777777" w:rsidTr="005943E5">
        <w:tc>
          <w:tcPr>
            <w:tcW w:w="910" w:type="dxa"/>
          </w:tcPr>
          <w:p w14:paraId="4D39FAF9"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Sony</w:t>
            </w:r>
          </w:p>
        </w:tc>
        <w:tc>
          <w:tcPr>
            <w:tcW w:w="437" w:type="dxa"/>
          </w:tcPr>
          <w:p w14:paraId="445E0E5B" w14:textId="77777777" w:rsidR="00B11C74" w:rsidRDefault="00B11C74">
            <w:pPr>
              <w:rPr>
                <w:rFonts w:ascii="Times New Roman" w:eastAsia="SimSun" w:hAnsi="Times New Roman" w:cs="Times New Roman"/>
                <w:szCs w:val="20"/>
                <w:lang w:eastAsia="zh-CN"/>
              </w:rPr>
            </w:pPr>
            <w:r>
              <w:rPr>
                <w:rFonts w:ascii="Times New Roman" w:eastAsia="SimSun" w:hAnsi="Times New Roman" w:cs="Times New Roman"/>
                <w:szCs w:val="20"/>
                <w:lang w:eastAsia="zh-CN"/>
              </w:rPr>
              <w:t>Yes</w:t>
            </w:r>
          </w:p>
        </w:tc>
        <w:tc>
          <w:tcPr>
            <w:tcW w:w="8282" w:type="dxa"/>
          </w:tcPr>
          <w:p w14:paraId="6759821D" w14:textId="77777777" w:rsidR="00B11C74" w:rsidRDefault="00B11C74" w:rsidP="00FB304E">
            <w:pPr>
              <w:pStyle w:val="ae"/>
            </w:pPr>
            <w:r>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995CC6" w14:paraId="758F6E4F" w14:textId="77777777" w:rsidTr="005943E5">
        <w:tc>
          <w:tcPr>
            <w:tcW w:w="910" w:type="dxa"/>
          </w:tcPr>
          <w:p w14:paraId="369A09F4"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Samsung</w:t>
            </w:r>
          </w:p>
        </w:tc>
        <w:tc>
          <w:tcPr>
            <w:tcW w:w="437" w:type="dxa"/>
          </w:tcPr>
          <w:p w14:paraId="4E7C9CBF" w14:textId="77777777" w:rsidR="00995CC6" w:rsidRDefault="00995CC6">
            <w:pPr>
              <w:rPr>
                <w:rFonts w:ascii="Times New Roman" w:eastAsia="SimSun" w:hAnsi="Times New Roman" w:cs="Times New Roman"/>
                <w:szCs w:val="20"/>
                <w:lang w:eastAsia="zh-CN"/>
              </w:rPr>
            </w:pPr>
            <w:r>
              <w:rPr>
                <w:rFonts w:ascii="Times New Roman" w:eastAsia="SimSun" w:hAnsi="Times New Roman" w:cs="Times New Roman"/>
                <w:szCs w:val="20"/>
                <w:lang w:eastAsia="zh-CN"/>
              </w:rPr>
              <w:t>Partial Yes</w:t>
            </w:r>
          </w:p>
        </w:tc>
        <w:tc>
          <w:tcPr>
            <w:tcW w:w="8282" w:type="dxa"/>
          </w:tcPr>
          <w:p w14:paraId="1D9633B0" w14:textId="77777777" w:rsidR="00995CC6" w:rsidRDefault="00995CC6" w:rsidP="00995CC6">
            <w:pPr>
              <w:pStyle w:val="ae"/>
              <w:spacing w:before="0" w:beforeAutospacing="0" w:after="0" w:afterAutospacing="0"/>
            </w:pPr>
            <w:r>
              <w:t xml:space="preserve">OK with the direction, not OK with the items as they have not been discussed and are not clear (for example, there is no defined way for a UE to determine BLER, unclear how this can be reasonably done). </w:t>
            </w:r>
          </w:p>
          <w:p w14:paraId="2649BAC9" w14:textId="77777777" w:rsidR="00995CC6" w:rsidRDefault="00995CC6" w:rsidP="00995CC6">
            <w:pPr>
              <w:pStyle w:val="ae"/>
              <w:spacing w:before="0" w:beforeAutospacing="0" w:after="0" w:afterAutospacing="0"/>
            </w:pPr>
            <w:r>
              <w:t xml:space="preserve">As all items relate with TB decoding metrics, it would be preferable </w:t>
            </w:r>
            <w:r w:rsidR="00E21CB2">
              <w:t xml:space="preserve">(and possibly easier to agree) </w:t>
            </w:r>
            <w:r>
              <w:t>to continue with a general FFS on reporting of metrics associated with TB decoding, continue discussion at this meeting to formulate specifics of each item (including possible simulation assumptions), and continue with selection at the next meeting.</w:t>
            </w:r>
          </w:p>
        </w:tc>
      </w:tr>
      <w:tr w:rsidR="007662AB" w14:paraId="08C7A953" w14:textId="77777777" w:rsidTr="005943E5">
        <w:tc>
          <w:tcPr>
            <w:tcW w:w="910" w:type="dxa"/>
          </w:tcPr>
          <w:p w14:paraId="119765C0" w14:textId="32780166" w:rsidR="007662AB" w:rsidRDefault="007662AB" w:rsidP="007662AB">
            <w:pPr>
              <w:rPr>
                <w:rFonts w:ascii="Times New Roman" w:eastAsia="SimSun" w:hAnsi="Times New Roman" w:cs="Times New Roman"/>
                <w:szCs w:val="20"/>
                <w:lang w:eastAsia="zh-CN"/>
              </w:rPr>
            </w:pPr>
            <w:r>
              <w:rPr>
                <w:rFonts w:ascii="Times New Roman" w:hAnsi="Times New Roman" w:cs="Times New Roman"/>
                <w:szCs w:val="20"/>
              </w:rPr>
              <w:t>Lenovo, Motorola Mobility</w:t>
            </w:r>
          </w:p>
        </w:tc>
        <w:tc>
          <w:tcPr>
            <w:tcW w:w="437" w:type="dxa"/>
          </w:tcPr>
          <w:p w14:paraId="78272AF9" w14:textId="77777777" w:rsidR="007662AB" w:rsidRDefault="007662AB" w:rsidP="007662AB">
            <w:pPr>
              <w:rPr>
                <w:rFonts w:ascii="Times New Roman" w:eastAsia="SimSun" w:hAnsi="Times New Roman" w:cs="Times New Roman"/>
                <w:szCs w:val="20"/>
                <w:lang w:eastAsia="zh-CN"/>
              </w:rPr>
            </w:pPr>
          </w:p>
        </w:tc>
        <w:tc>
          <w:tcPr>
            <w:tcW w:w="8282" w:type="dxa"/>
          </w:tcPr>
          <w:p w14:paraId="11A88374" w14:textId="13F5F792" w:rsidR="007662AB" w:rsidRPr="002D0AC7" w:rsidRDefault="007662AB" w:rsidP="002D0AC7">
            <w:pPr>
              <w:pStyle w:val="ae"/>
              <w:rPr>
                <w:rFonts w:ascii="Times New Roman" w:hAnsi="Times New Roman" w:cs="Times New Roman"/>
              </w:rPr>
            </w:pPr>
            <w:r w:rsidRPr="00175471">
              <w:rPr>
                <w:rFonts w:ascii="Times New Roman" w:hAnsi="Times New Roman" w:cs="Times New Roman"/>
              </w:rPr>
              <w:t>We are ok to further study the merits of triggering for case 2 report using the same PUCCH resource as that used for HARQ-ACK for the CSI reporting</w:t>
            </w:r>
            <w:r w:rsidR="002D0AC7">
              <w:rPr>
                <w:rFonts w:ascii="Times New Roman" w:hAnsi="Times New Roman" w:cs="Times New Roman"/>
              </w:rPr>
              <w:t xml:space="preserve"> (as commented for question 1-5)</w:t>
            </w:r>
            <w:r w:rsidRPr="00175471">
              <w:rPr>
                <w:rFonts w:ascii="Times New Roman" w:hAnsi="Times New Roman" w:cs="Times New Roman"/>
              </w:rPr>
              <w:t>.</w:t>
            </w:r>
          </w:p>
        </w:tc>
      </w:tr>
      <w:tr w:rsidR="005943E5" w14:paraId="796512E1" w14:textId="77777777" w:rsidTr="005943E5">
        <w:tc>
          <w:tcPr>
            <w:tcW w:w="910" w:type="dxa"/>
          </w:tcPr>
          <w:p w14:paraId="3D006DBC" w14:textId="2FC0F8AF" w:rsidR="005943E5" w:rsidRDefault="005943E5" w:rsidP="005943E5">
            <w:pPr>
              <w:rPr>
                <w:rFonts w:ascii="Times New Roman" w:hAnsi="Times New Roman" w:cs="Times New Roman"/>
                <w:szCs w:val="20"/>
              </w:rPr>
            </w:pPr>
            <w:bookmarkStart w:id="2" w:name="_GoBack" w:colFirst="0" w:colLast="0"/>
            <w:r>
              <w:rPr>
                <w:rFonts w:ascii="Times New Roman" w:eastAsia="맑은 고딕" w:hAnsi="Times New Roman" w:cs="Times New Roman" w:hint="eastAsia"/>
                <w:szCs w:val="20"/>
              </w:rPr>
              <w:t>LG</w:t>
            </w:r>
          </w:p>
        </w:tc>
        <w:tc>
          <w:tcPr>
            <w:tcW w:w="437" w:type="dxa"/>
          </w:tcPr>
          <w:p w14:paraId="547E994A" w14:textId="19110BF2" w:rsidR="005943E5" w:rsidRDefault="005943E5" w:rsidP="005943E5">
            <w:pPr>
              <w:rPr>
                <w:rFonts w:ascii="Times New Roman" w:eastAsia="SimSun" w:hAnsi="Times New Roman" w:cs="Times New Roman"/>
                <w:szCs w:val="20"/>
                <w:lang w:eastAsia="zh-CN"/>
              </w:rPr>
            </w:pPr>
            <w:r>
              <w:rPr>
                <w:rFonts w:ascii="Times New Roman" w:eastAsia="맑은 고딕" w:hAnsi="Times New Roman" w:cs="Times New Roman"/>
                <w:szCs w:val="20"/>
              </w:rPr>
              <w:t>N</w:t>
            </w:r>
            <w:r>
              <w:rPr>
                <w:rFonts w:ascii="Times New Roman" w:eastAsia="맑은 고딕" w:hAnsi="Times New Roman" w:cs="Times New Roman" w:hint="eastAsia"/>
                <w:szCs w:val="20"/>
              </w:rPr>
              <w:t>o</w:t>
            </w:r>
          </w:p>
        </w:tc>
        <w:tc>
          <w:tcPr>
            <w:tcW w:w="8282" w:type="dxa"/>
          </w:tcPr>
          <w:p w14:paraId="3E04097F" w14:textId="77777777" w:rsidR="005943E5" w:rsidRDefault="005943E5" w:rsidP="005943E5">
            <w:pPr>
              <w:pStyle w:val="ae"/>
              <w:spacing w:before="0" w:beforeAutospacing="0" w:after="0" w:afterAutospacing="0"/>
              <w:rPr>
                <w:rFonts w:eastAsia="맑은 고딕"/>
              </w:rPr>
            </w:pPr>
            <w:r>
              <w:rPr>
                <w:rFonts w:eastAsia="맑은 고딕"/>
              </w:rPr>
              <w:t>We have similar view to Qualcomm. I</w:t>
            </w:r>
            <w:r>
              <w:rPr>
                <w:rFonts w:eastAsia="맑은 고딕" w:hint="eastAsia"/>
              </w:rPr>
              <w:t xml:space="preserve">t </w:t>
            </w:r>
            <w:r>
              <w:rPr>
                <w:rFonts w:eastAsia="맑은 고딕"/>
              </w:rPr>
              <w:t xml:space="preserve">is not clear to us what each schemes means. It should be clarified what UE measures and what UE reports for each scheme. For example, it is not clarified how UE determines delta offset for third scheme. </w:t>
            </w:r>
          </w:p>
          <w:p w14:paraId="17CB9D7A" w14:textId="3BED2B06" w:rsidR="005943E5" w:rsidRPr="00175471" w:rsidRDefault="005943E5" w:rsidP="005943E5">
            <w:pPr>
              <w:pStyle w:val="ae"/>
              <w:rPr>
                <w:rFonts w:ascii="Times New Roman" w:hAnsi="Times New Roman" w:cs="Times New Roman"/>
              </w:rPr>
            </w:pPr>
            <w:r>
              <w:rPr>
                <w:rFonts w:eastAsia="맑은 고딕"/>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p>
        </w:tc>
      </w:tr>
      <w:bookmarkEnd w:id="2"/>
    </w:tbl>
    <w:p w14:paraId="1A87BCDF" w14:textId="77777777" w:rsidR="00DE39D6" w:rsidRDefault="00DE39D6"/>
    <w:p w14:paraId="6465675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3-6</w:t>
      </w:r>
      <w:r>
        <w:rPr>
          <w:rFonts w:ascii="Times New Roman" w:hAnsi="Times New Roman" w:cs="Times New Roman"/>
          <w:szCs w:val="20"/>
        </w:rPr>
        <w:t>:Do you think we should align link models for the estimation of 1) High/low margin for soft-ACK, 2) BLEP, 3) delta CQI/MCS/SINR? If yes, what model should be used?</w:t>
      </w:r>
    </w:p>
    <w:tbl>
      <w:tblPr>
        <w:tblStyle w:val="af1"/>
        <w:tblW w:w="0" w:type="auto"/>
        <w:tblLook w:val="04A0" w:firstRow="1" w:lastRow="0" w:firstColumn="1" w:lastColumn="0" w:noHBand="0" w:noVBand="1"/>
      </w:tblPr>
      <w:tblGrid>
        <w:gridCol w:w="1615"/>
        <w:gridCol w:w="1170"/>
        <w:gridCol w:w="6844"/>
      </w:tblGrid>
      <w:tr w:rsidR="00DE39D6" w14:paraId="14B53441" w14:textId="77777777">
        <w:tc>
          <w:tcPr>
            <w:tcW w:w="1615" w:type="dxa"/>
          </w:tcPr>
          <w:p w14:paraId="213A548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5C9129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1DDBCF8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4EECFFBE" w14:textId="77777777">
        <w:tc>
          <w:tcPr>
            <w:tcW w:w="1615" w:type="dxa"/>
          </w:tcPr>
          <w:p w14:paraId="06A25CA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1DC977F8" w14:textId="77777777" w:rsidR="00DE39D6" w:rsidRDefault="00DE39D6">
            <w:pPr>
              <w:rPr>
                <w:rFonts w:ascii="Times New Roman" w:hAnsi="Times New Roman" w:cs="Times New Roman"/>
                <w:szCs w:val="20"/>
              </w:rPr>
            </w:pPr>
          </w:p>
        </w:tc>
        <w:tc>
          <w:tcPr>
            <w:tcW w:w="6844" w:type="dxa"/>
          </w:tcPr>
          <w:p w14:paraId="550C1DE3"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the end result, which is either #UE meeting URLLC requirement, or system resourece utilization, or system overall throughput/latency…, as long as the simulation assumption is aligned. We don’t see the need to align the method/model that companies use to map PDSCH decoding statistics to the estimation of 1) High/low margin for soft-ACK, 2) BLEP, 3) delta CQI/MCS/SINR. </w:t>
            </w:r>
          </w:p>
          <w:p w14:paraId="4CE38187"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Can Moderator please clarify what is the intention to do this?</w:t>
            </w:r>
          </w:p>
        </w:tc>
      </w:tr>
      <w:tr w:rsidR="00DE39D6" w14:paraId="0C991937" w14:textId="77777777">
        <w:tc>
          <w:tcPr>
            <w:tcW w:w="1615" w:type="dxa"/>
          </w:tcPr>
          <w:p w14:paraId="751C04D8" w14:textId="77777777" w:rsidR="00DE39D6" w:rsidRDefault="00FB304E">
            <w:pPr>
              <w:rPr>
                <w:rFonts w:ascii="Times New Roman" w:hAnsi="Times New Roman" w:cs="Times New Roman"/>
                <w:szCs w:val="20"/>
              </w:rPr>
            </w:pPr>
            <w:r>
              <w:rPr>
                <w:rFonts w:ascii="Times New Roman" w:hAnsi="Times New Roman" w:cs="Times New Roman"/>
                <w:szCs w:val="20"/>
              </w:rPr>
              <w:lastRenderedPageBreak/>
              <w:t>Nokia</w:t>
            </w:r>
          </w:p>
        </w:tc>
        <w:tc>
          <w:tcPr>
            <w:tcW w:w="1170" w:type="dxa"/>
          </w:tcPr>
          <w:p w14:paraId="4EF2D717" w14:textId="77777777" w:rsidR="00DE39D6" w:rsidRDefault="00DE39D6">
            <w:pPr>
              <w:rPr>
                <w:rFonts w:ascii="Times New Roman" w:hAnsi="Times New Roman" w:cs="Times New Roman"/>
                <w:szCs w:val="20"/>
              </w:rPr>
            </w:pPr>
          </w:p>
        </w:tc>
        <w:tc>
          <w:tcPr>
            <w:tcW w:w="6844" w:type="dxa"/>
          </w:tcPr>
          <w:p w14:paraId="55327AA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14:paraId="686908B4" w14:textId="77777777" w:rsidR="00DE39D6" w:rsidRDefault="00DE39D6"/>
    <w:p w14:paraId="207FC44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rPr>
        <w:t>7</w:t>
      </w:r>
      <w:r>
        <w:rPr>
          <w:rFonts w:ascii="Times New Roman" w:hAnsi="Times New Roman" w:cs="Times New Roman"/>
          <w:szCs w:val="20"/>
        </w:rPr>
        <w:t>:Do you have any other view on possible further alignment of evaluation assumptions?</w:t>
      </w:r>
    </w:p>
    <w:tbl>
      <w:tblPr>
        <w:tblStyle w:val="af1"/>
        <w:tblW w:w="0" w:type="auto"/>
        <w:tblLook w:val="04A0" w:firstRow="1" w:lastRow="0" w:firstColumn="1" w:lastColumn="0" w:noHBand="0" w:noVBand="1"/>
      </w:tblPr>
      <w:tblGrid>
        <w:gridCol w:w="1615"/>
        <w:gridCol w:w="1170"/>
        <w:gridCol w:w="6844"/>
      </w:tblGrid>
      <w:tr w:rsidR="00DE39D6" w14:paraId="3BD6B284" w14:textId="77777777">
        <w:tc>
          <w:tcPr>
            <w:tcW w:w="1615" w:type="dxa"/>
          </w:tcPr>
          <w:p w14:paraId="609A687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EA629F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A4E4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4C4EA11" w14:textId="77777777">
        <w:tc>
          <w:tcPr>
            <w:tcW w:w="1615" w:type="dxa"/>
          </w:tcPr>
          <w:p w14:paraId="368B3E4E" w14:textId="77777777" w:rsidR="00DE39D6" w:rsidRDefault="00DE39D6">
            <w:pPr>
              <w:rPr>
                <w:rFonts w:ascii="Times New Roman" w:hAnsi="Times New Roman" w:cs="Times New Roman"/>
                <w:szCs w:val="20"/>
              </w:rPr>
            </w:pPr>
          </w:p>
        </w:tc>
        <w:tc>
          <w:tcPr>
            <w:tcW w:w="1170" w:type="dxa"/>
          </w:tcPr>
          <w:p w14:paraId="16E213B3" w14:textId="77777777" w:rsidR="00DE39D6" w:rsidRDefault="00DE39D6">
            <w:pPr>
              <w:rPr>
                <w:rFonts w:ascii="Times New Roman" w:hAnsi="Times New Roman" w:cs="Times New Roman"/>
                <w:szCs w:val="20"/>
              </w:rPr>
            </w:pPr>
          </w:p>
        </w:tc>
        <w:tc>
          <w:tcPr>
            <w:tcW w:w="6844" w:type="dxa"/>
          </w:tcPr>
          <w:p w14:paraId="7A1A79F0" w14:textId="77777777" w:rsidR="00DE39D6" w:rsidRDefault="00DE39D6">
            <w:pPr>
              <w:rPr>
                <w:rFonts w:ascii="Times New Roman" w:hAnsi="Times New Roman" w:cs="Times New Roman"/>
                <w:szCs w:val="20"/>
              </w:rPr>
            </w:pPr>
          </w:p>
        </w:tc>
      </w:tr>
      <w:tr w:rsidR="00DE39D6" w14:paraId="714133A3" w14:textId="77777777">
        <w:tc>
          <w:tcPr>
            <w:tcW w:w="1615" w:type="dxa"/>
          </w:tcPr>
          <w:p w14:paraId="71546E02" w14:textId="77777777" w:rsidR="00DE39D6" w:rsidRDefault="00DE39D6">
            <w:pPr>
              <w:rPr>
                <w:rFonts w:ascii="Times New Roman" w:hAnsi="Times New Roman" w:cs="Times New Roman"/>
                <w:szCs w:val="20"/>
              </w:rPr>
            </w:pPr>
          </w:p>
        </w:tc>
        <w:tc>
          <w:tcPr>
            <w:tcW w:w="1170" w:type="dxa"/>
          </w:tcPr>
          <w:p w14:paraId="4F0D28C7" w14:textId="77777777" w:rsidR="00DE39D6" w:rsidRDefault="00DE39D6">
            <w:pPr>
              <w:rPr>
                <w:rFonts w:ascii="Times New Roman" w:hAnsi="Times New Roman" w:cs="Times New Roman"/>
                <w:szCs w:val="20"/>
              </w:rPr>
            </w:pPr>
          </w:p>
        </w:tc>
        <w:tc>
          <w:tcPr>
            <w:tcW w:w="6844" w:type="dxa"/>
          </w:tcPr>
          <w:p w14:paraId="46E2436B" w14:textId="77777777" w:rsidR="00DE39D6" w:rsidRDefault="00DE39D6">
            <w:pPr>
              <w:rPr>
                <w:rFonts w:ascii="Times New Roman" w:hAnsi="Times New Roman" w:cs="Times New Roman"/>
                <w:szCs w:val="20"/>
              </w:rPr>
            </w:pPr>
          </w:p>
        </w:tc>
      </w:tr>
    </w:tbl>
    <w:p w14:paraId="6D66F743" w14:textId="77777777" w:rsidR="00DE39D6" w:rsidRDefault="00DE39D6">
      <w:pPr>
        <w:rPr>
          <w:rFonts w:ascii="Times New Roman" w:hAnsi="Times New Roman" w:cs="Times New Roman"/>
          <w:szCs w:val="20"/>
          <w:highlight w:val="yellow"/>
        </w:rPr>
      </w:pPr>
    </w:p>
    <w:p w14:paraId="2228B9B5" w14:textId="77777777" w:rsidR="00DE39D6" w:rsidRDefault="00FB304E">
      <w:pPr>
        <w:pStyle w:val="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0F690BAE" w14:textId="77777777" w:rsidR="00DE39D6" w:rsidRDefault="00FB304E">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BF1CB28" w14:textId="77777777" w:rsidR="00DE39D6" w:rsidRDefault="00FB304E">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160B992C" w14:textId="77777777" w:rsidR="00DE39D6" w:rsidRDefault="00FB304E">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55FFE614"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552A76D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591DED52"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Motivations</w:t>
      </w:r>
    </w:p>
    <w:p w14:paraId="6C264D1C"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146921B6"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203F0462"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2C97DF19"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59567E1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Candidate solutions</w:t>
      </w:r>
    </w:p>
    <w:p w14:paraId="663071E0"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14:paraId="6B8D94AF" w14:textId="77777777" w:rsidR="00DE39D6" w:rsidRDefault="00FB304E">
      <w:pPr>
        <w:pStyle w:val="af9"/>
        <w:numPr>
          <w:ilvl w:val="2"/>
          <w:numId w:val="14"/>
        </w:numPr>
        <w:rPr>
          <w:rFonts w:ascii="Times New Roman" w:hAnsi="Times New Roman" w:cs="Times New Roman"/>
          <w:szCs w:val="20"/>
        </w:rPr>
      </w:pPr>
      <w:r>
        <w:rPr>
          <w:rFonts w:ascii="Times New Roman" w:hAnsi="Times New Roman" w:cs="Times New Roman"/>
          <w:szCs w:val="20"/>
        </w:rPr>
        <w:t>Tri-state HARQ-ACK [21]</w:t>
      </w:r>
    </w:p>
    <w:p w14:paraId="318DF682" w14:textId="77777777" w:rsidR="00DE39D6" w:rsidRDefault="00FB304E">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2E36B9A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047D597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57DE1899"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7E6294C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26F25F0D"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3B353796" w14:textId="77777777" w:rsidR="00DE39D6" w:rsidRDefault="00DE39D6">
      <w:pPr>
        <w:rPr>
          <w:rFonts w:ascii="Times New Roman" w:hAnsi="Times New Roman" w:cs="Times New Roman"/>
          <w:sz w:val="18"/>
          <w:szCs w:val="18"/>
          <w:highlight w:val="yellow"/>
        </w:rPr>
      </w:pPr>
    </w:p>
    <w:p w14:paraId="03A2425F"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02D8F7EE"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lastRenderedPageBreak/>
        <w:t>2 companies see the benefit of supporting CSI feedback for PDCCH as ensuring URLLC reliability while avoiding too conservative PDCCH resource allocation.</w:t>
      </w:r>
    </w:p>
    <w:p w14:paraId="58AC0887"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5ACFFD2F"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830D242"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03FF142F" w14:textId="77777777" w:rsidR="00DE39D6" w:rsidRDefault="00DE39D6">
      <w:pPr>
        <w:rPr>
          <w:rFonts w:ascii="Times New Roman" w:hAnsi="Times New Roman" w:cs="Times New Roman"/>
          <w:szCs w:val="20"/>
          <w:highlight w:val="yellow"/>
        </w:rPr>
      </w:pPr>
    </w:p>
    <w:p w14:paraId="6BB5F942" w14:textId="77777777" w:rsidR="00DE39D6" w:rsidRDefault="00FB304E">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3F283CE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05B65C4B"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3FFF56F4"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Yes: Intel [10]</w:t>
      </w:r>
    </w:p>
    <w:p w14:paraId="41B7A0D6"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3CA2158C" w14:textId="77777777" w:rsidR="00DE39D6" w:rsidRDefault="00FB304E">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3121739A" w14:textId="77777777" w:rsidR="00DE39D6" w:rsidRDefault="00FB304E">
      <w:pPr>
        <w:pStyle w:val="af9"/>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6B5CA951" w14:textId="77777777" w:rsidR="00DE39D6" w:rsidRDefault="00FB304E">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5CD8887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9F89A7E"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514BBC5F"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6186783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EBF429A"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0A6AFF9D"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45DCF2A4"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485557CB" w14:textId="77777777" w:rsidR="00DE39D6" w:rsidRDefault="00FB304E">
      <w:pPr>
        <w:pStyle w:val="af9"/>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0D15D4E6" w14:textId="77777777" w:rsidR="00DE39D6" w:rsidRDefault="00DE39D6">
      <w:pPr>
        <w:rPr>
          <w:rFonts w:ascii="Times New Roman" w:hAnsi="Times New Roman" w:cs="Times New Roman"/>
          <w:szCs w:val="20"/>
          <w:highlight w:val="yellow"/>
        </w:rPr>
      </w:pPr>
    </w:p>
    <w:p w14:paraId="19954057" w14:textId="77777777" w:rsidR="00DE39D6" w:rsidRDefault="00FB304E">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0DD219B5" w14:textId="77777777" w:rsidR="00DE39D6" w:rsidRDefault="00FB304E">
      <w:pPr>
        <w:rPr>
          <w:rFonts w:ascii="Times New Roman" w:hAnsi="Times New Roman" w:cs="Times New Roman"/>
          <w:szCs w:val="20"/>
        </w:rPr>
      </w:pPr>
      <w:r>
        <w:rPr>
          <w:rFonts w:ascii="Times New Roman" w:hAnsi="Times New Roman" w:cs="Times New Roman"/>
          <w:szCs w:val="20"/>
          <w:highlight w:val="yellow"/>
        </w:rPr>
        <w:t>TBD</w:t>
      </w:r>
    </w:p>
    <w:p w14:paraId="5030EEE6" w14:textId="77777777" w:rsidR="00DE39D6" w:rsidRDefault="00DE39D6">
      <w:pPr>
        <w:rPr>
          <w:rFonts w:ascii="Times New Roman" w:hAnsi="Times New Roman" w:cs="Times New Roman"/>
          <w:szCs w:val="20"/>
        </w:rPr>
      </w:pPr>
    </w:p>
    <w:p w14:paraId="0049C59A" w14:textId="77777777" w:rsidR="00DE39D6" w:rsidRDefault="00FB304E">
      <w:pPr>
        <w:pStyle w:val="1"/>
        <w:rPr>
          <w:rFonts w:ascii="Times New Roman" w:hAnsi="Times New Roman"/>
          <w:lang w:val="en-US"/>
        </w:rPr>
      </w:pPr>
      <w:r>
        <w:rPr>
          <w:rFonts w:ascii="Times New Roman" w:hAnsi="Times New Roman"/>
          <w:lang w:val="en-US"/>
        </w:rPr>
        <w:t>References</w:t>
      </w:r>
    </w:p>
    <w:p w14:paraId="292E4278" w14:textId="77777777" w:rsidR="00DE39D6" w:rsidRDefault="00FB304E">
      <w:pPr>
        <w:pStyle w:val="Reference"/>
        <w:overflowPunct w:val="0"/>
        <w:adjustRightInd w:val="0"/>
        <w:textAlignment w:val="baseline"/>
        <w:rPr>
          <w:rFonts w:ascii="Times New Roman" w:hAnsi="Times New Roman" w:cs="Times New Roman"/>
          <w:szCs w:val="20"/>
        </w:rPr>
      </w:pPr>
      <w:bookmarkStart w:id="3" w:name="_Ref47299212"/>
      <w:bookmarkStart w:id="4" w:name="_Ref32420535"/>
      <w:r>
        <w:rPr>
          <w:rFonts w:ascii="Times New Roman" w:hAnsi="Times New Roman"/>
          <w:szCs w:val="20"/>
        </w:rPr>
        <w:t>RP-201310</w:t>
      </w:r>
      <w:r>
        <w:rPr>
          <w:rFonts w:ascii="Times New Roman" w:hAnsi="Times New Roman"/>
          <w:szCs w:val="20"/>
        </w:rPr>
        <w:tab/>
        <w:t>Revised WID: Enhanced IIoT and URLLC support for NR, Nokia, Nokia Shanghai Bell.</w:t>
      </w:r>
      <w:bookmarkEnd w:id="3"/>
    </w:p>
    <w:p w14:paraId="6EB8BECC" w14:textId="77777777" w:rsidR="00DE39D6" w:rsidRDefault="00FB304E">
      <w:pPr>
        <w:pStyle w:val="Reference"/>
        <w:rPr>
          <w:rFonts w:ascii="Times New Roman" w:hAnsi="Times New Roman" w:cs="Times New Roman"/>
          <w:szCs w:val="20"/>
        </w:rPr>
      </w:pPr>
      <w:bookmarkStart w:id="5" w:name="_Ref62295213"/>
      <w:bookmarkEnd w:id="4"/>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5"/>
    </w:p>
    <w:p w14:paraId="407C921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Discussion on CSI feedback enhancements for eURLLC</w:t>
      </w:r>
      <w:r>
        <w:rPr>
          <w:rFonts w:ascii="Times New Roman" w:hAnsi="Times New Roman" w:cs="Times New Roman"/>
          <w:szCs w:val="20"/>
        </w:rPr>
        <w:tab/>
        <w:t>ZTE</w:t>
      </w:r>
    </w:p>
    <w:p w14:paraId="05FD7179"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6F6DEC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Huawei, HiSilicon</w:t>
      </w:r>
    </w:p>
    <w:p w14:paraId="27CCB45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lastRenderedPageBreak/>
        <w:t>R1-2100269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732F046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6DC805D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2D949B51"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39172B4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URLLC/IIoT</w:t>
      </w:r>
      <w:r>
        <w:rPr>
          <w:rFonts w:ascii="Times New Roman" w:hAnsi="Times New Roman" w:cs="Times New Roman"/>
          <w:szCs w:val="20"/>
        </w:rPr>
        <w:tab/>
        <w:t>Intel Corporation</w:t>
      </w:r>
    </w:p>
    <w:p w14:paraId="48E4D74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0E23A260"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0818FFB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4216C3DB"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E64811F"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0BA76E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CSI feedback enhancements for IIoT/URLLC</w:t>
      </w:r>
      <w:r>
        <w:rPr>
          <w:rFonts w:ascii="Times New Roman" w:hAnsi="Times New Roman" w:cs="Times New Roman"/>
          <w:szCs w:val="20"/>
        </w:rPr>
        <w:tab/>
        <w:t>Lenovo, Motorola Mobility</w:t>
      </w:r>
    </w:p>
    <w:p w14:paraId="3C7134E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5E07041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4E34CA7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5A47DE1E"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1221092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1868F85C" w14:textId="77777777" w:rsidR="00DE39D6" w:rsidRDefault="00FB304E">
      <w:pPr>
        <w:pStyle w:val="Reference"/>
        <w:rPr>
          <w:rFonts w:ascii="Times New Roman" w:hAnsi="Times New Roman" w:cs="Times New Roman"/>
          <w:szCs w:val="20"/>
        </w:rPr>
      </w:pPr>
      <w:bookmarkStart w:id="6"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6"/>
    </w:p>
    <w:p w14:paraId="0E0C9713"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140C697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B37424A" w14:textId="77777777" w:rsidR="00DE39D6" w:rsidRDefault="00FB304E">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51F6E9F9"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087ACE2D" w14:textId="77777777" w:rsidR="00DE39D6" w:rsidRDefault="00FB304E">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A444A38"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58E0372F"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2CB1F50B" w14:textId="77777777" w:rsidR="00DE39D6" w:rsidRDefault="00DE39D6">
      <w:pPr>
        <w:rPr>
          <w:rFonts w:ascii="Times New Roman" w:eastAsia="Times New Roman" w:hAnsi="Times New Roman" w:cs="Times New Roman"/>
          <w:szCs w:val="20"/>
          <w:highlight w:val="magenta"/>
        </w:rPr>
      </w:pPr>
    </w:p>
    <w:p w14:paraId="42128136" w14:textId="77777777" w:rsidR="00DE39D6" w:rsidRDefault="00FB304E">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5AF3C2C4" w14:textId="77777777" w:rsidR="00DE39D6" w:rsidRDefault="00FB304E">
      <w:pPr>
        <w:numPr>
          <w:ilvl w:val="0"/>
          <w:numId w:val="26"/>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483C45A" w14:textId="77777777" w:rsidR="00DE39D6" w:rsidRDefault="00DE39D6">
      <w:pPr>
        <w:rPr>
          <w:rFonts w:ascii="Calibri" w:eastAsia="Calibri" w:hAnsi="Calibri" w:cs="Times New Roman"/>
          <w:color w:val="000000"/>
          <w:szCs w:val="20"/>
          <w:shd w:val="clear" w:color="auto" w:fill="FFFF00"/>
        </w:rPr>
      </w:pPr>
    </w:p>
    <w:p w14:paraId="5E1080CB" w14:textId="77777777" w:rsidR="00DE39D6" w:rsidRDefault="00FB304E">
      <w:pPr>
        <w:rPr>
          <w:rFonts w:ascii="굴림" w:eastAsia="굴림" w:hAnsi="굴림"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3A29CC41" w14:textId="77777777" w:rsidR="00DE39D6" w:rsidRDefault="00FB304E">
      <w:pPr>
        <w:rPr>
          <w:rFonts w:ascii="굴림" w:eastAsia="굴림" w:hAnsi="굴림"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08DB1A7" w14:textId="77777777" w:rsidR="00DE39D6" w:rsidRDefault="00FB304E">
      <w:pPr>
        <w:numPr>
          <w:ilvl w:val="0"/>
          <w:numId w:val="27"/>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E53DEC" w14:textId="77777777" w:rsidR="00DE39D6" w:rsidRDefault="00FB304E">
      <w:pPr>
        <w:numPr>
          <w:ilvl w:val="1"/>
          <w:numId w:val="28"/>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CQI/SINR statistics (e.g., mean, variance, etc.)</w:t>
      </w:r>
    </w:p>
    <w:p w14:paraId="238529BA" w14:textId="77777777" w:rsidR="00DE39D6" w:rsidRDefault="00FB304E">
      <w:pPr>
        <w:numPr>
          <w:ilvl w:val="1"/>
          <w:numId w:val="28"/>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prediction</w:t>
      </w:r>
    </w:p>
    <w:p w14:paraId="469E97BE" w14:textId="77777777" w:rsidR="00DE39D6" w:rsidRDefault="00FB304E">
      <w:pPr>
        <w:numPr>
          <w:ilvl w:val="0"/>
          <w:numId w:val="2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lastRenderedPageBreak/>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4D301F53" w14:textId="77777777" w:rsidR="00DE39D6" w:rsidRDefault="00FB304E">
      <w:pPr>
        <w:numPr>
          <w:ilvl w:val="0"/>
          <w:numId w:val="29"/>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2EA20C" w14:textId="77777777" w:rsidR="00DE39D6" w:rsidRDefault="00FB304E">
      <w:pPr>
        <w:numPr>
          <w:ilvl w:val="1"/>
          <w:numId w:val="30"/>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CQI reporting considering the worst subbands</w:t>
      </w:r>
    </w:p>
    <w:p w14:paraId="7A0B799A" w14:textId="77777777" w:rsidR="00DE39D6" w:rsidRDefault="00FB304E">
      <w:pPr>
        <w:numPr>
          <w:ilvl w:val="1"/>
          <w:numId w:val="30"/>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Subband CQI granularity enhancement</w:t>
      </w:r>
    </w:p>
    <w:p w14:paraId="25450195" w14:textId="77777777" w:rsidR="00DE39D6" w:rsidRDefault="00FB304E">
      <w:pPr>
        <w:numPr>
          <w:ilvl w:val="0"/>
          <w:numId w:val="3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635A75B0" w14:textId="77777777" w:rsidR="00DE39D6" w:rsidRDefault="00FB304E">
      <w:pPr>
        <w:numPr>
          <w:ilvl w:val="0"/>
          <w:numId w:val="31"/>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2061C27F" w14:textId="77777777" w:rsidR="00DE39D6" w:rsidRDefault="00FB304E">
      <w:pPr>
        <w:numPr>
          <w:ilvl w:val="1"/>
          <w:numId w:val="32"/>
        </w:num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CSI reporting with interference update only</w:t>
      </w:r>
    </w:p>
    <w:p w14:paraId="616F48A4" w14:textId="77777777" w:rsidR="00DE39D6" w:rsidRDefault="00FB304E">
      <w:pPr>
        <w:spacing w:line="231" w:lineRule="atLeast"/>
        <w:rPr>
          <w:rFonts w:ascii="굴림" w:eastAsia="굴림" w:hAnsi="굴림"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0542B8DD"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BBA9E5F"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15A832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866EEC0" w14:textId="77777777" w:rsidR="00DE39D6" w:rsidRDefault="00FB304E">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w:t>
      </w:r>
    </w:p>
    <w:p w14:paraId="5FE20567" w14:textId="77777777" w:rsidR="00DE39D6" w:rsidRDefault="00FB304E">
      <w:pPr>
        <w:numPr>
          <w:ilvl w:val="0"/>
          <w:numId w:val="33"/>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7CF62F75" w14:textId="77777777" w:rsidR="00DE39D6" w:rsidRDefault="00FB304E">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0B87A30D"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6D86F3D3"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6D44D824"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0524CBE7"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6FAF02E7"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280F5BA5" w14:textId="77777777" w:rsidR="00DE39D6" w:rsidRDefault="00DE39D6">
      <w:pPr>
        <w:rPr>
          <w:rFonts w:ascii="Times" w:eastAsia="DengXian" w:hAnsi="Times" w:cs="Times New Roman"/>
          <w:color w:val="000000"/>
        </w:rPr>
      </w:pPr>
    </w:p>
    <w:p w14:paraId="703B8901" w14:textId="77777777" w:rsidR="00DE39D6" w:rsidRDefault="00FB304E">
      <w:pPr>
        <w:rPr>
          <w:rFonts w:ascii="Times" w:eastAsia="바탕" w:hAnsi="Times" w:cs="Times New Roman"/>
          <w:color w:val="000000"/>
          <w:highlight w:val="green"/>
        </w:rPr>
      </w:pPr>
      <w:r>
        <w:rPr>
          <w:rFonts w:ascii="Times" w:eastAsia="바탕" w:hAnsi="Times" w:cs="Times New Roman"/>
          <w:color w:val="000000"/>
          <w:highlight w:val="green"/>
          <w:shd w:val="clear" w:color="auto" w:fill="00FFFF"/>
        </w:rPr>
        <w:t>Agreements:</w:t>
      </w:r>
    </w:p>
    <w:p w14:paraId="3703D0D1"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286EB9AB"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3AD5A37F"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30EE18D4"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393B40C0"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12FE762"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5CC6815"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5DC19A0F"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674026A3"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2317185A" w14:textId="77777777" w:rsidR="00DE39D6" w:rsidRDefault="00FB304E">
      <w:pPr>
        <w:numPr>
          <w:ilvl w:val="2"/>
          <w:numId w:val="35"/>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480E0611"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[Reduced CSI computation time/complexity]</w:t>
      </w:r>
    </w:p>
    <w:p w14:paraId="5D0B9E0E"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lastRenderedPageBreak/>
        <w:t>[CSI feedback for PDCCH]  </w:t>
      </w:r>
    </w:p>
    <w:p w14:paraId="21BB5DC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2C0A255D"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1C483AD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Reporting values</w:t>
      </w:r>
    </w:p>
    <w:p w14:paraId="1A067D6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0605F22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Associated measurement resource</w:t>
      </w:r>
    </w:p>
    <w:p w14:paraId="2D285156"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EC5116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693A83D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04E1026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 reporting latency/timeline</w:t>
      </w:r>
    </w:p>
    <w:p w14:paraId="4726432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Etc.</w:t>
      </w:r>
    </w:p>
    <w:p w14:paraId="21EBBE56" w14:textId="77777777" w:rsidR="00DE39D6" w:rsidRDefault="00DE39D6">
      <w:pPr>
        <w:rPr>
          <w:rFonts w:ascii="Times" w:eastAsia="DengXian" w:hAnsi="Times" w:cs="Times New Roman"/>
          <w:color w:val="000000"/>
        </w:rPr>
      </w:pPr>
    </w:p>
    <w:p w14:paraId="6BF1AA6D" w14:textId="77777777" w:rsidR="00DE39D6" w:rsidRDefault="00FB304E">
      <w:pPr>
        <w:rPr>
          <w:rFonts w:ascii="Times" w:eastAsia="바탕" w:hAnsi="Times" w:cs="Times New Roman"/>
          <w:color w:val="000000"/>
        </w:rPr>
      </w:pPr>
      <w:r>
        <w:rPr>
          <w:rFonts w:ascii="Times" w:eastAsia="바탕" w:hAnsi="Times" w:cs="Times New Roman"/>
          <w:color w:val="000000"/>
          <w:highlight w:val="green"/>
        </w:rPr>
        <w:t>Agreements</w:t>
      </w:r>
      <w:r>
        <w:rPr>
          <w:rFonts w:ascii="Times" w:eastAsia="바탕" w:hAnsi="Times" w:cs="Times New Roman"/>
          <w:color w:val="000000"/>
        </w:rPr>
        <w:t>:</w:t>
      </w:r>
    </w:p>
    <w:p w14:paraId="312418DA"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50DA2368" w14:textId="77777777" w:rsidR="00DE39D6" w:rsidRDefault="00FB304E">
      <w:pPr>
        <w:numPr>
          <w:ilvl w:val="1"/>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5B8D402B"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4E3A755" w14:textId="77777777" w:rsidR="00DE39D6" w:rsidRDefault="00FB304E">
      <w:pPr>
        <w:numPr>
          <w:ilvl w:val="1"/>
          <w:numId w:val="36"/>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3C974F6E" w14:textId="77777777" w:rsidR="00DE39D6" w:rsidRDefault="00DE39D6">
      <w:pPr>
        <w:rPr>
          <w:rFonts w:ascii="Times" w:eastAsia="바탕" w:hAnsi="Times" w:cs="Times New Roman"/>
        </w:rPr>
      </w:pPr>
    </w:p>
    <w:p w14:paraId="13CF09DA" w14:textId="77777777" w:rsidR="00DE39D6" w:rsidRDefault="00FB304E">
      <w:pPr>
        <w:jc w:val="center"/>
        <w:rPr>
          <w:rFonts w:ascii="Times" w:eastAsia="바탕" w:hAnsi="Times" w:cs="Times New Roman"/>
          <w:b/>
          <w:bCs/>
        </w:rPr>
      </w:pPr>
      <w:r>
        <w:rPr>
          <w:rFonts w:ascii="Times" w:eastAsia="바탕"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DE39D6" w14:paraId="033BF272"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08B9B056" w14:textId="77777777" w:rsidR="00DE39D6" w:rsidRDefault="00FB304E">
            <w:pPr>
              <w:rPr>
                <w:rFonts w:ascii="Times" w:eastAsia="바탕" w:hAnsi="Times" w:cs="Times New Roman"/>
                <w:b/>
                <w:bCs/>
                <w:sz w:val="16"/>
                <w:szCs w:val="16"/>
                <w:lang w:val="en-CA"/>
              </w:rPr>
            </w:pPr>
            <w:r>
              <w:rPr>
                <w:rFonts w:ascii="Times" w:eastAsia="바탕" w:hAnsi="Times" w:cs="Times New Roman"/>
                <w:b/>
                <w:bCs/>
                <w:sz w:val="16"/>
                <w:szCs w:val="16"/>
                <w:lang w:val="en-CA"/>
              </w:rPr>
              <w:t>P</w:t>
            </w:r>
            <w:r>
              <w:rPr>
                <w:rFonts w:ascii="Times" w:eastAsia="바탕"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56AE994D" w14:textId="77777777" w:rsidR="00DE39D6" w:rsidRDefault="00FB304E">
            <w:pPr>
              <w:rPr>
                <w:rFonts w:ascii="Times" w:eastAsia="바탕" w:hAnsi="Times" w:cs="Times New Roman"/>
                <w:b/>
                <w:bCs/>
                <w:sz w:val="16"/>
                <w:szCs w:val="16"/>
                <w:lang w:val="en-CA"/>
              </w:rPr>
            </w:pPr>
            <w:r>
              <w:rPr>
                <w:rFonts w:ascii="Times" w:eastAsia="바탕" w:hAnsi="Times" w:cs="Times New Roman"/>
                <w:b/>
                <w:bCs/>
                <w:color w:val="000000"/>
                <w:sz w:val="16"/>
                <w:szCs w:val="16"/>
                <w:lang w:val="en-CA"/>
              </w:rPr>
              <w:t>Values</w:t>
            </w:r>
          </w:p>
        </w:tc>
      </w:tr>
      <w:tr w:rsidR="00DE39D6" w14:paraId="689B5B2B"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D0C03A"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C6B4F7C"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Option-1 (section 5.1 of TR 38.824)</w:t>
            </w:r>
          </w:p>
          <w:p w14:paraId="7BD50D6D" w14:textId="77777777" w:rsidR="00DE39D6" w:rsidRDefault="00DE39D6">
            <w:pPr>
              <w:rPr>
                <w:rFonts w:ascii="Times New Roman" w:eastAsia="MS Mincho" w:hAnsi="Times New Roman" w:cs="Times New Roman"/>
                <w:sz w:val="16"/>
                <w:szCs w:val="16"/>
                <w:lang w:val="en-CA"/>
              </w:rPr>
            </w:pPr>
          </w:p>
          <w:p w14:paraId="37711672" w14:textId="77777777" w:rsidR="00DE39D6" w:rsidRDefault="00FB304E">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876D30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18A958C"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4C980C2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0017FEE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339AB49E"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510FDCE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DE39D6" w14:paraId="57CB4C10"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05701E"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AAAED2B"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Following two use cases can be considered for new triggering method and new reporting. Companies are encouraged to evaluate the following cases in descending priority:</w:t>
            </w:r>
          </w:p>
          <w:p w14:paraId="5A593BE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2C5CBA8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6BC4AC"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64E435"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293AA7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lastRenderedPageBreak/>
              <w:t xml:space="preserve">Factory automation in TR 38.824 </w:t>
            </w:r>
          </w:p>
          <w:p w14:paraId="660019BB"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2CE80E1A"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5D71B5E3"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6E5BB96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4FE39800"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94B2937"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3790E6F"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62B579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DE39D6" w14:paraId="5EB4BE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1DB5A"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lastRenderedPageBreak/>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B8E7DB"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Following simulation assumption is used based on the use case selected:</w:t>
            </w:r>
          </w:p>
          <w:p w14:paraId="0CA3A67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7D34BD1F"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B48556E"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510250E0" w14:textId="77777777" w:rsidR="00DE39D6" w:rsidRDefault="00FB304E">
            <w:pPr>
              <w:numPr>
                <w:ilvl w:val="2"/>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60E57B36"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DE39D6" w14:paraId="4EAD6AE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02E60E"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5409BAD" w14:textId="77777777" w:rsidR="00DE39D6" w:rsidRDefault="00FB304E">
            <w:pPr>
              <w:rPr>
                <w:rFonts w:ascii="Times" w:eastAsia="바탕" w:hAnsi="Times" w:cs="Times New Roman"/>
                <w:sz w:val="16"/>
                <w:szCs w:val="16"/>
                <w:lang w:val="en-CA"/>
              </w:rPr>
            </w:pPr>
            <w:r>
              <w:rPr>
                <w:rFonts w:ascii="Times" w:eastAsia="바탕" w:hAnsi="Times" w:cs="Times New Roman"/>
                <w:sz w:val="16"/>
                <w:szCs w:val="16"/>
                <w:lang w:val="en-CA"/>
              </w:rPr>
              <w:t>Multiple antenna ports Tx scheme</w:t>
            </w:r>
          </w:p>
          <w:p w14:paraId="3AA1079A" w14:textId="77777777" w:rsidR="00DE39D6" w:rsidRDefault="00FB304E">
            <w:pPr>
              <w:numPr>
                <w:ilvl w:val="0"/>
                <w:numId w:val="36"/>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6DEBC09D" w14:textId="77777777" w:rsidR="00DE39D6" w:rsidRDefault="00DE39D6">
      <w:pPr>
        <w:rPr>
          <w:rFonts w:ascii="Times" w:eastAsia="바탕" w:hAnsi="Times" w:cs="Times New Roman"/>
        </w:rPr>
      </w:pPr>
    </w:p>
    <w:p w14:paraId="084941EC"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DE39D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70A9E" w14:textId="77777777" w:rsidR="000623E9" w:rsidRDefault="000623E9" w:rsidP="00FC0FE5">
      <w:pPr>
        <w:spacing w:after="0" w:line="240" w:lineRule="auto"/>
      </w:pPr>
      <w:r>
        <w:separator/>
      </w:r>
    </w:p>
  </w:endnote>
  <w:endnote w:type="continuationSeparator" w:id="0">
    <w:p w14:paraId="0247AF45" w14:textId="77777777" w:rsidR="000623E9" w:rsidRDefault="000623E9" w:rsidP="00FC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9FFC3" w14:textId="77777777" w:rsidR="000623E9" w:rsidRDefault="000623E9" w:rsidP="00FC0FE5">
      <w:pPr>
        <w:spacing w:after="0" w:line="240" w:lineRule="auto"/>
      </w:pPr>
      <w:r>
        <w:separator/>
      </w:r>
    </w:p>
  </w:footnote>
  <w:footnote w:type="continuationSeparator" w:id="0">
    <w:p w14:paraId="62A9EE6B" w14:textId="77777777" w:rsidR="000623E9" w:rsidRDefault="000623E9" w:rsidP="00FC0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490659"/>
    <w:multiLevelType w:val="hybridMultilevel"/>
    <w:tmpl w:val="22B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792F52"/>
    <w:multiLevelType w:val="hybridMultilevel"/>
    <w:tmpl w:val="22A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2"/>
  </w:num>
  <w:num w:numId="4">
    <w:abstractNumId w:val="25"/>
  </w:num>
  <w:num w:numId="5">
    <w:abstractNumId w:val="17"/>
  </w:num>
  <w:num w:numId="6">
    <w:abstractNumId w:val="22"/>
  </w:num>
  <w:num w:numId="7">
    <w:abstractNumId w:val="27"/>
  </w:num>
  <w:num w:numId="8">
    <w:abstractNumId w:val="21"/>
  </w:num>
  <w:num w:numId="9">
    <w:abstractNumId w:val="20"/>
    <w:lvlOverride w:ilvl="0">
      <w:startOverride w:val="1"/>
    </w:lvlOverride>
  </w:num>
  <w:num w:numId="10">
    <w:abstractNumId w:val="26"/>
  </w:num>
  <w:num w:numId="11">
    <w:abstractNumId w:val="19"/>
  </w:num>
  <w:num w:numId="12">
    <w:abstractNumId w:val="7"/>
  </w:num>
  <w:num w:numId="13">
    <w:abstractNumId w:val="36"/>
  </w:num>
  <w:num w:numId="14">
    <w:abstractNumId w:val="13"/>
  </w:num>
  <w:num w:numId="15">
    <w:abstractNumId w:val="6"/>
  </w:num>
  <w:num w:numId="16">
    <w:abstractNumId w:val="28"/>
  </w:num>
  <w:num w:numId="17">
    <w:abstractNumId w:val="35"/>
  </w:num>
  <w:num w:numId="18">
    <w:abstractNumId w:val="14"/>
  </w:num>
  <w:num w:numId="19">
    <w:abstractNumId w:val="34"/>
  </w:num>
  <w:num w:numId="20">
    <w:abstractNumId w:val="2"/>
  </w:num>
  <w:num w:numId="21">
    <w:abstractNumId w:val="1"/>
  </w:num>
  <w:num w:numId="22">
    <w:abstractNumId w:val="3"/>
  </w:num>
  <w:num w:numId="23">
    <w:abstractNumId w:val="30"/>
  </w:num>
  <w:num w:numId="24">
    <w:abstractNumId w:val="24"/>
  </w:num>
  <w:num w:numId="25">
    <w:abstractNumId w:val="12"/>
  </w:num>
  <w:num w:numId="26">
    <w:abstractNumId w:val="23"/>
  </w:num>
  <w:num w:numId="27">
    <w:abstractNumId w:val="10"/>
  </w:num>
  <w:num w:numId="28">
    <w:abstractNumId w:val="29"/>
  </w:num>
  <w:num w:numId="29">
    <w:abstractNumId w:val="16"/>
  </w:num>
  <w:num w:numId="30">
    <w:abstractNumId w:val="9"/>
  </w:num>
  <w:num w:numId="31">
    <w:abstractNumId w:val="15"/>
  </w:num>
  <w:num w:numId="32">
    <w:abstractNumId w:val="8"/>
  </w:num>
  <w:num w:numId="33">
    <w:abstractNumId w:val="4"/>
  </w:num>
  <w:num w:numId="34">
    <w:abstractNumId w:val="33"/>
  </w:num>
  <w:num w:numId="35">
    <w:abstractNumId w:val="11"/>
  </w:num>
  <w:num w:numId="36">
    <w:abstractNumId w:val="5"/>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M1Mzc2MzMyNDBV0lEKTi0uzszPAykwrAUA1uR84ywAAAA="/>
  </w:docVars>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3E9"/>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0AC7"/>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D46"/>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032"/>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9AB"/>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3D3"/>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2AB"/>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C74"/>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4F0"/>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24A"/>
    <w:rsid w:val="00EE593B"/>
    <w:rsid w:val="00EE5D34"/>
    <w:rsid w:val="00EE6880"/>
    <w:rsid w:val="00EE6B5A"/>
    <w:rsid w:val="00EE73EF"/>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0FE5"/>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1B457CFB"/>
    <w:rsid w:val="1C8C5B7D"/>
    <w:rsid w:val="38D6590D"/>
    <w:rsid w:val="3DBF3B12"/>
    <w:rsid w:val="55061FAD"/>
    <w:rsid w:val="616E4F39"/>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B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0032"/>
    <w:pPr>
      <w:widowControl w:val="0"/>
      <w:wordWrap w:val="0"/>
      <w:autoSpaceDE w:val="0"/>
      <w:autoSpaceDN w:val="0"/>
      <w:jc w:val="both"/>
    </w:pPr>
    <w:rPr>
      <w:rFonts w:asciiTheme="minorHAnsi" w:eastAsiaTheme="minorEastAsia" w:hAnsiTheme="minorHAnsi" w:cstheme="minorBidi"/>
      <w:kern w:val="2"/>
      <w:szCs w:val="22"/>
      <w:lang w:eastAsia="ko-KR"/>
    </w:rPr>
  </w:style>
  <w:style w:type="paragraph" w:styleId="1">
    <w:name w:val="heading 1"/>
    <w:next w:val="a0"/>
    <w:link w:val="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30003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00032"/>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7"/>
      </w:numPr>
    </w:pPr>
  </w:style>
  <w:style w:type="character" w:customStyle="1" w:styleId="1Char">
    <w:name w:val="제목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8"/>
      </w:numPr>
    </w:pPr>
    <w:rPr>
      <w:b/>
      <w:bCs/>
    </w:rPr>
  </w:style>
  <w:style w:type="character" w:customStyle="1" w:styleId="Char">
    <w:name w:val="본문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제목 2 Char"/>
    <w:link w:val="2"/>
    <w:qFormat/>
    <w:rPr>
      <w:rFonts w:ascii="Arial" w:hAnsi="Arial"/>
      <w:sz w:val="32"/>
      <w:szCs w:val="3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제목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머리글 Char"/>
    <w:basedOn w:val="a1"/>
    <w:link w:val="ac"/>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캡션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목록 단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023D-770D-4AA5-BED5-1AB94CBF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EBC369-EC5B-4C2A-B0BB-241A2A38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17312</Words>
  <Characters>98683</Characters>
  <Application>Microsoft Office Word</Application>
  <DocSecurity>0</DocSecurity>
  <Lines>822</Lines>
  <Paragraphs>231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2021-01-28T20:57:00Z</dcterms:created>
  <dcterms:modified xsi:type="dcterms:W3CDTF">2021-01-28T20:58:00Z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