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rsidR="00DE39D6" w:rsidRDefault="00DE39D6">
      <w:pPr>
        <w:pStyle w:val="CRCoverPage"/>
        <w:tabs>
          <w:tab w:val="left" w:pos="1980"/>
        </w:tabs>
        <w:jc w:val="both"/>
        <w:rPr>
          <w:rFonts w:ascii="Times New Roman" w:hAnsi="Times New Roman"/>
          <w:b/>
          <w:bCs/>
          <w:sz w:val="24"/>
          <w:lang w:val="en-US"/>
        </w:rPr>
      </w:pPr>
    </w:p>
    <w:p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URLLC/IIoT</w:t>
      </w:r>
    </w:p>
    <w:p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rsidR="00DE39D6" w:rsidRDefault="00FB304E">
      <w:pPr>
        <w:pStyle w:val="1"/>
        <w:rPr>
          <w:rFonts w:ascii="Times New Roman" w:hAnsi="Times New Roman"/>
          <w:szCs w:val="32"/>
        </w:rPr>
      </w:pPr>
      <w:bookmarkStart w:id="0" w:name="_Ref513464071"/>
      <w:r>
        <w:rPr>
          <w:rFonts w:ascii="Times New Roman" w:hAnsi="Times New Roman"/>
          <w:szCs w:val="32"/>
        </w:rPr>
        <w:t>Introduction</w:t>
      </w:r>
      <w:bookmarkEnd w:id="0"/>
    </w:p>
    <w:p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DE39D6">
        <w:tc>
          <w:tcPr>
            <w:tcW w:w="9629" w:type="dxa"/>
          </w:tcPr>
          <w:p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rsidR="00DE39D6" w:rsidRDefault="00FB304E">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rsidR="00DE39D6" w:rsidRDefault="00FB304E">
      <w:pPr>
        <w:rPr>
          <w:rFonts w:ascii="Times New Roman" w:hAnsi="Times New Roman" w:cs="Times New Roman"/>
          <w:szCs w:val="20"/>
        </w:rPr>
      </w:pPr>
      <w:r>
        <w:rPr>
          <w:rFonts w:ascii="Times New Roman" w:hAnsi="Times New Roman" w:cs="Times New Roman"/>
          <w:szCs w:val="20"/>
        </w:rPr>
        <w:t xml:space="preserve">Considering the limited time available for the WI, it is proposed to narrow down the focus to schemes for which proponents show gains in % of satisfied users and/or latency distribution in at least one evaluation that follows baseline </w:t>
      </w:r>
      <w:r>
        <w:rPr>
          <w:rFonts w:ascii="Times New Roman" w:hAnsi="Times New Roman" w:cs="Times New Roman"/>
          <w:szCs w:val="20"/>
        </w:rPr>
        <w:lastRenderedPageBreak/>
        <w:t>assumptions.</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#1</w:t>
      </w: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Efficient system operation</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Latency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#2</w:t>
      </w: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rsidR="00DE39D6" w:rsidRDefault="00DE39D6">
      <w:pPr>
        <w:rPr>
          <w:rFonts w:ascii="Times New Roman" w:hAnsi="Times New Roman" w:cs="Times New Roman"/>
          <w:b/>
          <w:bCs/>
          <w:szCs w:val="20"/>
          <w:highlight w:val="magenta"/>
        </w:rPr>
      </w:pP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#3</w:t>
      </w: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lastRenderedPageBreak/>
        <w:t>However, this assumes same timeline for both types of feedback</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rsidR="00DE39D6" w:rsidRDefault="00FB304E">
      <w:pPr>
        <w:spacing w:before="240"/>
        <w:rPr>
          <w:rFonts w:ascii="Times New Roman" w:hAnsi="Times New Roman" w:cs="Times New Roman"/>
          <w:szCs w:val="20"/>
        </w:rPr>
      </w:pPr>
      <w:r>
        <w:rPr>
          <w:rFonts w:ascii="Times New Roman" w:hAnsi="Times New Roman" w:cs="Times New Roman"/>
          <w:szCs w:val="20"/>
        </w:rPr>
        <w:t>TBD</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rsidR="00DE39D6" w:rsidRDefault="00FB304E">
      <w:pPr>
        <w:spacing w:before="240"/>
        <w:rPr>
          <w:rFonts w:ascii="Times New Roman" w:hAnsi="Times New Roman" w:cs="Times New Roman"/>
          <w:szCs w:val="20"/>
        </w:rPr>
      </w:pPr>
      <w:r>
        <w:rPr>
          <w:rFonts w:ascii="Times New Roman" w:hAnsi="Times New Roman" w:cs="Times New Roman"/>
          <w:szCs w:val="20"/>
        </w:rPr>
        <w:t>TD</w:t>
      </w: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lastRenderedPageBreak/>
        <w:t>Useful for retransmission when latency requirement is 4 ms [5] and/or subsequent TBs [5][7]</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Better spectral efficiency</w:t>
      </w:r>
    </w:p>
    <w:p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Mediatek [9], Intel [10], LG [15], Samsung [19]</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rsidR="00DE39D6" w:rsidRDefault="00FB304E">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ZTE [3],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lastRenderedPageBreak/>
        <w:t>Good performance in terms of percentage of satisfied UEs [3]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Mediatek [9], Spreadtrum [11], Nokia [13], Sony [14], Panasonic [17]. Samsung [19]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rsidR="00DE39D6" w:rsidRDefault="00FB304E">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InterDigital [12]</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rsidR="00DE39D6" w:rsidRDefault="00DE39D6">
      <w:pPr>
        <w:rPr>
          <w:rFonts w:ascii="Times New Roman" w:hAnsi="Times New Roman" w:cs="Times New Roman"/>
          <w:b/>
          <w:bCs/>
          <w:szCs w:val="20"/>
          <w:u w:val="single"/>
        </w:rPr>
      </w:pPr>
    </w:p>
    <w:p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rsidR="00DE39D6" w:rsidRDefault="00FB304E">
      <w:pPr>
        <w:rPr>
          <w:rFonts w:ascii="Times New Roman" w:hAnsi="Times New Roman" w:cs="Times New Roman"/>
          <w:szCs w:val="20"/>
        </w:rPr>
      </w:pPr>
      <w:r>
        <w:rPr>
          <w:rFonts w:ascii="Times New Roman" w:hAnsi="Times New Roman" w:cs="Times New Roman"/>
          <w:szCs w:val="20"/>
        </w:rPr>
        <w:t xml:space="preserve">Considering the lower support and lack of positive evaluation results for “A-CSI on PUCCH triggered by NACK” (as </w:t>
      </w:r>
      <w:r>
        <w:rPr>
          <w:rFonts w:ascii="Times New Roman" w:hAnsi="Times New Roman" w:cs="Times New Roman"/>
          <w:szCs w:val="20"/>
        </w:rPr>
        <w:lastRenderedPageBreak/>
        <w:t>well as no support for “A-CSI on PUCCH triggered by group DCI”), it is suggested to focus discussions on “A-CSI on PUCCH triggering by DCI for DL assignment” only.</w:t>
      </w:r>
    </w:p>
    <w:p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rsidR="00DE39D6" w:rsidRDefault="00FB304E">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1: DCI field (e.g. PRI)</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Ericsson [6]</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Huawei [5]</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4: RRC</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Panasonic [17], Qualcomm [21]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Vivo [8]</w:t>
      </w:r>
    </w:p>
    <w:p w:rsidR="00DE39D6" w:rsidRDefault="00DE39D6">
      <w:pPr>
        <w:rPr>
          <w:rFonts w:ascii="Times New Roman" w:hAnsi="Times New Roman" w:cs="Times New Roman"/>
          <w:szCs w:val="20"/>
        </w:rPr>
      </w:pP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rsidR="00DE39D6" w:rsidRDefault="00DE39D6">
      <w:pPr>
        <w:rPr>
          <w:rFonts w:ascii="Times New Roman" w:hAnsi="Times New Roman" w:cs="Times New Roman"/>
          <w:b/>
          <w:bCs/>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Efficient from the system operayion point of view.</w:t>
            </w:r>
          </w:p>
          <w:p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lastRenderedPageBreak/>
              <w:t>Benifical for the latency, because it can be guarantted that the A-CSI is trioggered as early as possible (together with the DL assignment</w:t>
            </w:r>
          </w:p>
          <w:p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b/>
          <w:bCs/>
          <w:szCs w:val="20"/>
          <w:highlight w:val="yellow"/>
        </w:rPr>
      </w:pPr>
    </w:p>
    <w:p w:rsidR="00DE39D6" w:rsidRDefault="00DE39D6">
      <w:pPr>
        <w:rPr>
          <w:rFonts w:ascii="Times New Roman" w:hAnsi="Times New Roman" w:cs="Times New Roman"/>
          <w:b/>
          <w:bCs/>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we would slightly prefer [X], instead of [2], and then have a note that X should be small.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Style w:val="af7"/>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Style w:val="af7"/>
                <w:rFonts w:ascii="Times New Roman" w:hAnsi="Times New Roman" w:cs="Times New Roman"/>
                <w:sz w:val="20"/>
                <w:szCs w:val="20"/>
              </w:rPr>
            </w:pPr>
            <w:r>
              <w:rPr>
                <w:rStyle w:val="af7"/>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N</w:t>
            </w:r>
            <w:r>
              <w:rPr>
                <w:rFonts w:ascii="Times New Roman" w:eastAsia="맑은 고딕" w:hAnsi="Times New Roman" w:cs="Times New Roman" w:hint="eastAsia"/>
                <w:szCs w:val="20"/>
              </w:rPr>
              <w:t>o</w:t>
            </w:r>
          </w:p>
        </w:tc>
        <w:tc>
          <w:tcPr>
            <w:tcW w:w="6844" w:type="dxa"/>
          </w:tcPr>
          <w:p w:rsidR="00DE39D6" w:rsidRDefault="00FB304E">
            <w:pPr>
              <w:rPr>
                <w:rStyle w:val="af7"/>
                <w:rFonts w:ascii="Times New Roman" w:eastAsia="맑은 고딕" w:hAnsi="Times New Roman" w:cs="Times New Roman"/>
                <w:sz w:val="20"/>
                <w:szCs w:val="20"/>
              </w:rPr>
            </w:pPr>
            <w:r>
              <w:rPr>
                <w:rStyle w:val="af7"/>
                <w:rFonts w:ascii="Times New Roman" w:eastAsia="맑은 고딕" w:hAnsi="Times New Roman" w:cs="Times New Roman" w:hint="eastAsia"/>
                <w:sz w:val="20"/>
                <w:szCs w:val="20"/>
              </w:rPr>
              <w:t xml:space="preserve">Main benefit of A-CSI on PUCCH is to reduce PDCCH overhead and it seems not to outperform comparing to SP-CSI.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rsidR="00DE39D6" w:rsidRDefault="00FB304E">
            <w:pPr>
              <w:rPr>
                <w:rFonts w:ascii="Times New Roman" w:eastAsia="맑은 고딕" w:hAnsi="Times New Roman" w:cs="Times New Roman"/>
                <w:szCs w:val="20"/>
              </w:rPr>
            </w:pPr>
            <w:r>
              <w:rPr>
                <w:rFonts w:ascii="Times New Roman" w:hAnsi="Times New Roman" w:cs="Times New Roman"/>
                <w:szCs w:val="20"/>
              </w:rPr>
              <w:t>No</w:t>
            </w:r>
          </w:p>
        </w:tc>
        <w:tc>
          <w:tcPr>
            <w:tcW w:w="6844" w:type="dxa"/>
          </w:tcPr>
          <w:p w:rsidR="00DE39D6" w:rsidRDefault="00FB304E">
            <w:pPr>
              <w:rPr>
                <w:rStyle w:val="af7"/>
                <w:rFonts w:ascii="Times New Roman" w:eastAsia="맑은 고딕"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w:t>
            </w:r>
            <w:r>
              <w:rPr>
                <w:rFonts w:ascii="Times New Roman" w:hAnsi="Times New Roman" w:cs="Times New Roman"/>
                <w:szCs w:val="20"/>
              </w:rPr>
              <w:lastRenderedPageBreak/>
              <w:t xml:space="preserve">simulation.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MediaTek</w:t>
            </w:r>
          </w:p>
        </w:tc>
        <w:tc>
          <w:tcPr>
            <w:tcW w:w="1170" w:type="dxa"/>
          </w:tcPr>
          <w:p w:rsidR="00DE39D6" w:rsidRDefault="00FB304E">
            <w:pPr>
              <w:rPr>
                <w:rFonts w:ascii="Times New Roman" w:hAnsi="Times New Roman" w:cs="Times New Roman"/>
                <w:szCs w:val="20"/>
              </w:rPr>
            </w:pPr>
            <w:r>
              <w:rPr>
                <w:rFonts w:ascii="Times New Roman" w:eastAsia="맑은 고딕" w:hAnsi="Times New Roman" w:cs="Times New Roman"/>
                <w:szCs w:val="20"/>
              </w:rPr>
              <w:t>No</w:t>
            </w:r>
          </w:p>
        </w:tc>
        <w:tc>
          <w:tcPr>
            <w:tcW w:w="6844" w:type="dxa"/>
          </w:tcPr>
          <w:p w:rsidR="00DE39D6" w:rsidRDefault="00FB304E">
            <w:pPr>
              <w:rPr>
                <w:rFonts w:ascii="Times New Roman" w:hAnsi="Times New Roman" w:cs="Times New Roman"/>
                <w:szCs w:val="20"/>
              </w:rPr>
            </w:pPr>
            <w:r>
              <w:rPr>
                <w:rStyle w:val="af7"/>
                <w:rFonts w:ascii="Times New Roman" w:eastAsia="맑은 고딕"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suppot the </w:t>
            </w:r>
            <w:r>
              <w:rPr>
                <w:rFonts w:ascii="Times New Roman" w:hAnsi="Times New Roman" w:cs="Times New Roman"/>
                <w:szCs w:val="20"/>
              </w:rPr>
              <w:t>FL proposal in general but 2bits is not enough for A-CSI on PUCCH. [X] bits is preferred at this stage and it should be further discussed in the later stage.</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We agree with the proposal in general and also prefer to change [2] to [X] for further study.</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rsidR="00DE39D6" w:rsidRDefault="00FB304E">
            <w:pPr>
              <w:rPr>
                <w:rStyle w:val="af7"/>
                <w:rFonts w:ascii="Times New Roman" w:eastAsia="SimSun" w:hAnsi="Times New Roman" w:cs="Times New Roman"/>
                <w:sz w:val="20"/>
                <w:szCs w:val="20"/>
              </w:rPr>
            </w:pPr>
            <w:r>
              <w:rPr>
                <w:rStyle w:val="af7"/>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rsidR="00DE39D6" w:rsidRDefault="00FB304E">
            <w:pPr>
              <w:rPr>
                <w:rStyle w:val="af7"/>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We support A-CSI on PUCCH can be triggered by DCI for DL assignmen. For bits number, we can check later.</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more triggering methods. But we could also look wider than just rigegring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Style w:val="af7"/>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w:t>
            </w:r>
            <w:r>
              <w:rPr>
                <w:rStyle w:val="af7"/>
                <w:rFonts w:ascii="Times New Roman" w:hAnsi="Times New Roman" w:cs="Times New Roman"/>
                <w:sz w:val="20"/>
                <w:szCs w:val="20"/>
              </w:rPr>
              <w:lastRenderedPageBreak/>
              <w:t xml:space="preserve">PUCCH or CSI/SRS triggering.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Style w:val="af7"/>
                <w:rFonts w:ascii="Times New Roman" w:hAnsi="Times New Roman" w:cs="Times New Roman"/>
                <w:sz w:val="20"/>
                <w:szCs w:val="20"/>
              </w:rPr>
            </w:pPr>
            <w:r>
              <w:rPr>
                <w:rStyle w:val="af7"/>
                <w:rFonts w:ascii="Times New Roman" w:hAnsi="Times New Roman" w:cs="Times New Roman"/>
                <w:sz w:val="20"/>
                <w:szCs w:val="20"/>
              </w:rPr>
              <w:t xml:space="preserve">Share the same view with Samsung. </w:t>
            </w:r>
          </w:p>
        </w:tc>
      </w:tr>
      <w:tr w:rsidR="00DE39D6">
        <w:tc>
          <w:tcPr>
            <w:tcW w:w="1615"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Style w:val="af7"/>
                <w:rFonts w:ascii="Times New Roman" w:eastAsia="맑은 고딕" w:hAnsi="Times New Roman" w:cs="Times New Roman"/>
                <w:sz w:val="20"/>
                <w:szCs w:val="20"/>
              </w:rPr>
            </w:pPr>
            <w:r>
              <w:rPr>
                <w:rStyle w:val="af7"/>
                <w:rFonts w:ascii="Times New Roman" w:eastAsia="맑은 고딕" w:hAnsi="Times New Roman" w:cs="Times New Roman"/>
                <w:sz w:val="20"/>
                <w:szCs w:val="20"/>
              </w:rPr>
              <w:t>I</w:t>
            </w:r>
            <w:r>
              <w:rPr>
                <w:rStyle w:val="af7"/>
                <w:rFonts w:ascii="Times New Roman" w:eastAsia="맑은 고딕" w:hAnsi="Times New Roman" w:cs="Times New Roman" w:hint="eastAsia"/>
                <w:sz w:val="20"/>
                <w:szCs w:val="20"/>
              </w:rPr>
              <w:t xml:space="preserve">t </w:t>
            </w:r>
            <w:r>
              <w:rPr>
                <w:rStyle w:val="af7"/>
                <w:rFonts w:ascii="Times New Roman" w:eastAsia="맑은 고딕"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tc>
          <w:tcPr>
            <w:tcW w:w="1615" w:type="dxa"/>
          </w:tcPr>
          <w:p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Style w:val="af7"/>
                <w:rFonts w:ascii="Times New Roman" w:eastAsia="맑은 고딕"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tc>
          <w:tcPr>
            <w:tcW w:w="1615" w:type="dxa"/>
          </w:tcPr>
          <w:p w:rsidR="00DE39D6" w:rsidRDefault="00FB304E">
            <w:pPr>
              <w:rPr>
                <w:rFonts w:ascii="Times New Roman" w:hAnsi="Times New Roman" w:cs="Times New Roman"/>
                <w:szCs w:val="20"/>
              </w:rPr>
            </w:pPr>
            <w:r>
              <w:rPr>
                <w:rFonts w:ascii="Times New Roman" w:eastAsia="맑은 고딕" w:hAnsi="Times New Roman" w:cs="Times New Roman"/>
                <w:szCs w:val="20"/>
              </w:rPr>
              <w:t>MediaTek</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Style w:val="af7"/>
                <w:rFonts w:ascii="Times New Roman" w:eastAsia="맑은 고딕"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rsidR="00DE39D6" w:rsidRDefault="00FB304E">
            <w:pPr>
              <w:pStyle w:val="af9"/>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yes, how to solve the processing timline misalignement between A-CSI and HARQ-ACK</w:t>
            </w:r>
          </w:p>
          <w:p w:rsidR="00DE39D6" w:rsidRDefault="00FB304E">
            <w:pPr>
              <w:pStyle w:val="af9"/>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The impact to intra-UE prioritization and multiplexing. Currently the CSI on PUCCH is always considered as low priority when colliding with other transmisisons, but the priority of A-CSI on PUSCH is determined based on UL grant. So which behavior should be followed for A-CSI on PUCCH?</w:t>
            </w:r>
          </w:p>
          <w:p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triggering the A-CSI report on PUCCH also triggers the aperiodic CSI-RS/CSI-IM for measurement? </w:t>
            </w:r>
          </w:p>
          <w:p w:rsidR="00DE39D6" w:rsidRDefault="00DE39D6">
            <w:pPr>
              <w:pStyle w:val="af9"/>
              <w:ind w:left="360"/>
              <w:rPr>
                <w:rFonts w:ascii="Times New Roman" w:eastAsia="SimSu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tc>
          <w:tcPr>
            <w:tcW w:w="1615" w:type="dxa"/>
          </w:tcPr>
          <w:p w:rsidR="00DE39D6" w:rsidRDefault="00DE39D6">
            <w:pPr>
              <w:rPr>
                <w:rFonts w:ascii="Times New Roman" w:eastAsia="SimSu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eastAsia="SimSun" w:hAnsi="Times New Roman" w:cs="Times New Roman"/>
                <w:szCs w:val="20"/>
              </w:rPr>
            </w:pP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Not enough time to specify in this WI considering potentially more beneficial features</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Efficient system operation</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Latency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rsidR="00DE39D6" w:rsidRDefault="00FB304E">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rsidR="00DE39D6" w:rsidRDefault="00FB304E">
      <w:pPr>
        <w:rPr>
          <w:rFonts w:ascii="Times New Roman" w:eastAsia="SimSun" w:hAnsi="Times New Roman" w:cs="Times New Roman"/>
        </w:rPr>
      </w:pPr>
      <w:r>
        <w:rPr>
          <w:rFonts w:ascii="Times New Roman" w:hAnsi="Times New Roman" w:cs="Times New Roman"/>
        </w:rPr>
        <w:t>No support for A-CSI on PUCCH in R17.</w:t>
      </w:r>
    </w:p>
    <w:p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rsidR="00DE39D6" w:rsidRDefault="00DE39D6">
      <w:pPr>
        <w:rPr>
          <w:rFonts w:ascii="Times New Roman" w:hAnsi="Times New Roman" w:cs="Times New Roman"/>
          <w:b/>
          <w:bCs/>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af1"/>
        <w:tblW w:w="0" w:type="auto"/>
        <w:tblLook w:val="04A0" w:firstRow="1" w:lastRow="0" w:firstColumn="1" w:lastColumn="0" w:noHBand="0" w:noVBand="1"/>
      </w:tblPr>
      <w:tblGrid>
        <w:gridCol w:w="716"/>
        <w:gridCol w:w="635"/>
        <w:gridCol w:w="8278"/>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exclude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With this modification, other schemes like NACK triggerd A-CSI on PUCCH and with measurement based CSI is not excluded. Case 2 report, which is (arguably) triggered by DCI as well but its measurement is based on PDSCH, is not excluded by this modification as well.</w:t>
            </w:r>
          </w:p>
          <w:p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can not reach consensus to support, anyway it will not be supported. And from QC side, we will not spent more effort to study this scheme in Rel-17.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tc>
          <w:tcPr>
            <w:tcW w:w="1615"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tc>
          <w:tcPr>
            <w:tcW w:w="1615" w:type="dxa"/>
          </w:tcPr>
          <w:p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170" w:type="dxa"/>
          </w:tcPr>
          <w:p w:rsidR="00FB304E" w:rsidRDefault="00FB304E">
            <w:pPr>
              <w:rPr>
                <w:rFonts w:ascii="Times New Roman" w:hAnsi="Times New Roman" w:cs="Times New Roman"/>
                <w:szCs w:val="20"/>
              </w:rPr>
            </w:pPr>
          </w:p>
        </w:tc>
        <w:tc>
          <w:tcPr>
            <w:tcW w:w="6844" w:type="dxa"/>
          </w:tcPr>
          <w:p w:rsidR="00FB304E" w:rsidRDefault="00FB304E" w:rsidP="00FB304E">
            <w:pPr>
              <w:rPr>
                <w:rFonts w:ascii="Times New Roman" w:hAnsi="Times New Roman" w:cs="Times New Roman"/>
                <w:szCs w:val="20"/>
              </w:rPr>
            </w:pPr>
            <w:r>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This does not appear to be a good reason to us. We should not start with a specific scheme in mind, and then allow some higher layer functionality just for this scheme, but to preclude the higher layer functionalty for other schemes. If A-CSI on PUCCH is useful, we should take a decision to support it firstly and work out the details in our typical way how we do evaluation, comparsison among candidates and down-selection. But to take this step, it seems the group is not ready yet.</w:t>
            </w:r>
          </w:p>
          <w:p w:rsidR="00FB304E" w:rsidRDefault="00FB304E" w:rsidP="00FB304E">
            <w:pPr>
              <w:rPr>
                <w:rFonts w:ascii="Times New Roman" w:eastAsia="SimSun" w:hAnsi="Times New Roman" w:cs="Times New Roman"/>
                <w:szCs w:val="20"/>
                <w:lang w:eastAsia="zh-CN"/>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tc>
          <w:tcPr>
            <w:tcW w:w="1615" w:type="dxa"/>
          </w:tcPr>
          <w:p w:rsidR="00D15905" w:rsidRDefault="00D15905">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1170" w:type="dxa"/>
          </w:tcPr>
          <w:p w:rsidR="00D15905" w:rsidRDefault="00D15905">
            <w:pPr>
              <w:rPr>
                <w:rFonts w:ascii="Times New Roman" w:hAnsi="Times New Roman" w:cs="Times New Roman"/>
                <w:szCs w:val="20"/>
              </w:rPr>
            </w:pPr>
            <w:r>
              <w:rPr>
                <w:rFonts w:ascii="Times New Roman" w:hAnsi="Times New Roman" w:cs="Times New Roman"/>
                <w:szCs w:val="20"/>
              </w:rPr>
              <w:t>Yes</w:t>
            </w:r>
          </w:p>
        </w:tc>
        <w:tc>
          <w:tcPr>
            <w:tcW w:w="6844" w:type="dxa"/>
          </w:tcPr>
          <w:p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tc>
          <w:tcPr>
            <w:tcW w:w="1615" w:type="dxa"/>
          </w:tcPr>
          <w:p w:rsidR="00193A47" w:rsidRDefault="00193A47">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1170" w:type="dxa"/>
          </w:tcPr>
          <w:p w:rsidR="00193A47" w:rsidRDefault="00193A47">
            <w:pPr>
              <w:rPr>
                <w:rFonts w:ascii="Times New Roman" w:hAnsi="Times New Roman" w:cs="Times New Roman"/>
                <w:szCs w:val="20"/>
              </w:rPr>
            </w:pPr>
            <w:r>
              <w:rPr>
                <w:rFonts w:ascii="Times New Roman" w:hAnsi="Times New Roman" w:cs="Times New Roman"/>
                <w:szCs w:val="20"/>
              </w:rPr>
              <w:t>Yes</w:t>
            </w:r>
          </w:p>
        </w:tc>
        <w:tc>
          <w:tcPr>
            <w:tcW w:w="6844" w:type="dxa"/>
          </w:tcPr>
          <w:p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that sense, the note is not </w:t>
            </w:r>
            <w:r w:rsidR="00213530">
              <w:rPr>
                <w:rFonts w:ascii="Times New Roman" w:hAnsi="Times New Roman" w:cs="Times New Roman"/>
              </w:rPr>
              <w:t>needed but also OK to have it.</w:t>
            </w:r>
          </w:p>
        </w:tc>
      </w:tr>
      <w:tr w:rsidR="00E60778">
        <w:tc>
          <w:tcPr>
            <w:tcW w:w="1615" w:type="dxa"/>
          </w:tcPr>
          <w:p w:rsidR="00E60778" w:rsidRPr="00E60778" w:rsidRDefault="00E60778">
            <w:pPr>
              <w:rPr>
                <w:rFonts w:ascii="Times New Roman" w:eastAsia="맑은 고딕" w:hAnsi="Times New Roman" w:cs="Times New Roman" w:hint="eastAsia"/>
                <w:szCs w:val="20"/>
              </w:rPr>
            </w:pPr>
            <w:r>
              <w:rPr>
                <w:rFonts w:ascii="Times New Roman" w:eastAsia="맑은 고딕" w:hAnsi="Times New Roman" w:cs="Times New Roman" w:hint="eastAsia"/>
                <w:szCs w:val="20"/>
              </w:rPr>
              <w:t>L</w:t>
            </w:r>
            <w:r>
              <w:rPr>
                <w:rFonts w:ascii="Times New Roman" w:eastAsia="맑은 고딕" w:hAnsi="Times New Roman" w:cs="Times New Roman"/>
                <w:szCs w:val="20"/>
              </w:rPr>
              <w:t>G</w:t>
            </w:r>
          </w:p>
        </w:tc>
        <w:tc>
          <w:tcPr>
            <w:tcW w:w="1170" w:type="dxa"/>
          </w:tcPr>
          <w:p w:rsidR="00E60778" w:rsidRPr="00E60778" w:rsidRDefault="00E60778">
            <w:pPr>
              <w:rPr>
                <w:rFonts w:ascii="Times New Roman" w:eastAsia="맑은 고딕" w:hAnsi="Times New Roman" w:cs="Times New Roman" w:hint="eastAsia"/>
                <w:szCs w:val="20"/>
              </w:rPr>
            </w:pPr>
            <w:r>
              <w:rPr>
                <w:rFonts w:ascii="Times New Roman" w:eastAsia="맑은 고딕" w:hAnsi="Times New Roman" w:cs="Times New Roman" w:hint="eastAsia"/>
                <w:szCs w:val="20"/>
              </w:rPr>
              <w:t>Yes</w:t>
            </w:r>
          </w:p>
        </w:tc>
        <w:tc>
          <w:tcPr>
            <w:tcW w:w="6844" w:type="dxa"/>
          </w:tcPr>
          <w:p w:rsidR="00E60778" w:rsidRPr="00E60778" w:rsidRDefault="00E60778" w:rsidP="00213530">
            <w:pPr>
              <w:rPr>
                <w:rFonts w:ascii="Times New Roman" w:eastAsia="맑은 고딕" w:hAnsi="Times New Roman" w:cs="Times New Roman" w:hint="eastAsia"/>
              </w:rPr>
            </w:pPr>
            <w:r>
              <w:rPr>
                <w:rFonts w:ascii="Times New Roman" w:eastAsia="맑은 고딕" w:hAnsi="Times New Roman" w:cs="Times New Roman" w:hint="eastAsia"/>
              </w:rPr>
              <w:t xml:space="preserve">We think new CSI triggering and case-2 CSI reporting are totally </w:t>
            </w:r>
            <w:r>
              <w:rPr>
                <w:rFonts w:ascii="Times New Roman" w:eastAsia="맑은 고딕" w:hAnsi="Times New Roman" w:cs="Times New Roman"/>
              </w:rPr>
              <w:t xml:space="preserve">separated issue. </w:t>
            </w:r>
          </w:p>
        </w:tc>
      </w:tr>
    </w:tbl>
    <w:p w:rsidR="00DE39D6" w:rsidRDefault="00DE39D6">
      <w:pPr>
        <w:rPr>
          <w:rFonts w:ascii="Times New Roman" w:hAnsi="Times New Roman" w:cs="Times New Roman"/>
          <w:szCs w:val="20"/>
        </w:rPr>
      </w:pPr>
    </w:p>
    <w:p w:rsidR="00DE39D6" w:rsidRDefault="00DE39D6">
      <w:pPr>
        <w:rPr>
          <w:rFonts w:ascii="Times New Roman" w:hAnsi="Times New Roman" w:cs="Times New Roman"/>
          <w:szCs w:val="20"/>
        </w:rPr>
      </w:pP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lastRenderedPageBreak/>
        <w:t>Topic #2: New reporting (Case 1)</w:t>
      </w:r>
    </w:p>
    <w:p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rsidR="00DE39D6" w:rsidRDefault="00FB304E">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rsidR="00DE39D6" w:rsidRDefault="00DE39D6">
      <w:pPr>
        <w:rPr>
          <w:rFonts w:ascii="Times New Roman" w:hAnsi="Times New Roman" w:cs="Times New Roman"/>
          <w:szCs w:val="20"/>
        </w:rPr>
      </w:pPr>
    </w:p>
    <w:p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rsidR="00DE39D6" w:rsidRDefault="00FB304E">
      <w:pPr>
        <w:pStyle w:val="af9"/>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 Futurewei [2], Ericsson [6], Intel [10], Nokia [13] </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CATT [7]</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lastRenderedPageBreak/>
        <w:t>Performance gain may not compensate for additional overhead [3]</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New differential CQI tables (3-bits): Mediatek [9], Samsung [19]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W-CQI excluding the worst subbands: Mediatek [9]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Worst-M subbands: Nokia [13], LG [15]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Avoid weakest channel [15]</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Worst-best criteria for subband CQI report for URLLC [21]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Worst-M CQI sub-optimal compared to subband CSI with short periodicity [8]</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M-best subbands reporting allows for optimal scheduling [19]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rsidR="00DE39D6" w:rsidRDefault="00FB304E">
      <w:pPr>
        <w:pStyle w:val="af9"/>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Lenovo [16]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rsidR="00DE39D6" w:rsidRDefault="00FB304E">
      <w:pPr>
        <w:pStyle w:val="af9"/>
        <w:numPr>
          <w:ilvl w:val="0"/>
          <w:numId w:val="14"/>
        </w:numPr>
        <w:rPr>
          <w:rFonts w:ascii="Times New Roman" w:hAnsi="Times New Roman" w:cs="Times New Roman"/>
          <w:b/>
          <w:bCs/>
          <w:szCs w:val="20"/>
        </w:rPr>
      </w:pPr>
      <w:r>
        <w:rPr>
          <w:rFonts w:ascii="Times New Roman" w:hAnsi="Times New Roman" w:cs="Times New Roman"/>
          <w:szCs w:val="20"/>
        </w:rPr>
        <w:t>No: Samsung [19]</w:t>
      </w:r>
    </w:p>
    <w:p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lastRenderedPageBreak/>
        <w:t>CQI-only reports already supported in R16 [19]</w:t>
      </w:r>
    </w:p>
    <w:p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rsidR="00DE39D6" w:rsidRDefault="00FB304E">
      <w:pPr>
        <w:rPr>
          <w:rFonts w:ascii="Times New Roman" w:hAnsi="Times New Roman" w:cs="Times New Roman"/>
          <w:szCs w:val="20"/>
        </w:rPr>
      </w:pPr>
      <w:r>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rsidR="00DE39D6" w:rsidRDefault="00FB304E">
      <w:pPr>
        <w:pStyle w:val="a7"/>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af1"/>
        <w:tblW w:w="0" w:type="auto"/>
        <w:tblLook w:val="04A0" w:firstRow="1" w:lastRow="0" w:firstColumn="1" w:lastColumn="0" w:noHBand="0" w:noVBand="1"/>
      </w:tblPr>
      <w:tblGrid>
        <w:gridCol w:w="1615"/>
        <w:gridCol w:w="2250"/>
        <w:gridCol w:w="990"/>
        <w:gridCol w:w="4495"/>
      </w:tblGrid>
      <w:tr w:rsidR="00DE39D6">
        <w:tc>
          <w:tcPr>
            <w:tcW w:w="1615" w:type="dxa"/>
          </w:tcPr>
          <w:p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 xml:space="preserve">AR/VR </w:t>
            </w:r>
          </w:p>
          <w:p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97.5% satisfied UEs [78.5%]</w:t>
            </w:r>
          </w:p>
          <w:p w:rsidR="00DE39D6" w:rsidRDefault="00FB304E">
            <w:pPr>
              <w:rPr>
                <w:rFonts w:ascii="Times New Roman" w:hAnsi="Times New Roman" w:cs="Times New Roman"/>
                <w:szCs w:val="20"/>
              </w:rPr>
            </w:pPr>
            <w:r>
              <w:rPr>
                <w:rFonts w:ascii="Times New Roman" w:hAnsi="Times New Roman" w:cs="Times New Roman"/>
                <w:szCs w:val="20"/>
              </w:rPr>
              <w:t>76% median RU [77%]</w:t>
            </w:r>
          </w:p>
          <w:p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and variance SINR (subband)</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p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97.2% satisfied UEs [78.5%]</w:t>
            </w:r>
          </w:p>
          <w:p w:rsidR="00DE39D6" w:rsidRDefault="00FB304E">
            <w:pPr>
              <w:rPr>
                <w:rFonts w:ascii="Times New Roman" w:hAnsi="Times New Roman" w:cs="Times New Roman"/>
                <w:szCs w:val="20"/>
              </w:rPr>
            </w:pPr>
            <w:r>
              <w:rPr>
                <w:rFonts w:ascii="Times New Roman" w:hAnsi="Times New Roman" w:cs="Times New Roman"/>
                <w:szCs w:val="20"/>
              </w:rPr>
              <w:t>60% median RU [77%]</w:t>
            </w:r>
          </w:p>
          <w:p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 xml:space="preserve">Case 1a </w:t>
            </w:r>
          </w:p>
          <w:p w:rsidR="00DE39D6" w:rsidRDefault="00FB304E">
            <w:pPr>
              <w:rPr>
                <w:rFonts w:ascii="Times New Roman" w:hAnsi="Times New Roman" w:cs="Times New Roman"/>
                <w:szCs w:val="20"/>
              </w:rPr>
            </w:pPr>
            <w:r>
              <w:rPr>
                <w:rFonts w:ascii="Times New Roman" w:hAnsi="Times New Roman" w:cs="Times New Roman"/>
                <w:szCs w:val="20"/>
              </w:rPr>
              <w:t>Mean and stdev SINR</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100% satisfied UEs [53.3%]</w:t>
            </w:r>
          </w:p>
          <w:p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1a</w:t>
            </w:r>
          </w:p>
          <w:p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1b</w:t>
            </w:r>
          </w:p>
          <w:p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 xml:space="preserve">Factory </w:t>
            </w:r>
          </w:p>
          <w:p w:rsidR="00DE39D6" w:rsidRDefault="00FB304E">
            <w:pPr>
              <w:rPr>
                <w:rFonts w:ascii="Times New Roman" w:hAnsi="Times New Roman" w:cs="Times New Roman"/>
                <w:szCs w:val="20"/>
              </w:rPr>
            </w:pPr>
            <w:r>
              <w:rPr>
                <w:rFonts w:ascii="Times New Roman" w:hAnsi="Times New Roman" w:cs="Times New Roman"/>
                <w:szCs w:val="20"/>
              </w:rPr>
              <w:t>(non baseline)</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160 supported UEs [100]</w:t>
            </w:r>
          </w:p>
          <w:p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0.4% of incorrect MCS [22%]</w:t>
            </w:r>
          </w:p>
          <w:p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 xml:space="preserve">WB-CQI excludes 5 </w:t>
            </w:r>
            <w:r>
              <w:rPr>
                <w:rFonts w:ascii="Times New Roman" w:hAnsi="Times New Roman" w:cs="Times New Roman"/>
                <w:szCs w:val="20"/>
              </w:rPr>
              <w:lastRenderedPageBreak/>
              <w:t>subbands</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Factory</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rsidR="00DE39D6" w:rsidRDefault="00FB304E">
            <w:pPr>
              <w:rPr>
                <w:rFonts w:ascii="Times New Roman" w:hAnsi="Times New Roman" w:cs="Times New Roman"/>
                <w:szCs w:val="20"/>
              </w:rPr>
            </w:pPr>
            <w:r>
              <w:rPr>
                <w:rFonts w:ascii="Times New Roman" w:hAnsi="Times New Roman" w:cs="Times New Roman"/>
                <w:szCs w:val="20"/>
              </w:rPr>
              <w:t>6% RU [3%]</w:t>
            </w:r>
          </w:p>
          <w:p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1c</w:t>
            </w:r>
          </w:p>
          <w:p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1e</w:t>
            </w:r>
          </w:p>
          <w:p w:rsidR="00DE39D6" w:rsidRDefault="00FB304E">
            <w:pPr>
              <w:rPr>
                <w:rFonts w:ascii="Times New Roman" w:hAnsi="Times New Roman" w:cs="Times New Roman"/>
                <w:szCs w:val="20"/>
              </w:rPr>
            </w:pPr>
            <w:r>
              <w:rPr>
                <w:rFonts w:ascii="Times New Roman" w:hAnsi="Times New Roman" w:cs="Times New Roman"/>
                <w:szCs w:val="20"/>
              </w:rPr>
              <w:t>Full CSI every 40 ms</w:t>
            </w:r>
          </w:p>
          <w:p w:rsidR="00DE39D6" w:rsidRDefault="00FB304E">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71% satisfied UEs [67%, period 40 ms]/[98%, period 10 ms]</w:t>
            </w:r>
          </w:p>
          <w:p w:rsidR="00DE39D6" w:rsidRDefault="00FB304E">
            <w:pPr>
              <w:rPr>
                <w:rFonts w:ascii="Times New Roman" w:hAnsi="Times New Roman" w:cs="Times New Roman"/>
                <w:szCs w:val="20"/>
              </w:rPr>
            </w:pPr>
            <w:r>
              <w:rPr>
                <w:rFonts w:ascii="Times New Roman" w:hAnsi="Times New Roman" w:cs="Times New Roman"/>
                <w:szCs w:val="20"/>
              </w:rPr>
              <w:t>56% RU [77%, period 40 ms]/[48%, period 10 ms]</w:t>
            </w:r>
          </w:p>
          <w:p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rsidR="00DE39D6" w:rsidRDefault="00FB304E">
            <w:pPr>
              <w:rPr>
                <w:rFonts w:ascii="Times New Roman" w:hAnsi="Times New Roman" w:cs="Times New Roman"/>
                <w:szCs w:val="20"/>
              </w:rPr>
            </w:pPr>
            <w:r>
              <w:rPr>
                <w:rFonts w:ascii="Times New Roman" w:hAnsi="Times New Roman" w:cs="Times New Roman"/>
                <w:szCs w:val="20"/>
              </w:rPr>
              <w:t>Case 1e</w:t>
            </w:r>
          </w:p>
          <w:p w:rsidR="00DE39D6" w:rsidRDefault="00FB304E">
            <w:pPr>
              <w:rPr>
                <w:rFonts w:ascii="Times New Roman" w:hAnsi="Times New Roman" w:cs="Times New Roman"/>
                <w:szCs w:val="20"/>
              </w:rPr>
            </w:pPr>
            <w:r>
              <w:rPr>
                <w:rFonts w:ascii="Times New Roman" w:hAnsi="Times New Roman" w:cs="Times New Roman"/>
                <w:szCs w:val="20"/>
              </w:rPr>
              <w:t>Full CSI every 40 ms</w:t>
            </w:r>
          </w:p>
          <w:p w:rsidR="00DE39D6" w:rsidRDefault="00FB304E">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rsidR="00DE39D6" w:rsidRDefault="00FB304E">
            <w:pPr>
              <w:rPr>
                <w:rFonts w:ascii="Times New Roman" w:hAnsi="Times New Roman" w:cs="Times New Roman"/>
                <w:szCs w:val="20"/>
              </w:rPr>
            </w:pPr>
            <w:r>
              <w:rPr>
                <w:rFonts w:ascii="Times New Roman" w:hAnsi="Times New Roman" w:cs="Times New Roman"/>
                <w:szCs w:val="20"/>
              </w:rPr>
              <w:t>89% satisfied UEs [67%, period 40 ms]/[98%, period 10 ms]</w:t>
            </w:r>
          </w:p>
          <w:p w:rsidR="00DE39D6" w:rsidRDefault="00FB304E">
            <w:pPr>
              <w:rPr>
                <w:rFonts w:ascii="Times New Roman" w:hAnsi="Times New Roman" w:cs="Times New Roman"/>
                <w:szCs w:val="20"/>
              </w:rPr>
            </w:pPr>
            <w:r>
              <w:rPr>
                <w:rFonts w:ascii="Times New Roman" w:hAnsi="Times New Roman" w:cs="Times New Roman"/>
                <w:szCs w:val="20"/>
              </w:rPr>
              <w:t>52% RU [77%, period 40 ms]/[48%, period 10 ms]</w:t>
            </w:r>
          </w:p>
          <w:p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1a: Mean + stdev of CQI/SINR [3][6][10][12][13]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[3][10] show loss or small gain</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Worst-2 CQI [13]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 xml:space="preserve">Evaluation results are available for the following schemes, but do not show the reliability/latency metric or do </w:t>
      </w:r>
      <w:r>
        <w:rPr>
          <w:rFonts w:ascii="Times New Roman" w:hAnsi="Times New Roman" w:cs="Times New Roman"/>
          <w:szCs w:val="20"/>
        </w:rPr>
        <w:lastRenderedPageBreak/>
        <w:t>not follow the agreed baseline assumptions: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1a: Predicted CSI</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Worst-best criteria for subband CQI</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1d: CSI expiration time</w:t>
      </w:r>
    </w:p>
    <w:p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rsidR="00DE39D6" w:rsidRDefault="00DE39D6">
      <w:pPr>
        <w:rPr>
          <w:rFonts w:ascii="Times New Roman" w:hAnsi="Times New Roman" w:cs="Times New Roman"/>
          <w:b/>
          <w:bCs/>
          <w:szCs w:val="20"/>
        </w:rPr>
      </w:pPr>
    </w:p>
    <w:p w:rsidR="00DE39D6" w:rsidRDefault="00DE39D6">
      <w:pPr>
        <w:rPr>
          <w:rFonts w:ascii="Times New Roman" w:hAnsi="Times New Roman" w:cs="Times New Roman"/>
          <w:szCs w:val="20"/>
        </w:rPr>
      </w:pP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만든 이">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rsidR="00DE39D6" w:rsidRDefault="00FB304E">
            <w:pPr>
              <w:rPr>
                <w:rFonts w:ascii="Times New Roman" w:hAnsi="Times New Roman" w:cs="Times New Roman"/>
                <w:bCs/>
                <w:szCs w:val="20"/>
              </w:rPr>
            </w:pPr>
            <w:r>
              <w:rPr>
                <w:rFonts w:ascii="Times New Roman" w:hAnsi="Times New Roman" w:cs="Times New Roman"/>
                <w:bCs/>
                <w:szCs w:val="20"/>
              </w:rPr>
              <w:t>Reason: information can be obtained by the gNB</w:t>
            </w:r>
          </w:p>
          <w:p w:rsidR="00DE39D6" w:rsidRDefault="00FB304E">
            <w:pPr>
              <w:rPr>
                <w:rFonts w:ascii="Times New Roman" w:hAnsi="Times New Roman" w:cs="Times New Roman"/>
                <w:bCs/>
                <w:szCs w:val="20"/>
              </w:rPr>
            </w:pPr>
            <w:r>
              <w:rPr>
                <w:rFonts w:ascii="Times New Roman" w:hAnsi="Times New Roman" w:cs="Times New Roman"/>
                <w:bCs/>
                <w:szCs w:val="20"/>
              </w:rPr>
              <w:lastRenderedPageBreak/>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rsidR="00DE39D6" w:rsidRDefault="00FB304E">
            <w:pPr>
              <w:rPr>
                <w:rFonts w:ascii="Times New Roman" w:hAnsi="Times New Roman" w:cs="Times New Roman"/>
                <w:bCs/>
                <w:szCs w:val="20"/>
              </w:rPr>
            </w:pPr>
            <w:r>
              <w:rPr>
                <w:rFonts w:ascii="Times New Roman" w:hAnsi="Times New Roman" w:cs="Times New Roman"/>
                <w:bCs/>
                <w:szCs w:val="20"/>
              </w:rPr>
              <w:t>Do not support Case 1c: CQI reporting considering the worst subbands</w:t>
            </w:r>
          </w:p>
          <w:p w:rsidR="00DE39D6" w:rsidRDefault="00FB304E">
            <w:pPr>
              <w:rPr>
                <w:rFonts w:ascii="Times New Roman" w:hAnsi="Times New Roman" w:cs="Times New Roman"/>
                <w:bCs/>
                <w:szCs w:val="20"/>
              </w:rPr>
            </w:pPr>
            <w:r>
              <w:rPr>
                <w:rFonts w:ascii="Times New Roman" w:hAnsi="Times New Roman" w:cs="Times New Roman"/>
                <w:bCs/>
                <w:szCs w:val="20"/>
              </w:rPr>
              <w:t>Reason: Unnecessary new reporting type – wideband CQI + sub-band CQI for M-best subbands is optimal.</w:t>
            </w:r>
          </w:p>
          <w:p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r>
              <w:rPr>
                <w:rFonts w:ascii="Times New Roman" w:hAnsi="Times New Roman" w:cs="Times New Roman"/>
                <w:i/>
                <w:szCs w:val="20"/>
              </w:rPr>
              <w:t>ReportQuantity</w:t>
            </w:r>
            <w:r>
              <w:rPr>
                <w:rFonts w:ascii="Times New Roman" w:hAnsi="Times New Roman" w:cs="Times New Roman"/>
                <w:szCs w:val="20"/>
              </w:rPr>
              <w:t xml:space="preserve"> = cri-RI-i1-CQI or cri-RI-CQI, and apply codebook subset restriction (doesn’t require i1 or RI report).</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HW/HiSi</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rsidR="00DE39D6" w:rsidRDefault="00FB304E">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The Solutions in  FL Proposal 8.1-1 are with different asumptions, e.g. the worst subbands are for stationary interference, and others are for more dynamic interference. </w:t>
            </w:r>
          </w:p>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rPr>
              <w:t>Case 1c(CQI using maximum interference from multiple IMR) is a special case of Case 1a.</w:t>
            </w:r>
          </w:p>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do not think that RAN1 should spend additional efforst on other schemes. In the same time, current list could be made higher level, at least collapse two 1c schemes, which look a bit specific on its own.</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rsidR="00DE39D6" w:rsidRDefault="00FB304E">
            <w:pPr>
              <w:rPr>
                <w:rFonts w:ascii="Times New Roman" w:hAnsi="Times New Roman" w:cs="Times New Roman"/>
                <w:szCs w:val="20"/>
              </w:rPr>
            </w:pPr>
            <w:r>
              <w:rPr>
                <w:rFonts w:ascii="Times New Roman" w:hAnsi="Times New Roman" w:cs="Times New Roman"/>
                <w:szCs w:val="20"/>
              </w:rPr>
              <w:lastRenderedPageBreak/>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tc>
          <w:tcPr>
            <w:tcW w:w="1615"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Agree with down-selecting options according to contributions in this meeting, however, it seems too </w:t>
            </w:r>
            <w:r>
              <w:rPr>
                <w:rFonts w:ascii="Times New Roman" w:eastAsia="맑은 고딕" w:hAnsi="Times New Roman" w:cs="Times New Roman"/>
                <w:szCs w:val="20"/>
              </w:rPr>
              <w:t xml:space="preserve">detail to decide in this meeting. It would be better to remain in high level for further down-selection. </w:t>
            </w:r>
          </w:p>
        </w:tc>
      </w:tr>
      <w:tr w:rsidR="00DE39D6">
        <w:tc>
          <w:tcPr>
            <w:tcW w:w="1615" w:type="dxa"/>
          </w:tcPr>
          <w:p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rsidR="00DE39D6" w:rsidRDefault="00DE39D6">
            <w:pPr>
              <w:rPr>
                <w:rFonts w:ascii="Times New Roman" w:eastAsia="맑은 고딕"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enhacenment. On high level, I agree with Aris, I suggest RAN1 to discuss and identify what CSI related info gNB can not derive (while UE can derive). Then we know what enhancement is necessary for Case 1. </w:t>
            </w:r>
          </w:p>
          <w:p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gNB by deriving the statistics of previous report CQI/SINR. </w:t>
            </w:r>
          </w:p>
          <w:p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rsidR="00DE39D6" w:rsidRDefault="00FB304E">
            <w:pPr>
              <w:rPr>
                <w:rFonts w:ascii="Times New Roman" w:hAnsi="Times New Roman" w:cs="Times New Roman"/>
                <w:szCs w:val="20"/>
              </w:rPr>
            </w:pPr>
            <w:r>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rsidR="00DE39D6" w:rsidRDefault="00FB304E">
            <w:pPr>
              <w:rPr>
                <w:rFonts w:ascii="Times New Roman" w:hAnsi="Times New Roman" w:cs="Times New Roman"/>
                <w:szCs w:val="20"/>
              </w:rPr>
            </w:pPr>
            <w:r>
              <w:rPr>
                <w:rFonts w:ascii="Times New Roman" w:hAnsi="Times New Roman" w:cs="Times New Roman"/>
                <w:szCs w:val="20"/>
              </w:rPr>
              <w:t>gNB estimain based on SRS has a lot drawbacks:</w:t>
            </w:r>
          </w:p>
          <w:p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gNB DL power. So SRS estimation quality is poor for gNB. (UL linkbudget is worse than DL). </w:t>
            </w:r>
          </w:p>
          <w:p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To use SRS for Doppler tracking, we need something similar to TRS (e.g. 4 symbol gap or repetition across two slots) and this can’t be made as it requies S+U slots back-to-back, exhaust UL resources. And UE can’t keep phase coherent across slots, which will make Doppler estimation does not work at gNB.</w:t>
            </w:r>
          </w:p>
          <w:p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gNB’s capability to estimate Doppler from SRS is limited. </w:t>
            </w:r>
          </w:p>
          <w:p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enhacenments included in FL proposal but the necessity to introduce them is not clear to us. </w:t>
            </w:r>
          </w:p>
        </w:tc>
      </w:tr>
      <w:tr w:rsidR="00DE39D6">
        <w:tc>
          <w:tcPr>
            <w:tcW w:w="1615" w:type="dxa"/>
          </w:tcPr>
          <w:p w:rsidR="00DE39D6" w:rsidRDefault="00FB304E">
            <w:pPr>
              <w:rPr>
                <w:rFonts w:ascii="Times New Roman" w:hAnsi="Times New Roman" w:cs="Times New Roman"/>
                <w:szCs w:val="20"/>
              </w:rPr>
            </w:pPr>
            <w:r>
              <w:rPr>
                <w:rFonts w:ascii="Times New Roman" w:eastAsia="맑은 고딕" w:hAnsi="Times New Roman" w:cs="Times New Roman"/>
                <w:szCs w:val="20"/>
              </w:rPr>
              <w:t>MediaTek</w:t>
            </w:r>
          </w:p>
        </w:tc>
        <w:tc>
          <w:tcPr>
            <w:tcW w:w="1170" w:type="dxa"/>
          </w:tcPr>
          <w:p w:rsidR="00DE39D6" w:rsidRDefault="00DE39D6">
            <w:pPr>
              <w:rPr>
                <w:rFonts w:ascii="Times New Roman" w:eastAsia="맑은 고딕" w:hAnsi="Times New Roman" w:cs="Times New Roman"/>
                <w:szCs w:val="20"/>
              </w:rPr>
            </w:pPr>
          </w:p>
        </w:tc>
        <w:tc>
          <w:tcPr>
            <w:tcW w:w="6844"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lastRenderedPageBreak/>
              <w:t>We have provided results that show better MCS selection can be achieved by using 3-bit SB-CQI reporting, where the MCS prediction error is reduced from 22% to 0.4%. Hence, 3-bit (or full) SB-CQI should be included in the list.</w:t>
            </w:r>
          </w:p>
          <w:p w:rsidR="00DE39D6" w:rsidRDefault="00FB304E">
            <w:pPr>
              <w:rPr>
                <w:rFonts w:ascii="Times New Roman" w:hAnsi="Times New Roman" w:cs="Times New Roman"/>
                <w:szCs w:val="20"/>
              </w:rPr>
            </w:pPr>
            <w:r>
              <w:rPr>
                <w:rFonts w:ascii="Times New Roman" w:eastAsia="맑은 고딕"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For new reporting Case 1, we would like to clarify that Case 1e is that UE only needs to report CQI by updating channe/interference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r>
              <w:rPr>
                <w:rFonts w:ascii="Times New Roman" w:hAnsi="Times New Roman" w:cs="Times New Roman"/>
                <w:i/>
                <w:szCs w:val="20"/>
              </w:rPr>
              <w:t>ReportQuantity</w:t>
            </w:r>
            <w:r>
              <w:rPr>
                <w:rFonts w:ascii="Times New Roman" w:hAnsi="Times New Roman" w:cs="Times New Roman"/>
                <w:szCs w:val="20"/>
              </w:rPr>
              <w:t xml:space="preserve"> = cri-RI-CQI where UE reports CQI and RI, UE assumes identity matrix with normalization for the precoder when calculating the CQI. </w:t>
            </w:r>
          </w:p>
          <w:p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the CQI obtained in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w:t>
            </w:r>
          </w:p>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rsidR="00DE39D6" w:rsidRDefault="00DE39D6">
            <w:pPr>
              <w:rPr>
                <w:rFonts w:ascii="Times New Roman" w:eastAsia="SimSu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hint="eastAsia"/>
                <w:szCs w:val="20"/>
              </w:rPr>
              <w:t>DOCOMO</w:t>
            </w:r>
          </w:p>
        </w:tc>
        <w:tc>
          <w:tcPr>
            <w:tcW w:w="1170" w:type="dxa"/>
          </w:tcPr>
          <w:p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rsidR="00DE39D6" w:rsidRDefault="00DE39D6">
            <w:pPr>
              <w:rPr>
                <w:rFonts w:ascii="Times New Roman" w:eastAsia="맑은 고딕" w:hAnsi="Times New Roman" w:cs="Times New Roman"/>
                <w:szCs w:val="20"/>
              </w:rPr>
            </w:pPr>
          </w:p>
        </w:tc>
        <w:tc>
          <w:tcPr>
            <w:tcW w:w="6844" w:type="dxa"/>
          </w:tcPr>
          <w:p w:rsidR="00DE39D6" w:rsidRDefault="00FB304E">
            <w:pPr>
              <w:rPr>
                <w:rFonts w:ascii="Times New Roman" w:eastAsia="맑은 고딕"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No</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down-select and focus. We can support FL propoposal 8.1-1 to make progress. </w:t>
            </w:r>
          </w:p>
          <w:p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rsidR="00DE39D6" w:rsidRDefault="00DE39D6">
            <w:pPr>
              <w:rPr>
                <w:rFonts w:ascii="Times New Roman" w:eastAsia="맑은 고딕"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rsidR="00DE39D6" w:rsidRDefault="00FB304E">
            <w:pPr>
              <w:rPr>
                <w:rFonts w:ascii="Times New Roman" w:hAnsi="Times New Roman" w:cs="Times New Roman"/>
                <w:szCs w:val="20"/>
              </w:rPr>
            </w:pPr>
            <w:r>
              <w:rPr>
                <w:rFonts w:ascii="Times New Roman" w:hAnsi="Times New Roman" w:cs="Times New Roman"/>
                <w:szCs w:val="20"/>
              </w:rPr>
              <w:t xml:space="preserve">@Futurewei: Not sure it is good idea for progress to lump “interference” with CQI/SINR statistics. This seems quite different, e.g. need to quantize from a much larger range. The simulation results provided in [2] do not seem to follow baseline </w:t>
            </w:r>
            <w:r>
              <w:rPr>
                <w:rFonts w:ascii="Times New Roman" w:hAnsi="Times New Roman" w:cs="Times New Roman"/>
                <w:szCs w:val="20"/>
              </w:rPr>
              <w:lastRenderedPageBreak/>
              <w:t>assumptions either.</w:t>
            </w:r>
          </w:p>
          <w:p w:rsidR="00DE39D6" w:rsidRDefault="00FB304E">
            <w:pPr>
              <w:rPr>
                <w:rFonts w:ascii="Times New Roman" w:hAnsi="Times New Roman" w:cs="Times New Roman"/>
                <w:szCs w:val="20"/>
              </w:rPr>
            </w:pPr>
            <w:r>
              <w:rPr>
                <w:rFonts w:ascii="Times New Roman" w:hAnsi="Times New Roman" w:cs="Times New Roman"/>
                <w:szCs w:val="20"/>
              </w:rPr>
              <w:t xml:space="preserve">@HW/HiSi: I am proposing to downselect “interference covariance” because there is no result for the simulation assumptions we agreed on in RAN1#102-e. The scenario in Figure 2 of [5] includes “interfering BSs” which are not part of our agreed assumptions. </w:t>
            </w:r>
          </w:p>
          <w:p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rsidR="00DE39D6" w:rsidRDefault="00FB304E">
            <w:pPr>
              <w:rPr>
                <w:rFonts w:ascii="Times New Roman" w:eastAsia="SimSun" w:hAnsi="Times New Roman" w:cs="Times New Roman"/>
                <w:szCs w:val="20"/>
              </w:rPr>
            </w:pPr>
            <w:r>
              <w:rPr>
                <w:rFonts w:ascii="Times New Roman" w:hAnsi="Times New Roman" w:cs="Times New Roman"/>
                <w:szCs w:val="18"/>
              </w:rPr>
              <w:t>@HW/HiSi, Mediatek</w:t>
            </w:r>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418"/>
        <w:gridCol w:w="1042"/>
        <w:gridCol w:w="7169"/>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af1"/>
              <w:tblW w:w="0" w:type="auto"/>
              <w:tblLook w:val="04A0" w:firstRow="1" w:lastRow="0" w:firstColumn="1" w:lastColumn="0" w:noHBand="0" w:noVBand="1"/>
            </w:tblPr>
            <w:tblGrid>
              <w:gridCol w:w="6943"/>
            </w:tblGrid>
            <w:tr w:rsidR="00DE39D6">
              <w:tc>
                <w:tcPr>
                  <w:tcW w:w="6618" w:type="dxa"/>
                </w:tcPr>
                <w:p w:rsidR="00DE39D6" w:rsidRDefault="00FB304E">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rsidR="00DE39D6" w:rsidRDefault="00FB304E">
                  <w:pPr>
                    <w:pStyle w:val="a7"/>
                    <w:keepNext/>
                  </w:pPr>
                  <w:r>
                    <w:t>Table 6 – Supported #UEs for different schemes under 100% availability</w:t>
                  </w:r>
                </w:p>
                <w:tbl>
                  <w:tblPr>
                    <w:tblStyle w:val="af1"/>
                    <w:tblW w:w="0" w:type="auto"/>
                    <w:jc w:val="center"/>
                    <w:tblLook w:val="04A0" w:firstRow="1" w:lastRow="0" w:firstColumn="1" w:lastColumn="0" w:noHBand="0" w:noVBand="1"/>
                  </w:tblPr>
                  <w:tblGrid>
                    <w:gridCol w:w="1521"/>
                    <w:gridCol w:w="1977"/>
                    <w:gridCol w:w="1283"/>
                    <w:gridCol w:w="1936"/>
                  </w:tblGrid>
                  <w:tr w:rsidR="00DE39D6">
                    <w:trPr>
                      <w:jc w:val="center"/>
                    </w:trPr>
                    <w:tc>
                      <w:tcPr>
                        <w:tcW w:w="3607" w:type="dxa"/>
                        <w:vMerge w:val="restart"/>
                      </w:tcPr>
                      <w:p w:rsidR="00DE39D6" w:rsidRDefault="00DE39D6">
                        <w:pPr>
                          <w:pStyle w:val="af9"/>
                          <w:jc w:val="center"/>
                          <w:rPr>
                            <w:rFonts w:eastAsia="Microsoft YaHei"/>
                            <w:szCs w:val="21"/>
                          </w:rPr>
                        </w:pPr>
                      </w:p>
                    </w:tc>
                    <w:tc>
                      <w:tcPr>
                        <w:tcW w:w="1403" w:type="dxa"/>
                        <w:vMerge w:val="restart"/>
                      </w:tcPr>
                      <w:p w:rsidR="00DE39D6" w:rsidRDefault="00FB304E">
                        <w:pPr>
                          <w:pStyle w:val="af9"/>
                          <w:jc w:val="center"/>
                          <w:rPr>
                            <w:rFonts w:eastAsia="Microsoft YaHei"/>
                            <w:szCs w:val="21"/>
                          </w:rPr>
                        </w:pPr>
                        <w:r>
                          <w:rPr>
                            <w:rFonts w:eastAsia="Microsoft YaHei"/>
                            <w:szCs w:val="21"/>
                          </w:rPr>
                          <w:t xml:space="preserve">Baseline CSI computation – 3ms </w:t>
                        </w:r>
                      </w:p>
                    </w:tc>
                    <w:tc>
                      <w:tcPr>
                        <w:tcW w:w="4297" w:type="dxa"/>
                        <w:gridSpan w:val="2"/>
                      </w:tcPr>
                      <w:p w:rsidR="00DE39D6" w:rsidRDefault="00FB304E">
                        <w:pPr>
                          <w:pStyle w:val="af9"/>
                          <w:jc w:val="center"/>
                          <w:rPr>
                            <w:rFonts w:eastAsia="Microsoft YaHei"/>
                            <w:szCs w:val="21"/>
                          </w:rPr>
                        </w:pPr>
                        <w:r>
                          <w:rPr>
                            <w:rFonts w:eastAsia="Microsoft YaHei"/>
                            <w:szCs w:val="21"/>
                          </w:rPr>
                          <w:t>Fast CSI computation – 1ms</w:t>
                        </w:r>
                      </w:p>
                    </w:tc>
                  </w:tr>
                  <w:tr w:rsidR="00DE39D6">
                    <w:trPr>
                      <w:jc w:val="center"/>
                    </w:trPr>
                    <w:tc>
                      <w:tcPr>
                        <w:tcW w:w="3607" w:type="dxa"/>
                        <w:vMerge/>
                      </w:tcPr>
                      <w:p w:rsidR="00DE39D6" w:rsidRDefault="00DE39D6">
                        <w:pPr>
                          <w:pStyle w:val="af9"/>
                          <w:jc w:val="center"/>
                          <w:rPr>
                            <w:rFonts w:eastAsia="Microsoft YaHei"/>
                            <w:szCs w:val="21"/>
                          </w:rPr>
                        </w:pPr>
                      </w:p>
                    </w:tc>
                    <w:tc>
                      <w:tcPr>
                        <w:tcW w:w="1403" w:type="dxa"/>
                        <w:vMerge/>
                      </w:tcPr>
                      <w:p w:rsidR="00DE39D6" w:rsidRDefault="00DE39D6">
                        <w:pPr>
                          <w:pStyle w:val="af9"/>
                          <w:jc w:val="center"/>
                          <w:rPr>
                            <w:rFonts w:eastAsia="Microsoft YaHei"/>
                            <w:szCs w:val="21"/>
                          </w:rPr>
                        </w:pPr>
                      </w:p>
                    </w:tc>
                    <w:tc>
                      <w:tcPr>
                        <w:tcW w:w="2212" w:type="dxa"/>
                      </w:tcPr>
                      <w:p w:rsidR="00DE39D6" w:rsidRDefault="00FB304E">
                        <w:pPr>
                          <w:pStyle w:val="af9"/>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rsidR="00DE39D6" w:rsidRDefault="00FB304E">
                        <w:pPr>
                          <w:pStyle w:val="af9"/>
                          <w:jc w:val="center"/>
                          <w:rPr>
                            <w:rFonts w:eastAsia="Microsoft YaHei"/>
                            <w:szCs w:val="21"/>
                          </w:rPr>
                        </w:pPr>
                        <w:r>
                          <w:rPr>
                            <w:rFonts w:eastAsia="Microsoft YaHei" w:hint="eastAsia"/>
                            <w:szCs w:val="21"/>
                          </w:rPr>
                          <w:t>I</w:t>
                        </w:r>
                        <w:r>
                          <w:rPr>
                            <w:rFonts w:eastAsia="Microsoft YaHei"/>
                            <w:szCs w:val="21"/>
                          </w:rPr>
                          <w:t>nterference covariance</w:t>
                        </w:r>
                      </w:p>
                    </w:tc>
                  </w:tr>
                  <w:tr w:rsidR="00DE39D6">
                    <w:trPr>
                      <w:jc w:val="center"/>
                    </w:trPr>
                    <w:tc>
                      <w:tcPr>
                        <w:tcW w:w="3607" w:type="dxa"/>
                      </w:tcPr>
                      <w:p w:rsidR="00DE39D6" w:rsidRDefault="00FB304E">
                        <w:pPr>
                          <w:pStyle w:val="af9"/>
                          <w:jc w:val="center"/>
                          <w:rPr>
                            <w:rFonts w:eastAsia="Microsoft YaHei"/>
                            <w:szCs w:val="21"/>
                          </w:rPr>
                        </w:pPr>
                        <w:r>
                          <w:rPr>
                            <w:rFonts w:eastAsia="Microsoft YaHei"/>
                            <w:szCs w:val="21"/>
                          </w:rPr>
                          <w:t>Total UE Num. in the serving area</w:t>
                        </w:r>
                      </w:p>
                    </w:tc>
                    <w:tc>
                      <w:tcPr>
                        <w:tcW w:w="1403" w:type="dxa"/>
                      </w:tcPr>
                      <w:p w:rsidR="00DE39D6" w:rsidRDefault="00FB304E">
                        <w:pPr>
                          <w:pStyle w:val="af9"/>
                          <w:jc w:val="center"/>
                          <w:rPr>
                            <w:rFonts w:eastAsia="Microsoft YaHei"/>
                            <w:szCs w:val="21"/>
                          </w:rPr>
                        </w:pPr>
                        <w:r>
                          <w:rPr>
                            <w:rFonts w:eastAsia="Microsoft YaHei"/>
                            <w:szCs w:val="21"/>
                          </w:rPr>
                          <w:t>70</w:t>
                        </w:r>
                      </w:p>
                    </w:tc>
                    <w:tc>
                      <w:tcPr>
                        <w:tcW w:w="2212" w:type="dxa"/>
                      </w:tcPr>
                      <w:p w:rsidR="00DE39D6" w:rsidRDefault="00FB304E">
                        <w:pPr>
                          <w:pStyle w:val="af9"/>
                          <w:jc w:val="center"/>
                          <w:rPr>
                            <w:rFonts w:eastAsia="Microsoft YaHei"/>
                            <w:szCs w:val="21"/>
                          </w:rPr>
                        </w:pPr>
                        <w:r>
                          <w:rPr>
                            <w:rFonts w:eastAsia="Microsoft YaHei"/>
                            <w:szCs w:val="21"/>
                          </w:rPr>
                          <w:t>100</w:t>
                        </w:r>
                      </w:p>
                    </w:tc>
                    <w:tc>
                      <w:tcPr>
                        <w:tcW w:w="2085" w:type="dxa"/>
                      </w:tcPr>
                      <w:p w:rsidR="00DE39D6" w:rsidRDefault="00FB304E">
                        <w:pPr>
                          <w:pStyle w:val="af9"/>
                          <w:jc w:val="center"/>
                          <w:rPr>
                            <w:rFonts w:eastAsia="Microsoft YaHei"/>
                            <w:szCs w:val="21"/>
                          </w:rPr>
                        </w:pPr>
                        <w:r>
                          <w:rPr>
                            <w:rFonts w:eastAsia="Microsoft YaHei" w:hint="eastAsia"/>
                            <w:szCs w:val="21"/>
                          </w:rPr>
                          <w:t>1</w:t>
                        </w:r>
                        <w:r>
                          <w:rPr>
                            <w:rFonts w:eastAsia="Microsoft YaHei"/>
                            <w:szCs w:val="21"/>
                          </w:rPr>
                          <w:t>00</w:t>
                        </w:r>
                      </w:p>
                    </w:tc>
                  </w:tr>
                </w:tbl>
                <w:p w:rsidR="00DE39D6" w:rsidRDefault="00DE39D6">
                  <w:pPr>
                    <w:rPr>
                      <w:b/>
                      <w:i/>
                      <w:u w:val="single"/>
                    </w:rPr>
                  </w:pPr>
                </w:p>
                <w:p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rPr>
              <w:lastRenderedPageBreak/>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Moderator</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rsidR="00DE39D6" w:rsidRDefault="00FB304E">
            <w:pPr>
              <w:pStyle w:val="af9"/>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rsidR="00DE39D6" w:rsidRDefault="00FB304E">
            <w:pPr>
              <w:pStyle w:val="af9"/>
              <w:numPr>
                <w:ilvl w:val="0"/>
                <w:numId w:val="19"/>
              </w:numPr>
              <w:rPr>
                <w:rFonts w:ascii="Times New Roman" w:hAnsi="Times New Roman" w:cs="Times New Roman"/>
                <w:szCs w:val="20"/>
              </w:rPr>
            </w:pPr>
            <w:r>
              <w:rPr>
                <w:rFonts w:ascii="Times New Roman" w:eastAsia="SimSun" w:hAnsi="Times New Roman" w:cs="Times New Roman"/>
                <w:szCs w:val="20"/>
              </w:rPr>
              <w:t>The proposed enhancements are not compared with the basline with best performance, i.e. full sub-band reporting with short CSI periodicity. The baseline scheme for evaluation needs to be aligned among companies.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Companies should describe how gNB can improve link adaptation using the proposed new CSI report.</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rsidR="00DE39D6" w:rsidRDefault="00FB304E">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af1"/>
        <w:tblW w:w="10060" w:type="dxa"/>
        <w:tblLayout w:type="fixed"/>
        <w:tblLook w:val="04A0" w:firstRow="1" w:lastRow="0" w:firstColumn="1" w:lastColumn="0" w:noHBand="0" w:noVBand="1"/>
      </w:tblPr>
      <w:tblGrid>
        <w:gridCol w:w="1204"/>
        <w:gridCol w:w="1330"/>
        <w:gridCol w:w="7526"/>
      </w:tblGrid>
      <w:tr w:rsidR="00DE39D6" w:rsidTr="00E60778">
        <w:tc>
          <w:tcPr>
            <w:tcW w:w="1204"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33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7526"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rsidTr="00E60778">
        <w:tc>
          <w:tcPr>
            <w:tcW w:w="1204" w:type="dxa"/>
          </w:tcPr>
          <w:p w:rsidR="00DE39D6" w:rsidRDefault="00FB304E">
            <w:pPr>
              <w:rPr>
                <w:rFonts w:ascii="Times New Roman" w:hAnsi="Times New Roman" w:cs="Times New Roman"/>
                <w:szCs w:val="20"/>
              </w:rPr>
            </w:pPr>
            <w:r>
              <w:rPr>
                <w:rFonts w:ascii="Times New Roman" w:hAnsi="Times New Roman" w:cs="Times New Roman"/>
                <w:szCs w:val="20"/>
              </w:rPr>
              <w:t>OPPO</w:t>
            </w:r>
          </w:p>
        </w:tc>
        <w:tc>
          <w:tcPr>
            <w:tcW w:w="133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7526" w:type="dxa"/>
          </w:tcPr>
          <w:p w:rsidR="00DE39D6" w:rsidRDefault="00DE39D6">
            <w:pPr>
              <w:rPr>
                <w:rFonts w:ascii="Times New Roman" w:hAnsi="Times New Roman" w:cs="Times New Roman"/>
                <w:szCs w:val="20"/>
              </w:rPr>
            </w:pP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330" w:type="dxa"/>
          </w:tcPr>
          <w:p w:rsidR="00DE39D6" w:rsidRDefault="00DE39D6">
            <w:pPr>
              <w:rPr>
                <w:rFonts w:ascii="Times New Roman" w:hAnsi="Times New Roman" w:cs="Times New Roman"/>
                <w:szCs w:val="20"/>
              </w:rPr>
            </w:pPr>
          </w:p>
        </w:tc>
        <w:tc>
          <w:tcPr>
            <w:tcW w:w="7526"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general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133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7526" w:type="dxa"/>
          </w:tcPr>
          <w:p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can not derive? To me, CQI/SINR statisticas in case 1a can be derived by NW based on UE CQI report history. I don’t see motivation for UE to report them to base station. Yes, simulation were provided but the use case of this scheme is not clear. </w:t>
            </w:r>
          </w:p>
          <w:p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is there a clear use case/motivation for a proposed scheme, then followed by simulation results. Down selection </w:t>
            </w:r>
            <w:r>
              <w:rPr>
                <w:rFonts w:ascii="Times New Roman" w:hAnsi="Times New Roman" w:cs="Times New Roman"/>
                <w:szCs w:val="20"/>
              </w:rPr>
              <w:lastRenderedPageBreak/>
              <w:t xml:space="preserve">purely based one or two companies simulation results looks not reasonable to us.  </w:t>
            </w:r>
          </w:p>
          <w:p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interfence which could cause CSI fast aging as well. Even for HST itself, I don’t think URLLC WID excludes HST scenario. </w:t>
            </w: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1330" w:type="dxa"/>
          </w:tcPr>
          <w:p w:rsidR="00DE39D6" w:rsidRDefault="00DE39D6">
            <w:pPr>
              <w:rPr>
                <w:rFonts w:ascii="Times New Roman" w:hAnsi="Times New Roman" w:cs="Times New Roman"/>
                <w:szCs w:val="20"/>
              </w:rPr>
            </w:pPr>
          </w:p>
        </w:tc>
        <w:tc>
          <w:tcPr>
            <w:tcW w:w="7526" w:type="dxa"/>
          </w:tcPr>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330" w:type="dxa"/>
          </w:tcPr>
          <w:p w:rsidR="00DE39D6" w:rsidRDefault="00DE39D6">
            <w:pPr>
              <w:rPr>
                <w:rFonts w:ascii="Times New Roman" w:hAnsi="Times New Roman" w:cs="Times New Roman"/>
                <w:szCs w:val="20"/>
              </w:rPr>
            </w:pPr>
          </w:p>
        </w:tc>
        <w:tc>
          <w:tcPr>
            <w:tcW w:w="7526" w:type="dxa"/>
          </w:tcPr>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rsidR="00DE39D6" w:rsidRDefault="00FB304E">
            <w:pPr>
              <w:pStyle w:val="af9"/>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Case 1c: CQI reporting considering the 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 interference and/or channel</w:t>
            </w:r>
            <w:r>
              <w:rPr>
                <w:rFonts w:ascii="Times New Roman" w:hAnsi="Times New Roman" w:cs="Times New Roman"/>
                <w:szCs w:val="20"/>
              </w:rPr>
              <w:t xml:space="preserve"> </w:t>
            </w:r>
            <w:r>
              <w:rPr>
                <w:rFonts w:ascii="Times New Roman" w:hAnsi="Times New Roman" w:cs="Times New Roman"/>
                <w:strike/>
                <w:color w:val="FF0000"/>
                <w:szCs w:val="20"/>
              </w:rPr>
              <w:t>subbands</w:t>
            </w: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133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7526" w:type="dxa"/>
          </w:tcPr>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can not derive? “ :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can not be derived from CQI report history. </w:t>
            </w:r>
            <w:r>
              <w:rPr>
                <w:rFonts w:ascii="Times New Roman" w:eastAsia="SimSun" w:hAnsi="Times New Roman" w:cs="Times New Roman"/>
                <w:color w:val="000000" w:themeColor="text1"/>
              </w:rPr>
              <w:t xml:space="preserve">Suggest to check them carefully as all the details can not be explained in an email discussion. </w:t>
            </w:r>
          </w:p>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rsidTr="00E60778">
        <w:tc>
          <w:tcPr>
            <w:tcW w:w="120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MediaTek</w:t>
            </w:r>
          </w:p>
        </w:tc>
        <w:tc>
          <w:tcPr>
            <w:tcW w:w="133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7526" w:type="dxa"/>
          </w:tcPr>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rsidR="00DE39D6" w:rsidRDefault="00FB304E">
            <w:pPr>
              <w:pStyle w:val="af9"/>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Case 1c: </w:t>
            </w:r>
            <w:r>
              <w:rPr>
                <w:rFonts w:ascii="Times New Roman" w:eastAsia="Times New Roman" w:hAnsi="Times New Roman" w:cs="Times New Roman"/>
                <w:color w:val="FF0000"/>
                <w:szCs w:val="20"/>
              </w:rPr>
              <w:t>Subband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subbands</w:t>
            </w:r>
          </w:p>
        </w:tc>
      </w:tr>
      <w:tr w:rsidR="00DE39D6" w:rsidTr="00E60778">
        <w:tc>
          <w:tcPr>
            <w:tcW w:w="1204"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330"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7526" w:type="dxa"/>
          </w:tcPr>
          <w:p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general, we are fine with the proposal.</w:t>
            </w:r>
          </w:p>
          <w:p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lastRenderedPageBreak/>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lang w:eastAsia="zh-CN"/>
              </w:rPr>
              <w:t>’</w:t>
            </w:r>
            <w:r>
              <w:rPr>
                <w:rFonts w:ascii="Times New Roman" w:eastAsia="SimSun" w:hAnsi="Times New Roman" w:cs="Times New Roman" w:hint="eastAsia"/>
                <w:color w:val="000000" w:themeColor="text1"/>
                <w:szCs w:val="20"/>
                <w:lang w:eastAsia="zh-CN"/>
              </w:rPr>
              <w:t>s intention is the latter one. If our understanding is right, the following change is suggested.</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lang w:eastAsia="zh-CN"/>
              </w:rPr>
              <w:t xml:space="preserve"> </w:t>
            </w:r>
            <w:r>
              <w:rPr>
                <w:rFonts w:ascii="Times New Roman" w:eastAsia="SimSun" w:hAnsi="Times New Roman" w:cs="Times New Roman" w:hint="eastAsia"/>
                <w:b/>
                <w:bCs/>
                <w:color w:val="FF0000"/>
                <w:szCs w:val="20"/>
                <w:lang w:eastAsia="zh-CN"/>
              </w:rPr>
              <w:t>occasions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rsidR="00DE39D6" w:rsidRDefault="00DE39D6">
            <w:pPr>
              <w:rPr>
                <w:rFonts w:ascii="Times New Roman" w:eastAsia="SimSun" w:hAnsi="Times New Roman" w:cs="Times New Roman"/>
                <w:color w:val="000000" w:themeColor="text1"/>
                <w:szCs w:val="20"/>
                <w:lang w:eastAsia="zh-CN"/>
              </w:rPr>
            </w:pPr>
          </w:p>
        </w:tc>
      </w:tr>
      <w:tr w:rsidR="00FB304E" w:rsidTr="00E60778">
        <w:tc>
          <w:tcPr>
            <w:tcW w:w="1204" w:type="dxa"/>
          </w:tcPr>
          <w:p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HW/HiSi</w:t>
            </w:r>
          </w:p>
        </w:tc>
        <w:tc>
          <w:tcPr>
            <w:tcW w:w="1330" w:type="dxa"/>
          </w:tcPr>
          <w:p w:rsidR="00FB304E" w:rsidRDefault="00FB304E">
            <w:pPr>
              <w:rPr>
                <w:rFonts w:ascii="Times New Roman" w:eastAsia="SimSun" w:hAnsi="Times New Roman" w:cs="Times New Roman"/>
                <w:szCs w:val="20"/>
                <w:lang w:eastAsia="zh-CN"/>
              </w:rPr>
            </w:pPr>
          </w:p>
        </w:tc>
        <w:tc>
          <w:tcPr>
            <w:tcW w:w="7526" w:type="dxa"/>
          </w:tcPr>
          <w:p w:rsidR="00FB304E" w:rsidRDefault="00FB304E" w:rsidP="00FB304E">
            <w:pPr>
              <w:rPr>
                <w:rFonts w:ascii="Times New Roman" w:hAnsi="Times New Roman" w:cs="Times New Roman"/>
                <w:szCs w:val="20"/>
              </w:rPr>
            </w:pPr>
            <w:r>
              <w:rPr>
                <w:rFonts w:ascii="Times New Roman" w:hAnsi="Times New Roman" w:cs="Times New Roman"/>
                <w:szCs w:val="20"/>
              </w:rPr>
              <w:t>As a general comment to this proposal, we think it is not reasonable to downselect among different schemes that have so different objectives.</w:t>
            </w:r>
          </w:p>
          <w:p w:rsidR="00FB304E" w:rsidRPr="00261CCE" w:rsidRDefault="00FB304E" w:rsidP="00FB304E">
            <w:pPr>
              <w:pStyle w:val="af9"/>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rsidR="00FB304E" w:rsidRDefault="00FB304E" w:rsidP="00FB304E">
            <w:pPr>
              <w:pStyle w:val="af9"/>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1c with worst subbands is to enhance subnabd CQI</w:t>
            </w:r>
          </w:p>
          <w:p w:rsidR="00FB304E" w:rsidRDefault="00FB304E" w:rsidP="00FB304E">
            <w:pPr>
              <w:pStyle w:val="af9"/>
              <w:numPr>
                <w:ilvl w:val="0"/>
                <w:numId w:val="37"/>
              </w:numPr>
              <w:rPr>
                <w:rFonts w:ascii="Times New Roman" w:hAnsi="Times New Roman" w:cs="Times New Roman"/>
                <w:szCs w:val="20"/>
              </w:rPr>
            </w:pPr>
            <w:r>
              <w:rPr>
                <w:rFonts w:ascii="Times New Roman" w:hAnsi="Times New Roman" w:cs="Times New Roman"/>
                <w:szCs w:val="20"/>
              </w:rPr>
              <w:t>Case 1e is to deal with fast varations/interference in the channel</w:t>
            </w:r>
          </w:p>
          <w:p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prioriotize between case 1 and case 2, rather than doing a down-selection within each case, or we could merge the schemes from case 1 and case 2 according to their design targets and then down-select among different schemes for the same purpose. </w:t>
            </w:r>
          </w:p>
          <w:p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rsidR="00FB304E" w:rsidRDefault="00FB304E" w:rsidP="00FB304E">
            <w:pPr>
              <w:pStyle w:val="af9"/>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Thefore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rsidR="00FB304E" w:rsidRPr="00195491" w:rsidRDefault="00FB304E" w:rsidP="00FB304E">
            <w:pPr>
              <w:pStyle w:val="af9"/>
              <w:numPr>
                <w:ilvl w:val="0"/>
                <w:numId w:val="38"/>
              </w:numPr>
              <w:rPr>
                <w:rFonts w:ascii="Times New Roman" w:hAnsi="Times New Roman" w:cs="Times New Roman"/>
                <w:szCs w:val="20"/>
              </w:rPr>
            </w:pPr>
            <w:r>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rsidR="00FB304E" w:rsidRDefault="00FB304E" w:rsidP="00FB304E">
            <w:pPr>
              <w:rPr>
                <w:rFonts w:ascii="Times New Roman" w:eastAsia="SimSun" w:hAnsi="Times New Roman" w:cs="Times New Roman"/>
                <w:color w:val="000000" w:themeColor="text1"/>
                <w:szCs w:val="20"/>
                <w:lang w:eastAsia="zh-CN"/>
              </w:rPr>
            </w:pPr>
            <w:r>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B11C74" w:rsidTr="00E60778">
        <w:tc>
          <w:tcPr>
            <w:tcW w:w="1204" w:type="dxa"/>
          </w:tcPr>
          <w:p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1330" w:type="dxa"/>
          </w:tcPr>
          <w:p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7526" w:type="dxa"/>
          </w:tcPr>
          <w:p w:rsidR="00B11C74" w:rsidRDefault="00B11C74" w:rsidP="00FB304E">
            <w:pPr>
              <w:rPr>
                <w:rFonts w:ascii="Times New Roman" w:hAnsi="Times New Roman" w:cs="Times New Roman"/>
                <w:szCs w:val="20"/>
              </w:rPr>
            </w:pPr>
            <w:r>
              <w:rPr>
                <w:rFonts w:ascii="Times New Roman" w:hAnsi="Times New Roman" w:cs="Times New Roman"/>
                <w:szCs w:val="20"/>
              </w:rPr>
              <w:t xml:space="preserve">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w:t>
            </w:r>
            <w:r>
              <w:rPr>
                <w:rFonts w:ascii="Times New Roman" w:hAnsi="Times New Roman" w:cs="Times New Roman"/>
                <w:szCs w:val="20"/>
              </w:rPr>
              <w:lastRenderedPageBreak/>
              <w:t>for legacy CSI reporting.</w:t>
            </w:r>
          </w:p>
        </w:tc>
      </w:tr>
      <w:tr w:rsidR="00213530" w:rsidTr="00E60778">
        <w:tc>
          <w:tcPr>
            <w:tcW w:w="1204" w:type="dxa"/>
          </w:tcPr>
          <w:p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Samsung</w:t>
            </w:r>
          </w:p>
        </w:tc>
        <w:tc>
          <w:tcPr>
            <w:tcW w:w="1330" w:type="dxa"/>
          </w:tcPr>
          <w:p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Suggest No</w:t>
            </w:r>
          </w:p>
        </w:tc>
        <w:tc>
          <w:tcPr>
            <w:tcW w:w="7526" w:type="dxa"/>
          </w:tcPr>
          <w:p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E60778" w:rsidTr="00E60778">
        <w:tc>
          <w:tcPr>
            <w:tcW w:w="1204" w:type="dxa"/>
          </w:tcPr>
          <w:p w:rsidR="00E60778" w:rsidRPr="00E60778" w:rsidRDefault="00E60778" w:rsidP="00E60778">
            <w:pPr>
              <w:rPr>
                <w:rFonts w:ascii="Times New Roman" w:eastAsia="맑은 고딕" w:hAnsi="Times New Roman" w:cs="Times New Roman" w:hint="eastAsia"/>
                <w:szCs w:val="20"/>
              </w:rPr>
            </w:pPr>
            <w:r>
              <w:rPr>
                <w:rFonts w:ascii="Times New Roman" w:eastAsia="맑은 고딕" w:hAnsi="Times New Roman" w:cs="Times New Roman" w:hint="eastAsia"/>
                <w:szCs w:val="20"/>
              </w:rPr>
              <w:t>LG</w:t>
            </w:r>
          </w:p>
        </w:tc>
        <w:tc>
          <w:tcPr>
            <w:tcW w:w="1330" w:type="dxa"/>
          </w:tcPr>
          <w:p w:rsidR="00E60778" w:rsidRDefault="00E60778" w:rsidP="00E60778">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7526" w:type="dxa"/>
          </w:tcPr>
          <w:p w:rsidR="00E60778" w:rsidRDefault="00E60778" w:rsidP="00E60778">
            <w:pPr>
              <w:rPr>
                <w:rFonts w:ascii="Times New Roman" w:eastAsia="맑은 고딕" w:hAnsi="Times New Roman" w:cs="Times New Roman"/>
                <w:szCs w:val="20"/>
              </w:rPr>
            </w:pPr>
            <w:r>
              <w:rPr>
                <w:rFonts w:ascii="Times New Roman" w:eastAsia="맑은 고딕" w:hAnsi="Times New Roman" w:cs="Times New Roman" w:hint="eastAsia"/>
                <w:szCs w:val="20"/>
              </w:rPr>
              <w:t>For Option 1a, we don</w:t>
            </w:r>
            <w:r>
              <w:rPr>
                <w:rFonts w:ascii="Times New Roman" w:eastAsia="맑은 고딕" w:hAnsi="Times New Roman" w:cs="Times New Roman"/>
                <w:szCs w:val="20"/>
              </w:rPr>
              <w:t>’t see the difference from legacy CQI reporting and calculating statistical value by gNB according to CSI period.</w:t>
            </w:r>
          </w:p>
          <w:p w:rsidR="00E60778" w:rsidRDefault="00E60778" w:rsidP="00E60778">
            <w:pPr>
              <w:rPr>
                <w:rFonts w:ascii="Times New Roman" w:eastAsia="맑은 고딕" w:hAnsi="Times New Roman" w:cs="Times New Roman"/>
                <w:szCs w:val="20"/>
              </w:rPr>
            </w:pPr>
            <w:r>
              <w:rPr>
                <w:rFonts w:ascii="Times New Roman" w:eastAsia="맑은 고딕" w:hAnsi="Times New Roman" w:cs="Times New Roman"/>
                <w:szCs w:val="20"/>
              </w:rPr>
              <w:t xml:space="preserve">In general, we </w:t>
            </w:r>
            <w:r>
              <w:rPr>
                <w:rFonts w:ascii="Times New Roman" w:eastAsia="맑은 고딕" w:hAnsi="Times New Roman" w:cs="Times New Roman" w:hint="eastAsia"/>
                <w:szCs w:val="20"/>
              </w:rPr>
              <w:t xml:space="preserve">can </w:t>
            </w:r>
            <w:r>
              <w:rPr>
                <w:rFonts w:ascii="Times New Roman" w:eastAsia="맑은 고딕" w:hAnsi="Times New Roman" w:cs="Times New Roman"/>
                <w:szCs w:val="20"/>
              </w:rPr>
              <w:t xml:space="preserve">support to </w:t>
            </w:r>
            <w:r>
              <w:rPr>
                <w:rFonts w:ascii="Times New Roman" w:eastAsia="맑은 고딕" w:hAnsi="Times New Roman" w:cs="Times New Roman" w:hint="eastAsia"/>
                <w:szCs w:val="20"/>
              </w:rPr>
              <w:t xml:space="preserve">down-select options according to contributions in this meeting, however, it seems too </w:t>
            </w:r>
            <w:r>
              <w:rPr>
                <w:rFonts w:ascii="Times New Roman" w:eastAsia="맑은 고딕" w:hAnsi="Times New Roman" w:cs="Times New Roman"/>
                <w:szCs w:val="20"/>
              </w:rPr>
              <w:t xml:space="preserve">detail to decide in this meeting. It would be better to remain in high level for further down-selection. </w:t>
            </w:r>
          </w:p>
          <w:p w:rsidR="00E60778" w:rsidRDefault="00E60778" w:rsidP="00E60778">
            <w:pPr>
              <w:rPr>
                <w:rFonts w:ascii="Times New Roman" w:eastAsia="맑은 고딕" w:hAnsi="Times New Roman" w:cs="Times New Roman"/>
                <w:szCs w:val="20"/>
              </w:rPr>
            </w:pP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:Do you think we should agree on a periodicity and reporting mode for P-CSI reports for baseline evaluation? If yes, what value(s) would you propose? This would be for both Case 1 and Case 2.</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compared to the best Rel-16 basline, i.e. P-CSI with 4 slot reporting periodicity</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rsidR="00DE39D6" w:rsidRDefault="00FB304E">
            <w:pPr>
              <w:rPr>
                <w:rFonts w:ascii="Times New Roman" w:hAnsi="Times New Roman" w:cs="Times New Roman"/>
                <w:szCs w:val="20"/>
              </w:rPr>
            </w:pPr>
            <w:r>
              <w:rPr>
                <w:rFonts w:ascii="Times New Roman" w:hAnsi="Times New Roman" w:cs="Times New Roman"/>
              </w:rPr>
              <w:t>We agree with Vivo’s comment. If possible, CSI report processing delay could also be agreed here: we suggest 4ms processing delay, but we can adopt any value RAN1 agrees upon. At minimum, companies should state the processing delay they have assumed.</w:t>
            </w:r>
          </w:p>
        </w:tc>
      </w:tr>
    </w:tbl>
    <w:p w:rsidR="00DE39D6" w:rsidRDefault="00DE39D6">
      <w:pPr>
        <w:rPr>
          <w:rFonts w:ascii="Times New Roman" w:hAnsi="Times New Roman" w:cs="Times New Roman"/>
          <w:b/>
          <w:bCs/>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:Do you think we should further align eMBB traffic assumptions for the AR/VR mixed traffic case? If yes, what value would you propose? This would be for both Case 1 and Case 2.</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Companies have been using different eMBB traffic assumpsion for the mixed case, and some of the used traffic model are not eMBB like traffic. It is important to have some alignment on the eMBB traffic model.</w:t>
            </w:r>
          </w:p>
          <w:p w:rsidR="00DE39D6" w:rsidRDefault="00FB304E">
            <w:pPr>
              <w:rPr>
                <w:rFonts w:ascii="Times New Roman" w:eastAsia="SimSun" w:hAnsi="Times New Roman" w:cs="Times New Roman"/>
                <w:szCs w:val="20"/>
              </w:rPr>
            </w:pPr>
            <w:r>
              <w:rPr>
                <w:rFonts w:ascii="Times New Roman" w:eastAsia="SimSun" w:hAnsi="Times New Roman" w:cs="Times New Roman"/>
                <w:szCs w:val="20"/>
              </w:rPr>
              <w:t>Following typical eMBB traffic models can be resued (captured in TR38.840)</w:t>
            </w:r>
          </w:p>
          <w:p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tc>
                <w:tcPr>
                  <w:tcW w:w="1103" w:type="dxa"/>
                  <w:tcBorders>
                    <w:top w:val="single" w:sz="4" w:space="0" w:color="auto"/>
                    <w:left w:val="single" w:sz="4" w:space="0" w:color="auto"/>
                    <w:bottom w:val="single" w:sz="4" w:space="0" w:color="auto"/>
                    <w:right w:val="single" w:sz="4" w:space="0" w:color="auto"/>
                  </w:tcBorders>
                  <w:shd w:val="clear" w:color="auto" w:fill="auto"/>
                </w:tcPr>
                <w:p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H"/>
                  </w:pPr>
                  <w:r>
                    <w:t>VoIP</w:t>
                  </w:r>
                </w:p>
              </w:tc>
            </w:tr>
            <w:tr w:rsidR="00DE39D6">
              <w:tc>
                <w:tcPr>
                  <w:tcW w:w="1103"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rPr>
                      <w:color w:val="000000"/>
                    </w:rPr>
                  </w:pPr>
                  <w:r>
                    <w:t xml:space="preserve">As defined in </w:t>
                  </w:r>
                  <w:r>
                    <w:rPr>
                      <w:color w:val="000000"/>
                    </w:rPr>
                    <w:t>R1-070674.</w:t>
                  </w:r>
                </w:p>
                <w:p w:rsidR="00DE39D6" w:rsidRDefault="00FB304E">
                  <w:pPr>
                    <w:pStyle w:val="TAL"/>
                  </w:pPr>
                  <w:r>
                    <w:t>Assume max two packets bundled.</w:t>
                  </w:r>
                </w:p>
              </w:tc>
            </w:tr>
            <w:tr w:rsidR="00DE39D6">
              <w:tc>
                <w:tcPr>
                  <w:tcW w:w="1103"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rsidR="00DE39D6" w:rsidRDefault="00DE39D6">
                  <w:pPr>
                    <w:pStyle w:val="TAL"/>
                  </w:pPr>
                </w:p>
              </w:tc>
            </w:tr>
            <w:tr w:rsidR="00DE39D6">
              <w:tc>
                <w:tcPr>
                  <w:tcW w:w="1103"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200 ms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E39D6" w:rsidRDefault="00DE39D6">
                  <w:pPr>
                    <w:pStyle w:val="TAL"/>
                    <w:rPr>
                      <w:rFonts w:eastAsia="Times New Roman"/>
                      <w:sz w:val="24"/>
                      <w:lang w:eastAsia="en-GB"/>
                    </w:rPr>
                  </w:pPr>
                </w:p>
              </w:tc>
            </w:tr>
          </w:tbl>
          <w:p w:rsidR="00DE39D6" w:rsidRDefault="00DE39D6">
            <w:pPr>
              <w:rPr>
                <w:rFonts w:ascii="Times New Roman" w:eastAsia="SimSu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rsidR="00DE39D6" w:rsidRDefault="00FB304E">
            <w:pPr>
              <w:rPr>
                <w:rFonts w:ascii="Times New Roman" w:hAnsi="Times New Roman" w:cs="Times New Roman"/>
              </w:rPr>
            </w:pPr>
            <w:r>
              <w:rPr>
                <w:rFonts w:ascii="Times New Roman" w:hAnsi="Times New Roman" w:cs="Times New Roman"/>
              </w:rPr>
              <w:t>We have used ftp3, 25kByte packets, 100 packets/s and 2 eMBB users per cell  (overall our offered traffic is then 400kByte/s URLLC traffic per cell and 5MByte/s eMBB traffic). We can adopt other eMBB traffic parameters.</w:t>
            </w:r>
          </w:p>
          <w:p w:rsidR="00DE39D6" w:rsidRDefault="00FB304E">
            <w:pPr>
              <w:rPr>
                <w:rFonts w:ascii="Times New Roman" w:hAnsi="Times New Roman" w:cs="Times New Roman"/>
                <w:szCs w:val="20"/>
              </w:rPr>
            </w:pPr>
            <w:r>
              <w:rPr>
                <w:rFonts w:ascii="Times New Roman" w:hAnsi="Times New Roman" w:cs="Times New Roman"/>
              </w:rPr>
              <w:t xml:space="preserve">It would be good to have additionally a common target for the resource utilization of the simulated system.  Very low and very high loads are to our experience are easy cases (since the interference is not changing much), and therefore the resource </w:t>
            </w:r>
            <w:r>
              <w:rPr>
                <w:rFonts w:ascii="Times New Roman" w:hAnsi="Times New Roman" w:cs="Times New Roman"/>
              </w:rPr>
              <w:lastRenderedPageBreak/>
              <w:t>utilization target in AR/VR case could be e.g. in range 30...70%.</w:t>
            </w:r>
          </w:p>
        </w:tc>
      </w:tr>
    </w:tbl>
    <w:p w:rsidR="00DE39D6" w:rsidRDefault="00DE39D6"/>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:Companies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:Do you have any other view on possible further alignment of evaluation assumptions?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rPr>
      </w:pPr>
    </w:p>
    <w:p w:rsidR="00DE39D6" w:rsidRDefault="00DE39D6">
      <w:pPr>
        <w:rPr>
          <w:rFonts w:ascii="Times New Roman" w:hAnsi="Times New Roman" w:cs="Times New Roman"/>
          <w:szCs w:val="20"/>
        </w:rPr>
      </w:pP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#3: New reporting (Case 2)</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rsidR="00DE39D6" w:rsidRDefault="00FB304E">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Supportive/study further: ZTE [3], Oppo [4], Ericsson [6], CATT [7], Mediatek [9], InterDigital [12], Nokia [13], Sony [14]</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lastRenderedPageBreak/>
        <w:t>Concern: limited sampling resolution [9]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Derived from LLR [13]</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Intel [10]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rsidR="00DE39D6" w:rsidRDefault="00FB304E">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rsidR="00DE39D6" w:rsidRDefault="00FB304E">
      <w:pPr>
        <w:pStyle w:val="a7"/>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af1"/>
        <w:tblW w:w="0" w:type="auto"/>
        <w:tblLook w:val="04A0" w:firstRow="1" w:lastRow="0" w:firstColumn="1" w:lastColumn="0" w:noHBand="0" w:noVBand="1"/>
      </w:tblPr>
      <w:tblGrid>
        <w:gridCol w:w="1615"/>
        <w:gridCol w:w="1505"/>
        <w:gridCol w:w="1550"/>
        <w:gridCol w:w="4783"/>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tc>
          <w:tcPr>
            <w:tcW w:w="9453" w:type="dxa"/>
            <w:gridSpan w:val="4"/>
          </w:tcPr>
          <w:p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rsidR="00DE39D6" w:rsidRDefault="00FB304E">
            <w:pPr>
              <w:rPr>
                <w:rFonts w:ascii="Times New Roman" w:hAnsi="Times New Roman" w:cs="Times New Roman"/>
                <w:szCs w:val="20"/>
              </w:rPr>
            </w:pPr>
            <w:r>
              <w:rPr>
                <w:rFonts w:ascii="Times New Roman" w:hAnsi="Times New Roman" w:cs="Times New Roman"/>
                <w:szCs w:val="20"/>
              </w:rPr>
              <w:t>2.3% RU [1.9%]</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99.6% satisfied UEs [85.7%]</w:t>
            </w:r>
          </w:p>
          <w:p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100% satisfied UEs [53.3%]</w:t>
            </w:r>
          </w:p>
          <w:p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90.9% satisfied UEs [85.7%]</w:t>
            </w:r>
          </w:p>
          <w:p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96.1% satisfied UEs [53.3%]</w:t>
            </w:r>
          </w:p>
          <w:p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93.8% satisfied UEs [85.7%]</w:t>
            </w:r>
          </w:p>
          <w:p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100% satisfied UEs [53.3%]</w:t>
            </w:r>
          </w:p>
          <w:p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5 ms 99.9999%-pct latency [2 ms]</w:t>
            </w:r>
          </w:p>
          <w:p w:rsidR="00DE39D6" w:rsidRDefault="00FB304E">
            <w:pPr>
              <w:rPr>
                <w:rFonts w:ascii="Times New Roman" w:hAnsi="Times New Roman" w:cs="Times New Roman"/>
                <w:szCs w:val="20"/>
              </w:rPr>
            </w:pPr>
            <w:r>
              <w:rPr>
                <w:rFonts w:ascii="Times New Roman" w:hAnsi="Times New Roman" w:cs="Times New Roman"/>
                <w:szCs w:val="20"/>
              </w:rPr>
              <w:t>20% RU [3%]</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 xml:space="preserve">EP + </w:t>
            </w:r>
          </w:p>
          <w:p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EP</w:t>
            </w:r>
          </w:p>
          <w:p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rsidR="00DE39D6" w:rsidRDefault="00DE39D6">
            <w:pPr>
              <w:rPr>
                <w:rFonts w:ascii="Times New Roman" w:hAnsi="Times New Roman" w:cs="Times New Roman"/>
                <w:szCs w:val="20"/>
              </w:rPr>
            </w:pPr>
          </w:p>
        </w:tc>
      </w:tr>
      <w:tr w:rsidR="00DE39D6">
        <w:tc>
          <w:tcPr>
            <w:tcW w:w="9453" w:type="dxa"/>
            <w:gridSpan w:val="4"/>
          </w:tcPr>
          <w:p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94% satisfied UEs [50%]</w:t>
            </w:r>
          </w:p>
          <w:p w:rsidR="00DE39D6" w:rsidRDefault="00FB304E">
            <w:pPr>
              <w:rPr>
                <w:rFonts w:ascii="Times New Roman" w:hAnsi="Times New Roman" w:cs="Times New Roman"/>
                <w:szCs w:val="20"/>
              </w:rPr>
            </w:pPr>
            <w:r>
              <w:rPr>
                <w:rFonts w:ascii="Times New Roman" w:hAnsi="Times New Roman" w:cs="Times New Roman"/>
                <w:szCs w:val="20"/>
              </w:rPr>
              <w:t>33% RU [1.9%]</w:t>
            </w: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60% satisfied UEs [50%]</w:t>
            </w:r>
          </w:p>
          <w:p w:rsidR="00DE39D6" w:rsidRDefault="00FB304E">
            <w:pPr>
              <w:rPr>
                <w:rFonts w:ascii="Times New Roman" w:hAnsi="Times New Roman" w:cs="Times New Roman"/>
                <w:szCs w:val="20"/>
              </w:rPr>
            </w:pPr>
            <w:r>
              <w:rPr>
                <w:rFonts w:ascii="Times New Roman" w:hAnsi="Times New Roman" w:cs="Times New Roman"/>
                <w:szCs w:val="20"/>
              </w:rPr>
              <w:t>1.9% RU [1.9%]</w:t>
            </w: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100% satisfied UEs [100%]</w:t>
            </w:r>
          </w:p>
          <w:p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rsidR="00DE39D6" w:rsidRDefault="00FB304E">
            <w:pPr>
              <w:rPr>
                <w:rFonts w:ascii="Times New Roman" w:hAnsi="Times New Roman" w:cs="Times New Roman"/>
                <w:szCs w:val="20"/>
              </w:rPr>
            </w:pPr>
            <w:r>
              <w:rPr>
                <w:rFonts w:ascii="Times New Roman" w:hAnsi="Times New Roman" w:cs="Times New Roman"/>
                <w:szCs w:val="20"/>
              </w:rPr>
              <w:t>100% satisfied UEs [100%]</w:t>
            </w:r>
          </w:p>
          <w:p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rsidR="00DE39D6" w:rsidRDefault="00DE39D6">
      <w:pPr>
        <w:rPr>
          <w:rFonts w:ascii="Times New Roman" w:hAnsi="Times New Roman" w:cs="Times New Roman"/>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lastRenderedPageBreak/>
        <w:t>Evaluation results showing percentage of users satisfying reliability and latency requirements (Option 1) or latency statistics using baseline assumptions are available for the following schemes: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rsidR="00DE39D6" w:rsidRDefault="00DE39D6">
      <w:pPr>
        <w:rPr>
          <w:rFonts w:ascii="Times New Roman" w:hAnsi="Times New Roman" w:cs="Times New Roman"/>
          <w:szCs w:val="20"/>
          <w:highlight w:val="yellow"/>
        </w:rPr>
      </w:pP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3-1</w:t>
      </w:r>
      <w:r>
        <w:rPr>
          <w:rFonts w:ascii="Times New Roman" w:hAnsi="Times New Roman" w:cs="Times New Roman"/>
          <w:szCs w:val="20"/>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rsidR="00DE39D6" w:rsidRDefault="00FB304E">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rsidR="00DE39D6" w:rsidRDefault="00FB304E">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rsidR="00DE39D6" w:rsidRDefault="00DE39D6">
            <w:pPr>
              <w:rPr>
                <w:rFonts w:ascii="Times New Roman" w:hAnsi="Times New Roman" w:cs="Times New Roman"/>
                <w:szCs w:val="20"/>
              </w:rPr>
            </w:pPr>
          </w:p>
          <w:p w:rsidR="00DE39D6" w:rsidRDefault="00DE39D6">
            <w:pPr>
              <w:rPr>
                <w:rFonts w:ascii="Times New Roman" w:hAnsi="Times New Roman" w:cs="Times New Roman"/>
                <w:szCs w:val="20"/>
              </w:rPr>
            </w:pP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DE39D6">
        <w:tc>
          <w:tcPr>
            <w:tcW w:w="1615"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are fine to downselect but it should be discussed how gNB utilize those </w:t>
            </w:r>
            <w:r>
              <w:rPr>
                <w:rFonts w:ascii="Times New Roman" w:eastAsia="맑은 고딕" w:hAnsi="Times New Roman" w:cs="Times New Roman"/>
                <w:szCs w:val="20"/>
              </w:rPr>
              <w:t>information</w:t>
            </w:r>
            <w:r>
              <w:rPr>
                <w:rFonts w:ascii="Times New Roman" w:eastAsia="맑은 고딕" w:hAnsi="Times New Roman" w:cs="Times New Roman" w:hint="eastAsia"/>
                <w:szCs w:val="20"/>
              </w:rPr>
              <w:t>.</w:t>
            </w:r>
            <w:r>
              <w:rPr>
                <w:rFonts w:ascii="Times New Roman" w:eastAsia="맑은 고딕" w:hAnsi="Times New Roman" w:cs="Times New Roman"/>
                <w:szCs w:val="20"/>
              </w:rPr>
              <w:t xml:space="preserve"> </w:t>
            </w:r>
          </w:p>
        </w:tc>
      </w:tr>
      <w:tr w:rsidR="00DE39D6">
        <w:tc>
          <w:tcPr>
            <w:tcW w:w="1615" w:type="dxa"/>
          </w:tcPr>
          <w:p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rsidR="00DE39D6" w:rsidRDefault="00DE39D6">
            <w:pPr>
              <w:rPr>
                <w:rFonts w:ascii="Times New Roman" w:eastAsia="맑은 고딕"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rsidR="00DE39D6" w:rsidRDefault="00FB304E">
            <w:pPr>
              <w:rPr>
                <w:rFonts w:ascii="Times New Roman" w:eastAsia="맑은 고딕"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For initial transmission: report Soft-ACK information, e.g., CQI/MCS, block error probability, number of decoder iterations, etc</w:t>
            </w:r>
            <w:r>
              <w:rPr>
                <w:rFonts w:ascii="Times New Roman" w:hAnsi="Times New Roman" w:cs="Times New Roman"/>
                <w:szCs w:val="20"/>
              </w:rPr>
              <w:t>”</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rsidR="00DE39D6" w:rsidRDefault="00FB304E">
            <w:pPr>
              <w:pStyle w:val="af9"/>
              <w:numPr>
                <w:ilvl w:val="0"/>
                <w:numId w:val="20"/>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rsidR="00DE39D6" w:rsidRDefault="00FB304E">
            <w:pPr>
              <w:pStyle w:val="af9"/>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rsidR="00DE39D6" w:rsidRDefault="00DE39D6">
            <w:pPr>
              <w:rPr>
                <w:rFonts w:ascii="Times New Roman" w:eastAsia="SimSu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w:t>
            </w:r>
            <w:r>
              <w:rPr>
                <w:rFonts w:ascii="Times New Roman" w:eastAsia="SimSun" w:hAnsi="Times New Roman" w:cs="Times New Roman" w:hint="eastAsia"/>
                <w:szCs w:val="20"/>
              </w:rPr>
              <w:lastRenderedPageBreak/>
              <w:t>and the following updates are proposed.</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Ericsson</w:t>
            </w:r>
          </w:p>
        </w:tc>
        <w:tc>
          <w:tcPr>
            <w:tcW w:w="1170" w:type="dxa"/>
          </w:tcPr>
          <w:p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tx or retx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For retransmission:</w:t>
            </w:r>
            <w:r>
              <w:rPr>
                <w:rFonts w:ascii="Times New Roman" w:hAnsi="Times New Roman" w:cs="Times New Roman"/>
                <w:szCs w:val="20"/>
              </w:rPr>
              <w:t xml:space="preserve">. </w:t>
            </w:r>
          </w:p>
          <w:p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to complicated and conditioned on UE decoding outcome. If the new report is triggered by NACK only, the report is event-based and requires blind decoding on gNB receiver.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rsidR="00DE39D6" w:rsidRDefault="00FB304E">
            <w:pPr>
              <w:rPr>
                <w:rFonts w:ascii="Times New Roman" w:hAnsi="Times New Roman" w:cs="Times New Roman"/>
                <w:szCs w:val="20"/>
              </w:rPr>
            </w:pPr>
            <w:r>
              <w:rPr>
                <w:rFonts w:ascii="Times New Roman" w:hAnsi="Times New Roman" w:cs="Times New Roman"/>
                <w:szCs w:val="20"/>
              </w:rPr>
              <w:t>@HW/Hisi: In our understand, the motivation/potential benefit for Case 2 scheme is not related to bursty interference but rather to improve OLLA considering the very low target BLER.</w:t>
            </w:r>
          </w:p>
          <w:p w:rsidR="00DE39D6" w:rsidRDefault="00FB304E">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rsidR="00DE39D6" w:rsidRDefault="00FB304E">
            <w:pPr>
              <w:rPr>
                <w:rFonts w:ascii="Times New Roman" w:hAnsi="Times New Roman" w:cs="Times New Roman"/>
                <w:szCs w:val="20"/>
              </w:rPr>
            </w:pPr>
            <w:r>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rsidR="00DE39D6" w:rsidRDefault="00FB304E">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rsidR="00DE39D6" w:rsidRDefault="00FB304E">
            <w:pPr>
              <w:rPr>
                <w:rFonts w:ascii="Times New Roman" w:hAnsi="Times New Roman" w:cs="Times New Roman"/>
                <w:szCs w:val="20"/>
              </w:rPr>
            </w:pPr>
            <w:r>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rsidR="00DE39D6" w:rsidRDefault="00DE39D6">
      <w:pPr>
        <w:rPr>
          <w:rFonts w:ascii="Times New Roman" w:hAnsi="Times New Roman" w:cs="Times New Roman"/>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lastRenderedPageBreak/>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Question to source [12]:</w:t>
            </w:r>
          </w:p>
          <w:p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18"/>
              </w:rPr>
              <w:t>Moderator</w:t>
            </w:r>
          </w:p>
          <w:p w:rsidR="00DE39D6" w:rsidRDefault="00DE39D6">
            <w:pPr>
              <w:jc w:val="cente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18"/>
              </w:rPr>
            </w:pPr>
            <w:r>
              <w:rPr>
                <w:rFonts w:ascii="Times New Roman" w:hAnsi="Times New Roman" w:cs="Times New Roman"/>
                <w:szCs w:val="18"/>
              </w:rPr>
              <w:t>Question to source [21]:</w:t>
            </w:r>
          </w:p>
          <w:p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rsidR="00DE39D6" w:rsidRDefault="00DE39D6">
      <w:pPr>
        <w:rPr>
          <w:rFonts w:ascii="Times New Roman" w:hAnsi="Times New Roman" w:cs="Times New Roman"/>
          <w:szCs w:val="20"/>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Alignment of simulation assumptions and calibration, with multiple companies presenting results, would have been proper for evaluations but it is well understood/appreciated that was not at all feasible under the current working environement and with a very large number of candidate schemes.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rsidR="00DE39D6" w:rsidRDefault="00FB304E">
            <w:pPr>
              <w:pStyle w:val="af9"/>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rsidR="00DE39D6" w:rsidRDefault="00FB304E">
            <w:pPr>
              <w:pStyle w:val="af9"/>
              <w:numPr>
                <w:ilvl w:val="0"/>
                <w:numId w:val="21"/>
              </w:numPr>
              <w:rPr>
                <w:rFonts w:ascii="Times New Roman" w:eastAsia="SimSun" w:hAnsi="Times New Roman" w:cs="Times New Roman"/>
                <w:szCs w:val="20"/>
              </w:rPr>
            </w:pPr>
            <w:r>
              <w:rPr>
                <w:rFonts w:ascii="Times New Roman" w:eastAsia="SimSun" w:hAnsi="Times New Roman" w:cs="Times New Roman"/>
                <w:szCs w:val="20"/>
              </w:rPr>
              <w:t>The proposed enhancement are not compared with the best basline, i.e. full sub-band reporting with short CSI periodicity.</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rsidR="00DE39D6" w:rsidRDefault="00DE39D6">
            <w:pPr>
              <w:rPr>
                <w:rFonts w:ascii="Times New Roman" w:eastAsia="SimSu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hAnsi="Times New Roman" w:cs="Times New Roman"/>
                <w:szCs w:val="20"/>
              </w:rPr>
              <w:t xml:space="preserve">To properly evaluate the different schemes, link level simulations may be useful. In several of the companies evaluations, system level evaulations are done where it is not clearly described how the estimation of the BLEP/margin/SINRoffset is carried out. Not modelling this estimation may give results not properly showing the </w:t>
            </w:r>
            <w:r>
              <w:rPr>
                <w:rFonts w:ascii="Times New Roman" w:hAnsi="Times New Roman" w:cs="Times New Roman"/>
                <w:szCs w:val="20"/>
              </w:rPr>
              <w:lastRenderedPageBreak/>
              <w:t>realistic performance of the schemes.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lastRenderedPageBreak/>
              <w:t>Moderator</w:t>
            </w:r>
          </w:p>
        </w:tc>
        <w:tc>
          <w:tcPr>
            <w:tcW w:w="1170" w:type="dxa"/>
          </w:tcPr>
          <w:p w:rsidR="00DE39D6" w:rsidRDefault="00DE39D6">
            <w:pPr>
              <w:rPr>
                <w:rFonts w:ascii="Times New Roman" w:eastAsia="SimSu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rsidR="00DE39D6" w:rsidRDefault="00FB304E">
            <w:pPr>
              <w:rPr>
                <w:rFonts w:ascii="Times New Roman" w:hAnsi="Times New Roman" w:cs="Times New Roman"/>
                <w:szCs w:val="20"/>
              </w:rPr>
            </w:pPr>
            <w:r>
              <w:rPr>
                <w:rFonts w:ascii="Times New Roman" w:hAnsi="Times New Roman" w:cs="Times New Roman"/>
                <w:szCs w:val="20"/>
              </w:rPr>
              <w:t>@ HW/HiSi: My understanding is that coherence time and interference bursts derive naturally from the scenarios we agreed on and which were identified as relevant for URLLC.</w:t>
            </w:r>
          </w:p>
          <w:p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rsidR="00DE39D6" w:rsidRDefault="00DE39D6">
      <w:pPr>
        <w:rPr>
          <w:rFonts w:ascii="Times New Roman" w:hAnsi="Times New Roman" w:cs="Times New Roman"/>
          <w:szCs w:val="20"/>
          <w:highlight w:val="yellow"/>
        </w:rPr>
      </w:pP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rsidR="00DE39D6" w:rsidRDefault="00FB304E">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Style w:val="af7"/>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tc>
          <w:tcPr>
            <w:tcW w:w="1615" w:type="dxa"/>
          </w:tcPr>
          <w:p w:rsidR="00DE39D6" w:rsidRDefault="00FB304E">
            <w:pPr>
              <w:rPr>
                <w:rStyle w:val="af7"/>
                <w:sz w:val="20"/>
                <w:szCs w:val="20"/>
              </w:rPr>
            </w:pPr>
            <w:r>
              <w:rPr>
                <w:rStyle w:val="af7"/>
                <w:sz w:val="20"/>
                <w:szCs w:val="20"/>
              </w:rPr>
              <w:t>QC</w:t>
            </w:r>
          </w:p>
        </w:tc>
        <w:tc>
          <w:tcPr>
            <w:tcW w:w="1170" w:type="dxa"/>
          </w:tcPr>
          <w:p w:rsidR="00DE39D6" w:rsidRDefault="00DE39D6">
            <w:pPr>
              <w:rPr>
                <w:rStyle w:val="af7"/>
                <w:sz w:val="20"/>
                <w:szCs w:val="20"/>
              </w:rPr>
            </w:pPr>
          </w:p>
        </w:tc>
        <w:tc>
          <w:tcPr>
            <w:tcW w:w="6844" w:type="dxa"/>
          </w:tcPr>
          <w:p w:rsidR="00DE39D6" w:rsidRDefault="00FB304E">
            <w:pPr>
              <w:rPr>
                <w:rStyle w:val="af7"/>
                <w:sz w:val="20"/>
                <w:szCs w:val="20"/>
              </w:rPr>
            </w:pPr>
            <w:r>
              <w:rPr>
                <w:rStyle w:val="af7"/>
                <w:sz w:val="20"/>
                <w:szCs w:val="20"/>
              </w:rPr>
              <w:t>To Nokia, soft-NACK related info is much important than soft-ACK. For ACK, OLLA still works the feedback is just side info to help base station optimize resource utilization. But for soft-NACK for reTx, it is critical information to tell base station “Your OLLA is away 10dB!” (Just an example). gNB need this info to jump start the OLLA to the correct operation point so the reTx can get through.</w:t>
            </w:r>
          </w:p>
          <w:p w:rsidR="00DE39D6" w:rsidRDefault="00FB304E">
            <w:pPr>
              <w:rPr>
                <w:rStyle w:val="af7"/>
                <w:sz w:val="20"/>
                <w:szCs w:val="20"/>
              </w:rPr>
            </w:pPr>
            <w:r>
              <w:rPr>
                <w:rStyle w:val="af7"/>
                <w:sz w:val="20"/>
                <w:szCs w:val="20"/>
              </w:rPr>
              <w:t xml:space="preserve">For reTx, with same TB and lower MCS, Yes gNB need to increase RB useage. With the new/extended RBs, gNB can play conservatively by apply additional backoff on top of the 10dB backoff it knows.   </w:t>
            </w:r>
          </w:p>
        </w:tc>
      </w:tr>
      <w:tr w:rsidR="00DE39D6">
        <w:tc>
          <w:tcPr>
            <w:tcW w:w="1615" w:type="dxa"/>
          </w:tcPr>
          <w:p w:rsidR="00DE39D6" w:rsidRDefault="00FB304E">
            <w:pPr>
              <w:rPr>
                <w:rStyle w:val="af7"/>
                <w:sz w:val="20"/>
                <w:szCs w:val="20"/>
              </w:rPr>
            </w:pPr>
            <w:r>
              <w:rPr>
                <w:rFonts w:ascii="Times New Roman" w:hAnsi="Times New Roman" w:cs="Times New Roman"/>
                <w:szCs w:val="20"/>
              </w:rPr>
              <w:t>MediaTek</w:t>
            </w:r>
          </w:p>
        </w:tc>
        <w:tc>
          <w:tcPr>
            <w:tcW w:w="1170" w:type="dxa"/>
          </w:tcPr>
          <w:p w:rsidR="00DE39D6" w:rsidRDefault="00FB304E">
            <w:pPr>
              <w:rPr>
                <w:rStyle w:val="af7"/>
                <w:sz w:val="20"/>
                <w:szCs w:val="20"/>
              </w:rPr>
            </w:pPr>
            <w:r>
              <w:rPr>
                <w:rFonts w:ascii="Times New Roman" w:hAnsi="Times New Roman" w:cs="Times New Roman"/>
                <w:szCs w:val="20"/>
              </w:rPr>
              <w:t>Yes</w:t>
            </w:r>
          </w:p>
        </w:tc>
        <w:tc>
          <w:tcPr>
            <w:tcW w:w="6844" w:type="dxa"/>
          </w:tcPr>
          <w:p w:rsidR="00DE39D6" w:rsidRDefault="00FB304E">
            <w:pPr>
              <w:rPr>
                <w:rStyle w:val="af7"/>
                <w:sz w:val="20"/>
                <w:szCs w:val="20"/>
              </w:rPr>
            </w:pPr>
            <w:r>
              <w:rPr>
                <w:rFonts w:ascii="Times New Roman" w:hAnsi="Times New Roman" w:cs="Times New Roman"/>
                <w:szCs w:val="20"/>
              </w:rPr>
              <w:t xml:space="preserve">We share the same view as Nokia, the focus should be on the schemes that target </w:t>
            </w:r>
            <w:r>
              <w:rPr>
                <w:rStyle w:val="af7"/>
                <w:rFonts w:ascii="Times New Roman" w:hAnsi="Times New Roman" w:cs="Times New Roman"/>
                <w:sz w:val="20"/>
                <w:szCs w:val="20"/>
              </w:rPr>
              <w:t>initial transmission. As retransmissions occur very rarely, any gain from enhancing the re-tx will be marginal.</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rsidR="00DE39D6" w:rsidRDefault="00FB304E">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rsidR="00DE39D6" w:rsidRDefault="00DE39D6">
      <w:pPr>
        <w:rPr>
          <w:rFonts w:ascii="Times New Roman" w:hAnsi="Times New Roman" w:cs="Times New Roman"/>
          <w:szCs w:val="20"/>
          <w:highlight w:val="yellow"/>
        </w:rPr>
      </w:pPr>
    </w:p>
    <w:p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Some companies would like to keep (or add) some schemes:</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rsidR="00DE39D6" w:rsidRDefault="00FB304E">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3-5</w:t>
      </w:r>
      <w:r>
        <w:rPr>
          <w:rFonts w:ascii="Times New Roman" w:hAnsi="Times New Roman" w:cs="Times New Roman"/>
          <w:szCs w:val="20"/>
        </w:rPr>
        <w:t>:Please indicate if FL proposal 9.2-1 is acceptable?</w:t>
      </w:r>
    </w:p>
    <w:tbl>
      <w:tblPr>
        <w:tblStyle w:val="af1"/>
        <w:tblW w:w="0" w:type="auto"/>
        <w:tblLook w:val="04A0" w:firstRow="1" w:lastRow="0" w:firstColumn="1" w:lastColumn="0" w:noHBand="0" w:noVBand="1"/>
      </w:tblPr>
      <w:tblGrid>
        <w:gridCol w:w="483"/>
        <w:gridCol w:w="449"/>
        <w:gridCol w:w="8697"/>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pStyle w:val="ae"/>
              <w:spacing w:before="0" w:beforeAutospacing="0" w:after="120" w:afterAutospacing="0"/>
            </w:pPr>
            <w:r>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rsidR="00DE39D6" w:rsidRDefault="00FB304E">
            <w:pPr>
              <w:spacing w:after="120"/>
              <w:rPr>
                <w:rFonts w:eastAsia="Times New Roman" w:cs="Times New Roman"/>
              </w:rPr>
            </w:pPr>
            <w:r>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rsidR="00DE39D6" w:rsidRDefault="00FB304E">
            <w:pPr>
              <w:pStyle w:val="ae"/>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rsidR="00DE39D6" w:rsidRDefault="00DE39D6">
            <w:pPr>
              <w:pStyle w:val="ae"/>
              <w:spacing w:before="0" w:beforeAutospacing="0" w:after="0" w:afterAutospacing="0"/>
            </w:pP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rsidR="00DE39D6" w:rsidRDefault="00DE39D6">
            <w:pPr>
              <w:rPr>
                <w:rFonts w:ascii="Times New Roman" w:eastAsia="SimSun" w:hAnsi="Times New Roman" w:cs="Times New Roman"/>
                <w:szCs w:val="20"/>
              </w:rPr>
            </w:pPr>
          </w:p>
          <w:p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rsidR="00DE39D6" w:rsidRDefault="00FB304E">
            <w:pPr>
              <w:pStyle w:val="af9"/>
              <w:numPr>
                <w:ilvl w:val="0"/>
                <w:numId w:val="22"/>
              </w:numPr>
              <w:rPr>
                <w:rFonts w:ascii="Times New Roman" w:hAnsi="Times New Roman" w:cs="Times New Roman"/>
                <w:szCs w:val="20"/>
              </w:rPr>
            </w:pPr>
            <w:r>
              <w:rPr>
                <w:rFonts w:ascii="Times New Roman" w:eastAsia="SimSun" w:hAnsi="Times New Roman" w:cs="Times New Roman"/>
                <w:szCs w:val="20"/>
              </w:rPr>
              <w:lastRenderedPageBreak/>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rsidR="00DE39D6" w:rsidRDefault="00FB304E">
            <w:pPr>
              <w:pStyle w:val="af9"/>
              <w:numPr>
                <w:ilvl w:val="0"/>
                <w:numId w:val="22"/>
              </w:numPr>
              <w:rPr>
                <w:rFonts w:ascii="Times New Roman" w:hAnsi="Times New Roman" w:cs="Times New Roman"/>
                <w:szCs w:val="20"/>
              </w:rPr>
            </w:pPr>
            <w:r>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DE39D6">
        <w:tc>
          <w:tcPr>
            <w:tcW w:w="1615" w:type="dxa"/>
          </w:tcPr>
          <w:p w:rsidR="00DE39D6" w:rsidRDefault="00FB304E">
            <w:pPr>
              <w:rPr>
                <w:rFonts w:ascii="Times New Roman" w:eastAsia="SimSun" w:hAnsi="Times New Roman" w:cs="Times New Roman"/>
                <w:szCs w:val="20"/>
              </w:rPr>
            </w:pPr>
            <w:r>
              <w:rPr>
                <w:rFonts w:ascii="Times New Roman" w:hAnsi="Times New Roman" w:cs="Times New Roman"/>
                <w:szCs w:val="20"/>
              </w:rPr>
              <w:lastRenderedPageBreak/>
              <w:t>QC</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rsidR="00DE39D6" w:rsidRDefault="00FB304E">
            <w:pPr>
              <w:pStyle w:val="ae"/>
            </w:pPr>
            <w:r>
              <w:t>Soft-ACK and soft-NACK, i.e., the 1</w:t>
            </w:r>
            <w:r>
              <w:rPr>
                <w:vertAlign w:val="superscript"/>
              </w:rPr>
              <w:t>st</w:t>
            </w:r>
            <w:r>
              <w:t xml:space="preserve"> and 3</w:t>
            </w:r>
            <w:r>
              <w:rPr>
                <w:vertAlign w:val="superscript"/>
              </w:rPr>
              <w:t>rd</w:t>
            </w:r>
            <w:r>
              <w:t xml:space="preserve"> bullet, can work together and both can be used to improve OLLA at gNB. We don’t see any need to do down selection. We should support both. </w:t>
            </w:r>
          </w:p>
          <w:p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reporing item in CSI report. </w:t>
            </w:r>
          </w:p>
          <w:p w:rsidR="00DE39D6" w:rsidRDefault="00FB304E">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rsidR="00DE39D6" w:rsidRDefault="00FB304E">
            <w:r>
              <w:t>To VIVO question 1: S</w:t>
            </w:r>
            <w:r>
              <w:rPr>
                <w:rStyle w:val="af7"/>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reTx can get through. For reTx, it is true that gNB need to increase RB useage. With the new/extended RBs, gNB can play conservatively by apply additional backoff on top of the 10dB backoff it knows. In short, it is much better to feedback “Your OLLA is off by 10dB” than feedback nothing. </w:t>
            </w:r>
            <w:r>
              <w:t xml:space="preserve"> </w:t>
            </w:r>
          </w:p>
          <w:p w:rsidR="00DE39D6" w:rsidRDefault="00FB304E">
            <w:pPr>
              <w:rPr>
                <w:szCs w:val="20"/>
              </w:rPr>
            </w:pPr>
            <w:r>
              <w:t xml:space="preserve">To VIVO question 2: You point out exactly the motivation to introduce report of experiation time, which is proposed by us </w:t>
            </w:r>
            <w:r>
              <w:rPr>
                <w:rFonts w:ascii="Segoe UI Emoji" w:eastAsia="Segoe UI Emoji" w:hAnsi="Segoe UI Emoji" w:cs="Segoe UI Emoji"/>
              </w:rPr>
              <w:t>😊</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Vivo2</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pStyle w:val="ae"/>
              <w:rPr>
                <w:rFonts w:eastAsia="SimSun"/>
              </w:rPr>
            </w:pPr>
            <w:r>
              <w:rPr>
                <w:rFonts w:eastAsia="SimSun"/>
              </w:rPr>
              <w:t>Follow-up based on the response above from QC.</w:t>
            </w:r>
          </w:p>
          <w:p w:rsidR="00DE39D6" w:rsidRDefault="00FB304E">
            <w:pPr>
              <w:pStyle w:val="ae"/>
              <w:rPr>
                <w:rFonts w:eastAsia="SimSun"/>
              </w:rPr>
            </w:pPr>
            <w:r>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increaset the successful rate of the retransmission. In this scenario, case 2 report does not provide any information for the different sub-band used for retransmsison thus the retransmission is basically blind scheduling. Case 1 reporting, however, can provide more sub-band information that facilitate the gNB scheduling of retransmission. </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pStyle w:val="ae"/>
              <w:rPr>
                <w:rFonts w:eastAsia="SimSun"/>
              </w:rPr>
            </w:pPr>
            <w:r>
              <w:rPr>
                <w:rFonts w:eastAsia="SimSun"/>
              </w:rPr>
              <w:t>To not give impression that Case 2 family is supported by this agreement, would like to modify as follows:</w:t>
            </w:r>
          </w:p>
          <w:p w:rsidR="00DE39D6" w:rsidRDefault="00FB304E">
            <w:pPr>
              <w:pStyle w:val="ae"/>
              <w:numPr>
                <w:ilvl w:val="0"/>
                <w:numId w:val="23"/>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aiming for further downselection</w:t>
            </w:r>
          </w:p>
          <w:p w:rsidR="00DE39D6" w:rsidRDefault="00FB304E">
            <w:pPr>
              <w:pStyle w:val="ae"/>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rsidR="00DE39D6" w:rsidRDefault="00FB304E">
            <w:pPr>
              <w:pStyle w:val="ae"/>
              <w:rPr>
                <w:rFonts w:ascii="Times New Roman" w:hAnsi="Times New Roman" w:cs="Times New Roman"/>
                <w:color w:val="000000"/>
                <w:szCs w:val="20"/>
              </w:rPr>
            </w:pPr>
            <w:r>
              <w:rPr>
                <w:rFonts w:ascii="Times New Roman" w:hAnsi="Times New Roman" w:cs="Times New Roman"/>
                <w:color w:val="000000"/>
                <w:szCs w:val="20"/>
              </w:rPr>
              <w:t xml:space="preserve">Overall, this type of scheme should fundamentally have marginal improvement since optimizes retransmission allocation, that happens in &lt; 0.1% for URLLC use cases! Claims that it can be used for </w:t>
            </w:r>
            <w:r>
              <w:rPr>
                <w:rFonts w:ascii="Times New Roman" w:hAnsi="Times New Roman" w:cs="Times New Roman"/>
                <w:color w:val="000000"/>
                <w:szCs w:val="20"/>
              </w:rPr>
              <w:lastRenderedPageBreak/>
              <w:t>initial transmission are also weak – this report could only be triggered after a rare failure, thus not adding much additional information to the regular CSI reports.</w:t>
            </w:r>
          </w:p>
          <w:p w:rsidR="00DE39D6" w:rsidRDefault="00FB304E">
            <w:pPr>
              <w:pStyle w:val="ae"/>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rsidR="00DE39D6" w:rsidRDefault="00FB304E">
            <w:pPr>
              <w:pStyle w:val="af9"/>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tc>
          <w:tcPr>
            <w:tcW w:w="1615" w:type="dxa"/>
          </w:tcPr>
          <w:p w:rsidR="00DE39D6" w:rsidRDefault="00FB304E">
            <w:pPr>
              <w:rPr>
                <w:rFonts w:ascii="Times New Roman" w:eastAsia="SimSun" w:hAnsi="Times New Roman" w:cs="Times New Roman"/>
                <w:szCs w:val="20"/>
              </w:rPr>
            </w:pPr>
            <w:r>
              <w:rPr>
                <w:rFonts w:ascii="Times New Roman" w:eastAsia="SimSun" w:hAnsi="Times New Roman" w:cs="Times New Roman"/>
              </w:rPr>
              <w:lastRenderedPageBreak/>
              <w:t>Nokia</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6844" w:type="dxa"/>
          </w:tcPr>
          <w:p w:rsidR="00DE39D6" w:rsidRDefault="00FB304E">
            <w:pPr>
              <w:pStyle w:val="a9"/>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intial transmission. There were some replies before saying that adjustments can be made for the next transmissions as well. We would like to know more details about the following. </w:t>
            </w:r>
          </w:p>
          <w:p w:rsidR="00DE39D6" w:rsidRDefault="00FB304E">
            <w:pPr>
              <w:pStyle w:val="a9"/>
              <w:numPr>
                <w:ilvl w:val="0"/>
                <w:numId w:val="24"/>
              </w:numPr>
              <w:rPr>
                <w:rFonts w:ascii="Times New Roman" w:hAnsi="Times New Roman" w:cs="Times New Roman"/>
              </w:rPr>
            </w:pPr>
            <w:r>
              <w:rPr>
                <w:rFonts w:ascii="Times New Roman" w:hAnsi="Times New Roman" w:cs="Times New Roman"/>
              </w:rPr>
              <w:t xml:space="preserve">If the initial transmission fails, and if gNB planned to send the same TBS, how the gNB guarantee that it will use UE’s feedback and OLLA algorithm with the limited (PRB, MCS) combinations to support retransmission of that TB? </w:t>
            </w:r>
          </w:p>
          <w:p w:rsidR="00DE39D6" w:rsidRDefault="00FB304E">
            <w:pPr>
              <w:pStyle w:val="a9"/>
              <w:numPr>
                <w:ilvl w:val="0"/>
                <w:numId w:val="24"/>
              </w:numPr>
              <w:rPr>
                <w:rFonts w:ascii="Times New Roman" w:hAnsi="Times New Roman" w:cs="Times New Roman"/>
              </w:rPr>
            </w:pPr>
            <w:r>
              <w:rPr>
                <w:rFonts w:ascii="Times New Roman" w:hAnsi="Times New Roman" w:cs="Times New Roman"/>
              </w:rPr>
              <w:t xml:space="preserve">What would be the assumption at the gNB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rsidR="00DE39D6" w:rsidRDefault="00FB304E">
            <w:pPr>
              <w:pStyle w:val="a9"/>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rsidR="00DE39D6" w:rsidRDefault="00FB304E">
            <w:pPr>
              <w:pStyle w:val="ae"/>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tc>
          <w:tcPr>
            <w:tcW w:w="1615" w:type="dxa"/>
          </w:tcPr>
          <w:p w:rsidR="00DE39D6" w:rsidRDefault="00FB304E">
            <w:pPr>
              <w:rPr>
                <w:rFonts w:ascii="Times New Roman" w:eastAsia="SimSun" w:hAnsi="Times New Roman" w:cs="Times New Roman"/>
              </w:rPr>
            </w:pPr>
            <w:r>
              <w:rPr>
                <w:rFonts w:ascii="Times New Roman" w:eastAsia="SimSun" w:hAnsi="Times New Roman" w:cs="Times New Roman"/>
                <w:szCs w:val="20"/>
              </w:rPr>
              <w:t>MediaTek</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pStyle w:val="a9"/>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tc>
          <w:tcPr>
            <w:tcW w:w="1615"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1170" w:type="dxa"/>
          </w:tcPr>
          <w:p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6844" w:type="dxa"/>
          </w:tcPr>
          <w:p w:rsidR="00DE39D6" w:rsidRDefault="00FB304E">
            <w:pPr>
              <w:pStyle w:val="ae"/>
              <w:rPr>
                <w:rFonts w:eastAsia="SimSun"/>
                <w:lang w:eastAsia="zh-CN"/>
              </w:rPr>
            </w:pPr>
            <w:r>
              <w:rPr>
                <w:rFonts w:eastAsia="SimSun" w:hint="eastAsia"/>
                <w:lang w:eastAsia="zh-CN"/>
              </w:rPr>
              <w:t>We are fine with the proposal.</w:t>
            </w:r>
          </w:p>
        </w:tc>
      </w:tr>
      <w:tr w:rsidR="00FB304E">
        <w:tc>
          <w:tcPr>
            <w:tcW w:w="1615" w:type="dxa"/>
          </w:tcPr>
          <w:p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170" w:type="dxa"/>
          </w:tcPr>
          <w:p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6844" w:type="dxa"/>
          </w:tcPr>
          <w:p w:rsidR="00FB304E" w:rsidRDefault="00FB304E" w:rsidP="00FB304E">
            <w:pPr>
              <w:pStyle w:val="ae"/>
            </w:pPr>
            <w:r>
              <w:t>We see severe technical drawbacks with the proposed schemes compared to case 1.</w:t>
            </w:r>
          </w:p>
          <w:p w:rsidR="00FB304E" w:rsidRDefault="00FB304E" w:rsidP="00FB304E">
            <w:pPr>
              <w:pStyle w:val="ae"/>
            </w:pPr>
            <w:r>
              <w:t>For all schemes in the proposal, the provided information is outdated quickly. If the next transmission is not sent very shortly after the previous one,,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rsidR="00FB304E" w:rsidRDefault="00FB304E" w:rsidP="00FB304E">
            <w:pPr>
              <w:pStyle w:val="ae"/>
            </w:pPr>
            <w:r>
              <w:t xml:space="preserve">We propose to either down-prioritize the case 2, or to merge the schemes from case 2 with case 1 and categorize them according to their taget (use case) </w:t>
            </w:r>
          </w:p>
          <w:p w:rsidR="00FB304E" w:rsidRDefault="00FB304E" w:rsidP="00FB304E">
            <w:pPr>
              <w:pStyle w:val="ae"/>
              <w:rPr>
                <w:rFonts w:eastAsia="SimSun"/>
                <w:lang w:eastAsia="zh-CN"/>
              </w:rPr>
            </w:pPr>
            <w:r>
              <w:t>We disagree the modification from Intel, to not further downselect within case 2 only. We could maybe either compare case 1 and case 2 as a whole, or merge the schemes from case 1 and case 2 according to their use case. Then a fair comparison can be done among different schemes for the same target</w:t>
            </w:r>
          </w:p>
        </w:tc>
      </w:tr>
      <w:tr w:rsidR="00B11C74">
        <w:tc>
          <w:tcPr>
            <w:tcW w:w="1615" w:type="dxa"/>
          </w:tcPr>
          <w:p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1170" w:type="dxa"/>
          </w:tcPr>
          <w:p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6844" w:type="dxa"/>
          </w:tcPr>
          <w:p w:rsidR="00B11C74" w:rsidRDefault="00B11C74" w:rsidP="00FB304E">
            <w:pPr>
              <w:pStyle w:val="ae"/>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tc>
          <w:tcPr>
            <w:tcW w:w="1615" w:type="dxa"/>
          </w:tcPr>
          <w:p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w:t>
            </w:r>
            <w:r>
              <w:rPr>
                <w:rFonts w:ascii="Times New Roman" w:eastAsia="SimSun" w:hAnsi="Times New Roman" w:cs="Times New Roman"/>
                <w:szCs w:val="20"/>
                <w:lang w:eastAsia="zh-CN"/>
              </w:rPr>
              <w:lastRenderedPageBreak/>
              <w:t>g</w:t>
            </w:r>
          </w:p>
        </w:tc>
        <w:tc>
          <w:tcPr>
            <w:tcW w:w="1170" w:type="dxa"/>
          </w:tcPr>
          <w:p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Partial Ye</w:t>
            </w:r>
            <w:r>
              <w:rPr>
                <w:rFonts w:ascii="Times New Roman" w:eastAsia="SimSun" w:hAnsi="Times New Roman" w:cs="Times New Roman"/>
                <w:szCs w:val="20"/>
                <w:lang w:eastAsia="zh-CN"/>
              </w:rPr>
              <w:lastRenderedPageBreak/>
              <w:t>s</w:t>
            </w:r>
          </w:p>
        </w:tc>
        <w:tc>
          <w:tcPr>
            <w:tcW w:w="6844" w:type="dxa"/>
          </w:tcPr>
          <w:p w:rsidR="00995CC6" w:rsidRDefault="00995CC6" w:rsidP="00995CC6">
            <w:pPr>
              <w:pStyle w:val="ae"/>
              <w:spacing w:before="0" w:beforeAutospacing="0" w:after="0" w:afterAutospacing="0"/>
            </w:pPr>
            <w:r>
              <w:lastRenderedPageBreak/>
              <w:t xml:space="preserve">OK with the direction, not OK with the items as they have not been discussed and are not clear (for example, there is no defined way for a UE to determine BLER, unclear how this can be reasonably done). </w:t>
            </w:r>
          </w:p>
          <w:p w:rsidR="00995CC6" w:rsidRDefault="00995CC6" w:rsidP="00995CC6">
            <w:pPr>
              <w:pStyle w:val="ae"/>
              <w:spacing w:before="0" w:beforeAutospacing="0" w:after="0" w:afterAutospacing="0"/>
            </w:pPr>
            <w:r>
              <w:t xml:space="preserve">As all items relate with TB decoding metrics, it would be preferable </w:t>
            </w:r>
            <w:r w:rsidR="00E21CB2">
              <w:t xml:space="preserve">(and possibly easier to agree) </w:t>
            </w:r>
            <w:r>
              <w:t xml:space="preserve">to </w:t>
            </w:r>
            <w:r>
              <w:lastRenderedPageBreak/>
              <w:t>continue with a general FFS on reporting of metrics associated with TB decoding, continue discussion at this meeting to formulate specifics of each item (including possible simulation assumptions), and continue with selection at the next meeting.</w:t>
            </w:r>
          </w:p>
        </w:tc>
      </w:tr>
      <w:tr w:rsidR="004407A8">
        <w:tc>
          <w:tcPr>
            <w:tcW w:w="1615" w:type="dxa"/>
          </w:tcPr>
          <w:p w:rsidR="004407A8" w:rsidRPr="004407A8" w:rsidRDefault="004407A8">
            <w:pPr>
              <w:rPr>
                <w:rFonts w:ascii="Times New Roman" w:eastAsia="맑은 고딕" w:hAnsi="Times New Roman" w:cs="Times New Roman" w:hint="eastAsia"/>
                <w:szCs w:val="20"/>
              </w:rPr>
            </w:pPr>
            <w:r>
              <w:rPr>
                <w:rFonts w:ascii="Times New Roman" w:eastAsia="맑은 고딕" w:hAnsi="Times New Roman" w:cs="Times New Roman" w:hint="eastAsia"/>
                <w:szCs w:val="20"/>
              </w:rPr>
              <w:lastRenderedPageBreak/>
              <w:t>LG</w:t>
            </w:r>
          </w:p>
        </w:tc>
        <w:tc>
          <w:tcPr>
            <w:tcW w:w="1170" w:type="dxa"/>
          </w:tcPr>
          <w:p w:rsidR="004407A8" w:rsidRPr="004407A8" w:rsidRDefault="004407A8">
            <w:pPr>
              <w:rPr>
                <w:rFonts w:ascii="Times New Roman" w:eastAsia="맑은 고딕" w:hAnsi="Times New Roman" w:cs="Times New Roman" w:hint="eastAsia"/>
                <w:szCs w:val="20"/>
              </w:rPr>
            </w:pPr>
            <w:r>
              <w:rPr>
                <w:rFonts w:ascii="Times New Roman" w:eastAsia="맑은 고딕" w:hAnsi="Times New Roman" w:cs="Times New Roman"/>
                <w:szCs w:val="20"/>
              </w:rPr>
              <w:t>N</w:t>
            </w:r>
            <w:r>
              <w:rPr>
                <w:rFonts w:ascii="Times New Roman" w:eastAsia="맑은 고딕" w:hAnsi="Times New Roman" w:cs="Times New Roman" w:hint="eastAsia"/>
                <w:szCs w:val="20"/>
              </w:rPr>
              <w:t>o</w:t>
            </w:r>
          </w:p>
        </w:tc>
        <w:tc>
          <w:tcPr>
            <w:tcW w:w="6844" w:type="dxa"/>
          </w:tcPr>
          <w:p w:rsidR="004407A8" w:rsidRDefault="004407A8" w:rsidP="004407A8">
            <w:pPr>
              <w:pStyle w:val="ae"/>
              <w:spacing w:before="0" w:beforeAutospacing="0" w:after="0" w:afterAutospacing="0"/>
              <w:rPr>
                <w:rFonts w:eastAsia="맑은 고딕"/>
              </w:rPr>
            </w:pPr>
            <w:r>
              <w:rPr>
                <w:rFonts w:eastAsia="맑은 고딕"/>
              </w:rPr>
              <w:t>We have similar view to Qualcomm. I</w:t>
            </w:r>
            <w:r>
              <w:rPr>
                <w:rFonts w:eastAsia="맑은 고딕" w:hint="eastAsia"/>
              </w:rPr>
              <w:t xml:space="preserve">t </w:t>
            </w:r>
            <w:r>
              <w:rPr>
                <w:rFonts w:eastAsia="맑은 고딕"/>
              </w:rPr>
              <w:t xml:space="preserve">is not clear to us what each schemes means. It should be clarified what UE measures and what UE reports for each scheme. For example, it is not clarified how UE determines delta offset for third scheme. </w:t>
            </w:r>
          </w:p>
          <w:p w:rsidR="004407A8" w:rsidRPr="004407A8" w:rsidRDefault="004407A8" w:rsidP="004407A8">
            <w:pPr>
              <w:pStyle w:val="ae"/>
              <w:spacing w:before="0" w:beforeAutospacing="0" w:after="0" w:afterAutospacing="0"/>
              <w:rPr>
                <w:rFonts w:eastAsia="맑은 고딕" w:hint="eastAsia"/>
              </w:rPr>
            </w:pPr>
            <w:r>
              <w:rPr>
                <w:rFonts w:eastAsia="맑은 고딕"/>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bookmarkStart w:id="2" w:name="_GoBack"/>
            <w:bookmarkEnd w:id="2"/>
          </w:p>
        </w:tc>
      </w:tr>
    </w:tbl>
    <w:p w:rsidR="00DE39D6" w:rsidRDefault="00DE39D6"/>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3-6</w:t>
      </w:r>
      <w:r>
        <w:rPr>
          <w:rFonts w:ascii="Times New Roman" w:hAnsi="Times New Roman" w:cs="Times New Roman"/>
          <w:szCs w:val="20"/>
        </w:rPr>
        <w:t>:Do you think we should align link models for the estimation of 1) High/low margin for soft-ACK, 2) BLEP, 3) delta CQI/MCS/SINR? If yes, what model should be used?</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resourece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rsidR="00DE39D6" w:rsidRDefault="00FB304E">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rsidR="00DE39D6" w:rsidRDefault="00DE39D6">
            <w:pPr>
              <w:rPr>
                <w:rFonts w:ascii="Times New Roman" w:hAnsi="Times New Roman" w:cs="Times New Roman"/>
                <w:szCs w:val="20"/>
              </w:rPr>
            </w:pP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rsidR="00DE39D6" w:rsidRDefault="00DE39D6"/>
    <w:p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rPr>
        <w:t>7</w:t>
      </w:r>
      <w:r>
        <w:rPr>
          <w:rFonts w:ascii="Times New Roman" w:hAnsi="Times New Roman" w:cs="Times New Roman"/>
          <w:szCs w:val="20"/>
        </w:rPr>
        <w:t>:Do you have any other view on possible further alignment of evaluation assumptions?</w:t>
      </w:r>
    </w:p>
    <w:tbl>
      <w:tblPr>
        <w:tblStyle w:val="af1"/>
        <w:tblW w:w="0" w:type="auto"/>
        <w:tblLook w:val="04A0" w:firstRow="1" w:lastRow="0" w:firstColumn="1" w:lastColumn="0" w:noHBand="0" w:noVBand="1"/>
      </w:tblPr>
      <w:tblGrid>
        <w:gridCol w:w="1615"/>
        <w:gridCol w:w="1170"/>
        <w:gridCol w:w="6844"/>
      </w:tblGrid>
      <w:tr w:rsidR="00DE39D6">
        <w:tc>
          <w:tcPr>
            <w:tcW w:w="1615" w:type="dxa"/>
          </w:tcPr>
          <w:p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r w:rsidR="00DE39D6">
        <w:tc>
          <w:tcPr>
            <w:tcW w:w="1615" w:type="dxa"/>
          </w:tcPr>
          <w:p w:rsidR="00DE39D6" w:rsidRDefault="00DE39D6">
            <w:pPr>
              <w:rPr>
                <w:rFonts w:ascii="Times New Roman" w:hAnsi="Times New Roman" w:cs="Times New Roman"/>
                <w:szCs w:val="20"/>
              </w:rPr>
            </w:pPr>
          </w:p>
        </w:tc>
        <w:tc>
          <w:tcPr>
            <w:tcW w:w="1170" w:type="dxa"/>
          </w:tcPr>
          <w:p w:rsidR="00DE39D6" w:rsidRDefault="00DE39D6">
            <w:pPr>
              <w:rPr>
                <w:rFonts w:ascii="Times New Roman" w:hAnsi="Times New Roman" w:cs="Times New Roman"/>
                <w:szCs w:val="20"/>
              </w:rPr>
            </w:pPr>
          </w:p>
        </w:tc>
        <w:tc>
          <w:tcPr>
            <w:tcW w:w="6844" w:type="dxa"/>
          </w:tcPr>
          <w:p w:rsidR="00DE39D6" w:rsidRDefault="00DE39D6">
            <w:pPr>
              <w:rPr>
                <w:rFonts w:ascii="Times New Roman" w:hAnsi="Times New Roman" w:cs="Times New Roman"/>
                <w:szCs w:val="20"/>
              </w:rPr>
            </w:pPr>
          </w:p>
        </w:tc>
      </w:tr>
    </w:tbl>
    <w:p w:rsidR="00DE39D6" w:rsidRDefault="00DE39D6">
      <w:pPr>
        <w:rPr>
          <w:rFonts w:ascii="Times New Roman" w:hAnsi="Times New Roman" w:cs="Times New Roman"/>
          <w:szCs w:val="20"/>
          <w:highlight w:val="yellow"/>
        </w:rPr>
      </w:pPr>
    </w:p>
    <w:p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#4: Other enhancements</w:t>
      </w:r>
    </w:p>
    <w:p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Motivations</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lastRenderedPageBreak/>
        <w:t>OLLA not possible for PDCCH because gNB cannot distinguish between NACK and DTX for multi-bit HARQ-ACK [19]</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Candidate solutions</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Tri-state HARQ-ACK [21]</w:t>
      </w:r>
    </w:p>
    <w:p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rsidR="00DE39D6" w:rsidRDefault="00DE39D6">
      <w:pPr>
        <w:rPr>
          <w:rFonts w:ascii="Times New Roman" w:hAnsi="Times New Roman" w:cs="Times New Roman"/>
          <w:sz w:val="18"/>
          <w:szCs w:val="18"/>
          <w:highlight w:val="yellow"/>
        </w:rPr>
      </w:pPr>
    </w:p>
    <w:p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rsidR="00DE39D6" w:rsidRDefault="00DE39D6">
      <w:pPr>
        <w:rPr>
          <w:rFonts w:ascii="Times New Roman" w:hAnsi="Times New Roman" w:cs="Times New Roman"/>
          <w:szCs w:val="20"/>
          <w:highlight w:val="yellow"/>
        </w:rPr>
      </w:pPr>
    </w:p>
    <w:p w:rsidR="00DE39D6" w:rsidRDefault="00FB304E">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Yes: Intel [10]</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lastRenderedPageBreak/>
        <w:t>Split CSI report in multiple parts and multiplex as they become available: Lenovo [16]</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rsidR="00DE39D6" w:rsidRDefault="00DE39D6">
      <w:pPr>
        <w:rPr>
          <w:rFonts w:ascii="Times New Roman" w:hAnsi="Times New Roman" w:cs="Times New Roman"/>
          <w:szCs w:val="20"/>
          <w:highlight w:val="yellow"/>
        </w:rPr>
      </w:pPr>
    </w:p>
    <w:p w:rsidR="00DE39D6" w:rsidRDefault="00FB304E">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rsidR="00DE39D6" w:rsidRDefault="00FB304E">
      <w:pPr>
        <w:rPr>
          <w:rFonts w:ascii="Times New Roman" w:hAnsi="Times New Roman" w:cs="Times New Roman"/>
          <w:szCs w:val="20"/>
        </w:rPr>
      </w:pPr>
      <w:r>
        <w:rPr>
          <w:rFonts w:ascii="Times New Roman" w:hAnsi="Times New Roman" w:cs="Times New Roman"/>
          <w:szCs w:val="20"/>
          <w:highlight w:val="yellow"/>
        </w:rPr>
        <w:t>TBD</w:t>
      </w:r>
    </w:p>
    <w:p w:rsidR="00DE39D6" w:rsidRDefault="00DE39D6">
      <w:pPr>
        <w:rPr>
          <w:rFonts w:ascii="Times New Roman" w:hAnsi="Times New Roman" w:cs="Times New Roman"/>
          <w:szCs w:val="20"/>
        </w:rPr>
      </w:pPr>
    </w:p>
    <w:p w:rsidR="00DE39D6" w:rsidRDefault="00FB304E">
      <w:pPr>
        <w:pStyle w:val="1"/>
        <w:rPr>
          <w:rFonts w:ascii="Times New Roman" w:hAnsi="Times New Roman"/>
          <w:lang w:val="en-US"/>
        </w:rPr>
      </w:pPr>
      <w:r>
        <w:rPr>
          <w:rFonts w:ascii="Times New Roman" w:hAnsi="Times New Roman"/>
          <w:lang w:val="en-US"/>
        </w:rPr>
        <w:t>References</w:t>
      </w:r>
    </w:p>
    <w:p w:rsidR="00DE39D6" w:rsidRDefault="00FB304E">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Revised WID: Enhanced IIoT and URLLC support for NR, Nokia, Nokia Shanghai Bell.</w:t>
      </w:r>
      <w:bookmarkEnd w:id="3"/>
    </w:p>
    <w:p w:rsidR="00DE39D6" w:rsidRDefault="00FB304E">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URLLC/IIoT</w:t>
      </w:r>
      <w:r>
        <w:rPr>
          <w:rFonts w:ascii="Times New Roman" w:hAnsi="Times New Roman" w:cs="Times New Roman"/>
          <w:szCs w:val="20"/>
        </w:rPr>
        <w:tab/>
        <w:t>Intel Corporation</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rsidR="00DE39D6" w:rsidRDefault="00FB304E">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CSI feedback enhancements for IIoT/URLLC</w:t>
      </w:r>
      <w:r>
        <w:rPr>
          <w:rFonts w:ascii="Times New Roman" w:hAnsi="Times New Roman" w:cs="Times New Roman"/>
          <w:szCs w:val="20"/>
        </w:rPr>
        <w:tab/>
        <w:t>Lenovo, Motorola Mobility</w:t>
      </w:r>
    </w:p>
    <w:p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rsidR="00DE39D6" w:rsidRDefault="00FB304E">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DE39D6" w:rsidRDefault="00FB304E">
      <w:pPr>
        <w:pStyle w:val="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rsidR="00DE39D6" w:rsidRDefault="00DE39D6">
      <w:pPr>
        <w:rPr>
          <w:rFonts w:ascii="Times New Roman" w:eastAsia="Times New Roman" w:hAnsi="Times New Roman" w:cs="Times New Roman"/>
          <w:szCs w:val="20"/>
          <w:highlight w:val="magenta"/>
        </w:rPr>
      </w:pPr>
    </w:p>
    <w:p w:rsidR="00DE39D6" w:rsidRDefault="00FB304E">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rsidR="00DE39D6" w:rsidRDefault="00FB304E">
      <w:pPr>
        <w:numPr>
          <w:ilvl w:val="0"/>
          <w:numId w:val="26"/>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rsidR="00DE39D6" w:rsidRDefault="00DE39D6">
      <w:pPr>
        <w:rPr>
          <w:rFonts w:ascii="Calibri" w:eastAsia="Calibri" w:hAnsi="Calibri" w:cs="Times New Roman"/>
          <w:color w:val="000000"/>
          <w:szCs w:val="20"/>
          <w:shd w:val="clear" w:color="auto" w:fill="FFFF00"/>
        </w:rPr>
      </w:pPr>
    </w:p>
    <w:p w:rsidR="00DE39D6" w:rsidRDefault="00FB304E">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rsidR="00DE39D6" w:rsidRDefault="00FB304E">
      <w:pPr>
        <w:rPr>
          <w:rFonts w:ascii="굴림" w:eastAsia="굴림" w:hAnsi="굴림"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rsidR="00DE39D6" w:rsidRDefault="00FB304E">
      <w:pPr>
        <w:numPr>
          <w:ilvl w:val="0"/>
          <w:numId w:val="27"/>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1a: New reporting quantity based on CQI/SINR statistics, e.g.,</w:t>
      </w:r>
    </w:p>
    <w:p w:rsidR="00DE39D6" w:rsidRDefault="00FB304E">
      <w:pPr>
        <w:numPr>
          <w:ilvl w:val="1"/>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CQI/SINR statistics (e.g., mean, variance, etc.)</w:t>
      </w:r>
    </w:p>
    <w:p w:rsidR="00DE39D6" w:rsidRDefault="00FB304E">
      <w:pPr>
        <w:numPr>
          <w:ilvl w:val="1"/>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prediction</w:t>
      </w:r>
    </w:p>
    <w:p w:rsidR="00DE39D6" w:rsidRDefault="00FB304E">
      <w:pPr>
        <w:numPr>
          <w:ilvl w:val="0"/>
          <w:numId w:val="2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rsidR="00DE39D6" w:rsidRDefault="00FB304E">
      <w:pPr>
        <w:numPr>
          <w:ilvl w:val="0"/>
          <w:numId w:val="2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rsidR="00DE39D6" w:rsidRDefault="00FB304E">
      <w:pPr>
        <w:numPr>
          <w:ilvl w:val="1"/>
          <w:numId w:val="3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 reporting considering the worst subbands</w:t>
      </w:r>
    </w:p>
    <w:p w:rsidR="00DE39D6" w:rsidRDefault="00FB304E">
      <w:pPr>
        <w:numPr>
          <w:ilvl w:val="1"/>
          <w:numId w:val="3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Subband CQI granularity enhancement</w:t>
      </w:r>
    </w:p>
    <w:p w:rsidR="00DE39D6" w:rsidRDefault="00FB304E">
      <w:pPr>
        <w:numPr>
          <w:ilvl w:val="0"/>
          <w:numId w:val="3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1d: New reporting quantity related to CSI expiration time</w:t>
      </w:r>
    </w:p>
    <w:p w:rsidR="00DE39D6" w:rsidRDefault="00FB304E">
      <w:pPr>
        <w:numPr>
          <w:ilvl w:val="0"/>
          <w:numId w:val="3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rsidR="00DE39D6" w:rsidRDefault="00FB304E">
      <w:pPr>
        <w:numPr>
          <w:ilvl w:val="1"/>
          <w:numId w:val="3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reporting with interference update only</w:t>
      </w:r>
    </w:p>
    <w:p w:rsidR="00DE39D6" w:rsidRDefault="00FB304E">
      <w:p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w:t>
      </w:r>
    </w:p>
    <w:p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lastRenderedPageBreak/>
        <w:t>Companies can bring additional simulation results with other set(s) of assumptions</w:t>
      </w:r>
    </w:p>
    <w:p w:rsidR="00DE39D6" w:rsidRDefault="00DE39D6">
      <w:pPr>
        <w:rPr>
          <w:rFonts w:ascii="Times" w:eastAsia="DengXian" w:hAnsi="Times" w:cs="Times New Roman"/>
          <w:color w:val="000000"/>
        </w:rPr>
      </w:pPr>
    </w:p>
    <w:p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rsidR="00DE39D6" w:rsidRDefault="00FB304E">
      <w:pPr>
        <w:numPr>
          <w:ilvl w:val="1"/>
          <w:numId w:val="35"/>
        </w:numPr>
        <w:rPr>
          <w:rFonts w:ascii="Times" w:eastAsia="Times New Roman" w:hAnsi="Times" w:cs="Times New Roman"/>
        </w:rPr>
      </w:pPr>
      <w:r>
        <w:rPr>
          <w:rFonts w:ascii="Times" w:eastAsia="Times New Roman" w:hAnsi="Times" w:cs="Times New Roman"/>
        </w:rPr>
        <w:t>[CSI feedback for PDCCH]  </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Triggering conditions for the reporting</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rsidR="00DE39D6" w:rsidRDefault="00DE39D6">
      <w:pPr>
        <w:rPr>
          <w:rFonts w:ascii="Times" w:eastAsia="DengXian" w:hAnsi="Times" w:cs="Times New Roman"/>
          <w:color w:val="000000"/>
        </w:rPr>
      </w:pPr>
    </w:p>
    <w:p w:rsidR="00DE39D6" w:rsidRDefault="00FB304E">
      <w:pPr>
        <w:rPr>
          <w:rFonts w:ascii="Times" w:eastAsia="바탕" w:hAnsi="Times" w:cs="Times New Roman"/>
          <w:color w:val="000000"/>
        </w:rPr>
      </w:pPr>
      <w:r>
        <w:rPr>
          <w:rFonts w:ascii="Times" w:eastAsia="바탕" w:hAnsi="Times" w:cs="Times New Roman"/>
          <w:color w:val="000000"/>
          <w:highlight w:val="green"/>
        </w:rPr>
        <w:t>Agreements</w:t>
      </w:r>
      <w:r>
        <w:rPr>
          <w:rFonts w:ascii="Times" w:eastAsia="바탕" w:hAnsi="Times" w:cs="Times New Roman"/>
          <w:color w:val="000000"/>
        </w:rPr>
        <w:t>:</w:t>
      </w:r>
    </w:p>
    <w:p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rsidR="00DE39D6" w:rsidRDefault="00DE39D6">
      <w:pPr>
        <w:rPr>
          <w:rFonts w:ascii="Times" w:eastAsia="바탕" w:hAnsi="Times" w:cs="Times New Roman"/>
        </w:rPr>
      </w:pPr>
    </w:p>
    <w:p w:rsidR="00DE39D6" w:rsidRDefault="00FB304E">
      <w:pPr>
        <w:jc w:val="center"/>
        <w:rPr>
          <w:rFonts w:ascii="Times" w:eastAsia="바탕" w:hAnsi="Times" w:cs="Times New Roman"/>
          <w:b/>
          <w:bCs/>
        </w:rPr>
      </w:pPr>
      <w:r>
        <w:rPr>
          <w:rFonts w:ascii="Times" w:eastAsia="바탕" w:hAnsi="Times" w:cs="Times New Roman"/>
          <w:b/>
          <w:bCs/>
        </w:rPr>
        <w:lastRenderedPageBreak/>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DE39D6">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rsidR="00DE39D6" w:rsidRDefault="00FB304E">
            <w:pPr>
              <w:rPr>
                <w:rFonts w:ascii="Times" w:eastAsia="바탕" w:hAnsi="Times" w:cs="Times New Roman"/>
                <w:b/>
                <w:bCs/>
                <w:sz w:val="16"/>
                <w:szCs w:val="16"/>
                <w:lang w:val="en-CA"/>
              </w:rPr>
            </w:pPr>
            <w:r>
              <w:rPr>
                <w:rFonts w:ascii="Times" w:eastAsia="바탕" w:hAnsi="Times" w:cs="Times New Roman"/>
                <w:b/>
                <w:bCs/>
                <w:sz w:val="16"/>
                <w:szCs w:val="16"/>
                <w:lang w:val="en-CA"/>
              </w:rPr>
              <w:t>P</w:t>
            </w:r>
            <w:r>
              <w:rPr>
                <w:rFonts w:ascii="Times" w:eastAsia="바탕"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rsidR="00DE39D6" w:rsidRDefault="00FB304E">
            <w:pPr>
              <w:rPr>
                <w:rFonts w:ascii="Times" w:eastAsia="바탕" w:hAnsi="Times" w:cs="Times New Roman"/>
                <w:b/>
                <w:bCs/>
                <w:sz w:val="16"/>
                <w:szCs w:val="16"/>
                <w:lang w:val="en-CA"/>
              </w:rPr>
            </w:pPr>
            <w:r>
              <w:rPr>
                <w:rFonts w:ascii="Times" w:eastAsia="바탕" w:hAnsi="Times" w:cs="Times New Roman"/>
                <w:b/>
                <w:bCs/>
                <w:color w:val="000000"/>
                <w:sz w:val="16"/>
                <w:szCs w:val="16"/>
                <w:lang w:val="en-CA"/>
              </w:rPr>
              <w:t>Values</w:t>
            </w:r>
          </w:p>
        </w:tc>
      </w:tr>
      <w:tr w:rsidR="00DE39D6">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Option-1 (section 5.1 of TR 38.824)</w:t>
            </w:r>
          </w:p>
          <w:p w:rsidR="00DE39D6" w:rsidRDefault="00DE39D6">
            <w:pPr>
              <w:rPr>
                <w:rFonts w:ascii="Times New Roman" w:eastAsia="MS Mincho" w:hAnsi="Times New Roman" w:cs="Times New Roman"/>
                <w:sz w:val="16"/>
                <w:szCs w:val="16"/>
                <w:lang w:val="en-CA"/>
              </w:rPr>
            </w:pPr>
          </w:p>
          <w:p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DE39D6">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Following two use cases can be considered for new triggering method and new reporting. Companies are encouraged to evaluate the following cases in descending priority:</w:t>
            </w:r>
          </w:p>
          <w:p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DE39D6">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Following simulation assumption is used based on the use case selected:</w:t>
            </w:r>
          </w:p>
          <w:p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Multiple antenna ports Tx scheme</w:t>
            </w:r>
          </w:p>
          <w:p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rsidR="00DE39D6" w:rsidRDefault="00DE39D6">
      <w:pPr>
        <w:rPr>
          <w:rFonts w:ascii="Times" w:eastAsia="바탕" w:hAnsi="Times" w:cs="Times New Roman"/>
        </w:rPr>
      </w:pPr>
    </w:p>
    <w:p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9C" w:rsidRDefault="007F6D9C" w:rsidP="00FC0FE5">
      <w:pPr>
        <w:spacing w:after="0" w:line="240" w:lineRule="auto"/>
      </w:pPr>
      <w:r>
        <w:separator/>
      </w:r>
    </w:p>
  </w:endnote>
  <w:endnote w:type="continuationSeparator" w:id="0">
    <w:p w:rsidR="007F6D9C" w:rsidRDefault="007F6D9C" w:rsidP="00F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9C" w:rsidRDefault="007F6D9C" w:rsidP="00FC0FE5">
      <w:pPr>
        <w:spacing w:after="0" w:line="240" w:lineRule="auto"/>
      </w:pPr>
      <w:r>
        <w:separator/>
      </w:r>
    </w:p>
  </w:footnote>
  <w:footnote w:type="continuationSeparator" w:id="0">
    <w:p w:rsidR="007F6D9C" w:rsidRDefault="007F6D9C" w:rsidP="00FC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25"/>
  </w:num>
  <w:num w:numId="5">
    <w:abstractNumId w:val="17"/>
  </w:num>
  <w:num w:numId="6">
    <w:abstractNumId w:val="22"/>
  </w:num>
  <w:num w:numId="7">
    <w:abstractNumId w:val="27"/>
  </w:num>
  <w:num w:numId="8">
    <w:abstractNumId w:val="21"/>
  </w:num>
  <w:num w:numId="9">
    <w:abstractNumId w:val="20"/>
    <w:lvlOverride w:ilvl="0">
      <w:startOverride w:val="1"/>
    </w:lvlOverride>
  </w:num>
  <w:num w:numId="10">
    <w:abstractNumId w:val="26"/>
  </w:num>
  <w:num w:numId="11">
    <w:abstractNumId w:val="19"/>
  </w:num>
  <w:num w:numId="12">
    <w:abstractNumId w:val="7"/>
  </w:num>
  <w:num w:numId="13">
    <w:abstractNumId w:val="36"/>
  </w:num>
  <w:num w:numId="14">
    <w:abstractNumId w:val="13"/>
  </w:num>
  <w:num w:numId="15">
    <w:abstractNumId w:val="6"/>
  </w:num>
  <w:num w:numId="16">
    <w:abstractNumId w:val="28"/>
  </w:num>
  <w:num w:numId="17">
    <w:abstractNumId w:val="35"/>
  </w:num>
  <w:num w:numId="18">
    <w:abstractNumId w:val="14"/>
  </w:num>
  <w:num w:numId="19">
    <w:abstractNumId w:val="34"/>
  </w:num>
  <w:num w:numId="20">
    <w:abstractNumId w:val="2"/>
  </w:num>
  <w:num w:numId="21">
    <w:abstractNumId w:val="1"/>
  </w:num>
  <w:num w:numId="22">
    <w:abstractNumId w:val="3"/>
  </w:num>
  <w:num w:numId="23">
    <w:abstractNumId w:val="30"/>
  </w:num>
  <w:num w:numId="24">
    <w:abstractNumId w:val="24"/>
  </w:num>
  <w:num w:numId="25">
    <w:abstractNumId w:val="12"/>
  </w:num>
  <w:num w:numId="26">
    <w:abstractNumId w:val="23"/>
  </w:num>
  <w:num w:numId="27">
    <w:abstractNumId w:val="10"/>
  </w:num>
  <w:num w:numId="28">
    <w:abstractNumId w:val="29"/>
  </w:num>
  <w:num w:numId="29">
    <w:abstractNumId w:val="16"/>
  </w:num>
  <w:num w:numId="30">
    <w:abstractNumId w:val="9"/>
  </w:num>
  <w:num w:numId="31">
    <w:abstractNumId w:val="15"/>
  </w:num>
  <w:num w:numId="32">
    <w:abstractNumId w:val="8"/>
  </w:num>
  <w:num w:numId="33">
    <w:abstractNumId w:val="4"/>
  </w:num>
  <w:num w:numId="34">
    <w:abstractNumId w:val="33"/>
  </w:num>
  <w:num w:numId="35">
    <w:abstractNumId w:val="11"/>
  </w:num>
  <w:num w:numId="36">
    <w:abstractNumId w:val="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103"/>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A8"/>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6D9C"/>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0778"/>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1103"/>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28110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81103"/>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제목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목록 단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007E7ED-1B46-4A9D-85DE-121D587E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17162</Words>
  <Characters>97830</Characters>
  <Application>Microsoft Office Word</Application>
  <DocSecurity>0</DocSecurity>
  <Lines>815</Lines>
  <Paragraphs>229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2021-01-28T20:40:00Z</dcterms:created>
  <dcterms:modified xsi:type="dcterms:W3CDTF">2021-01-28T20:56:00Z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