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86D6"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14:paraId="15117851"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5A417439" w14:textId="77777777" w:rsidR="00236D03" w:rsidRDefault="00236D03">
      <w:pPr>
        <w:pStyle w:val="CRCoverPage"/>
        <w:tabs>
          <w:tab w:val="left" w:pos="1980"/>
        </w:tabs>
        <w:jc w:val="both"/>
        <w:rPr>
          <w:rFonts w:ascii="Times New Roman" w:hAnsi="Times New Roman"/>
          <w:b/>
          <w:bCs/>
          <w:sz w:val="24"/>
          <w:lang w:val="en-US"/>
        </w:rPr>
      </w:pPr>
    </w:p>
    <w:p w14:paraId="1C148A11" w14:textId="77777777" w:rsidR="00236D03" w:rsidRDefault="00EC4DDC">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5B0169E4" w14:textId="77777777" w:rsidR="00236D03" w:rsidRDefault="00EC4DDC">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6048471D" w14:textId="77777777" w:rsidR="00236D03" w:rsidRDefault="00EC4DDC">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w:t>
      </w:r>
      <w:proofErr w:type="spellStart"/>
      <w:r>
        <w:rPr>
          <w:rFonts w:ascii="Times New Roman" w:hAnsi="Times New Roman" w:cs="Times New Roman"/>
          <w:b/>
          <w:bCs/>
        </w:rPr>
        <w:t>IIoT</w:t>
      </w:r>
      <w:proofErr w:type="spellEnd"/>
    </w:p>
    <w:p w14:paraId="4FDD03F8" w14:textId="77777777" w:rsidR="00236D03" w:rsidRDefault="00EC4DDC">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6CEE122A" w14:textId="77777777" w:rsidR="00236D03" w:rsidRDefault="00EC4DDC">
      <w:pPr>
        <w:pStyle w:val="Heading1"/>
        <w:rPr>
          <w:rFonts w:ascii="Times New Roman" w:hAnsi="Times New Roman"/>
          <w:szCs w:val="32"/>
        </w:rPr>
      </w:pPr>
      <w:bookmarkStart w:id="0" w:name="_Ref513464071"/>
      <w:r>
        <w:rPr>
          <w:rFonts w:ascii="Times New Roman" w:hAnsi="Times New Roman"/>
          <w:szCs w:val="32"/>
        </w:rPr>
        <w:t>Introduction</w:t>
      </w:r>
      <w:bookmarkEnd w:id="0"/>
    </w:p>
    <w:p w14:paraId="043BC3A2"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[2]</w:t>
      </w:r>
      <w:r w:rsidR="00C33594">
        <w:rPr>
          <w:rFonts w:ascii="Times New Roman" w:hAnsi="Times New Roman" w:cs="Times New Roman"/>
          <w:szCs w:val="20"/>
        </w:rPr>
        <w:fldChar w:fldCharType="end"/>
      </w:r>
      <w:r>
        <w:rPr>
          <w:rFonts w:ascii="Times New Roman" w:hAnsi="Times New Roman" w:cs="Times New Roman"/>
          <w:szCs w:val="20"/>
        </w:rPr>
        <w:t>-</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[22]</w:t>
      </w:r>
      <w:r w:rsidR="00C33594">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[1]</w:t>
      </w:r>
      <w:r w:rsidR="00C33594">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236D03" w14:paraId="7D45DF08" w14:textId="77777777">
        <w:tc>
          <w:tcPr>
            <w:tcW w:w="9629" w:type="dxa"/>
          </w:tcPr>
          <w:p w14:paraId="03CCC066" w14:textId="77777777" w:rsidR="00236D03" w:rsidRDefault="00EC4DDC">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60FDB26A" w14:textId="77777777" w:rsidR="00236D03" w:rsidRDefault="00EC4DDC">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7FB27089" w14:textId="77777777" w:rsidR="00236D03" w:rsidRDefault="00EC4DDC">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7B94246A" w14:textId="77777777" w:rsidR="00236D03" w:rsidRDefault="00EC4DDC">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C8A1EBA"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59C9CA44" w14:textId="77777777" w:rsidR="00236D03" w:rsidRDefault="00EC4DDC">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D6186EB" w14:textId="77777777" w:rsidR="00236D03" w:rsidRDefault="00EC4DDC">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1181B4A6"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37FBFE86"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596039B0"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5B91FB10"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0A5984C2"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2746C831"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617ABEBD"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GTW</w:t>
      </w:r>
    </w:p>
    <w:p w14:paraId="3CF448AE"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1:</w:t>
      </w:r>
    </w:p>
    <w:p w14:paraId="029503E5"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29C32303"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3E22F41F"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5DFC256C"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2D348A1C"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3A320E6"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3431F165"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7B06815C"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2:</w:t>
      </w:r>
    </w:p>
    <w:p w14:paraId="439DA62D"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11FCDAA7"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2C5CE507"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2CB0567"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419AFB50"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1A7FD0F"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54A426DA"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triggering methods:</w:t>
      </w:r>
    </w:p>
    <w:p w14:paraId="38736385"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14:paraId="3DBDB57D"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31E863E3"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3B4CCF63" w14:textId="77777777" w:rsidR="00BA5989" w:rsidRPr="00022DFC" w:rsidRDefault="00BA5989" w:rsidP="00BA5989">
      <w:pPr>
        <w:pStyle w:val="Heading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#1</w:t>
      </w:r>
    </w:p>
    <w:p w14:paraId="0CBCCD3A" w14:textId="77777777"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4219EFC1"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780F961A"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08FE5F3B" w14:textId="77777777" w:rsidR="00BA5989" w:rsidRPr="00696D02"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2198109C" w14:textId="77777777" w:rsidR="00BA5989" w:rsidRDefault="00BA5989" w:rsidP="00BA5989">
      <w:pPr>
        <w:rPr>
          <w:rFonts w:ascii="Times New Roman" w:hAnsi="Times New Roman" w:cs="Times New Roman"/>
          <w:szCs w:val="20"/>
        </w:rPr>
      </w:pPr>
      <w:r>
        <w:rPr>
          <w:rFonts w:ascii="Times New Roman" w:hAnsi="Times New Roman" w:cs="Times New Roman"/>
          <w:szCs w:val="20"/>
        </w:rPr>
        <w:lastRenderedPageBreak/>
        <w:t>The reasons of the 8 companies that do not support FL proposal (regardless of number of bits) include:</w:t>
      </w:r>
    </w:p>
    <w:p w14:paraId="61C1F0A9"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683A61E1"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22C9D074"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334EB235"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6D175A57" w14:textId="77777777" w:rsidR="00BA5989" w:rsidRPr="00F777A4"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33F1B990" w14:textId="77777777" w:rsidR="00BA5989" w:rsidRDefault="00BA5989" w:rsidP="00BA5989">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5B6889D3"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547C4C8D"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3F91A273"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5111FED3"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3A69D7D1" w14:textId="77777777" w:rsidR="00BA5989" w:rsidRDefault="00BA5989" w:rsidP="00BA5989">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09894DBD" w14:textId="77777777" w:rsidR="00BA5989" w:rsidRDefault="00BA5989" w:rsidP="00BA5989">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7377F2D8" w14:textId="77777777" w:rsidR="00BA5989" w:rsidRPr="00D22058" w:rsidRDefault="00BA5989" w:rsidP="00BA5989">
      <w:pPr>
        <w:rPr>
          <w:rFonts w:ascii="Times New Roman" w:hAnsi="Times New Roman" w:cs="Times New Roman"/>
          <w:b/>
          <w:bCs/>
          <w:szCs w:val="20"/>
        </w:rPr>
      </w:pPr>
      <w:r w:rsidRPr="00D22058">
        <w:rPr>
          <w:rFonts w:ascii="Times New Roman" w:hAnsi="Times New Roman" w:cs="Times New Roman"/>
          <w:b/>
          <w:bCs/>
          <w:szCs w:val="20"/>
          <w:highlight w:val="magenta"/>
        </w:rPr>
        <w:t>FL proposed conclusion 7-</w:t>
      </w:r>
      <w:r>
        <w:rPr>
          <w:rFonts w:ascii="Times New Roman" w:hAnsi="Times New Roman" w:cs="Times New Roman"/>
          <w:b/>
          <w:bCs/>
          <w:szCs w:val="20"/>
          <w:highlight w:val="magenta"/>
        </w:rPr>
        <w:t>2</w:t>
      </w:r>
      <w:r w:rsidRPr="00D22058">
        <w:rPr>
          <w:rFonts w:ascii="Times New Roman" w:hAnsi="Times New Roman" w:cs="Times New Roman"/>
          <w:b/>
          <w:bCs/>
          <w:szCs w:val="20"/>
          <w:highlight w:val="magenta"/>
        </w:rPr>
        <w:t>.</w:t>
      </w:r>
      <w:r>
        <w:rPr>
          <w:rFonts w:ascii="Times New Roman" w:hAnsi="Times New Roman" w:cs="Times New Roman"/>
          <w:b/>
          <w:bCs/>
          <w:szCs w:val="20"/>
          <w:highlight w:val="magenta"/>
        </w:rPr>
        <w:t>1</w:t>
      </w:r>
      <w:r w:rsidRPr="00D22058">
        <w:rPr>
          <w:rFonts w:ascii="Times New Roman" w:hAnsi="Times New Roman" w:cs="Times New Roman"/>
          <w:b/>
          <w:bCs/>
          <w:szCs w:val="20"/>
          <w:highlight w:val="magenta"/>
        </w:rPr>
        <w:t>: No support for A-CSI on PUCCH in R17.</w:t>
      </w:r>
    </w:p>
    <w:p w14:paraId="5BAC4898" w14:textId="77777777" w:rsidR="00BA5989" w:rsidRPr="00022DFC" w:rsidRDefault="00BA5989" w:rsidP="00BA5989">
      <w:pPr>
        <w:pStyle w:val="Heading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w:t>
      </w:r>
      <w:r>
        <w:rPr>
          <w:rFonts w:ascii="Times New Roman" w:eastAsiaTheme="minorEastAsia" w:hAnsi="Times New Roman"/>
          <w:sz w:val="28"/>
          <w:szCs w:val="28"/>
          <w:lang w:val="en-US" w:eastAsia="ko-KR"/>
        </w:rPr>
        <w:t>2</w:t>
      </w:r>
    </w:p>
    <w:p w14:paraId="7B69E06F" w14:textId="77777777"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27D3EDC6"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14:paraId="08558AB1"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54B65FE6"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7389CBD9" w14:textId="77777777"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085E471C" w14:textId="77777777"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23DAB9A4" w14:textId="77777777"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19109276" w14:textId="77777777"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2BCF7017" w14:textId="77777777" w:rsidR="00BA5989" w:rsidRPr="00D22058"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500BF72C" w14:textId="77777777" w:rsidR="00BA5989" w:rsidRDefault="00BA5989" w:rsidP="00BA5989">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14:paraId="7616447F" w14:textId="77777777" w:rsidR="00BA5989" w:rsidRDefault="00BA5989" w:rsidP="00BA5989">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4F4EC375" w14:textId="77777777" w:rsidR="00BA5989" w:rsidRDefault="00BA5989" w:rsidP="00BA5989">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1BAD3B25" w14:textId="77777777" w:rsidR="008C56F6" w:rsidRDefault="008C56F6" w:rsidP="008C56F6">
      <w:pPr>
        <w:rPr>
          <w:rFonts w:ascii="Times New Roman" w:hAnsi="Times New Roman" w:cs="Times New Roman"/>
          <w:b/>
          <w:bCs/>
          <w:szCs w:val="20"/>
          <w:highlight w:val="magenta"/>
        </w:rPr>
      </w:pPr>
    </w:p>
    <w:p w14:paraId="5FC2B389" w14:textId="77777777" w:rsidR="008C56F6" w:rsidRDefault="008C56F6" w:rsidP="008C56F6">
      <w:pPr>
        <w:rPr>
          <w:rFonts w:ascii="Times New Roman" w:hAnsi="Times New Roman" w:cs="Times New Roman"/>
          <w:b/>
          <w:bCs/>
          <w:szCs w:val="20"/>
        </w:rPr>
      </w:pPr>
      <w:r>
        <w:rPr>
          <w:rFonts w:ascii="Times New Roman" w:hAnsi="Times New Roman" w:cs="Times New Roman"/>
          <w:b/>
          <w:bCs/>
          <w:szCs w:val="20"/>
          <w:highlight w:val="magenta"/>
        </w:rPr>
        <w:lastRenderedPageBreak/>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4B6E7858" w14:textId="77777777"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680B9F2F" w14:textId="77777777"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20E6B866" w14:textId="77777777"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4E3CF13A" w14:textId="77777777"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12FF258D" w14:textId="77777777" w:rsidR="00BA5989" w:rsidRPr="00022DFC" w:rsidRDefault="00BA5989" w:rsidP="00BA5989">
      <w:pPr>
        <w:pStyle w:val="Heading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w:t>
      </w:r>
      <w:r>
        <w:rPr>
          <w:rFonts w:ascii="Times New Roman" w:eastAsiaTheme="minorEastAsia" w:hAnsi="Times New Roman"/>
          <w:sz w:val="28"/>
          <w:szCs w:val="28"/>
          <w:lang w:val="en-US" w:eastAsia="ko-KR"/>
        </w:rPr>
        <w:t>3</w:t>
      </w:r>
    </w:p>
    <w:p w14:paraId="61503FC7" w14:textId="77777777"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5EAB9FEA"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7922C00D"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452EB014"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2B25C4C3" w14:textId="77777777"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62FA29FB" w14:textId="77777777" w:rsidR="00BA5989" w:rsidRDefault="00BA5989" w:rsidP="00BA5989">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3229646A" w14:textId="77777777"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w:t>
      </w:r>
      <w:r>
        <w:rPr>
          <w:rFonts w:ascii="Times New Roman" w:hAnsi="Times New Roman" w:cs="Times New Roman"/>
          <w:sz w:val="20"/>
          <w:szCs w:val="20"/>
        </w:rPr>
        <w:t>1-2 bits in a Type-2 HARQ-ACK codebook to indicate a number of NACK values</w:t>
      </w:r>
      <w:r>
        <w:rPr>
          <w:rFonts w:ascii="Times New Roman" w:hAnsi="Times New Roman" w:cs="Times New Roman"/>
          <w:szCs w:val="20"/>
        </w:rPr>
        <w:t>” in the list</w:t>
      </w:r>
    </w:p>
    <w:p w14:paraId="78FE155D" w14:textId="77777777" w:rsidR="00BA5989" w:rsidRDefault="00BA5989" w:rsidP="00BA5989">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46868F57" w14:textId="77777777"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3335CE81" w14:textId="77777777" w:rsidR="00BA5989" w:rsidRDefault="00BA5989" w:rsidP="00BA5989">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323FF2CC" w14:textId="77777777" w:rsidR="00BA5989" w:rsidRDefault="00BA5989" w:rsidP="00BA5989">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5A523DF8" w14:textId="77777777" w:rsidR="00BA5989" w:rsidRDefault="00BA5989" w:rsidP="00BA5989">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20204656" w14:textId="77777777" w:rsidR="00BA5989" w:rsidRDefault="00BA5989" w:rsidP="00BA5989">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113712A8" w14:textId="77777777" w:rsidR="00BA5989" w:rsidRDefault="00BA5989" w:rsidP="00BA5989">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08D38077" w14:textId="77777777" w:rsidR="008C56F6" w:rsidRPr="00BA5989" w:rsidRDefault="00BA5989" w:rsidP="008C56F6">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34F40902" w14:textId="77777777" w:rsidR="008C56F6" w:rsidRDefault="008C56F6" w:rsidP="008C56F6">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110A58E9" w14:textId="77777777"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5501AB8C" w14:textId="77777777"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3C1F0FF2" w14:textId="77777777" w:rsidR="008C56F6" w:rsidRDefault="008C56F6" w:rsidP="008C56F6">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0EB39AF2"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1B4BFC33"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TBD</w:t>
      </w:r>
    </w:p>
    <w:p w14:paraId="4D16F28A"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3</w:t>
      </w:r>
      <w:r>
        <w:rPr>
          <w:rFonts w:ascii="Times New Roman" w:hAnsi="Times New Roman"/>
          <w:szCs w:val="32"/>
          <w:vertAlign w:val="superscript"/>
        </w:rPr>
        <w:t>rd</w:t>
      </w:r>
      <w:r>
        <w:rPr>
          <w:rFonts w:ascii="Times New Roman" w:hAnsi="Times New Roman"/>
          <w:szCs w:val="32"/>
        </w:rPr>
        <w:t xml:space="preserve"> check point</w:t>
      </w:r>
    </w:p>
    <w:p w14:paraId="046372F3"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TD</w:t>
      </w:r>
    </w:p>
    <w:p w14:paraId="763D8D72"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32683EF5"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6444103F"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22303986"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2F1B8E1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4F26DBF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ZTE [3], Huawei [5], Ericsson [6], CATT [7], vivo [8],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Panasonic [17], CMCC [18], NTT DOCOMO [22]</w:t>
      </w:r>
    </w:p>
    <w:p w14:paraId="20D1D492"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2CD4BB35"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781EB5BE"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Useful for retransmission when latency requirement is 4 ms [5] and/or subsequent TBs [5][7]</w:t>
      </w:r>
    </w:p>
    <w:p w14:paraId="4D2F43E4"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294C6410"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14:paraId="72A7724E"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1CD918E4"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4F9CB4B9"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49CE0B80"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009C15BB"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7EFA4D71"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6379F630"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58E68AD8"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1F69608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28A8EFA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73FE1CD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76A4B7F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2832A5E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May be useful if piggybacked with HARQ-ACK for early termination of PDSCH repetitions [14]</w:t>
      </w:r>
    </w:p>
    <w:p w14:paraId="3A13255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0B8BA08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069AC19A"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14:paraId="7A01E0E5"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351DBAFC"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every 10 ms sufficient for AR/VR scenario with 22 ms coherence time [9][15][19]</w:t>
      </w:r>
    </w:p>
    <w:p w14:paraId="509B30E2"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6CAF380C"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14:paraId="19061E6C"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1AC9C4AB"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498A86C6"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62612BAD"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44D56C35"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4AA4F75C"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14:paraId="35B2508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14C8F9A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7D1F547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35F915C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2FC643F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Nokia [13], Sony [14], Panasonic [17]. Samsung [19]</w:t>
      </w:r>
    </w:p>
    <w:p w14:paraId="6429790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2614BA6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0440492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314426E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1E963B4D" w14:textId="77777777" w:rsidR="00236D03" w:rsidRDefault="00EC4DDC">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046DAD5A"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7EA007E5"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One company proposed to trigger CSI-RS or SRS when PDSCH is successfully received but with a low margin:</w:t>
      </w:r>
    </w:p>
    <w:p w14:paraId="5C5BD0DA"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4968345B"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3DAD55E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3DC49C3D" w14:textId="77777777" w:rsidR="00236D03" w:rsidRDefault="00EC4DDC">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3AAAA188"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3F03C24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InterDigital [12]</w:t>
      </w:r>
    </w:p>
    <w:p w14:paraId="0E41493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79A326AF" w14:textId="77777777" w:rsidR="00236D03" w:rsidRDefault="00236D03">
      <w:pPr>
        <w:rPr>
          <w:rFonts w:ascii="Times New Roman" w:hAnsi="Times New Roman" w:cs="Times New Roman"/>
          <w:b/>
          <w:bCs/>
          <w:szCs w:val="20"/>
          <w:u w:val="single"/>
        </w:rPr>
      </w:pPr>
    </w:p>
    <w:p w14:paraId="03100801"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190FCEBB"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DL DCI:</w:t>
      </w:r>
    </w:p>
    <w:p w14:paraId="0E7A908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0F07B5E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35D957F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6E10C02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13A76F35"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1962072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Huawei [5] provides same results as in RAN1#103-e, observing gain of 37% in ratio of UEs satisfying 1 ms latency and 99.999% reliability at high load (500 p/s)</w:t>
      </w:r>
    </w:p>
    <w:p w14:paraId="60B9B7F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14:paraId="4FD3532D"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NACK</w:t>
      </w:r>
    </w:p>
    <w:p w14:paraId="792AB405"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649196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6D5F77ED" w14:textId="77777777" w:rsidR="00236D03" w:rsidRDefault="00EC4DDC">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0288A946" w14:textId="77777777" w:rsidR="00236D03" w:rsidRDefault="00EC4DDC">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4FD2A4BE" w14:textId="77777777" w:rsidR="00236D03" w:rsidRDefault="00EC4DDC">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5F06DD59"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lastRenderedPageBreak/>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25668563" w14:textId="77777777" w:rsidR="00236D03" w:rsidRDefault="00EC4DDC">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6917E993"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5568989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28B30A8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77A710C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5F3B0C7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Ericsson [6]</w:t>
      </w:r>
    </w:p>
    <w:p w14:paraId="775AF6C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77BAAC5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w:t>
      </w:r>
    </w:p>
    <w:p w14:paraId="4F72D40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14:paraId="033D20E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5B25251F"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3B0E0E3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14:paraId="25448A22" w14:textId="77777777" w:rsidR="00236D03" w:rsidRDefault="00236D03">
      <w:pPr>
        <w:rPr>
          <w:rFonts w:ascii="Times New Roman" w:hAnsi="Times New Roman" w:cs="Times New Roman"/>
          <w:szCs w:val="20"/>
        </w:rPr>
      </w:pPr>
    </w:p>
    <w:p w14:paraId="517403A1"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6ABC2A0D" w14:textId="77777777" w:rsidR="00236D03" w:rsidRDefault="00236D03">
      <w:pPr>
        <w:rPr>
          <w:rFonts w:ascii="Times New Roman" w:hAnsi="Times New Roman" w:cs="Times New Roman"/>
          <w:b/>
          <w:bCs/>
          <w:szCs w:val="20"/>
          <w:highlight w:val="yellow"/>
        </w:rPr>
      </w:pPr>
    </w:p>
    <w:p w14:paraId="4FA62A82"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236D03" w14:paraId="391BEEE5" w14:textId="77777777">
        <w:tc>
          <w:tcPr>
            <w:tcW w:w="1615" w:type="dxa"/>
          </w:tcPr>
          <w:p w14:paraId="34B9ABB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51FE9527"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2EACE00C"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D0A77B0" w14:textId="77777777">
        <w:tc>
          <w:tcPr>
            <w:tcW w:w="1615" w:type="dxa"/>
          </w:tcPr>
          <w:p w14:paraId="7FA8AC6A"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4EB6DED"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56E4C3AF" w14:textId="77777777" w:rsidR="00236D03" w:rsidRDefault="00EC4DDC">
            <w:pPr>
              <w:rPr>
                <w:rFonts w:ascii="Times New Roman" w:hAnsi="Times New Roman" w:cs="Times New Roman"/>
                <w:szCs w:val="20"/>
              </w:rPr>
            </w:pPr>
            <w:r>
              <w:rPr>
                <w:rFonts w:ascii="Times New Roman" w:hAnsi="Times New Roman" w:cs="Times New Roman"/>
                <w:szCs w:val="20"/>
              </w:rPr>
              <w:t>No clarification needed to our simulations results.</w:t>
            </w:r>
          </w:p>
          <w:p w14:paraId="2133FF52" w14:textId="77777777" w:rsidR="00236D03" w:rsidRDefault="00EC4DDC">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62D6B219" w14:textId="77777777" w:rsidR="00236D03" w:rsidRDefault="00EC4DDC">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617B4398"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14:paraId="50DD083E"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4A920D30" w14:textId="77777777" w:rsidR="00236D03" w:rsidRDefault="00EC4DDC">
            <w:pPr>
              <w:pStyle w:val="ListParagraph"/>
              <w:numPr>
                <w:ilvl w:val="0"/>
                <w:numId w:val="16"/>
              </w:numPr>
              <w:rPr>
                <w:rFonts w:ascii="Times New Roman" w:hAnsi="Times New Roman" w:cs="Times New Roman"/>
                <w:szCs w:val="20"/>
              </w:rPr>
            </w:pPr>
            <w:proofErr w:type="spellStart"/>
            <w:r>
              <w:rPr>
                <w:rFonts w:ascii="Times New Roman" w:hAnsi="Times New Roman" w:cs="Times New Roman"/>
                <w:szCs w:val="20"/>
              </w:rPr>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14:paraId="6010BC08"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236D03" w14:paraId="5E9D7911" w14:textId="77777777">
        <w:tc>
          <w:tcPr>
            <w:tcW w:w="1615" w:type="dxa"/>
          </w:tcPr>
          <w:p w14:paraId="159E93A6" w14:textId="77777777" w:rsidR="00236D03" w:rsidRDefault="00236D03">
            <w:pPr>
              <w:rPr>
                <w:rFonts w:ascii="Times New Roman" w:hAnsi="Times New Roman" w:cs="Times New Roman"/>
                <w:szCs w:val="20"/>
              </w:rPr>
            </w:pPr>
          </w:p>
        </w:tc>
        <w:tc>
          <w:tcPr>
            <w:tcW w:w="1170" w:type="dxa"/>
          </w:tcPr>
          <w:p w14:paraId="7F9312C1" w14:textId="77777777" w:rsidR="00236D03" w:rsidRDefault="00236D03">
            <w:pPr>
              <w:rPr>
                <w:rFonts w:ascii="Times New Roman" w:hAnsi="Times New Roman" w:cs="Times New Roman"/>
                <w:szCs w:val="20"/>
              </w:rPr>
            </w:pPr>
          </w:p>
        </w:tc>
        <w:tc>
          <w:tcPr>
            <w:tcW w:w="6844" w:type="dxa"/>
          </w:tcPr>
          <w:p w14:paraId="484372F2" w14:textId="77777777" w:rsidR="00236D03" w:rsidRDefault="00236D03">
            <w:pPr>
              <w:rPr>
                <w:rFonts w:ascii="Times New Roman" w:hAnsi="Times New Roman" w:cs="Times New Roman"/>
                <w:szCs w:val="20"/>
              </w:rPr>
            </w:pPr>
          </w:p>
        </w:tc>
      </w:tr>
      <w:tr w:rsidR="00236D03" w14:paraId="1E09E5F2" w14:textId="77777777">
        <w:tc>
          <w:tcPr>
            <w:tcW w:w="1615" w:type="dxa"/>
          </w:tcPr>
          <w:p w14:paraId="5A3A6222" w14:textId="77777777" w:rsidR="00236D03" w:rsidRDefault="00236D03">
            <w:pPr>
              <w:rPr>
                <w:rFonts w:ascii="Times New Roman" w:hAnsi="Times New Roman" w:cs="Times New Roman"/>
                <w:szCs w:val="20"/>
              </w:rPr>
            </w:pPr>
          </w:p>
        </w:tc>
        <w:tc>
          <w:tcPr>
            <w:tcW w:w="1170" w:type="dxa"/>
          </w:tcPr>
          <w:p w14:paraId="0CD38DD8" w14:textId="77777777" w:rsidR="00236D03" w:rsidRDefault="00236D03">
            <w:pPr>
              <w:rPr>
                <w:rFonts w:ascii="Times New Roman" w:hAnsi="Times New Roman" w:cs="Times New Roman"/>
                <w:szCs w:val="20"/>
              </w:rPr>
            </w:pPr>
          </w:p>
        </w:tc>
        <w:tc>
          <w:tcPr>
            <w:tcW w:w="6844" w:type="dxa"/>
          </w:tcPr>
          <w:p w14:paraId="2AF542A1" w14:textId="77777777" w:rsidR="00236D03" w:rsidRDefault="00236D03">
            <w:pPr>
              <w:rPr>
                <w:rFonts w:ascii="Times New Roman" w:hAnsi="Times New Roman" w:cs="Times New Roman"/>
                <w:szCs w:val="20"/>
              </w:rPr>
            </w:pPr>
          </w:p>
        </w:tc>
      </w:tr>
    </w:tbl>
    <w:p w14:paraId="7CC72504" w14:textId="77777777" w:rsidR="00236D03" w:rsidRDefault="00236D03">
      <w:pPr>
        <w:rPr>
          <w:rFonts w:ascii="Times New Roman" w:hAnsi="Times New Roman" w:cs="Times New Roman"/>
          <w:b/>
          <w:bCs/>
          <w:szCs w:val="20"/>
          <w:highlight w:val="yellow"/>
        </w:rPr>
      </w:pPr>
    </w:p>
    <w:p w14:paraId="7EE3FBD1" w14:textId="77777777" w:rsidR="00236D03" w:rsidRDefault="00236D03">
      <w:pPr>
        <w:rPr>
          <w:rFonts w:ascii="Times New Roman" w:hAnsi="Times New Roman" w:cs="Times New Roman"/>
          <w:b/>
          <w:bCs/>
          <w:szCs w:val="20"/>
          <w:highlight w:val="yellow"/>
        </w:rPr>
      </w:pPr>
    </w:p>
    <w:p w14:paraId="0B407A63"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236D03" w14:paraId="3F529AA3" w14:textId="77777777">
        <w:tc>
          <w:tcPr>
            <w:tcW w:w="1615" w:type="dxa"/>
          </w:tcPr>
          <w:p w14:paraId="43A3EC60"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02AFF280"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32F6C0E3"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00F3E38D" w14:textId="77777777">
        <w:tc>
          <w:tcPr>
            <w:tcW w:w="1615" w:type="dxa"/>
          </w:tcPr>
          <w:p w14:paraId="5F032559"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16BCA1C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5D96E59F" w14:textId="77777777" w:rsidR="00236D03" w:rsidRDefault="00EC4DDC">
            <w:pPr>
              <w:rPr>
                <w:rFonts w:ascii="Times New Roman" w:hAnsi="Times New Roman" w:cs="Times New Roman"/>
                <w:szCs w:val="20"/>
              </w:rPr>
            </w:pPr>
            <w:r>
              <w:rPr>
                <w:rFonts w:ascii="Times New Roman" w:hAnsi="Times New Roman" w:cs="Times New Roman"/>
                <w:szCs w:val="20"/>
              </w:rPr>
              <w:t>Support FL proposal 7.1-1.</w:t>
            </w:r>
          </w:p>
        </w:tc>
      </w:tr>
      <w:tr w:rsidR="00236D03" w14:paraId="4D6DC2ED" w14:textId="77777777">
        <w:tc>
          <w:tcPr>
            <w:tcW w:w="1615" w:type="dxa"/>
          </w:tcPr>
          <w:p w14:paraId="276D4315"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25B3529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6B739D7D" w14:textId="77777777" w:rsidR="00236D03" w:rsidRDefault="00EC4DDC">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236D03" w14:paraId="4AFC8860" w14:textId="77777777">
        <w:tc>
          <w:tcPr>
            <w:tcW w:w="1615" w:type="dxa"/>
          </w:tcPr>
          <w:p w14:paraId="06DBDFBC"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3C22D669"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1F884CF1" w14:textId="77777777" w:rsidR="00236D03" w:rsidRDefault="00EC4DDC">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236D03" w14:paraId="27FA3419" w14:textId="77777777">
        <w:tc>
          <w:tcPr>
            <w:tcW w:w="1615" w:type="dxa"/>
          </w:tcPr>
          <w:p w14:paraId="5508A803"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48224C76"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66DC2EBF" w14:textId="77777777" w:rsidR="00236D03" w:rsidRDefault="00EC4DDC">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236D03" w14:paraId="0FABE20A" w14:textId="77777777">
        <w:tc>
          <w:tcPr>
            <w:tcW w:w="1615" w:type="dxa"/>
          </w:tcPr>
          <w:p w14:paraId="44AD6D56"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4C48564E"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0E23D4EB" w14:textId="77777777" w:rsidR="00236D03" w:rsidRDefault="00EC4DDC">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236D03" w14:paraId="4AFBC0C2" w14:textId="77777777">
        <w:tc>
          <w:tcPr>
            <w:tcW w:w="1615" w:type="dxa"/>
          </w:tcPr>
          <w:p w14:paraId="500B429E" w14:textId="77777777" w:rsidR="00236D03" w:rsidRDefault="00EC4DDC">
            <w:pPr>
              <w:rPr>
                <w:rFonts w:ascii="Times New Roman" w:hAnsi="Times New Roman" w:cs="Times New Roman"/>
                <w:szCs w:val="20"/>
              </w:rPr>
            </w:pPr>
            <w:r>
              <w:rPr>
                <w:rFonts w:ascii="Times New Roman" w:hAnsi="Times New Roman" w:cs="Times New Roman"/>
                <w:szCs w:val="20"/>
              </w:rPr>
              <w:t>Nokia, NSB</w:t>
            </w:r>
          </w:p>
        </w:tc>
        <w:tc>
          <w:tcPr>
            <w:tcW w:w="1170" w:type="dxa"/>
          </w:tcPr>
          <w:p w14:paraId="5B078EF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4C03DB2A"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236D03" w14:paraId="65169377" w14:textId="77777777">
        <w:tc>
          <w:tcPr>
            <w:tcW w:w="1615" w:type="dxa"/>
          </w:tcPr>
          <w:p w14:paraId="371EBEE6"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318E5107"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3BC73A5B" w14:textId="77777777" w:rsidR="00236D03" w:rsidRDefault="00EC4DDC">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236D03" w14:paraId="2F50D3FB" w14:textId="77777777">
        <w:tc>
          <w:tcPr>
            <w:tcW w:w="1615" w:type="dxa"/>
          </w:tcPr>
          <w:p w14:paraId="2E243757" w14:textId="77777777" w:rsidR="00236D03" w:rsidRDefault="00EC4DDC">
            <w:pPr>
              <w:rPr>
                <w:rFonts w:ascii="Times New Roman" w:hAnsi="Times New Roman" w:cs="Times New Roman"/>
                <w:szCs w:val="20"/>
              </w:rPr>
            </w:pPr>
            <w:r>
              <w:rPr>
                <w:rFonts w:ascii="Times New Roman" w:hAnsi="Times New Roman" w:cs="Times New Roman"/>
                <w:szCs w:val="20"/>
              </w:rPr>
              <w:t>LG</w:t>
            </w:r>
          </w:p>
        </w:tc>
        <w:tc>
          <w:tcPr>
            <w:tcW w:w="1170" w:type="dxa"/>
          </w:tcPr>
          <w:p w14:paraId="3E6BC8C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4802D276" w14:textId="77777777" w:rsidR="00236D03" w:rsidRDefault="00EC4DDC">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236D03" w14:paraId="5FE574BD" w14:textId="77777777">
        <w:tc>
          <w:tcPr>
            <w:tcW w:w="1615" w:type="dxa"/>
          </w:tcPr>
          <w:p w14:paraId="4AE1193A" w14:textId="77777777" w:rsidR="00236D03" w:rsidRDefault="00EC4DDC">
            <w:pPr>
              <w:rPr>
                <w:rFonts w:ascii="Times New Roman" w:hAnsi="Times New Roman" w:cs="Times New Roman"/>
                <w:szCs w:val="20"/>
              </w:rPr>
            </w:pPr>
            <w:r>
              <w:rPr>
                <w:rFonts w:ascii="Times New Roman" w:hAnsi="Times New Roman" w:cs="Times New Roman"/>
                <w:sz w:val="20"/>
                <w:szCs w:val="20"/>
              </w:rPr>
              <w:t>QC</w:t>
            </w:r>
          </w:p>
        </w:tc>
        <w:tc>
          <w:tcPr>
            <w:tcW w:w="1170" w:type="dxa"/>
          </w:tcPr>
          <w:p w14:paraId="3891A621"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No</w:t>
            </w:r>
          </w:p>
        </w:tc>
        <w:tc>
          <w:tcPr>
            <w:tcW w:w="6844" w:type="dxa"/>
          </w:tcPr>
          <w:p w14:paraId="469F1495" w14:textId="77777777" w:rsidR="00236D03" w:rsidRDefault="00EC4DDC">
            <w:pPr>
              <w:rPr>
                <w:rStyle w:val="CommentReference"/>
                <w:rFonts w:ascii="Times New Roman" w:eastAsia="Malgun Gothic" w:hAnsi="Times New Roman" w:cs="Times New Roman"/>
                <w:sz w:val="20"/>
                <w:szCs w:val="20"/>
              </w:rPr>
            </w:pPr>
            <w:r>
              <w:rPr>
                <w:rFonts w:ascii="Times New Roman" w:hAnsi="Times New Roman" w:cs="Times New Roman"/>
                <w:sz w:val="20"/>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 w:val="20"/>
                <w:szCs w:val="20"/>
              </w:rPr>
              <w:t>impact</w:t>
            </w:r>
            <w:proofErr w:type="gramEnd"/>
            <w:r>
              <w:rPr>
                <w:rFonts w:ascii="Times New Roman" w:hAnsi="Times New Roman" w:cs="Times New Roman"/>
                <w:sz w:val="20"/>
                <w:szCs w:val="20"/>
              </w:rPr>
              <w:t xml:space="preserve">. Yet at the end, the performance gain of this feature is not well justified according to </w:t>
            </w:r>
            <w:r>
              <w:rPr>
                <w:rFonts w:ascii="Times New Roman" w:hAnsi="Times New Roman" w:cs="Times New Roman"/>
                <w:sz w:val="20"/>
                <w:szCs w:val="20"/>
              </w:rPr>
              <w:lastRenderedPageBreak/>
              <w:t xml:space="preserve">Samsung’s simulation. </w:t>
            </w:r>
          </w:p>
        </w:tc>
      </w:tr>
      <w:tr w:rsidR="00236D03" w14:paraId="2BC04E49" w14:textId="77777777">
        <w:tc>
          <w:tcPr>
            <w:tcW w:w="1615" w:type="dxa"/>
          </w:tcPr>
          <w:p w14:paraId="00BC63FC" w14:textId="77777777" w:rsidR="00236D03" w:rsidRDefault="00EC4DDC">
            <w:pPr>
              <w:rPr>
                <w:rFonts w:ascii="Times New Roman" w:hAnsi="Times New Roman" w:cs="Times New Roman"/>
                <w:sz w:val="20"/>
                <w:szCs w:val="20"/>
              </w:rPr>
            </w:pPr>
            <w:r>
              <w:rPr>
                <w:rFonts w:ascii="Times New Roman" w:hAnsi="Times New Roman" w:cs="Times New Roman"/>
                <w:szCs w:val="20"/>
              </w:rPr>
              <w:lastRenderedPageBreak/>
              <w:t>MediaTek</w:t>
            </w:r>
          </w:p>
        </w:tc>
        <w:tc>
          <w:tcPr>
            <w:tcW w:w="1170" w:type="dxa"/>
          </w:tcPr>
          <w:p w14:paraId="56546E8C"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No</w:t>
            </w:r>
          </w:p>
        </w:tc>
        <w:tc>
          <w:tcPr>
            <w:tcW w:w="6844" w:type="dxa"/>
          </w:tcPr>
          <w:p w14:paraId="0021CCF4" w14:textId="77777777" w:rsidR="00236D03" w:rsidRDefault="00EC4DDC">
            <w:pPr>
              <w:rPr>
                <w:rFonts w:ascii="Times New Roman" w:hAnsi="Times New Roman" w:cs="Times New Roman"/>
                <w:sz w:val="20"/>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236D03" w14:paraId="2D160A87" w14:textId="77777777">
        <w:tc>
          <w:tcPr>
            <w:tcW w:w="1615" w:type="dxa"/>
          </w:tcPr>
          <w:p w14:paraId="0B880F5B"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DC1C6D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w:t>
            </w:r>
            <w:r>
              <w:rPr>
                <w:rFonts w:ascii="Times New Roman" w:eastAsia="SimSun" w:hAnsi="Times New Roman" w:cs="Times New Roman"/>
                <w:sz w:val="20"/>
                <w:szCs w:val="20"/>
              </w:rPr>
              <w:t>oncern</w:t>
            </w:r>
          </w:p>
        </w:tc>
        <w:tc>
          <w:tcPr>
            <w:tcW w:w="6844" w:type="dxa"/>
          </w:tcPr>
          <w:p w14:paraId="0DF5E31A"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236D03" w14:paraId="0602AFCE" w14:textId="77777777">
        <w:tc>
          <w:tcPr>
            <w:tcW w:w="1615" w:type="dxa"/>
          </w:tcPr>
          <w:p w14:paraId="419EABB8"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DOCOMO</w:t>
            </w:r>
          </w:p>
        </w:tc>
        <w:tc>
          <w:tcPr>
            <w:tcW w:w="1170" w:type="dxa"/>
          </w:tcPr>
          <w:p w14:paraId="7F2E810A" w14:textId="77777777" w:rsidR="00236D03" w:rsidRDefault="00EC4DDC">
            <w:pPr>
              <w:rPr>
                <w:rFonts w:ascii="Times New Roman" w:eastAsia="SimSu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Yes</w:t>
            </w:r>
            <w:r>
              <w:rPr>
                <w:rFonts w:ascii="Times New Roman" w:hAnsi="Times New Roman" w:cs="Times New Roman"/>
                <w:sz w:val="20"/>
                <w:szCs w:val="20"/>
              </w:rPr>
              <w:t>]</w:t>
            </w:r>
          </w:p>
        </w:tc>
        <w:tc>
          <w:tcPr>
            <w:tcW w:w="6844" w:type="dxa"/>
          </w:tcPr>
          <w:p w14:paraId="36195C9C"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 xml:space="preserve">We </w:t>
            </w:r>
            <w:proofErr w:type="spellStart"/>
            <w:r>
              <w:rPr>
                <w:rFonts w:ascii="Times New Roman" w:hAnsi="Times New Roman" w:cs="Times New Roman" w:hint="eastAsia"/>
                <w:sz w:val="20"/>
                <w:szCs w:val="20"/>
              </w:rPr>
              <w:t>suppot</w:t>
            </w:r>
            <w:proofErr w:type="spellEnd"/>
            <w:r>
              <w:rPr>
                <w:rFonts w:ascii="Times New Roman" w:hAnsi="Times New Roman" w:cs="Times New Roman" w:hint="eastAsia"/>
                <w:sz w:val="20"/>
                <w:szCs w:val="20"/>
              </w:rPr>
              <w:t xml:space="preserve"> the </w:t>
            </w:r>
            <w:r>
              <w:rPr>
                <w:rFonts w:ascii="Times New Roman" w:hAnsi="Times New Roman" w:cs="Times New Roman"/>
                <w:sz w:val="20"/>
                <w:szCs w:val="20"/>
              </w:rPr>
              <w:t xml:space="preserve">FL proposal in general but 2bits is not enough for A-CSI on PUCCH. [X] bits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preferred at this stage and it should be further discussed in the later stage.</w:t>
            </w:r>
          </w:p>
        </w:tc>
      </w:tr>
      <w:tr w:rsidR="00236D03" w14:paraId="29454667" w14:textId="77777777">
        <w:tc>
          <w:tcPr>
            <w:tcW w:w="1615" w:type="dxa"/>
          </w:tcPr>
          <w:p w14:paraId="301F313A"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CATT</w:t>
            </w:r>
          </w:p>
        </w:tc>
        <w:tc>
          <w:tcPr>
            <w:tcW w:w="1170" w:type="dxa"/>
          </w:tcPr>
          <w:p w14:paraId="37B04B2C"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P</w:t>
            </w:r>
            <w:r>
              <w:rPr>
                <w:rFonts w:ascii="Times New Roman" w:eastAsia="SimSun" w:hAnsi="Times New Roman" w:cs="Times New Roman" w:hint="eastAsia"/>
                <w:sz w:val="20"/>
                <w:szCs w:val="20"/>
              </w:rPr>
              <w:t>artial yes</w:t>
            </w:r>
          </w:p>
        </w:tc>
        <w:tc>
          <w:tcPr>
            <w:tcW w:w="6844" w:type="dxa"/>
          </w:tcPr>
          <w:p w14:paraId="0140AD4E"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We agree with the proposal in general and also prefer to change [2] to [X] for further study.</w:t>
            </w:r>
          </w:p>
        </w:tc>
      </w:tr>
      <w:tr w:rsidR="00236D03" w14:paraId="3504C1AA" w14:textId="77777777">
        <w:tc>
          <w:tcPr>
            <w:tcW w:w="1615" w:type="dxa"/>
          </w:tcPr>
          <w:p w14:paraId="61AAB8AE"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D7BD9B1"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35B41CE" w14:textId="77777777" w:rsidR="00236D03" w:rsidRDefault="00EC4DDC">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1EF841E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EC4DDC" w14:paraId="674F52DD" w14:textId="77777777">
        <w:tc>
          <w:tcPr>
            <w:tcW w:w="1615" w:type="dxa"/>
          </w:tcPr>
          <w:p w14:paraId="12865793" w14:textId="77777777" w:rsidR="00EC4DDC" w:rsidRDefault="00EC4DDC" w:rsidP="00EC4DDC">
            <w:pPr>
              <w:rPr>
                <w:rFonts w:ascii="Times New Roman" w:eastAsia="SimSun" w:hAnsi="Times New Roman" w:cs="Times New Roman"/>
                <w:szCs w:val="20"/>
              </w:rPr>
            </w:pPr>
            <w:r>
              <w:rPr>
                <w:rFonts w:ascii="Times New Roman" w:hAnsi="Times New Roman" w:cs="Times New Roman"/>
                <w:sz w:val="20"/>
                <w:szCs w:val="20"/>
              </w:rPr>
              <w:t>Ericsson</w:t>
            </w:r>
          </w:p>
        </w:tc>
        <w:tc>
          <w:tcPr>
            <w:tcW w:w="1170" w:type="dxa"/>
          </w:tcPr>
          <w:p w14:paraId="46DA5A73" w14:textId="77777777" w:rsidR="00EC4DDC" w:rsidRDefault="00EC4DDC" w:rsidP="00EC4DDC">
            <w:pPr>
              <w:rPr>
                <w:rFonts w:ascii="Times New Roman" w:eastAsia="SimSun" w:hAnsi="Times New Roman" w:cs="Times New Roman"/>
                <w:szCs w:val="20"/>
              </w:rPr>
            </w:pPr>
            <w:r>
              <w:rPr>
                <w:rFonts w:ascii="Times New Roman" w:hAnsi="Times New Roman" w:cs="Times New Roman"/>
                <w:sz w:val="20"/>
                <w:szCs w:val="20"/>
              </w:rPr>
              <w:t>Yes</w:t>
            </w:r>
          </w:p>
        </w:tc>
        <w:tc>
          <w:tcPr>
            <w:tcW w:w="6844" w:type="dxa"/>
          </w:tcPr>
          <w:p w14:paraId="41CCC285" w14:textId="77777777" w:rsidR="00EC4DDC" w:rsidRDefault="00EC4DDC" w:rsidP="00EC4DDC">
            <w:pPr>
              <w:rPr>
                <w:rStyle w:val="CommentReference"/>
                <w:rFonts w:ascii="Times New Roman" w:eastAsia="SimSun" w:hAnsi="Times New Roman" w:cs="Times New Roman"/>
                <w:sz w:val="20"/>
                <w:szCs w:val="20"/>
              </w:rPr>
            </w:pPr>
            <w:r>
              <w:rPr>
                <w:rFonts w:ascii="Times New Roman" w:hAnsi="Times New Roman" w:cs="Times New Roman"/>
                <w:sz w:val="20"/>
                <w:szCs w:val="20"/>
              </w:rPr>
              <w:t>Support FL proposal 7.1-1.</w:t>
            </w:r>
          </w:p>
        </w:tc>
      </w:tr>
      <w:tr w:rsidR="00090BC1" w:rsidRPr="005D1F96" w14:paraId="3AC304A4" w14:textId="77777777" w:rsidTr="00F777A4">
        <w:tc>
          <w:tcPr>
            <w:tcW w:w="1615" w:type="dxa"/>
          </w:tcPr>
          <w:p w14:paraId="692ACD5C" w14:textId="77777777" w:rsidR="00090BC1" w:rsidRPr="00577969" w:rsidRDefault="00090BC1" w:rsidP="00F777A4">
            <w:pPr>
              <w:rPr>
                <w:rFonts w:ascii="Times New Roman" w:eastAsia="SimSun" w:hAnsi="Times New Roman" w:cs="Times New Roman"/>
                <w:sz w:val="20"/>
                <w:szCs w:val="20"/>
              </w:rPr>
            </w:pPr>
            <w:proofErr w:type="spellStart"/>
            <w:r>
              <w:rPr>
                <w:rFonts w:ascii="Times New Roman" w:eastAsia="SimSun" w:hAnsi="Times New Roman" w:cs="Times New Roman"/>
                <w:sz w:val="20"/>
                <w:szCs w:val="20"/>
              </w:rPr>
              <w:t>Spreadtrum</w:t>
            </w:r>
            <w:proofErr w:type="spellEnd"/>
          </w:p>
        </w:tc>
        <w:tc>
          <w:tcPr>
            <w:tcW w:w="1170" w:type="dxa"/>
          </w:tcPr>
          <w:p w14:paraId="2A1543E6" w14:textId="77777777" w:rsidR="00090BC1" w:rsidRDefault="00090BC1" w:rsidP="00F777A4">
            <w:pPr>
              <w:rPr>
                <w:rFonts w:ascii="Times New Roman" w:eastAsia="SimSun" w:hAnsi="Times New Roman" w:cs="Times New Roman"/>
                <w:sz w:val="20"/>
                <w:szCs w:val="20"/>
              </w:rPr>
            </w:pPr>
            <w:r>
              <w:rPr>
                <w:rFonts w:ascii="Times New Roman" w:hAnsi="Times New Roman" w:cs="Times New Roman" w:hint="eastAsia"/>
                <w:sz w:val="20"/>
                <w:szCs w:val="20"/>
              </w:rPr>
              <w:t>Yes</w:t>
            </w:r>
          </w:p>
        </w:tc>
        <w:tc>
          <w:tcPr>
            <w:tcW w:w="6844" w:type="dxa"/>
          </w:tcPr>
          <w:p w14:paraId="0CDAA39A" w14:textId="77777777" w:rsidR="00090BC1" w:rsidRDefault="00090BC1" w:rsidP="00F777A4">
            <w:pPr>
              <w:rPr>
                <w:rFonts w:ascii="Times New Roman" w:eastAsia="SimSun" w:hAnsi="Times New Roman" w:cs="Times New Roman"/>
                <w:sz w:val="20"/>
                <w:szCs w:val="20"/>
              </w:rPr>
            </w:pPr>
            <w:r>
              <w:rPr>
                <w:rFonts w:ascii="Times New Roman" w:eastAsia="SimSun" w:hAnsi="Times New Roman" w:cs="Times New Roman"/>
                <w:sz w:val="20"/>
                <w:szCs w:val="20"/>
              </w:rPr>
              <w:t xml:space="preserve">We support </w:t>
            </w:r>
            <w:r w:rsidRPr="00577969">
              <w:rPr>
                <w:rFonts w:ascii="Times New Roman" w:eastAsia="SimSun" w:hAnsi="Times New Roman" w:cs="Times New Roman"/>
                <w:sz w:val="20"/>
                <w:szCs w:val="20"/>
              </w:rPr>
              <w:t xml:space="preserve">A-CSI on PUCCH can be triggered by DCI for DL </w:t>
            </w:r>
            <w:proofErr w:type="spellStart"/>
            <w:r w:rsidRPr="00577969">
              <w:rPr>
                <w:rFonts w:ascii="Times New Roman" w:eastAsia="SimSun" w:hAnsi="Times New Roman" w:cs="Times New Roman"/>
                <w:sz w:val="20"/>
                <w:szCs w:val="20"/>
              </w:rPr>
              <w:t>assignmen</w:t>
            </w:r>
            <w:proofErr w:type="spellEnd"/>
            <w:r>
              <w:rPr>
                <w:rFonts w:ascii="Times New Roman" w:eastAsia="SimSun" w:hAnsi="Times New Roman" w:cs="Times New Roman"/>
                <w:sz w:val="20"/>
                <w:szCs w:val="20"/>
              </w:rPr>
              <w:t>. For bits number, we can check later.</w:t>
            </w:r>
          </w:p>
        </w:tc>
      </w:tr>
      <w:tr w:rsidR="00090BC1" w14:paraId="57894C7F" w14:textId="77777777">
        <w:tc>
          <w:tcPr>
            <w:tcW w:w="1615" w:type="dxa"/>
          </w:tcPr>
          <w:p w14:paraId="6695DC2C" w14:textId="77777777" w:rsidR="00090BC1" w:rsidRDefault="00090BC1" w:rsidP="00EC4DDC">
            <w:pPr>
              <w:rPr>
                <w:rFonts w:ascii="Times New Roman" w:hAnsi="Times New Roman" w:cs="Times New Roman"/>
                <w:sz w:val="20"/>
                <w:szCs w:val="20"/>
              </w:rPr>
            </w:pPr>
          </w:p>
        </w:tc>
        <w:tc>
          <w:tcPr>
            <w:tcW w:w="1170" w:type="dxa"/>
          </w:tcPr>
          <w:p w14:paraId="1E2C6099" w14:textId="77777777" w:rsidR="00090BC1" w:rsidRDefault="00090BC1" w:rsidP="00EC4DDC">
            <w:pPr>
              <w:rPr>
                <w:rFonts w:ascii="Times New Roman" w:hAnsi="Times New Roman" w:cs="Times New Roman"/>
                <w:sz w:val="20"/>
                <w:szCs w:val="20"/>
              </w:rPr>
            </w:pPr>
          </w:p>
        </w:tc>
        <w:tc>
          <w:tcPr>
            <w:tcW w:w="6844" w:type="dxa"/>
          </w:tcPr>
          <w:p w14:paraId="2782948A" w14:textId="77777777" w:rsidR="00090BC1" w:rsidRDefault="00090BC1" w:rsidP="00EC4DDC">
            <w:pPr>
              <w:rPr>
                <w:rFonts w:ascii="Times New Roman" w:hAnsi="Times New Roman" w:cs="Times New Roman"/>
                <w:sz w:val="20"/>
                <w:szCs w:val="20"/>
              </w:rPr>
            </w:pPr>
          </w:p>
        </w:tc>
      </w:tr>
    </w:tbl>
    <w:p w14:paraId="49488039" w14:textId="77777777" w:rsidR="00236D03" w:rsidRDefault="00236D03">
      <w:pPr>
        <w:rPr>
          <w:rFonts w:ascii="Times New Roman" w:hAnsi="Times New Roman" w:cs="Times New Roman"/>
          <w:szCs w:val="20"/>
        </w:rPr>
      </w:pPr>
    </w:p>
    <w:p w14:paraId="7D6BED9C"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236D03" w14:paraId="762A6E88" w14:textId="77777777">
        <w:tc>
          <w:tcPr>
            <w:tcW w:w="1615" w:type="dxa"/>
          </w:tcPr>
          <w:p w14:paraId="308770E2"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570267A4"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124EDABE"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3F64FE2A" w14:textId="77777777">
        <w:tc>
          <w:tcPr>
            <w:tcW w:w="1615" w:type="dxa"/>
          </w:tcPr>
          <w:p w14:paraId="54DF4A7F"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1539C3FB" w14:textId="77777777" w:rsidR="00236D03" w:rsidRDefault="00236D03">
            <w:pPr>
              <w:rPr>
                <w:rFonts w:ascii="Times New Roman" w:hAnsi="Times New Roman" w:cs="Times New Roman"/>
                <w:szCs w:val="20"/>
              </w:rPr>
            </w:pPr>
          </w:p>
        </w:tc>
        <w:tc>
          <w:tcPr>
            <w:tcW w:w="6844" w:type="dxa"/>
          </w:tcPr>
          <w:p w14:paraId="64201F7E" w14:textId="77777777" w:rsidR="00236D03" w:rsidRDefault="00EC4DDC">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236D03" w14:paraId="36944BA9" w14:textId="77777777">
        <w:tc>
          <w:tcPr>
            <w:tcW w:w="1615" w:type="dxa"/>
          </w:tcPr>
          <w:p w14:paraId="20775F7C"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E96E3CD" w14:textId="77777777" w:rsidR="00236D03" w:rsidRDefault="00236D03">
            <w:pPr>
              <w:rPr>
                <w:rFonts w:ascii="Times New Roman" w:hAnsi="Times New Roman" w:cs="Times New Roman"/>
                <w:szCs w:val="20"/>
              </w:rPr>
            </w:pPr>
          </w:p>
        </w:tc>
        <w:tc>
          <w:tcPr>
            <w:tcW w:w="6844" w:type="dxa"/>
          </w:tcPr>
          <w:p w14:paraId="1DADFB7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topic it is likely that there will be objections by someone. A different approach could be to </w:t>
            </w:r>
            <w:r>
              <w:rPr>
                <w:rFonts w:ascii="Times New Roman" w:hAnsi="Times New Roman" w:cs="Times New Roman"/>
                <w:szCs w:val="20"/>
              </w:rPr>
              <w:lastRenderedPageBreak/>
              <w:t>define a whole package for the WID for which a set of enhancements is included, and the group could then converge on this package?</w:t>
            </w:r>
          </w:p>
        </w:tc>
      </w:tr>
      <w:tr w:rsidR="00236D03" w14:paraId="78CDDA51" w14:textId="77777777">
        <w:tc>
          <w:tcPr>
            <w:tcW w:w="1615" w:type="dxa"/>
          </w:tcPr>
          <w:p w14:paraId="722766E9"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6CA3F4A6" w14:textId="77777777" w:rsidR="00236D03" w:rsidRDefault="00236D03">
            <w:pPr>
              <w:rPr>
                <w:rFonts w:ascii="Times New Roman" w:hAnsi="Times New Roman" w:cs="Times New Roman"/>
                <w:szCs w:val="20"/>
              </w:rPr>
            </w:pPr>
          </w:p>
        </w:tc>
        <w:tc>
          <w:tcPr>
            <w:tcW w:w="6844" w:type="dxa"/>
          </w:tcPr>
          <w:p w14:paraId="68ED75D2"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236D03" w14:paraId="75CD8AD7" w14:textId="77777777">
        <w:tc>
          <w:tcPr>
            <w:tcW w:w="1615" w:type="dxa"/>
          </w:tcPr>
          <w:p w14:paraId="0C3D5E40"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29556470" w14:textId="77777777" w:rsidR="00236D03" w:rsidRDefault="00236D03">
            <w:pPr>
              <w:rPr>
                <w:rFonts w:ascii="Times New Roman" w:hAnsi="Times New Roman" w:cs="Times New Roman"/>
                <w:szCs w:val="20"/>
              </w:rPr>
            </w:pPr>
          </w:p>
        </w:tc>
        <w:tc>
          <w:tcPr>
            <w:tcW w:w="6844" w:type="dxa"/>
          </w:tcPr>
          <w:p w14:paraId="4BFAF674" w14:textId="77777777" w:rsidR="00236D03" w:rsidRDefault="00EC4DDC">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236D03" w14:paraId="10191115" w14:textId="77777777">
        <w:tc>
          <w:tcPr>
            <w:tcW w:w="1615" w:type="dxa"/>
          </w:tcPr>
          <w:p w14:paraId="69545DF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4A63408" w14:textId="77777777" w:rsidR="00236D03" w:rsidRDefault="00236D03">
            <w:pPr>
              <w:rPr>
                <w:rFonts w:ascii="Times New Roman" w:hAnsi="Times New Roman" w:cs="Times New Roman"/>
                <w:szCs w:val="20"/>
              </w:rPr>
            </w:pPr>
          </w:p>
        </w:tc>
        <w:tc>
          <w:tcPr>
            <w:tcW w:w="6844" w:type="dxa"/>
          </w:tcPr>
          <w:p w14:paraId="57270C8B" w14:textId="77777777" w:rsidR="00236D03" w:rsidRDefault="00EC4DDC">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236D03" w14:paraId="323A101F" w14:textId="77777777">
        <w:tc>
          <w:tcPr>
            <w:tcW w:w="1615" w:type="dxa"/>
          </w:tcPr>
          <w:p w14:paraId="2CB10B47"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1F0A628F" w14:textId="77777777" w:rsidR="00236D03" w:rsidRDefault="00236D03">
            <w:pPr>
              <w:rPr>
                <w:rFonts w:ascii="Times New Roman" w:hAnsi="Times New Roman" w:cs="Times New Roman"/>
                <w:szCs w:val="20"/>
              </w:rPr>
            </w:pPr>
          </w:p>
        </w:tc>
        <w:tc>
          <w:tcPr>
            <w:tcW w:w="6844" w:type="dxa"/>
          </w:tcPr>
          <w:p w14:paraId="6C73D187" w14:textId="77777777" w:rsidR="00236D03" w:rsidRDefault="00EC4DDC">
            <w:pPr>
              <w:rPr>
                <w:rStyle w:val="CommentReference"/>
                <w:rFonts w:ascii="Times New Roman" w:eastAsia="Malgun Gothic" w:hAnsi="Times New Roman" w:cs="Times New Roman"/>
                <w:sz w:val="20"/>
                <w:szCs w:val="20"/>
              </w:rPr>
            </w:pPr>
            <w:r>
              <w:rPr>
                <w:rFonts w:ascii="Times New Roman" w:hAnsi="Times New Roman" w:cs="Times New Roman"/>
                <w:sz w:val="20"/>
                <w:szCs w:val="20"/>
              </w:rPr>
              <w:t xml:space="preserve">Conclude there is no consensus to support A-CSI on PUCCH in Rel-17 URLLC. </w:t>
            </w:r>
          </w:p>
        </w:tc>
      </w:tr>
      <w:tr w:rsidR="00236D03" w14:paraId="445DEE85" w14:textId="77777777">
        <w:tc>
          <w:tcPr>
            <w:tcW w:w="1615" w:type="dxa"/>
          </w:tcPr>
          <w:p w14:paraId="78893446"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MediaTek</w:t>
            </w:r>
          </w:p>
        </w:tc>
        <w:tc>
          <w:tcPr>
            <w:tcW w:w="1170" w:type="dxa"/>
          </w:tcPr>
          <w:p w14:paraId="42A7586A" w14:textId="77777777" w:rsidR="00236D03" w:rsidRDefault="00236D03">
            <w:pPr>
              <w:rPr>
                <w:rFonts w:ascii="Times New Roman" w:hAnsi="Times New Roman" w:cs="Times New Roman"/>
                <w:szCs w:val="20"/>
              </w:rPr>
            </w:pPr>
          </w:p>
        </w:tc>
        <w:tc>
          <w:tcPr>
            <w:tcW w:w="6844" w:type="dxa"/>
          </w:tcPr>
          <w:p w14:paraId="28F7C56F" w14:textId="77777777" w:rsidR="00236D03" w:rsidRDefault="00EC4DDC">
            <w:pPr>
              <w:rPr>
                <w:rFonts w:ascii="Times New Roman" w:hAnsi="Times New Roman" w:cs="Times New Roman"/>
                <w:sz w:val="20"/>
                <w:szCs w:val="20"/>
              </w:rPr>
            </w:pPr>
            <w:r>
              <w:rPr>
                <w:rStyle w:val="CommentReference"/>
                <w:rFonts w:ascii="Times New Roman" w:eastAsia="Malgun Gothic" w:hAnsi="Times New Roman" w:cs="Times New Roman"/>
                <w:sz w:val="20"/>
                <w:szCs w:val="20"/>
              </w:rPr>
              <w:t xml:space="preserve">After discussing this topic in two </w:t>
            </w:r>
            <w:proofErr w:type="spellStart"/>
            <w:r>
              <w:rPr>
                <w:rStyle w:val="CommentReference"/>
                <w:rFonts w:ascii="Times New Roman" w:eastAsia="Malgun Gothic" w:hAnsi="Times New Roman" w:cs="Times New Roman"/>
                <w:sz w:val="20"/>
                <w:szCs w:val="20"/>
              </w:rPr>
              <w:t>realises</w:t>
            </w:r>
            <w:proofErr w:type="spellEnd"/>
            <w:r>
              <w:rPr>
                <w:rStyle w:val="CommentReference"/>
                <w:rFonts w:ascii="Times New Roman" w:eastAsia="Malgun Gothic" w:hAnsi="Times New Roman" w:cs="Times New Roman"/>
                <w:sz w:val="20"/>
                <w:szCs w:val="20"/>
              </w:rPr>
              <w:t xml:space="preserve"> (R16 &amp; R17), it is time to reach a conclusion on not supporting A-CSI on PUCCH in R17. Continuing the discussion will not change the fact that the A-CSI on PUCCH has no gain compared to existing CSI schemes.</w:t>
            </w:r>
          </w:p>
        </w:tc>
      </w:tr>
      <w:tr w:rsidR="00236D03" w14:paraId="51E2C571" w14:textId="77777777">
        <w:tc>
          <w:tcPr>
            <w:tcW w:w="1615" w:type="dxa"/>
          </w:tcPr>
          <w:p w14:paraId="62942AD2"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693BB791" w14:textId="77777777" w:rsidR="00236D03" w:rsidRDefault="00236D03">
            <w:pPr>
              <w:rPr>
                <w:rFonts w:ascii="Times New Roman" w:hAnsi="Times New Roman" w:cs="Times New Roman"/>
                <w:sz w:val="20"/>
                <w:szCs w:val="20"/>
              </w:rPr>
            </w:pPr>
          </w:p>
        </w:tc>
        <w:tc>
          <w:tcPr>
            <w:tcW w:w="6844" w:type="dxa"/>
          </w:tcPr>
          <w:p w14:paraId="32FE2A7D"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We would like to address the following technical issues first</w:t>
            </w:r>
          </w:p>
          <w:p w14:paraId="5BB0DE11"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Should the A-CSI and HARQ-ACK be included in the same PUCCH transmission? </w:t>
            </w:r>
          </w:p>
          <w:p w14:paraId="2B441828" w14:textId="77777777" w:rsidR="00236D03" w:rsidRDefault="00EC4DDC">
            <w:pPr>
              <w:pStyle w:val="ListParagraph"/>
              <w:numPr>
                <w:ilvl w:val="1"/>
                <w:numId w:val="17"/>
              </w:num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 xml:space="preserve">f yes, how to solve the processing </w:t>
            </w:r>
            <w:proofErr w:type="spellStart"/>
            <w:r>
              <w:rPr>
                <w:rFonts w:ascii="Times New Roman" w:eastAsia="SimSun" w:hAnsi="Times New Roman" w:cs="Times New Roman"/>
                <w:sz w:val="20"/>
                <w:szCs w:val="20"/>
              </w:rPr>
              <w:t>timline</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misalignement</w:t>
            </w:r>
            <w:proofErr w:type="spellEnd"/>
            <w:r>
              <w:rPr>
                <w:rFonts w:ascii="Times New Roman" w:eastAsia="SimSun" w:hAnsi="Times New Roman" w:cs="Times New Roman"/>
                <w:sz w:val="20"/>
                <w:szCs w:val="20"/>
              </w:rPr>
              <w:t xml:space="preserve"> between A-CSI and HARQ-ACK</w:t>
            </w:r>
          </w:p>
          <w:p w14:paraId="6E5F722C" w14:textId="77777777" w:rsidR="00236D03" w:rsidRDefault="00EC4DDC">
            <w:pPr>
              <w:pStyle w:val="ListParagraph"/>
              <w:numPr>
                <w:ilvl w:val="1"/>
                <w:numId w:val="17"/>
              </w:num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f no, how to determine the A-CSI and HARQ-ACK transmission timing?</w:t>
            </w:r>
          </w:p>
          <w:p w14:paraId="5EABF24D"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impact to intra-UE prioritization and multiplexing. Currently the CSI on PUCCH is always considered as low priority when colliding with other </w:t>
            </w:r>
            <w:proofErr w:type="spellStart"/>
            <w:r>
              <w:rPr>
                <w:rFonts w:ascii="Times New Roman" w:eastAsia="SimSun" w:hAnsi="Times New Roman" w:cs="Times New Roman"/>
                <w:sz w:val="20"/>
                <w:szCs w:val="20"/>
              </w:rPr>
              <w:t>transmisisons</w:t>
            </w:r>
            <w:proofErr w:type="spellEnd"/>
            <w:r>
              <w:rPr>
                <w:rFonts w:ascii="Times New Roman" w:eastAsia="SimSun" w:hAnsi="Times New Roman" w:cs="Times New Roman"/>
                <w:sz w:val="20"/>
                <w:szCs w:val="20"/>
              </w:rPr>
              <w:t>, but the priority of A-CSI on PUSCH is determined based on UL grant. So which behavior should be followed for A-CSI on PUCCH?</w:t>
            </w:r>
          </w:p>
          <w:p w14:paraId="057B589B"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Does the DL grant triggering the A-CSI report on PUCCH also triggers the aperiodic CSI-RS/CSI-IM for measurement? </w:t>
            </w:r>
          </w:p>
          <w:p w14:paraId="6802E39C" w14:textId="77777777" w:rsidR="00236D03" w:rsidRDefault="00236D03">
            <w:pPr>
              <w:pStyle w:val="ListParagraph"/>
              <w:ind w:left="360"/>
              <w:rPr>
                <w:rFonts w:ascii="Times New Roman" w:eastAsia="SimSun" w:hAnsi="Times New Roman" w:cs="Times New Roman"/>
                <w:sz w:val="20"/>
                <w:szCs w:val="20"/>
              </w:rPr>
            </w:pPr>
          </w:p>
        </w:tc>
      </w:tr>
    </w:tbl>
    <w:p w14:paraId="03BD5DDD" w14:textId="77777777" w:rsidR="00236D03" w:rsidRDefault="00236D03">
      <w:pPr>
        <w:rPr>
          <w:rFonts w:ascii="Times New Roman" w:hAnsi="Times New Roman" w:cs="Times New Roman"/>
          <w:szCs w:val="20"/>
        </w:rPr>
      </w:pPr>
    </w:p>
    <w:p w14:paraId="12C6AAA6"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236D03" w14:paraId="5BCF771F" w14:textId="77777777">
        <w:tc>
          <w:tcPr>
            <w:tcW w:w="1615" w:type="dxa"/>
          </w:tcPr>
          <w:p w14:paraId="6A8D6118"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4CD2B7C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4AE20465"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673FEE33" w14:textId="77777777">
        <w:tc>
          <w:tcPr>
            <w:tcW w:w="1615" w:type="dxa"/>
          </w:tcPr>
          <w:p w14:paraId="4119D7B3"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774B609" w14:textId="77777777" w:rsidR="00236D03" w:rsidRDefault="00236D03">
            <w:pPr>
              <w:rPr>
                <w:rFonts w:ascii="Times New Roman" w:hAnsi="Times New Roman" w:cs="Times New Roman"/>
                <w:szCs w:val="20"/>
              </w:rPr>
            </w:pPr>
          </w:p>
        </w:tc>
        <w:tc>
          <w:tcPr>
            <w:tcW w:w="6844" w:type="dxa"/>
          </w:tcPr>
          <w:p w14:paraId="73784019" w14:textId="77777777" w:rsidR="00236D03" w:rsidRDefault="00EC4DDC">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236D03" w14:paraId="2CF6985E" w14:textId="77777777">
        <w:tc>
          <w:tcPr>
            <w:tcW w:w="1615" w:type="dxa"/>
          </w:tcPr>
          <w:p w14:paraId="1AA202C1" w14:textId="77777777" w:rsidR="00236D03" w:rsidRDefault="00236D03">
            <w:pPr>
              <w:rPr>
                <w:rFonts w:ascii="Times New Roman" w:eastAsia="SimSun" w:hAnsi="Times New Roman" w:cs="Times New Roman"/>
                <w:szCs w:val="20"/>
              </w:rPr>
            </w:pPr>
          </w:p>
        </w:tc>
        <w:tc>
          <w:tcPr>
            <w:tcW w:w="1170" w:type="dxa"/>
          </w:tcPr>
          <w:p w14:paraId="545072FD" w14:textId="77777777" w:rsidR="00236D03" w:rsidRDefault="00236D03">
            <w:pPr>
              <w:rPr>
                <w:rFonts w:ascii="Times New Roman" w:hAnsi="Times New Roman" w:cs="Times New Roman"/>
                <w:szCs w:val="20"/>
              </w:rPr>
            </w:pPr>
          </w:p>
        </w:tc>
        <w:tc>
          <w:tcPr>
            <w:tcW w:w="6844" w:type="dxa"/>
          </w:tcPr>
          <w:p w14:paraId="2D583BB0" w14:textId="77777777" w:rsidR="00236D03" w:rsidRDefault="00236D03">
            <w:pPr>
              <w:rPr>
                <w:rFonts w:ascii="Times New Roman" w:eastAsia="SimSun" w:hAnsi="Times New Roman" w:cs="Times New Roman"/>
                <w:szCs w:val="20"/>
              </w:rPr>
            </w:pPr>
          </w:p>
        </w:tc>
      </w:tr>
      <w:tr w:rsidR="00236D03" w14:paraId="0C63EC5B" w14:textId="77777777">
        <w:tc>
          <w:tcPr>
            <w:tcW w:w="1615" w:type="dxa"/>
          </w:tcPr>
          <w:p w14:paraId="0B40284A" w14:textId="77777777" w:rsidR="00236D03" w:rsidRDefault="00236D03">
            <w:pPr>
              <w:rPr>
                <w:rFonts w:ascii="Times New Roman" w:hAnsi="Times New Roman" w:cs="Times New Roman"/>
                <w:szCs w:val="20"/>
              </w:rPr>
            </w:pPr>
          </w:p>
        </w:tc>
        <w:tc>
          <w:tcPr>
            <w:tcW w:w="1170" w:type="dxa"/>
          </w:tcPr>
          <w:p w14:paraId="37566611" w14:textId="77777777" w:rsidR="00236D03" w:rsidRDefault="00236D03">
            <w:pPr>
              <w:rPr>
                <w:rFonts w:ascii="Times New Roman" w:hAnsi="Times New Roman" w:cs="Times New Roman"/>
                <w:szCs w:val="20"/>
              </w:rPr>
            </w:pPr>
          </w:p>
        </w:tc>
        <w:tc>
          <w:tcPr>
            <w:tcW w:w="6844" w:type="dxa"/>
          </w:tcPr>
          <w:p w14:paraId="08966316" w14:textId="77777777" w:rsidR="00236D03" w:rsidRDefault="00236D03">
            <w:pPr>
              <w:rPr>
                <w:rFonts w:ascii="Times New Roman" w:hAnsi="Times New Roman" w:cs="Times New Roman"/>
                <w:szCs w:val="20"/>
              </w:rPr>
            </w:pPr>
          </w:p>
        </w:tc>
      </w:tr>
    </w:tbl>
    <w:p w14:paraId="706F1CB9" w14:textId="77777777" w:rsidR="00236D03" w:rsidRDefault="00236D03">
      <w:pPr>
        <w:rPr>
          <w:rFonts w:ascii="Times New Roman" w:hAnsi="Times New Roman" w:cs="Times New Roman"/>
          <w:szCs w:val="20"/>
        </w:rPr>
      </w:pPr>
    </w:p>
    <w:p w14:paraId="71ADD1DA" w14:textId="77777777" w:rsidR="00F777A4" w:rsidRDefault="00F777A4">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345880B9" w14:textId="77777777" w:rsidR="00236D03"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424EFBAB" w14:textId="77777777"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6B19AD61" w14:textId="77777777" w:rsidR="00696D02" w:rsidRPr="00696D02"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8 companies do not support FL proposal</w:t>
      </w:r>
    </w:p>
    <w:p w14:paraId="531D4F68" w14:textId="77777777" w:rsidR="00F777A4" w:rsidRDefault="00F777A4" w:rsidP="00F777A4">
      <w:pPr>
        <w:rPr>
          <w:rFonts w:ascii="Times New Roman" w:hAnsi="Times New Roman" w:cs="Times New Roman"/>
          <w:szCs w:val="20"/>
        </w:rPr>
      </w:pPr>
      <w:r>
        <w:rPr>
          <w:rFonts w:ascii="Times New Roman" w:hAnsi="Times New Roman" w:cs="Times New Roman"/>
          <w:szCs w:val="20"/>
        </w:rPr>
        <w:t xml:space="preserve">The reasons of the 8 companies that do not support FL proposal </w:t>
      </w:r>
      <w:r w:rsidR="0035292E">
        <w:rPr>
          <w:rFonts w:ascii="Times New Roman" w:hAnsi="Times New Roman" w:cs="Times New Roman"/>
          <w:szCs w:val="20"/>
        </w:rPr>
        <w:t xml:space="preserve">(regardless of number of bits) </w:t>
      </w:r>
      <w:r>
        <w:rPr>
          <w:rFonts w:ascii="Times New Roman" w:hAnsi="Times New Roman" w:cs="Times New Roman"/>
          <w:szCs w:val="20"/>
        </w:rPr>
        <w:t>include:</w:t>
      </w:r>
    </w:p>
    <w:p w14:paraId="267C3BA6" w14:textId="77777777"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w:t>
      </w:r>
      <w:r w:rsidR="00696D02">
        <w:rPr>
          <w:rFonts w:ascii="Times New Roman" w:hAnsi="Times New Roman" w:cs="Times New Roman"/>
          <w:szCs w:val="20"/>
        </w:rPr>
        <w:t>. Number of evaluations and mixed results insufficient to conclude that there is benefit.</w:t>
      </w:r>
    </w:p>
    <w:p w14:paraId="0709143E" w14:textId="77777777"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Specification </w:t>
      </w:r>
      <w:r w:rsidR="00696D02">
        <w:rPr>
          <w:rFonts w:ascii="Times New Roman" w:hAnsi="Times New Roman" w:cs="Times New Roman"/>
          <w:szCs w:val="20"/>
        </w:rPr>
        <w:t xml:space="preserve">and operational </w:t>
      </w:r>
      <w:r>
        <w:rPr>
          <w:rFonts w:ascii="Times New Roman" w:hAnsi="Times New Roman" w:cs="Times New Roman"/>
          <w:szCs w:val="20"/>
        </w:rPr>
        <w:t>complexity</w:t>
      </w:r>
    </w:p>
    <w:p w14:paraId="025A4633" w14:textId="77777777"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5C43C46E" w14:textId="77777777" w:rsidR="00F777A4" w:rsidRDefault="00F777A4"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2ED388C1" w14:textId="77777777" w:rsidR="00F777A4" w:rsidRPr="00F777A4" w:rsidRDefault="00696D02" w:rsidP="00F777A4">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043227F6" w14:textId="77777777" w:rsidR="00F777A4" w:rsidRDefault="00696D02">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1333C5A9" w14:textId="77777777" w:rsidR="00696D02" w:rsidRDefault="00696D02" w:rsidP="00696D02">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4432AE33" w14:textId="77777777" w:rsidR="00696D02" w:rsidRDefault="00696D02" w:rsidP="00696D02">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6751B124" w14:textId="77777777" w:rsidR="00696D02" w:rsidRDefault="00696D02" w:rsidP="00696D02">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4405B162" w14:textId="77777777" w:rsidR="00696D02" w:rsidRDefault="00696D02" w:rsidP="00696D02">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2972C762" w14:textId="77777777" w:rsidR="00696D02" w:rsidRDefault="00696D02">
      <w:pPr>
        <w:rPr>
          <w:rFonts w:ascii="Times New Roman" w:hAnsi="Times New Roman" w:cs="Times New Roman"/>
          <w:szCs w:val="20"/>
        </w:rPr>
      </w:pPr>
      <w:r>
        <w:rPr>
          <w:rFonts w:ascii="Times New Roman" w:hAnsi="Times New Roman" w:cs="Times New Roman"/>
          <w:szCs w:val="20"/>
        </w:rPr>
        <w:t xml:space="preserve">In addition, </w:t>
      </w:r>
      <w:r w:rsidR="0035292E">
        <w:rPr>
          <w:rFonts w:ascii="Times New Roman" w:hAnsi="Times New Roman" w:cs="Times New Roman"/>
          <w:szCs w:val="20"/>
        </w:rPr>
        <w:t>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3357B8B8" w14:textId="77777777" w:rsidR="0035292E" w:rsidRDefault="0035292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47563493" w14:textId="77777777" w:rsidR="0035292E" w:rsidRPr="00D22058" w:rsidRDefault="0035292E">
      <w:pPr>
        <w:rPr>
          <w:rFonts w:ascii="Times New Roman" w:hAnsi="Times New Roman" w:cs="Times New Roman"/>
          <w:b/>
          <w:bCs/>
          <w:szCs w:val="20"/>
        </w:rPr>
      </w:pPr>
      <w:r w:rsidRPr="00D22058">
        <w:rPr>
          <w:rFonts w:ascii="Times New Roman" w:hAnsi="Times New Roman" w:cs="Times New Roman"/>
          <w:b/>
          <w:bCs/>
          <w:szCs w:val="20"/>
          <w:highlight w:val="magenta"/>
        </w:rPr>
        <w:t>FL proposed conclusion</w:t>
      </w:r>
      <w:r w:rsidR="00D22058" w:rsidRPr="00D22058">
        <w:rPr>
          <w:rFonts w:ascii="Times New Roman" w:hAnsi="Times New Roman" w:cs="Times New Roman"/>
          <w:b/>
          <w:bCs/>
          <w:szCs w:val="20"/>
          <w:highlight w:val="magenta"/>
        </w:rPr>
        <w:t xml:space="preserve"> 7-</w:t>
      </w:r>
      <w:r w:rsidR="00BA5989">
        <w:rPr>
          <w:rFonts w:ascii="Times New Roman" w:hAnsi="Times New Roman" w:cs="Times New Roman"/>
          <w:b/>
          <w:bCs/>
          <w:szCs w:val="20"/>
          <w:highlight w:val="magenta"/>
        </w:rPr>
        <w:t>2</w:t>
      </w:r>
      <w:r w:rsidR="00D22058" w:rsidRPr="00D22058">
        <w:rPr>
          <w:rFonts w:ascii="Times New Roman" w:hAnsi="Times New Roman" w:cs="Times New Roman"/>
          <w:b/>
          <w:bCs/>
          <w:szCs w:val="20"/>
          <w:highlight w:val="magenta"/>
        </w:rPr>
        <w:t>.</w:t>
      </w:r>
      <w:r w:rsidR="00BA5989">
        <w:rPr>
          <w:rFonts w:ascii="Times New Roman" w:hAnsi="Times New Roman" w:cs="Times New Roman"/>
          <w:b/>
          <w:bCs/>
          <w:szCs w:val="20"/>
          <w:highlight w:val="magenta"/>
        </w:rPr>
        <w:t>1</w:t>
      </w:r>
      <w:r w:rsidRPr="00D22058">
        <w:rPr>
          <w:rFonts w:ascii="Times New Roman" w:hAnsi="Times New Roman" w:cs="Times New Roman"/>
          <w:b/>
          <w:bCs/>
          <w:szCs w:val="20"/>
          <w:highlight w:val="magenta"/>
        </w:rPr>
        <w:t>: No support for A-CSI on PUCCH in R17</w:t>
      </w:r>
      <w:r w:rsidR="00D22058" w:rsidRPr="00D22058">
        <w:rPr>
          <w:rFonts w:ascii="Times New Roman" w:hAnsi="Times New Roman" w:cs="Times New Roman"/>
          <w:b/>
          <w:bCs/>
          <w:szCs w:val="20"/>
          <w:highlight w:val="magenta"/>
        </w:rPr>
        <w:t>.</w:t>
      </w:r>
    </w:p>
    <w:p w14:paraId="512BBB0D" w14:textId="77777777" w:rsidR="000A7BC0" w:rsidRDefault="000A7BC0" w:rsidP="000A7BC0">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15B3BEC9" w14:textId="77777777" w:rsidR="000A7BC0" w:rsidRDefault="000A7BC0" w:rsidP="000A7BC0">
      <w:pPr>
        <w:rPr>
          <w:rFonts w:ascii="Times New Roman" w:hAnsi="Times New Roman" w:cs="Times New Roman"/>
        </w:rPr>
      </w:pPr>
      <w:r w:rsidRPr="000A7BC0">
        <w:rPr>
          <w:rFonts w:ascii="Times New Roman" w:hAnsi="Times New Roman" w:cs="Times New Roman"/>
        </w:rPr>
        <w:t xml:space="preserve">Based on guidance from Mr. Chairman, </w:t>
      </w:r>
      <w:r w:rsidR="00BC5C2C">
        <w:rPr>
          <w:rFonts w:ascii="Times New Roman" w:hAnsi="Times New Roman" w:cs="Times New Roman"/>
        </w:rPr>
        <w:t>we should clarify</w:t>
      </w:r>
      <w:r w:rsidRPr="000A7BC0">
        <w:rPr>
          <w:rFonts w:ascii="Times New Roman" w:hAnsi="Times New Roman" w:cs="Times New Roman"/>
        </w:rPr>
        <w:t xml:space="preserve"> possible consequence of not supporting A-CSI on PUCCH </w:t>
      </w:r>
      <w:r w:rsidR="00BC5C2C">
        <w:rPr>
          <w:rFonts w:ascii="Times New Roman" w:hAnsi="Times New Roman" w:cs="Times New Roman"/>
        </w:rPr>
        <w:t>for the</w:t>
      </w:r>
      <w:r w:rsidRPr="000A7BC0">
        <w:rPr>
          <w:rFonts w:ascii="Times New Roman" w:hAnsi="Times New Roman" w:cs="Times New Roman"/>
        </w:rPr>
        <w:t xml:space="preserve"> </w:t>
      </w:r>
      <w:r w:rsidR="00BC5C2C">
        <w:rPr>
          <w:rFonts w:ascii="Times New Roman" w:hAnsi="Times New Roman" w:cs="Times New Roman"/>
        </w:rPr>
        <w:t xml:space="preserve">potential </w:t>
      </w:r>
      <w:r w:rsidRPr="000A7BC0">
        <w:rPr>
          <w:rFonts w:ascii="Times New Roman" w:hAnsi="Times New Roman" w:cs="Times New Roman"/>
        </w:rPr>
        <w:t>support of a new Case 2 report.</w:t>
      </w:r>
    </w:p>
    <w:p w14:paraId="2BAAEF6D" w14:textId="77777777" w:rsidR="000A7BC0" w:rsidRDefault="000A7BC0" w:rsidP="000A7BC0">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57AFEA3C" w14:textId="77777777" w:rsidR="000A7BC0" w:rsidRDefault="000A7BC0" w:rsidP="000A7BC0">
      <w:pPr>
        <w:rPr>
          <w:rFonts w:ascii="Times New Roman" w:hAnsi="Times New Roman" w:cs="Times New Roman"/>
        </w:rPr>
      </w:pPr>
      <w:r w:rsidRPr="000A7BC0">
        <w:rPr>
          <w:rFonts w:ascii="Times New Roman" w:hAnsi="Times New Roman" w:cs="Times New Roman"/>
          <w:b/>
          <w:bCs/>
          <w:highlight w:val="magenta"/>
        </w:rPr>
        <w:t>FL proposed conclusion 7-3.1</w:t>
      </w:r>
      <w:r w:rsidRPr="000A7BC0">
        <w:rPr>
          <w:rFonts w:ascii="Times New Roman" w:hAnsi="Times New Roman" w:cs="Times New Roman"/>
          <w:highlight w:val="magenta"/>
        </w:rPr>
        <w:t>:</w:t>
      </w:r>
      <w:r>
        <w:rPr>
          <w:rFonts w:ascii="Times New Roman" w:hAnsi="Times New Roman" w:cs="Times New Roman"/>
        </w:rPr>
        <w:t xml:space="preserve"> </w:t>
      </w:r>
    </w:p>
    <w:p w14:paraId="12B9DE22" w14:textId="77777777" w:rsidR="000A7BC0" w:rsidRPr="000A7BC0" w:rsidRDefault="000A7BC0" w:rsidP="000A7BC0">
      <w:pPr>
        <w:rPr>
          <w:rFonts w:ascii="Times New Roman" w:eastAsia="SimSun" w:hAnsi="Times New Roman" w:cs="Times New Roman"/>
        </w:rPr>
      </w:pPr>
      <w:r>
        <w:rPr>
          <w:rFonts w:ascii="Times New Roman" w:hAnsi="Times New Roman" w:cs="Times New Roman"/>
        </w:rPr>
        <w:t>No support for A-CSI on PUCCH in R17.</w:t>
      </w:r>
    </w:p>
    <w:p w14:paraId="7F8B8C20" w14:textId="77777777" w:rsidR="00696D02" w:rsidRPr="000A7BC0" w:rsidRDefault="000A7BC0">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278B964C" w14:textId="77777777" w:rsidR="00FB4B91" w:rsidRDefault="00FB4B91" w:rsidP="000A7BC0">
      <w:pPr>
        <w:rPr>
          <w:rFonts w:ascii="Times New Roman" w:hAnsi="Times New Roman" w:cs="Times New Roman"/>
          <w:b/>
          <w:bCs/>
          <w:szCs w:val="20"/>
          <w:highlight w:val="yellow"/>
        </w:rPr>
      </w:pPr>
    </w:p>
    <w:p w14:paraId="3111A007" w14:textId="77777777" w:rsidR="000A7BC0" w:rsidRDefault="00BC5C2C" w:rsidP="000A7BC0">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sidR="00211F75">
        <w:rPr>
          <w:rFonts w:ascii="Times New Roman" w:hAnsi="Times New Roman" w:cs="Times New Roman"/>
          <w:szCs w:val="20"/>
        </w:rPr>
        <w:t>Is</w:t>
      </w:r>
      <w:r w:rsidRPr="00BC5C2C">
        <w:rPr>
          <w:rFonts w:ascii="Times New Roman" w:hAnsi="Times New Roman" w:cs="Times New Roman"/>
          <w:szCs w:val="20"/>
        </w:rPr>
        <w:t xml:space="preserve"> FL proposed conclusion 7-3.1</w:t>
      </w:r>
      <w:r w:rsidR="00211F75">
        <w:rPr>
          <w:rFonts w:ascii="Times New Roman" w:hAnsi="Times New Roman" w:cs="Times New Roman"/>
          <w:szCs w:val="20"/>
        </w:rPr>
        <w:t xml:space="preserve"> acceptable</w:t>
      </w:r>
      <w:r w:rsidRPr="00BC5C2C">
        <w:rPr>
          <w:rFonts w:ascii="Times New Roman" w:hAnsi="Times New Roman" w:cs="Times New Roman"/>
          <w:szCs w:val="20"/>
        </w:rPr>
        <w:t>?</w:t>
      </w:r>
    </w:p>
    <w:tbl>
      <w:tblPr>
        <w:tblStyle w:val="TableGrid"/>
        <w:tblW w:w="0" w:type="auto"/>
        <w:tblLook w:val="04A0" w:firstRow="1" w:lastRow="0" w:firstColumn="1" w:lastColumn="0" w:noHBand="0" w:noVBand="1"/>
      </w:tblPr>
      <w:tblGrid>
        <w:gridCol w:w="1615"/>
        <w:gridCol w:w="1170"/>
        <w:gridCol w:w="6844"/>
      </w:tblGrid>
      <w:tr w:rsidR="000A7BC0" w14:paraId="4825B388" w14:textId="77777777" w:rsidTr="00270EBE">
        <w:tc>
          <w:tcPr>
            <w:tcW w:w="1615" w:type="dxa"/>
          </w:tcPr>
          <w:p w14:paraId="0C34EBC9" w14:textId="77777777" w:rsidR="000A7BC0" w:rsidRDefault="000A7BC0"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65463D2F" w14:textId="77777777" w:rsidR="000A7BC0" w:rsidRDefault="000A7BC0"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52A612A2" w14:textId="77777777" w:rsidR="000A7BC0" w:rsidRDefault="000A7BC0" w:rsidP="00270EBE">
            <w:pPr>
              <w:rPr>
                <w:rFonts w:ascii="Times New Roman" w:hAnsi="Times New Roman" w:cs="Times New Roman"/>
                <w:szCs w:val="20"/>
              </w:rPr>
            </w:pPr>
            <w:r>
              <w:rPr>
                <w:rFonts w:ascii="Times New Roman" w:hAnsi="Times New Roman" w:cs="Times New Roman"/>
                <w:szCs w:val="20"/>
              </w:rPr>
              <w:t>Comments</w:t>
            </w:r>
          </w:p>
        </w:tc>
      </w:tr>
      <w:tr w:rsidR="000A7BC0" w14:paraId="038525E6" w14:textId="77777777" w:rsidTr="00270EBE">
        <w:tc>
          <w:tcPr>
            <w:tcW w:w="1615" w:type="dxa"/>
          </w:tcPr>
          <w:p w14:paraId="69654AB6" w14:textId="77777777" w:rsidR="000A7BC0"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14:paraId="6DF00DF1" w14:textId="77777777" w:rsidR="000A7BC0" w:rsidRDefault="00270EBE" w:rsidP="00270EBE">
            <w:pPr>
              <w:rPr>
                <w:rFonts w:ascii="Times New Roman" w:hAnsi="Times New Roman" w:cs="Times New Roman"/>
                <w:szCs w:val="20"/>
              </w:rPr>
            </w:pPr>
            <w:r>
              <w:rPr>
                <w:rFonts w:ascii="Times New Roman" w:hAnsi="Times New Roman" w:cs="Times New Roman"/>
                <w:szCs w:val="20"/>
              </w:rPr>
              <w:t>Yes</w:t>
            </w:r>
          </w:p>
        </w:tc>
        <w:tc>
          <w:tcPr>
            <w:tcW w:w="6844" w:type="dxa"/>
          </w:tcPr>
          <w:p w14:paraId="2D53D0FC" w14:textId="77777777" w:rsidR="000A7BC0" w:rsidRDefault="000A7BC0" w:rsidP="00270EBE">
            <w:pPr>
              <w:rPr>
                <w:rFonts w:ascii="Times New Roman" w:hAnsi="Times New Roman" w:cs="Times New Roman"/>
                <w:szCs w:val="20"/>
              </w:rPr>
            </w:pPr>
          </w:p>
        </w:tc>
      </w:tr>
      <w:tr w:rsidR="000A7BC0" w14:paraId="245D10A0" w14:textId="77777777" w:rsidTr="00270EBE">
        <w:tc>
          <w:tcPr>
            <w:tcW w:w="1615" w:type="dxa"/>
          </w:tcPr>
          <w:p w14:paraId="260B8D92" w14:textId="77777777" w:rsidR="000A7BC0" w:rsidRPr="00A055CE" w:rsidRDefault="00A055CE" w:rsidP="00270EB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2442E98A" w14:textId="77777777" w:rsidR="000A7BC0" w:rsidRDefault="000A7BC0" w:rsidP="00270EBE">
            <w:pPr>
              <w:rPr>
                <w:rFonts w:ascii="Times New Roman" w:hAnsi="Times New Roman" w:cs="Times New Roman"/>
                <w:szCs w:val="20"/>
              </w:rPr>
            </w:pPr>
          </w:p>
        </w:tc>
        <w:tc>
          <w:tcPr>
            <w:tcW w:w="6844" w:type="dxa"/>
          </w:tcPr>
          <w:p w14:paraId="36062242" w14:textId="77777777" w:rsidR="000A7BC0" w:rsidRPr="00A055CE" w:rsidRDefault="00A055CE" w:rsidP="00270EBE">
            <w:pPr>
              <w:rPr>
                <w:rFonts w:ascii="Times New Roman" w:eastAsia="SimSun" w:hAnsi="Times New Roman" w:cs="Times New Roman"/>
                <w:szCs w:val="20"/>
              </w:rPr>
            </w:pPr>
            <w:r>
              <w:rPr>
                <w:rFonts w:ascii="Times New Roman" w:eastAsia="SimSun" w:hAnsi="Times New Roman" w:cs="Times New Roman"/>
                <w:szCs w:val="20"/>
              </w:rPr>
              <w:t>We can accept the proposal but not sure how case 2 can work efficiently without A-CSI on PUCCH?</w:t>
            </w:r>
          </w:p>
        </w:tc>
      </w:tr>
      <w:tr w:rsidR="005C4B1D" w14:paraId="433913E7" w14:textId="77777777" w:rsidTr="00270EBE">
        <w:tc>
          <w:tcPr>
            <w:tcW w:w="1615" w:type="dxa"/>
          </w:tcPr>
          <w:p w14:paraId="21538B04" w14:textId="19D2C7E1" w:rsidR="005C4B1D" w:rsidRDefault="005C4B1D" w:rsidP="005C4B1D">
            <w:pPr>
              <w:rPr>
                <w:rFonts w:ascii="Times New Roman" w:hAnsi="Times New Roman" w:cs="Times New Roman"/>
                <w:szCs w:val="20"/>
              </w:rPr>
            </w:pPr>
            <w:r>
              <w:rPr>
                <w:rFonts w:ascii="Times New Roman" w:hAnsi="Times New Roman" w:cs="Times New Roman"/>
                <w:szCs w:val="20"/>
              </w:rPr>
              <w:t>QC</w:t>
            </w:r>
          </w:p>
        </w:tc>
        <w:tc>
          <w:tcPr>
            <w:tcW w:w="1170" w:type="dxa"/>
          </w:tcPr>
          <w:p w14:paraId="1D08D778" w14:textId="464AC01B" w:rsidR="005C4B1D" w:rsidRDefault="005C4B1D" w:rsidP="005C4B1D">
            <w:pPr>
              <w:rPr>
                <w:rFonts w:ascii="Times New Roman" w:hAnsi="Times New Roman" w:cs="Times New Roman"/>
                <w:szCs w:val="20"/>
              </w:rPr>
            </w:pPr>
            <w:r>
              <w:rPr>
                <w:rFonts w:ascii="Times New Roman" w:hAnsi="Times New Roman" w:cs="Times New Roman"/>
                <w:szCs w:val="20"/>
              </w:rPr>
              <w:t xml:space="preserve">Partially </w:t>
            </w:r>
            <w:r>
              <w:rPr>
                <w:rFonts w:ascii="Times New Roman" w:hAnsi="Times New Roman" w:cs="Times New Roman"/>
                <w:szCs w:val="20"/>
              </w:rPr>
              <w:lastRenderedPageBreak/>
              <w:t>No</w:t>
            </w:r>
          </w:p>
        </w:tc>
        <w:tc>
          <w:tcPr>
            <w:tcW w:w="6844" w:type="dxa"/>
          </w:tcPr>
          <w:p w14:paraId="3CB89C95" w14:textId="77777777" w:rsidR="005C4B1D" w:rsidRDefault="005C4B1D" w:rsidP="005C4B1D">
            <w:pPr>
              <w:rPr>
                <w:rFonts w:ascii="Times New Roman" w:hAnsi="Times New Roman" w:cs="Times New Roman"/>
                <w:szCs w:val="20"/>
              </w:rPr>
            </w:pPr>
            <w:r>
              <w:rPr>
                <w:rFonts w:ascii="Times New Roman" w:hAnsi="Times New Roman" w:cs="Times New Roman"/>
                <w:szCs w:val="20"/>
              </w:rPr>
              <w:lastRenderedPageBreak/>
              <w:t xml:space="preserve">We are fine with the spirit of the proposal. But the current wording seems still not accurate enough. For example, it </w:t>
            </w:r>
            <w:proofErr w:type="gramStart"/>
            <w:r>
              <w:rPr>
                <w:rFonts w:ascii="Times New Roman" w:hAnsi="Times New Roman" w:cs="Times New Roman"/>
                <w:szCs w:val="20"/>
              </w:rPr>
              <w:t>exclude</w:t>
            </w:r>
            <w:proofErr w:type="gramEnd"/>
            <w:r>
              <w:rPr>
                <w:rFonts w:ascii="Times New Roman" w:hAnsi="Times New Roman" w:cs="Times New Roman"/>
                <w:szCs w:val="20"/>
              </w:rPr>
              <w:t xml:space="preserve"> Case 2 report of soft-</w:t>
            </w:r>
            <w:r>
              <w:rPr>
                <w:rFonts w:ascii="Times New Roman" w:hAnsi="Times New Roman" w:cs="Times New Roman"/>
                <w:szCs w:val="20"/>
              </w:rPr>
              <w:lastRenderedPageBreak/>
              <w:t xml:space="preserve">ACK info with </w:t>
            </w:r>
            <w:r w:rsidRPr="00F96D96">
              <w:rPr>
                <w:rFonts w:ascii="Times New Roman" w:hAnsi="Times New Roman" w:cs="Times New Roman"/>
                <w:b/>
                <w:bCs/>
                <w:szCs w:val="20"/>
              </w:rPr>
              <w:t>passed</w:t>
            </w:r>
            <w:r>
              <w:rPr>
                <w:rFonts w:ascii="Times New Roman" w:hAnsi="Times New Roman" w:cs="Times New Roman"/>
                <w:szCs w:val="20"/>
              </w:rPr>
              <w:t xml:space="preserve"> PDSCH decoding. </w:t>
            </w:r>
          </w:p>
          <w:p w14:paraId="115BD2A1" w14:textId="77777777" w:rsidR="005C4B1D" w:rsidRDefault="005C4B1D" w:rsidP="005C4B1D">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sidRPr="00F96D96">
              <w:rPr>
                <w:rFonts w:ascii="Times New Roman" w:hAnsi="Times New Roman" w:cs="Times New Roman"/>
                <w:b/>
                <w:bCs/>
                <w:szCs w:val="20"/>
              </w:rPr>
              <w:t xml:space="preserve">In Rel-17, </w:t>
            </w:r>
            <w:r w:rsidRPr="00F96D96">
              <w:rPr>
                <w:rFonts w:ascii="Times New Roman" w:hAnsi="Times New Roman" w:cs="Times New Roman"/>
                <w:b/>
                <w:bCs/>
              </w:rPr>
              <w:t xml:space="preserve">no support for </w:t>
            </w:r>
            <w:r w:rsidRPr="00F96D96">
              <w:rPr>
                <w:rFonts w:ascii="Times New Roman" w:hAnsi="Times New Roman" w:cs="Times New Roman"/>
                <w:b/>
                <w:bCs/>
                <w:szCs w:val="20"/>
              </w:rPr>
              <w:t xml:space="preserve">A-CSI on PUCCH </w:t>
            </w:r>
            <w:r w:rsidRPr="00F96D96">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xml:space="preserve">”. With this modification, other schemes like NACK </w:t>
            </w:r>
            <w:proofErr w:type="spellStart"/>
            <w:r>
              <w:rPr>
                <w:rFonts w:ascii="Times New Roman" w:hAnsi="Times New Roman" w:cs="Times New Roman"/>
                <w:szCs w:val="20"/>
              </w:rPr>
              <w:t>triggerd</w:t>
            </w:r>
            <w:proofErr w:type="spellEnd"/>
            <w:r>
              <w:rPr>
                <w:rFonts w:ascii="Times New Roman" w:hAnsi="Times New Roman" w:cs="Times New Roman"/>
                <w:szCs w:val="20"/>
              </w:rPr>
              <w:t xml:space="preserve"> A-CSI on PUCCH and with </w:t>
            </w:r>
            <w:proofErr w:type="gramStart"/>
            <w:r>
              <w:rPr>
                <w:rFonts w:ascii="Times New Roman" w:hAnsi="Times New Roman" w:cs="Times New Roman"/>
                <w:szCs w:val="20"/>
              </w:rPr>
              <w:t>measurement based</w:t>
            </w:r>
            <w:proofErr w:type="gramEnd"/>
            <w:r>
              <w:rPr>
                <w:rFonts w:ascii="Times New Roman" w:hAnsi="Times New Roman" w:cs="Times New Roman"/>
                <w:szCs w:val="20"/>
              </w:rPr>
              <w:t xml:space="preserve"> CSI is not excluded. Case 2 report, which is (arguably) triggered by DCI as well but its measurement is based on PDSCH, is not excluded by this modification as well.</w:t>
            </w:r>
          </w:p>
          <w:p w14:paraId="773EE737" w14:textId="0AAC1D71" w:rsidR="005C4B1D" w:rsidRDefault="005C4B1D" w:rsidP="005C4B1D">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reach consensus to support, anyway it will not be supported. And from QC side, we will not </w:t>
            </w:r>
            <w:proofErr w:type="gramStart"/>
            <w:r>
              <w:rPr>
                <w:rFonts w:ascii="Times New Roman" w:hAnsi="Times New Roman" w:cs="Times New Roman"/>
                <w:szCs w:val="20"/>
              </w:rPr>
              <w:t>spent</w:t>
            </w:r>
            <w:proofErr w:type="gramEnd"/>
            <w:r>
              <w:rPr>
                <w:rFonts w:ascii="Times New Roman" w:hAnsi="Times New Roman" w:cs="Times New Roman"/>
                <w:szCs w:val="20"/>
              </w:rPr>
              <w:t xml:space="preserve"> more effort to study this scheme in Rel-17.   </w:t>
            </w:r>
          </w:p>
        </w:tc>
      </w:tr>
    </w:tbl>
    <w:p w14:paraId="7FBD668C" w14:textId="77777777" w:rsidR="000A7BC0" w:rsidRPr="000A7BC0" w:rsidRDefault="000A7BC0">
      <w:pPr>
        <w:rPr>
          <w:rFonts w:ascii="Times New Roman" w:hAnsi="Times New Roman" w:cs="Times New Roman"/>
          <w:szCs w:val="20"/>
        </w:rPr>
      </w:pPr>
    </w:p>
    <w:p w14:paraId="2013FCB3" w14:textId="77777777" w:rsidR="000A7BC0" w:rsidRPr="000A7BC0" w:rsidRDefault="000A7BC0">
      <w:pPr>
        <w:rPr>
          <w:rFonts w:ascii="Times New Roman" w:hAnsi="Times New Roman" w:cs="Times New Roman"/>
          <w:szCs w:val="20"/>
          <w:lang w:val="en-GB"/>
        </w:rPr>
      </w:pPr>
    </w:p>
    <w:p w14:paraId="39D231F9"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4FD3FA38"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12330B3E"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B42F548"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62C8A7FE" w14:textId="77777777" w:rsidR="00236D03" w:rsidRDefault="00236D03">
      <w:pPr>
        <w:rPr>
          <w:rFonts w:ascii="Times New Roman" w:hAnsi="Times New Roman" w:cs="Times New Roman"/>
          <w:szCs w:val="20"/>
        </w:rPr>
      </w:pPr>
    </w:p>
    <w:p w14:paraId="46E19723"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576FE7B7" w14:textId="77777777" w:rsidR="00236D03" w:rsidRDefault="00EC4DDC">
      <w:pPr>
        <w:pStyle w:val="ListParagraph"/>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Futurewei [2], Ericsson [6], Intel [10], Nokia [13] </w:t>
      </w:r>
    </w:p>
    <w:p w14:paraId="7B1934B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Mitigate impact of interference variations [2][10], more accurate link adaptation for low target BLER and bursty interference [13]</w:t>
      </w:r>
    </w:p>
    <w:p w14:paraId="110742A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14:paraId="5E946D6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7F363B31"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14:paraId="5E89D62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68E8E8F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4A3EF77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6CA7997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74B76E4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14:paraId="3C0D8F8D"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6F48E944"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lastRenderedPageBreak/>
        <w:t>Performance gain depends on algorithm used at gNB. Not enough time. Should be discussed in MIMO SI/WI. [7]</w:t>
      </w:r>
    </w:p>
    <w:p w14:paraId="5B29B5C3"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6A2ECE9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20B814AE"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50FE15ED"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3E9C0036"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01C0ECAA"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6143EF7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064609B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47F064E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6C5C22E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14:paraId="25B3ACBF"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14:paraId="78F6D11B"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2FC10214"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1A798A1E"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43B45400"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78075931"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4CF59AC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0540507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0F5B9C3B"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14:paraId="4885435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3B7584D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14:paraId="267658A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253457D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14:paraId="6419892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42B0492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7FF44EA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5A79B6C1"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14:paraId="0A64E78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5C13D31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7F96863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14:paraId="4CA7591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For Worst-M, unclear if there is benefit if interference is not stationary [20]</w:t>
      </w:r>
    </w:p>
    <w:p w14:paraId="4B11F69D"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0B2EB96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1A8B927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777F98BA" w14:textId="77777777" w:rsidR="00236D03" w:rsidRDefault="00EC4DDC">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513172C"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786CD9B5"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02E8F62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3E382AA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0BCA405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6913F085"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3CFF1C1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21E6AA21"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Lenovo [16]</w:t>
      </w:r>
    </w:p>
    <w:p w14:paraId="291977C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5115B5B5" w14:textId="77777777" w:rsidR="00236D03" w:rsidRDefault="00EC4DDC">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48E8D079"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26928521"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5E0A0E4A" w14:textId="77777777" w:rsidR="00236D03" w:rsidRDefault="00EC4DDC">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InterDigital [12], Nokia [13] provided system-level evaluation results for some Case 1 schemes. The results are summarized in the Table below.</w:t>
      </w:r>
    </w:p>
    <w:p w14:paraId="42D31BC7" w14:textId="77777777" w:rsidR="00236D03" w:rsidRDefault="00EC4DDC">
      <w:pPr>
        <w:pStyle w:val="Caption"/>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TableGrid"/>
        <w:tblW w:w="0" w:type="auto"/>
        <w:tblLook w:val="04A0" w:firstRow="1" w:lastRow="0" w:firstColumn="1" w:lastColumn="0" w:noHBand="0" w:noVBand="1"/>
      </w:tblPr>
      <w:tblGrid>
        <w:gridCol w:w="1615"/>
        <w:gridCol w:w="2250"/>
        <w:gridCol w:w="1035"/>
        <w:gridCol w:w="4495"/>
      </w:tblGrid>
      <w:tr w:rsidR="00236D03" w14:paraId="2BC8EBB7" w14:textId="77777777">
        <w:tc>
          <w:tcPr>
            <w:tcW w:w="1615" w:type="dxa"/>
          </w:tcPr>
          <w:p w14:paraId="37DD748A" w14:textId="77777777" w:rsidR="00236D03" w:rsidRDefault="00EC4DDC">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45CCA467" w14:textId="77777777" w:rsidR="00236D03" w:rsidRDefault="00EC4DDC">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56CBEE31" w14:textId="77777777" w:rsidR="00236D03" w:rsidRDefault="00EC4DDC">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87DA16B"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36A67AFC" w14:textId="77777777" w:rsidR="00236D03" w:rsidRDefault="00EC4DDC">
            <w:pPr>
              <w:rPr>
                <w:rFonts w:ascii="Times New Roman" w:hAnsi="Times New Roman" w:cs="Times New Roman"/>
                <w:b/>
                <w:bCs/>
                <w:szCs w:val="20"/>
              </w:rPr>
            </w:pPr>
            <w:r>
              <w:rPr>
                <w:rFonts w:ascii="Times New Roman" w:hAnsi="Times New Roman" w:cs="Times New Roman"/>
                <w:b/>
                <w:bCs/>
                <w:szCs w:val="20"/>
              </w:rPr>
              <w:t>(Baseline result in [])</w:t>
            </w:r>
          </w:p>
        </w:tc>
      </w:tr>
      <w:tr w:rsidR="00236D03" w14:paraId="135DFE8B" w14:textId="77777777">
        <w:tc>
          <w:tcPr>
            <w:tcW w:w="1615" w:type="dxa"/>
          </w:tcPr>
          <w:p w14:paraId="5607A0F9"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DB753F5"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D1CE698"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58C75A84"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2E8592F" w14:textId="77777777" w:rsidR="00236D03" w:rsidRDefault="00EC4DDC">
            <w:pPr>
              <w:rPr>
                <w:rFonts w:ascii="Times New Roman" w:hAnsi="Times New Roman" w:cs="Times New Roman"/>
                <w:szCs w:val="20"/>
              </w:rPr>
            </w:pPr>
            <w:r>
              <w:rPr>
                <w:rFonts w:ascii="Times New Roman" w:hAnsi="Times New Roman" w:cs="Times New Roman"/>
                <w:szCs w:val="20"/>
              </w:rPr>
              <w:t xml:space="preserve">31% satisfied UEs [50%] </w:t>
            </w:r>
          </w:p>
          <w:p w14:paraId="56B25B1B" w14:textId="77777777" w:rsidR="00236D03" w:rsidRDefault="00EC4DDC">
            <w:pPr>
              <w:rPr>
                <w:rFonts w:ascii="Times New Roman" w:hAnsi="Times New Roman" w:cs="Times New Roman"/>
                <w:szCs w:val="20"/>
              </w:rPr>
            </w:pPr>
            <w:r>
              <w:rPr>
                <w:rFonts w:ascii="Times New Roman" w:hAnsi="Times New Roman" w:cs="Times New Roman"/>
                <w:szCs w:val="20"/>
              </w:rPr>
              <w:t xml:space="preserve">2.9% RU [1.9%] </w:t>
            </w:r>
          </w:p>
        </w:tc>
      </w:tr>
      <w:tr w:rsidR="00236D03" w14:paraId="5F38C87C" w14:textId="77777777">
        <w:tc>
          <w:tcPr>
            <w:tcW w:w="1615" w:type="dxa"/>
          </w:tcPr>
          <w:p w14:paraId="17FAC4E9"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0A60CAC8"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3E500D9C"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2026E0EE" w14:textId="77777777" w:rsidR="00236D03" w:rsidRDefault="00EC4DDC">
            <w:pPr>
              <w:rPr>
                <w:rFonts w:ascii="Times New Roman" w:hAnsi="Times New Roman" w:cs="Times New Roman"/>
                <w:szCs w:val="20"/>
              </w:rPr>
            </w:pPr>
            <w:r>
              <w:rPr>
                <w:rFonts w:ascii="Times New Roman" w:hAnsi="Times New Roman" w:cs="Times New Roman"/>
                <w:szCs w:val="20"/>
              </w:rPr>
              <w:t xml:space="preserve">AR/VR </w:t>
            </w:r>
          </w:p>
          <w:p w14:paraId="0E8FDA56"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3FB7E0D8" w14:textId="77777777" w:rsidR="00236D03" w:rsidRDefault="00EC4DDC">
            <w:pPr>
              <w:rPr>
                <w:rFonts w:ascii="Times New Roman" w:hAnsi="Times New Roman" w:cs="Times New Roman"/>
                <w:szCs w:val="20"/>
              </w:rPr>
            </w:pPr>
            <w:r>
              <w:rPr>
                <w:rFonts w:ascii="Times New Roman" w:hAnsi="Times New Roman" w:cs="Times New Roman"/>
                <w:szCs w:val="20"/>
              </w:rPr>
              <w:t>97.5% satisfied UEs [78.5%]</w:t>
            </w:r>
          </w:p>
          <w:p w14:paraId="0C39A2E0" w14:textId="77777777" w:rsidR="00236D03" w:rsidRDefault="00EC4DDC">
            <w:pPr>
              <w:rPr>
                <w:rFonts w:ascii="Times New Roman" w:hAnsi="Times New Roman" w:cs="Times New Roman"/>
                <w:szCs w:val="20"/>
              </w:rPr>
            </w:pPr>
            <w:r>
              <w:rPr>
                <w:rFonts w:ascii="Times New Roman" w:hAnsi="Times New Roman" w:cs="Times New Roman"/>
                <w:szCs w:val="20"/>
              </w:rPr>
              <w:t>76% median RU [77%]</w:t>
            </w:r>
          </w:p>
          <w:p w14:paraId="1A2A2E24"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14:paraId="04CF7C3F" w14:textId="77777777">
        <w:tc>
          <w:tcPr>
            <w:tcW w:w="1615" w:type="dxa"/>
          </w:tcPr>
          <w:p w14:paraId="207019BC"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07980F3A"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6F8CD3F2"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14:paraId="08ABEDBE" w14:textId="77777777" w:rsidR="00236D03" w:rsidRDefault="00EC4DDC">
            <w:pPr>
              <w:rPr>
                <w:rFonts w:ascii="Times New Roman" w:hAnsi="Times New Roman" w:cs="Times New Roman"/>
                <w:szCs w:val="20"/>
              </w:rPr>
            </w:pPr>
            <w:r>
              <w:rPr>
                <w:rFonts w:ascii="Times New Roman" w:hAnsi="Times New Roman" w:cs="Times New Roman"/>
                <w:szCs w:val="20"/>
              </w:rPr>
              <w:t>AR/VR</w:t>
            </w:r>
          </w:p>
          <w:p w14:paraId="46CC4B32"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266D8758" w14:textId="77777777" w:rsidR="00236D03" w:rsidRDefault="00EC4DDC">
            <w:pPr>
              <w:rPr>
                <w:rFonts w:ascii="Times New Roman" w:hAnsi="Times New Roman" w:cs="Times New Roman"/>
                <w:szCs w:val="20"/>
              </w:rPr>
            </w:pPr>
            <w:r>
              <w:rPr>
                <w:rFonts w:ascii="Times New Roman" w:hAnsi="Times New Roman" w:cs="Times New Roman"/>
                <w:szCs w:val="20"/>
              </w:rPr>
              <w:t>97.2% satisfied UEs [78.5%]</w:t>
            </w:r>
          </w:p>
          <w:p w14:paraId="52EE0E10" w14:textId="77777777" w:rsidR="00236D03" w:rsidRDefault="00EC4DDC">
            <w:pPr>
              <w:rPr>
                <w:rFonts w:ascii="Times New Roman" w:hAnsi="Times New Roman" w:cs="Times New Roman"/>
                <w:szCs w:val="20"/>
              </w:rPr>
            </w:pPr>
            <w:r>
              <w:rPr>
                <w:rFonts w:ascii="Times New Roman" w:hAnsi="Times New Roman" w:cs="Times New Roman"/>
                <w:szCs w:val="20"/>
              </w:rPr>
              <w:t>60% median RU [77%]</w:t>
            </w:r>
          </w:p>
          <w:p w14:paraId="119E6683"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14:paraId="33A2B8CE" w14:textId="77777777">
        <w:tc>
          <w:tcPr>
            <w:tcW w:w="1615" w:type="dxa"/>
          </w:tcPr>
          <w:p w14:paraId="26DE2965"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33E6DD7C"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w:t>
            </w:r>
          </w:p>
          <w:p w14:paraId="3ACBB710"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343AB28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4AE0F84F" w14:textId="77777777" w:rsidR="00236D03" w:rsidRDefault="00EC4DDC">
            <w:pPr>
              <w:rPr>
                <w:rFonts w:ascii="Times New Roman" w:hAnsi="Times New Roman" w:cs="Times New Roman"/>
                <w:szCs w:val="20"/>
              </w:rPr>
            </w:pPr>
            <w:r>
              <w:rPr>
                <w:rFonts w:ascii="Times New Roman" w:hAnsi="Times New Roman" w:cs="Times New Roman"/>
                <w:szCs w:val="20"/>
              </w:rPr>
              <w:t>99.20% [99.25%] UEs for 99.99% reliability</w:t>
            </w:r>
          </w:p>
        </w:tc>
      </w:tr>
      <w:tr w:rsidR="00236D03" w14:paraId="1E515CE0" w14:textId="77777777">
        <w:tc>
          <w:tcPr>
            <w:tcW w:w="1615" w:type="dxa"/>
          </w:tcPr>
          <w:p w14:paraId="049882F8"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InterDigital [12]</w:t>
            </w:r>
          </w:p>
        </w:tc>
        <w:tc>
          <w:tcPr>
            <w:tcW w:w="2250" w:type="dxa"/>
          </w:tcPr>
          <w:p w14:paraId="69E5062F"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122B2BB8"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1D38E1E0"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2A3E1269" w14:textId="77777777" w:rsidR="00236D03" w:rsidRDefault="00EC4DDC">
            <w:pPr>
              <w:rPr>
                <w:rFonts w:ascii="Times New Roman" w:hAnsi="Times New Roman" w:cs="Times New Roman"/>
                <w:szCs w:val="20"/>
              </w:rPr>
            </w:pPr>
            <w:r>
              <w:rPr>
                <w:rFonts w:ascii="Times New Roman" w:hAnsi="Times New Roman" w:cs="Times New Roman"/>
                <w:szCs w:val="20"/>
              </w:rPr>
              <w:t xml:space="preserve">90.0% satisfied UEs [85.7%] </w:t>
            </w:r>
          </w:p>
          <w:p w14:paraId="2A551D4A" w14:textId="77777777" w:rsidR="00236D03" w:rsidRDefault="00EC4DDC">
            <w:pPr>
              <w:rPr>
                <w:rFonts w:ascii="Times New Roman" w:hAnsi="Times New Roman" w:cs="Times New Roman"/>
                <w:szCs w:val="20"/>
              </w:rPr>
            </w:pPr>
            <w:r>
              <w:rPr>
                <w:rFonts w:ascii="Times New Roman" w:hAnsi="Times New Roman" w:cs="Times New Roman"/>
                <w:szCs w:val="20"/>
              </w:rPr>
              <w:t>6.6 PRBs RU [6.7]</w:t>
            </w:r>
          </w:p>
        </w:tc>
      </w:tr>
      <w:tr w:rsidR="00236D03" w14:paraId="161C3131" w14:textId="77777777">
        <w:tc>
          <w:tcPr>
            <w:tcW w:w="1615" w:type="dxa"/>
          </w:tcPr>
          <w:p w14:paraId="3264D1AC"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0CC7439"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1E938627"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1C8E38AC"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1720E24C"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63963FD8" w14:textId="77777777" w:rsidR="00236D03" w:rsidRDefault="00EC4DDC">
            <w:pPr>
              <w:rPr>
                <w:rFonts w:ascii="Times New Roman" w:hAnsi="Times New Roman" w:cs="Times New Roman"/>
                <w:szCs w:val="20"/>
              </w:rPr>
            </w:pPr>
            <w:r>
              <w:rPr>
                <w:rFonts w:ascii="Times New Roman" w:hAnsi="Times New Roman" w:cs="Times New Roman"/>
                <w:szCs w:val="20"/>
              </w:rPr>
              <w:t>2.9 PRBs RU [1.6]</w:t>
            </w:r>
          </w:p>
        </w:tc>
      </w:tr>
      <w:tr w:rsidR="00236D03" w14:paraId="430D096F" w14:textId="77777777">
        <w:tc>
          <w:tcPr>
            <w:tcW w:w="1615" w:type="dxa"/>
          </w:tcPr>
          <w:p w14:paraId="5297D19B"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255118FA"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3337F75A"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05190AF2"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2CC591D3"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32781010"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21B466C9" w14:textId="77777777">
        <w:tc>
          <w:tcPr>
            <w:tcW w:w="1615" w:type="dxa"/>
          </w:tcPr>
          <w:p w14:paraId="662FB612"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4F68CD12"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02900109"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69847369"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194C6561"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22DA09BD" w14:textId="77777777" w:rsidR="00236D03" w:rsidRDefault="00236D03">
            <w:pPr>
              <w:rPr>
                <w:rFonts w:ascii="Times New Roman" w:hAnsi="Times New Roman" w:cs="Times New Roman"/>
                <w:szCs w:val="20"/>
              </w:rPr>
            </w:pPr>
          </w:p>
        </w:tc>
      </w:tr>
      <w:tr w:rsidR="00236D03" w14:paraId="282C32BA" w14:textId="77777777">
        <w:tc>
          <w:tcPr>
            <w:tcW w:w="1615" w:type="dxa"/>
          </w:tcPr>
          <w:p w14:paraId="20D7FFAB" w14:textId="77777777" w:rsidR="00236D03" w:rsidRDefault="00EC4DDC">
            <w:pPr>
              <w:rPr>
                <w:rFonts w:ascii="Times New Roman" w:hAnsi="Times New Roman" w:cs="Times New Roman"/>
                <w:szCs w:val="20"/>
              </w:rPr>
            </w:pPr>
            <w:r>
              <w:rPr>
                <w:rFonts w:ascii="Times New Roman" w:hAnsi="Times New Roman" w:cs="Times New Roman"/>
                <w:szCs w:val="20"/>
              </w:rPr>
              <w:t>Huawei [5]</w:t>
            </w:r>
          </w:p>
        </w:tc>
        <w:tc>
          <w:tcPr>
            <w:tcW w:w="2250" w:type="dxa"/>
          </w:tcPr>
          <w:p w14:paraId="19780403" w14:textId="77777777" w:rsidR="00236D03" w:rsidRDefault="00EC4DDC">
            <w:pPr>
              <w:rPr>
                <w:rFonts w:ascii="Times New Roman" w:hAnsi="Times New Roman" w:cs="Times New Roman"/>
                <w:szCs w:val="20"/>
              </w:rPr>
            </w:pPr>
            <w:r>
              <w:rPr>
                <w:rFonts w:ascii="Times New Roman" w:hAnsi="Times New Roman" w:cs="Times New Roman"/>
                <w:szCs w:val="20"/>
              </w:rPr>
              <w:t>Case 1b</w:t>
            </w:r>
          </w:p>
          <w:p w14:paraId="2C3EA61B" w14:textId="77777777" w:rsidR="00236D03" w:rsidRDefault="00EC4DDC">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7A772A6E" w14:textId="77777777" w:rsidR="00236D03" w:rsidRDefault="00EC4DDC">
            <w:pPr>
              <w:rPr>
                <w:rFonts w:ascii="Times New Roman" w:hAnsi="Times New Roman" w:cs="Times New Roman"/>
                <w:szCs w:val="20"/>
              </w:rPr>
            </w:pPr>
            <w:r>
              <w:rPr>
                <w:rFonts w:ascii="Times New Roman" w:hAnsi="Times New Roman" w:cs="Times New Roman"/>
                <w:szCs w:val="20"/>
              </w:rPr>
              <w:t xml:space="preserve">Factory </w:t>
            </w:r>
          </w:p>
          <w:p w14:paraId="48A3A8E2" w14:textId="77777777" w:rsidR="00236D03" w:rsidRDefault="00EC4DDC">
            <w:pPr>
              <w:rPr>
                <w:rFonts w:ascii="Times New Roman" w:hAnsi="Times New Roman" w:cs="Times New Roman"/>
                <w:szCs w:val="20"/>
              </w:rPr>
            </w:pPr>
            <w:r>
              <w:rPr>
                <w:rFonts w:ascii="Times New Roman" w:hAnsi="Times New Roman" w:cs="Times New Roman"/>
                <w:szCs w:val="20"/>
              </w:rPr>
              <w:t>(non baseline)</w:t>
            </w:r>
          </w:p>
        </w:tc>
        <w:tc>
          <w:tcPr>
            <w:tcW w:w="4495" w:type="dxa"/>
          </w:tcPr>
          <w:p w14:paraId="4992C7BC" w14:textId="77777777" w:rsidR="00236D03" w:rsidRDefault="00EC4DDC">
            <w:pPr>
              <w:rPr>
                <w:rFonts w:ascii="Times New Roman" w:hAnsi="Times New Roman" w:cs="Times New Roman"/>
                <w:szCs w:val="20"/>
              </w:rPr>
            </w:pPr>
            <w:r>
              <w:rPr>
                <w:rFonts w:ascii="Times New Roman" w:hAnsi="Times New Roman" w:cs="Times New Roman"/>
                <w:szCs w:val="20"/>
              </w:rPr>
              <w:t>160 supported UEs [100]</w:t>
            </w:r>
          </w:p>
          <w:p w14:paraId="1F0544C6" w14:textId="77777777" w:rsidR="00236D03" w:rsidRDefault="00EC4DDC">
            <w:pPr>
              <w:rPr>
                <w:rFonts w:ascii="Times New Roman" w:hAnsi="Times New Roman" w:cs="Times New Roman"/>
                <w:szCs w:val="20"/>
              </w:rPr>
            </w:pPr>
            <w:r>
              <w:rPr>
                <w:rFonts w:ascii="Times New Roman" w:hAnsi="Times New Roman" w:cs="Times New Roman"/>
                <w:szCs w:val="20"/>
              </w:rPr>
              <w:t>38% RU [100%]</w:t>
            </w:r>
          </w:p>
        </w:tc>
      </w:tr>
      <w:tr w:rsidR="00236D03" w14:paraId="31BBD733" w14:textId="77777777">
        <w:tc>
          <w:tcPr>
            <w:tcW w:w="1615" w:type="dxa"/>
          </w:tcPr>
          <w:p w14:paraId="42A2D865"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C5477D3"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4F85D163" w14:textId="77777777" w:rsidR="00236D03" w:rsidRDefault="00EC4DDC">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5BBEA6FE"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3C194AEC" w14:textId="77777777" w:rsidR="00236D03" w:rsidRDefault="00EC4DDC">
            <w:pPr>
              <w:rPr>
                <w:rFonts w:ascii="Times New Roman" w:hAnsi="Times New Roman" w:cs="Times New Roman"/>
                <w:szCs w:val="20"/>
              </w:rPr>
            </w:pPr>
            <w:r>
              <w:rPr>
                <w:rFonts w:ascii="Times New Roman" w:hAnsi="Times New Roman" w:cs="Times New Roman"/>
                <w:szCs w:val="20"/>
              </w:rPr>
              <w:t xml:space="preserve">58% satisfied UEs [50%] </w:t>
            </w:r>
          </w:p>
          <w:p w14:paraId="315C01BF" w14:textId="77777777" w:rsidR="00236D03" w:rsidRDefault="00EC4DDC">
            <w:pPr>
              <w:rPr>
                <w:rFonts w:ascii="Times New Roman" w:hAnsi="Times New Roman" w:cs="Times New Roman"/>
                <w:szCs w:val="20"/>
              </w:rPr>
            </w:pPr>
            <w:r>
              <w:rPr>
                <w:rFonts w:ascii="Times New Roman" w:hAnsi="Times New Roman" w:cs="Times New Roman"/>
                <w:szCs w:val="20"/>
              </w:rPr>
              <w:t xml:space="preserve">2.3% RU [1.9%] </w:t>
            </w:r>
          </w:p>
        </w:tc>
      </w:tr>
      <w:tr w:rsidR="00236D03" w14:paraId="1FB2E677" w14:textId="77777777">
        <w:tc>
          <w:tcPr>
            <w:tcW w:w="1615" w:type="dxa"/>
          </w:tcPr>
          <w:p w14:paraId="0E3B9F10"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2051F2FE"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02E3CD5F" w14:textId="77777777" w:rsidR="00236D03" w:rsidRDefault="00EC4DDC">
            <w:pPr>
              <w:rPr>
                <w:rFonts w:ascii="Times New Roman" w:hAnsi="Times New Roman" w:cs="Times New Roman"/>
                <w:szCs w:val="20"/>
              </w:rPr>
            </w:pPr>
            <w:r>
              <w:rPr>
                <w:rFonts w:ascii="Times New Roman" w:hAnsi="Times New Roman" w:cs="Times New Roman"/>
                <w:szCs w:val="20"/>
              </w:rPr>
              <w:t>3-bit Diff-CQI</w:t>
            </w:r>
          </w:p>
        </w:tc>
        <w:tc>
          <w:tcPr>
            <w:tcW w:w="990" w:type="dxa"/>
          </w:tcPr>
          <w:p w14:paraId="784A79D8"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5C31467C" w14:textId="77777777" w:rsidR="00236D03" w:rsidRDefault="00EC4DDC">
            <w:pPr>
              <w:rPr>
                <w:rFonts w:ascii="Times New Roman" w:hAnsi="Times New Roman" w:cs="Times New Roman"/>
                <w:szCs w:val="20"/>
              </w:rPr>
            </w:pPr>
            <w:r>
              <w:rPr>
                <w:rFonts w:ascii="Times New Roman" w:hAnsi="Times New Roman" w:cs="Times New Roman"/>
                <w:szCs w:val="20"/>
              </w:rPr>
              <w:t>0.4% of incorrect MCS [22%]</w:t>
            </w:r>
          </w:p>
          <w:p w14:paraId="6969ECEB" w14:textId="77777777" w:rsidR="00236D03" w:rsidRDefault="00EC4DDC">
            <w:pPr>
              <w:rPr>
                <w:rFonts w:ascii="Times New Roman" w:hAnsi="Times New Roman" w:cs="Times New Roman"/>
                <w:szCs w:val="20"/>
              </w:rPr>
            </w:pPr>
            <w:r>
              <w:rPr>
                <w:rFonts w:ascii="Times New Roman" w:hAnsi="Times New Roman" w:cs="Times New Roman"/>
                <w:szCs w:val="20"/>
              </w:rPr>
              <w:t>Baseline uses 2-bit D-CQI</w:t>
            </w:r>
          </w:p>
        </w:tc>
      </w:tr>
      <w:tr w:rsidR="00236D03" w14:paraId="3663E6A6" w14:textId="77777777">
        <w:tc>
          <w:tcPr>
            <w:tcW w:w="1615" w:type="dxa"/>
          </w:tcPr>
          <w:p w14:paraId="2D4016B5"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0EB3EF6E"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27F501FD" w14:textId="77777777" w:rsidR="00236D03" w:rsidRDefault="00EC4DDC">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14:paraId="7D5A1522"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03E9AB79" w14:textId="77777777" w:rsidR="00236D03" w:rsidRDefault="00EC4DDC">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236D03" w14:paraId="2CF0FAAB" w14:textId="77777777">
        <w:tc>
          <w:tcPr>
            <w:tcW w:w="1615" w:type="dxa"/>
          </w:tcPr>
          <w:p w14:paraId="31942FCB"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1CFA4F26"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49BB1475"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290CBA6D"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6858ACFB" w14:textId="77777777" w:rsidR="00236D03" w:rsidRDefault="00EC4DDC">
            <w:pPr>
              <w:rPr>
                <w:rFonts w:ascii="Times New Roman" w:hAnsi="Times New Roman" w:cs="Times New Roman"/>
                <w:szCs w:val="20"/>
              </w:rPr>
            </w:pPr>
            <w:r>
              <w:rPr>
                <w:rFonts w:ascii="Times New Roman" w:hAnsi="Times New Roman" w:cs="Times New Roman"/>
                <w:szCs w:val="20"/>
              </w:rPr>
              <w:t>99.05% [99.25%] UEs for 99.99% reliability</w:t>
            </w:r>
          </w:p>
        </w:tc>
      </w:tr>
      <w:tr w:rsidR="00236D03" w14:paraId="6ABD1A72" w14:textId="77777777">
        <w:tc>
          <w:tcPr>
            <w:tcW w:w="1615" w:type="dxa"/>
          </w:tcPr>
          <w:p w14:paraId="33CD31A9"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61F6FB6E"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5B189F66"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5AA7F03C"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7B80203"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69323395" w14:textId="77777777" w:rsidR="00236D03" w:rsidRDefault="00EC4DDC">
            <w:pPr>
              <w:rPr>
                <w:rFonts w:ascii="Times New Roman" w:hAnsi="Times New Roman" w:cs="Times New Roman"/>
                <w:szCs w:val="20"/>
              </w:rPr>
            </w:pPr>
            <w:r>
              <w:rPr>
                <w:rFonts w:ascii="Times New Roman" w:hAnsi="Times New Roman" w:cs="Times New Roman"/>
                <w:szCs w:val="20"/>
              </w:rPr>
              <w:t>6% RU [3%]</w:t>
            </w:r>
          </w:p>
          <w:p w14:paraId="45F1DD21" w14:textId="77777777" w:rsidR="00236D03" w:rsidRDefault="00EC4DDC">
            <w:pPr>
              <w:rPr>
                <w:rFonts w:ascii="Times New Roman" w:hAnsi="Times New Roman" w:cs="Times New Roman"/>
                <w:szCs w:val="20"/>
              </w:rPr>
            </w:pPr>
            <w:r>
              <w:rPr>
                <w:rFonts w:ascii="Times New Roman" w:hAnsi="Times New Roman" w:cs="Times New Roman"/>
                <w:szCs w:val="20"/>
              </w:rPr>
              <w:t>Baseline SB CQI, 2-bit</w:t>
            </w:r>
          </w:p>
        </w:tc>
      </w:tr>
      <w:tr w:rsidR="00236D03" w14:paraId="5077F807" w14:textId="77777777">
        <w:tc>
          <w:tcPr>
            <w:tcW w:w="1615" w:type="dxa"/>
          </w:tcPr>
          <w:p w14:paraId="73AC70FC"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39777121"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363BC2F3"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2DB2B474"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3BC18741"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0A6E9C89"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5859E56C" w14:textId="77777777">
        <w:tc>
          <w:tcPr>
            <w:tcW w:w="1615" w:type="dxa"/>
          </w:tcPr>
          <w:p w14:paraId="25731097"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4A5047D9"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04E12541"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4C5EE4C9"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6F7BD95E"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7D4EEFFE" w14:textId="77777777" w:rsidR="00236D03" w:rsidRDefault="00236D03">
            <w:pPr>
              <w:rPr>
                <w:rFonts w:ascii="Times New Roman" w:hAnsi="Times New Roman" w:cs="Times New Roman"/>
                <w:szCs w:val="20"/>
              </w:rPr>
            </w:pPr>
          </w:p>
        </w:tc>
      </w:tr>
      <w:tr w:rsidR="00236D03" w14:paraId="79808167" w14:textId="77777777">
        <w:tc>
          <w:tcPr>
            <w:tcW w:w="1615" w:type="dxa"/>
          </w:tcPr>
          <w:p w14:paraId="0BC34DB5"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5E88DAB0"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433A8C25" w14:textId="77777777" w:rsidR="00236D03" w:rsidRDefault="00EC4DDC">
            <w:pPr>
              <w:rPr>
                <w:rFonts w:ascii="Times New Roman" w:hAnsi="Times New Roman" w:cs="Times New Roman"/>
                <w:szCs w:val="20"/>
              </w:rPr>
            </w:pPr>
            <w:r>
              <w:rPr>
                <w:rFonts w:ascii="Times New Roman" w:hAnsi="Times New Roman" w:cs="Times New Roman"/>
                <w:szCs w:val="20"/>
              </w:rPr>
              <w:t>Full CSI every 40 ms</w:t>
            </w:r>
          </w:p>
          <w:p w14:paraId="381F4B19" w14:textId="77777777" w:rsidR="00236D03" w:rsidRDefault="00EC4DDC">
            <w:pPr>
              <w:rPr>
                <w:rFonts w:ascii="Times New Roman" w:hAnsi="Times New Roman" w:cs="Times New Roman"/>
                <w:szCs w:val="20"/>
              </w:rPr>
            </w:pPr>
            <w:r>
              <w:rPr>
                <w:rFonts w:ascii="Times New Roman" w:hAnsi="Times New Roman" w:cs="Times New Roman"/>
                <w:szCs w:val="20"/>
              </w:rPr>
              <w:t>Update CQI (only) based on IMR every 10 ms</w:t>
            </w:r>
          </w:p>
        </w:tc>
        <w:tc>
          <w:tcPr>
            <w:tcW w:w="990" w:type="dxa"/>
          </w:tcPr>
          <w:p w14:paraId="2390C7E3"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04512616" w14:textId="77777777" w:rsidR="00236D03" w:rsidRDefault="00EC4DDC">
            <w:pPr>
              <w:rPr>
                <w:rFonts w:ascii="Times New Roman" w:hAnsi="Times New Roman" w:cs="Times New Roman"/>
                <w:szCs w:val="20"/>
              </w:rPr>
            </w:pPr>
            <w:r>
              <w:rPr>
                <w:rFonts w:ascii="Times New Roman" w:hAnsi="Times New Roman" w:cs="Times New Roman"/>
                <w:szCs w:val="20"/>
              </w:rPr>
              <w:t>71% satisfied UEs [67%, period 40 ms]/[98%, period 10 ms]</w:t>
            </w:r>
          </w:p>
          <w:p w14:paraId="382ECC92" w14:textId="77777777" w:rsidR="00236D03" w:rsidRDefault="00EC4DDC">
            <w:pPr>
              <w:rPr>
                <w:rFonts w:ascii="Times New Roman" w:hAnsi="Times New Roman" w:cs="Times New Roman"/>
                <w:szCs w:val="20"/>
              </w:rPr>
            </w:pPr>
            <w:r>
              <w:rPr>
                <w:rFonts w:ascii="Times New Roman" w:hAnsi="Times New Roman" w:cs="Times New Roman"/>
                <w:szCs w:val="20"/>
              </w:rPr>
              <w:t>56% RU [77%, period 40 ms]/[48%, period 10 ms]</w:t>
            </w:r>
          </w:p>
          <w:p w14:paraId="766AC7D1"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r w:rsidR="00236D03" w14:paraId="6120B09B" w14:textId="77777777">
        <w:tc>
          <w:tcPr>
            <w:tcW w:w="1615" w:type="dxa"/>
          </w:tcPr>
          <w:p w14:paraId="51F13C96"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Vivo [8]</w:t>
            </w:r>
          </w:p>
        </w:tc>
        <w:tc>
          <w:tcPr>
            <w:tcW w:w="2250" w:type="dxa"/>
          </w:tcPr>
          <w:p w14:paraId="2EAE1D30"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68A273FB" w14:textId="77777777" w:rsidR="00236D03" w:rsidRDefault="00EC4DDC">
            <w:pPr>
              <w:rPr>
                <w:rFonts w:ascii="Times New Roman" w:hAnsi="Times New Roman" w:cs="Times New Roman"/>
                <w:szCs w:val="20"/>
              </w:rPr>
            </w:pPr>
            <w:r>
              <w:rPr>
                <w:rFonts w:ascii="Times New Roman" w:hAnsi="Times New Roman" w:cs="Times New Roman"/>
                <w:szCs w:val="20"/>
              </w:rPr>
              <w:t>Full CSI every 40 ms</w:t>
            </w:r>
          </w:p>
          <w:p w14:paraId="3B485134" w14:textId="77777777" w:rsidR="00236D03" w:rsidRDefault="00EC4DDC">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14:paraId="60601CBE"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623B9198" w14:textId="77777777" w:rsidR="00236D03" w:rsidRDefault="00EC4DDC">
            <w:pPr>
              <w:rPr>
                <w:rFonts w:ascii="Times New Roman" w:hAnsi="Times New Roman" w:cs="Times New Roman"/>
                <w:szCs w:val="20"/>
              </w:rPr>
            </w:pPr>
            <w:r>
              <w:rPr>
                <w:rFonts w:ascii="Times New Roman" w:hAnsi="Times New Roman" w:cs="Times New Roman"/>
                <w:szCs w:val="20"/>
              </w:rPr>
              <w:t>89% satisfied UEs [67%, period 40 ms]/[98%, period 10 ms]</w:t>
            </w:r>
          </w:p>
          <w:p w14:paraId="224D55A1" w14:textId="77777777" w:rsidR="00236D03" w:rsidRDefault="00EC4DDC">
            <w:pPr>
              <w:rPr>
                <w:rFonts w:ascii="Times New Roman" w:hAnsi="Times New Roman" w:cs="Times New Roman"/>
                <w:szCs w:val="20"/>
              </w:rPr>
            </w:pPr>
            <w:r>
              <w:rPr>
                <w:rFonts w:ascii="Times New Roman" w:hAnsi="Times New Roman" w:cs="Times New Roman"/>
                <w:szCs w:val="20"/>
              </w:rPr>
              <w:t>52% RU [77%, period 40 ms]/[48%, period 10 ms]</w:t>
            </w:r>
          </w:p>
          <w:p w14:paraId="0BDABA10"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bl>
    <w:p w14:paraId="3E241E5F" w14:textId="77777777" w:rsidR="00236D03" w:rsidRDefault="00236D03">
      <w:pPr>
        <w:rPr>
          <w:rFonts w:ascii="Times New Roman" w:hAnsi="Times New Roman" w:cs="Times New Roman"/>
          <w:szCs w:val="20"/>
        </w:rPr>
      </w:pPr>
    </w:p>
    <w:p w14:paraId="0AAE0A37" w14:textId="77777777" w:rsidR="00236D03" w:rsidRDefault="00EC4DDC">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51CAA271"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65C6A74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14:paraId="110D6ED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4B632D7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[3][10] show loss or small gain</w:t>
      </w:r>
    </w:p>
    <w:p w14:paraId="36D3060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589AA99C"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40699D9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2ECE79A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14:paraId="421CC09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64148BE3"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03475E0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63F009B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0AB18807"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57BC372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6A9CBF5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1A6637B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5E7434A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2B14EE5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5D0778B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02AF9FF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2697734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1B2E7ABC"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61274627"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3ABB276D"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Case 1a: CQI/SINR statistics (mean, variance, etc.)</w:t>
      </w:r>
    </w:p>
    <w:p w14:paraId="38E45199"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2A1B1B9F"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6CFF6FB6"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1E6D87DD" w14:textId="77777777" w:rsidR="00236D03" w:rsidRDefault="00236D03">
      <w:pPr>
        <w:rPr>
          <w:rFonts w:ascii="Times New Roman" w:hAnsi="Times New Roman" w:cs="Times New Roman"/>
          <w:b/>
          <w:bCs/>
          <w:szCs w:val="20"/>
        </w:rPr>
      </w:pPr>
    </w:p>
    <w:p w14:paraId="6B01EEBE" w14:textId="77777777" w:rsidR="00236D03" w:rsidRDefault="00236D03">
      <w:pPr>
        <w:rPr>
          <w:rFonts w:ascii="Times New Roman" w:hAnsi="Times New Roman" w:cs="Times New Roman"/>
          <w:szCs w:val="20"/>
        </w:rPr>
      </w:pPr>
    </w:p>
    <w:p w14:paraId="4430D779"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0C71EE4"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11F8D3D1" w14:textId="77777777"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11E2BB3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236D03" w14:paraId="768712D9" w14:textId="77777777">
        <w:tc>
          <w:tcPr>
            <w:tcW w:w="1615" w:type="dxa"/>
          </w:tcPr>
          <w:p w14:paraId="4235E37C"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2864DB19"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403619C3"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60DC90D7" w14:textId="77777777">
        <w:tc>
          <w:tcPr>
            <w:tcW w:w="1615" w:type="dxa"/>
          </w:tcPr>
          <w:p w14:paraId="36EAF3D6"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6E992CE2" w14:textId="77777777" w:rsidR="00236D03" w:rsidRDefault="00236D03">
            <w:pPr>
              <w:rPr>
                <w:rFonts w:ascii="Times New Roman" w:hAnsi="Times New Roman" w:cs="Times New Roman"/>
                <w:szCs w:val="20"/>
              </w:rPr>
            </w:pPr>
          </w:p>
        </w:tc>
        <w:tc>
          <w:tcPr>
            <w:tcW w:w="6844" w:type="dxa"/>
          </w:tcPr>
          <w:p w14:paraId="055BD9A2" w14:textId="77777777" w:rsidR="00236D03" w:rsidRDefault="00EC4DDC">
            <w:pPr>
              <w:rPr>
                <w:rFonts w:ascii="Times New Roman" w:hAnsi="Times New Roman" w:cs="Times New Roman"/>
                <w:szCs w:val="20"/>
              </w:rPr>
            </w:pPr>
            <w:r>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14:paraId="2FB8D553"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236D03" w14:paraId="42C86F78" w14:textId="77777777">
        <w:tc>
          <w:tcPr>
            <w:tcW w:w="1615" w:type="dxa"/>
          </w:tcPr>
          <w:p w14:paraId="08AD7115"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00D7F877" w14:textId="77777777" w:rsidR="00236D03" w:rsidRDefault="00236D03">
            <w:pPr>
              <w:rPr>
                <w:rFonts w:ascii="Times New Roman" w:hAnsi="Times New Roman" w:cs="Times New Roman"/>
                <w:szCs w:val="20"/>
              </w:rPr>
            </w:pPr>
          </w:p>
        </w:tc>
        <w:tc>
          <w:tcPr>
            <w:tcW w:w="6844" w:type="dxa"/>
          </w:tcPr>
          <w:p w14:paraId="7863ABCB"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22C27E4A" w14:textId="77777777" w:rsidR="00236D03" w:rsidRDefault="00EC4DDC">
            <w:pPr>
              <w:rPr>
                <w:rFonts w:ascii="Times New Roman" w:hAnsi="Times New Roman" w:cs="Times New Roman"/>
                <w:bCs/>
                <w:szCs w:val="20"/>
              </w:rPr>
            </w:pPr>
            <w:r>
              <w:rPr>
                <w:rFonts w:ascii="Times New Roman" w:hAnsi="Times New Roman" w:cs="Times New Roman"/>
                <w:bCs/>
                <w:szCs w:val="20"/>
              </w:rPr>
              <w:t>Reason: information can be obtained by the gNB</w:t>
            </w:r>
          </w:p>
          <w:p w14:paraId="1A739F59"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60B4D13A"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r>
              <w:rPr>
                <w:rFonts w:ascii="Times New Roman" w:hAnsi="Times New Roman" w:cs="Times New Roman"/>
                <w:bCs/>
                <w:szCs w:val="20"/>
              </w:rPr>
              <w:t>subbands</w:t>
            </w:r>
            <w:proofErr w:type="spellEnd"/>
          </w:p>
          <w:p w14:paraId="13CB8B3E"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14:paraId="02A995F4"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3EEA6F9B"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Already possible. For example, a gNB can configure CSI reports </w:t>
            </w:r>
            <w:r>
              <w:rPr>
                <w:rFonts w:ascii="Times New Roman" w:hAnsi="Times New Roman" w:cs="Times New Roman"/>
                <w:bCs/>
                <w:szCs w:val="20"/>
              </w:rPr>
              <w:lastRenderedPageBreak/>
              <w:t xml:space="preserve">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or cri-RI-CQI, and apply codebook subset restriction (doesn’t require i1 or RI report).</w:t>
            </w:r>
          </w:p>
        </w:tc>
      </w:tr>
      <w:tr w:rsidR="00236D03" w14:paraId="14938862" w14:textId="77777777">
        <w:tc>
          <w:tcPr>
            <w:tcW w:w="1615" w:type="dxa"/>
          </w:tcPr>
          <w:p w14:paraId="1E691720"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40A8F9DF" w14:textId="77777777" w:rsidR="00236D03" w:rsidRDefault="00236D03">
            <w:pPr>
              <w:rPr>
                <w:rFonts w:ascii="Times New Roman" w:hAnsi="Times New Roman" w:cs="Times New Roman"/>
                <w:szCs w:val="20"/>
              </w:rPr>
            </w:pPr>
          </w:p>
        </w:tc>
        <w:tc>
          <w:tcPr>
            <w:tcW w:w="6844" w:type="dxa"/>
          </w:tcPr>
          <w:p w14:paraId="2D86B249" w14:textId="77777777" w:rsidR="00236D03" w:rsidRDefault="00EC4DDC">
            <w:pPr>
              <w:rPr>
                <w:rFonts w:ascii="Times New Roman" w:hAnsi="Times New Roman" w:cs="Times New Roman"/>
                <w:szCs w:val="20"/>
              </w:rPr>
            </w:pPr>
            <w:r>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14:paraId="23725EEE" w14:textId="77777777" w:rsidR="00236D03" w:rsidRDefault="00EC4DDC">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14:paraId="75B0A414" w14:textId="77777777" w:rsidR="00236D03" w:rsidRDefault="00EC4DDC">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236D03" w14:paraId="76271B9F" w14:textId="77777777">
        <w:tc>
          <w:tcPr>
            <w:tcW w:w="1615" w:type="dxa"/>
          </w:tcPr>
          <w:p w14:paraId="7AE3C77A" w14:textId="77777777"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14:paraId="0F689626" w14:textId="77777777" w:rsidR="00236D03" w:rsidRDefault="00236D03">
            <w:pPr>
              <w:rPr>
                <w:rFonts w:ascii="Times New Roman" w:hAnsi="Times New Roman" w:cs="Times New Roman"/>
                <w:szCs w:val="20"/>
              </w:rPr>
            </w:pPr>
          </w:p>
        </w:tc>
        <w:tc>
          <w:tcPr>
            <w:tcW w:w="6844" w:type="dxa"/>
          </w:tcPr>
          <w:p w14:paraId="3A54E8FA"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14:paraId="667A88FF" w14:textId="77777777" w:rsidR="00236D03" w:rsidRDefault="00236D03">
            <w:pPr>
              <w:rPr>
                <w:rFonts w:ascii="Times New Roman" w:hAnsi="Times New Roman" w:cs="Times New Roman"/>
                <w:szCs w:val="20"/>
              </w:rPr>
            </w:pPr>
          </w:p>
          <w:p w14:paraId="05E69819" w14:textId="77777777" w:rsidR="00236D03" w:rsidRDefault="00EC4DDC">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proofErr w:type="gramEnd"/>
            <w:r>
              <w:rPr>
                <w:rFonts w:ascii="Times New Roman" w:hAnsi="Times New Roman" w:cs="Times New Roman"/>
                <w:szCs w:val="20"/>
              </w:rPr>
              <w:t>CQI using maximum interference from multiple IMR) is a special case of Case 1a.</w:t>
            </w:r>
          </w:p>
          <w:p w14:paraId="7A65BB6A" w14:textId="77777777" w:rsidR="00236D03" w:rsidRDefault="00236D03">
            <w:pPr>
              <w:rPr>
                <w:rFonts w:ascii="Times New Roman" w:hAnsi="Times New Roman" w:cs="Times New Roman"/>
                <w:szCs w:val="20"/>
              </w:rPr>
            </w:pPr>
          </w:p>
          <w:p w14:paraId="2BD3C486" w14:textId="77777777" w:rsidR="00236D03" w:rsidRDefault="00EC4DDC">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236D03" w14:paraId="5B0A6E1D" w14:textId="77777777">
        <w:tc>
          <w:tcPr>
            <w:tcW w:w="1615" w:type="dxa"/>
          </w:tcPr>
          <w:p w14:paraId="555BA5E3"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37F7CA82"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3820BD49" w14:textId="77777777" w:rsidR="00236D03" w:rsidRDefault="00EC4DDC">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236D03" w14:paraId="11CB9CFB" w14:textId="77777777">
        <w:tc>
          <w:tcPr>
            <w:tcW w:w="1615" w:type="dxa"/>
          </w:tcPr>
          <w:p w14:paraId="3A2F2B26"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3E9717C3" w14:textId="77777777" w:rsidR="00236D03" w:rsidRDefault="00236D03">
            <w:pPr>
              <w:rPr>
                <w:rFonts w:ascii="Times New Roman" w:hAnsi="Times New Roman" w:cs="Times New Roman"/>
                <w:szCs w:val="20"/>
              </w:rPr>
            </w:pPr>
          </w:p>
        </w:tc>
        <w:tc>
          <w:tcPr>
            <w:tcW w:w="6844" w:type="dxa"/>
          </w:tcPr>
          <w:p w14:paraId="45776E3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236D03" w14:paraId="7E915F64" w14:textId="77777777">
        <w:tc>
          <w:tcPr>
            <w:tcW w:w="1615" w:type="dxa"/>
          </w:tcPr>
          <w:p w14:paraId="4B5205BA"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24B2816C"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6F1BBF55" w14:textId="77777777" w:rsidR="00236D03" w:rsidRDefault="00EC4DDC">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16881B70" w14:textId="77777777" w:rsidR="00236D03" w:rsidRDefault="00EC4DDC">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236D03" w14:paraId="5213B79D" w14:textId="77777777">
        <w:tc>
          <w:tcPr>
            <w:tcW w:w="1615" w:type="dxa"/>
          </w:tcPr>
          <w:p w14:paraId="2A057903"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14:paraId="2F004155"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37D71A2B"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236D03" w14:paraId="086AD741" w14:textId="77777777">
        <w:tc>
          <w:tcPr>
            <w:tcW w:w="1615" w:type="dxa"/>
          </w:tcPr>
          <w:p w14:paraId="5977F3A0"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CA290C"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0B95AF18"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236D03" w14:paraId="33611561" w14:textId="77777777">
        <w:tc>
          <w:tcPr>
            <w:tcW w:w="1615" w:type="dxa"/>
          </w:tcPr>
          <w:p w14:paraId="05D0A08C"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2FABDCB9" w14:textId="77777777" w:rsidR="00236D03" w:rsidRDefault="00236D03">
            <w:pPr>
              <w:rPr>
                <w:rFonts w:ascii="Times New Roman" w:eastAsia="Malgun Gothic" w:hAnsi="Times New Roman" w:cs="Times New Roman"/>
                <w:szCs w:val="20"/>
              </w:rPr>
            </w:pPr>
          </w:p>
        </w:tc>
        <w:tc>
          <w:tcPr>
            <w:tcW w:w="6844" w:type="dxa"/>
          </w:tcPr>
          <w:p w14:paraId="6F3F7215"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We are fine to do down selection. But we are not OK with the current FL proposal. </w:t>
            </w:r>
          </w:p>
          <w:p w14:paraId="70087767"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Following what Samsung commented, each proposal should show there is a need to adopt the </w:t>
            </w:r>
            <w:proofErr w:type="spellStart"/>
            <w:r>
              <w:rPr>
                <w:rFonts w:ascii="Times New Roman" w:hAnsi="Times New Roman" w:cs="Times New Roman"/>
                <w:sz w:val="20"/>
                <w:szCs w:val="20"/>
              </w:rPr>
              <w:t>enhacenment</w:t>
            </w:r>
            <w:proofErr w:type="spellEnd"/>
            <w:r>
              <w:rPr>
                <w:rFonts w:ascii="Times New Roman" w:hAnsi="Times New Roman" w:cs="Times New Roman"/>
                <w:sz w:val="20"/>
                <w:szCs w:val="20"/>
              </w:rPr>
              <w:t xml:space="preserve">. On high level, I agree with Aris, I suggest RAN1 to discuss and identify what CSI related info gNB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derive (while UE can derive). Then we know what enhancement is necessary for Case 1. </w:t>
            </w:r>
          </w:p>
          <w:p w14:paraId="0FD99A4A"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For 1a, I think the statistics of CQI/SINR can be obtained by gNB by deriving the statistics of previous report CQI/SINR. </w:t>
            </w:r>
          </w:p>
          <w:p w14:paraId="2A00C3B4"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7A609A6B"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Another measurement gNB cannot do well is Doppler estimation. UE-based Doppler estimation is more accurate than gNB as TRS and CSI-RS is design for this use-case. </w:t>
            </w:r>
          </w:p>
          <w:p w14:paraId="6710E664"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gNB </w:t>
            </w:r>
            <w:proofErr w:type="spellStart"/>
            <w:r>
              <w:rPr>
                <w:rFonts w:ascii="Times New Roman" w:hAnsi="Times New Roman" w:cs="Times New Roman"/>
                <w:sz w:val="20"/>
                <w:szCs w:val="20"/>
              </w:rPr>
              <w:t>estimain</w:t>
            </w:r>
            <w:proofErr w:type="spellEnd"/>
            <w:r>
              <w:rPr>
                <w:rFonts w:ascii="Times New Roman" w:hAnsi="Times New Roman" w:cs="Times New Roman"/>
                <w:sz w:val="20"/>
                <w:szCs w:val="20"/>
              </w:rPr>
              <w:t xml:space="preserve"> based on SRS has a lot drawbacks:</w:t>
            </w:r>
          </w:p>
          <w:p w14:paraId="0E637D59"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UL Tx power is much smaller than gNB DL power. So SRS estimation quality is poor for gNB. (UL </w:t>
            </w:r>
            <w:proofErr w:type="spellStart"/>
            <w:r>
              <w:rPr>
                <w:rFonts w:ascii="Times New Roman" w:hAnsi="Times New Roman" w:cs="Times New Roman"/>
                <w:sz w:val="20"/>
                <w:szCs w:val="20"/>
              </w:rPr>
              <w:t>linkbudget</w:t>
            </w:r>
            <w:proofErr w:type="spellEnd"/>
            <w:r>
              <w:rPr>
                <w:rFonts w:ascii="Times New Roman" w:hAnsi="Times New Roman" w:cs="Times New Roman"/>
                <w:sz w:val="20"/>
                <w:szCs w:val="20"/>
              </w:rPr>
              <w:t xml:space="preserve"> is worse than DL). </w:t>
            </w:r>
          </w:p>
          <w:p w14:paraId="19CC6BD8"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To use SRS for Doppler tracking, we need something similar to TRS (e.g. 4 symbol gap or repetition across two slots) and this can't be made as it </w:t>
            </w:r>
            <w:proofErr w:type="spellStart"/>
            <w:r>
              <w:rPr>
                <w:rFonts w:ascii="Times New Roman" w:hAnsi="Times New Roman" w:cs="Times New Roman"/>
                <w:sz w:val="20"/>
                <w:szCs w:val="20"/>
              </w:rPr>
              <w:t>requies</w:t>
            </w:r>
            <w:proofErr w:type="spellEnd"/>
            <w:r>
              <w:rPr>
                <w:rFonts w:ascii="Times New Roman" w:hAnsi="Times New Roman" w:cs="Times New Roman"/>
                <w:sz w:val="20"/>
                <w:szCs w:val="20"/>
              </w:rPr>
              <w:t xml:space="preserve"> S+U slots back-to-back, exhaust UL resources. And UE can't keep phase coherent across slots, which will make Doppler estimation does not work at gNB.</w:t>
            </w:r>
          </w:p>
          <w:p w14:paraId="5251ECE6"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 w:val="20"/>
                <w:szCs w:val="20"/>
              </w:rPr>
              <w:t xml:space="preserve">that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capability to estimate Doppler from SRS is limited. </w:t>
            </w:r>
          </w:p>
          <w:p w14:paraId="2BFA0C92"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expiration time is to serve this purpose to help gNB set correct CSI sample periodicity. </w:t>
            </w:r>
          </w:p>
          <w:p w14:paraId="32C10EC9"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our view is that UE interference statistics report and CSI expiration/coherent time report are enhancement needed. However, both of them are missing in FL proposal. While there are many other </w:t>
            </w:r>
            <w:proofErr w:type="spellStart"/>
            <w:r>
              <w:rPr>
                <w:rFonts w:ascii="Times New Roman" w:hAnsi="Times New Roman" w:cs="Times New Roman"/>
                <w:sz w:val="20"/>
                <w:szCs w:val="20"/>
              </w:rPr>
              <w:t>enhacenments</w:t>
            </w:r>
            <w:proofErr w:type="spellEnd"/>
            <w:r>
              <w:rPr>
                <w:rFonts w:ascii="Times New Roman" w:hAnsi="Times New Roman" w:cs="Times New Roman"/>
                <w:sz w:val="20"/>
                <w:szCs w:val="20"/>
              </w:rPr>
              <w:t xml:space="preserve"> included in FL proposal but the necessity to introduce them is not clear to us. </w:t>
            </w:r>
          </w:p>
        </w:tc>
      </w:tr>
      <w:tr w:rsidR="00236D03" w14:paraId="68B9892A" w14:textId="77777777">
        <w:tc>
          <w:tcPr>
            <w:tcW w:w="1615" w:type="dxa"/>
          </w:tcPr>
          <w:p w14:paraId="2E7DF458"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MediaTek</w:t>
            </w:r>
          </w:p>
        </w:tc>
        <w:tc>
          <w:tcPr>
            <w:tcW w:w="1170" w:type="dxa"/>
          </w:tcPr>
          <w:p w14:paraId="3113A019" w14:textId="77777777" w:rsidR="00236D03" w:rsidRDefault="00236D03">
            <w:pPr>
              <w:rPr>
                <w:rFonts w:ascii="Times New Roman" w:eastAsia="Malgun Gothic" w:hAnsi="Times New Roman" w:cs="Times New Roman"/>
                <w:szCs w:val="20"/>
              </w:rPr>
            </w:pPr>
          </w:p>
        </w:tc>
        <w:tc>
          <w:tcPr>
            <w:tcW w:w="6844" w:type="dxa"/>
          </w:tcPr>
          <w:p w14:paraId="58F1A789"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49B52569"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 xml:space="preserve">We have provided results that show better MCS selection can be achieved </w:t>
            </w:r>
            <w:r>
              <w:rPr>
                <w:rFonts w:ascii="Times New Roman" w:eastAsia="Malgun Gothic" w:hAnsi="Times New Roman" w:cs="Times New Roman"/>
                <w:szCs w:val="20"/>
              </w:rPr>
              <w:lastRenderedPageBreak/>
              <w:t>by using 3-bit SB-CQI reporting, where the MCS prediction error is reduced from 22% to 0.4%. Hence, 3-bit (or full) SB-CQI should be included in the list.</w:t>
            </w:r>
          </w:p>
          <w:p w14:paraId="45690389"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236D03" w14:paraId="112809BF" w14:textId="77777777">
        <w:tc>
          <w:tcPr>
            <w:tcW w:w="1615" w:type="dxa"/>
          </w:tcPr>
          <w:p w14:paraId="30D00DC4"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lastRenderedPageBreak/>
              <w:t>v</w:t>
            </w:r>
            <w:r>
              <w:rPr>
                <w:rFonts w:ascii="Times New Roman" w:eastAsia="SimSun" w:hAnsi="Times New Roman" w:cs="Times New Roman"/>
                <w:sz w:val="20"/>
                <w:szCs w:val="20"/>
              </w:rPr>
              <w:t>ivo</w:t>
            </w:r>
          </w:p>
        </w:tc>
        <w:tc>
          <w:tcPr>
            <w:tcW w:w="1170" w:type="dxa"/>
          </w:tcPr>
          <w:p w14:paraId="38ACD532" w14:textId="77777777" w:rsidR="00236D03" w:rsidRDefault="00236D03">
            <w:pPr>
              <w:rPr>
                <w:rFonts w:ascii="Times New Roman" w:hAnsi="Times New Roman" w:cs="Times New Roman"/>
                <w:sz w:val="20"/>
                <w:szCs w:val="20"/>
              </w:rPr>
            </w:pPr>
          </w:p>
        </w:tc>
        <w:tc>
          <w:tcPr>
            <w:tcW w:w="6844" w:type="dxa"/>
          </w:tcPr>
          <w:p w14:paraId="597BB37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For new reporting Case 1, we would like to clarify that Case 1e is that UE only needs to report CQI by updating </w:t>
            </w:r>
            <w:proofErr w:type="spellStart"/>
            <w:r>
              <w:rPr>
                <w:rFonts w:ascii="Times New Roman" w:eastAsia="SimSun" w:hAnsi="Times New Roman" w:cs="Times New Roman"/>
                <w:sz w:val="20"/>
                <w:szCs w:val="20"/>
              </w:rPr>
              <w:t>channe</w:t>
            </w:r>
            <w:proofErr w:type="spellEnd"/>
            <w:r>
              <w:rPr>
                <w:rFonts w:ascii="Times New Roman" w:eastAsia="SimSun" w:hAnsi="Times New Roman" w:cs="Times New Roman"/>
                <w:sz w:val="20"/>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79A0769A" w14:textId="77777777" w:rsidR="00236D03" w:rsidRDefault="00EC4DDC">
            <w:pPr>
              <w:rPr>
                <w:rFonts w:ascii="Times New Roman" w:hAnsi="Times New Roman" w:cs="Times New Roman"/>
                <w:sz w:val="20"/>
                <w:szCs w:val="20"/>
              </w:rPr>
            </w:pPr>
            <w:r>
              <w:rPr>
                <w:rFonts w:ascii="Times New Roman" w:eastAsia="SimSun" w:hAnsi="Times New Roman" w:cs="Times New Roman"/>
                <w:sz w:val="20"/>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 w:val="20"/>
                <w:szCs w:val="20"/>
              </w:rPr>
              <w:t xml:space="preserve">for CSI report config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where UE reports CQI and RI, UE assumes identity matrix with normalization for the precoder when calculating the CQI. </w:t>
            </w:r>
          </w:p>
          <w:p w14:paraId="1BF2EFC1" w14:textId="77777777" w:rsidR="00236D03" w:rsidRDefault="00EC4DDC">
            <w:pPr>
              <w:rPr>
                <w:rFonts w:ascii="Times New Roman" w:hAnsi="Times New Roman" w:cs="Times New Roman"/>
                <w:sz w:val="20"/>
                <w:szCs w:val="20"/>
              </w:rPr>
            </w:pPr>
            <w:r>
              <w:rPr>
                <w:rFonts w:ascii="Times New Roman" w:eastAsia="SimSun" w:hAnsi="Times New Roman" w:cs="Times New Roman"/>
                <w:sz w:val="20"/>
                <w:szCs w:val="20"/>
              </w:rPr>
              <w:t xml:space="preserve">In case of multiple CSI report configs, although gNB can configure two CSI reports with different report quantities, e.g.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the CQI obtained in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w:t>
            </w:r>
          </w:p>
          <w:p w14:paraId="51E471B0"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 xml:space="preserve">n addition, when </w:t>
            </w:r>
            <w:r>
              <w:rPr>
                <w:rFonts w:ascii="Times New Roman" w:hAnsi="Times New Roman" w:cs="Times New Roman"/>
                <w:sz w:val="20"/>
                <w:szCs w:val="20"/>
              </w:rPr>
              <w:t xml:space="preserve">codebook subset restriction is configured, the PMI or RI will be restricted by the configured subset, which is not effective to acquire the spatial information. </w:t>
            </w:r>
          </w:p>
          <w:p w14:paraId="43EA5E14" w14:textId="77777777" w:rsidR="00236D03" w:rsidRDefault="00236D03">
            <w:pPr>
              <w:rPr>
                <w:rFonts w:ascii="Times New Roman" w:eastAsia="SimSun" w:hAnsi="Times New Roman" w:cs="Times New Roman"/>
                <w:sz w:val="20"/>
                <w:szCs w:val="20"/>
              </w:rPr>
            </w:pPr>
          </w:p>
        </w:tc>
      </w:tr>
      <w:tr w:rsidR="00236D03" w14:paraId="5FB6E723" w14:textId="77777777">
        <w:tc>
          <w:tcPr>
            <w:tcW w:w="1615" w:type="dxa"/>
          </w:tcPr>
          <w:p w14:paraId="480AAE1E"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DOCOMO</w:t>
            </w:r>
          </w:p>
        </w:tc>
        <w:tc>
          <w:tcPr>
            <w:tcW w:w="1170" w:type="dxa"/>
          </w:tcPr>
          <w:p w14:paraId="5CC6848C"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No</w:t>
            </w:r>
          </w:p>
        </w:tc>
        <w:tc>
          <w:tcPr>
            <w:tcW w:w="6844" w:type="dxa"/>
          </w:tcPr>
          <w:p w14:paraId="46D7CBEC"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Agree with the FL</w:t>
            </w:r>
            <w:r>
              <w:rPr>
                <w:rFonts w:ascii="Times New Roman" w:hAnsi="Times New Roman" w:cs="Times New Roman"/>
                <w:sz w:val="20"/>
                <w:szCs w:val="20"/>
              </w:rPr>
              <w:t>’s observation and proposal. It would be better to down-select options according to contributions in this meeting.</w:t>
            </w:r>
          </w:p>
        </w:tc>
      </w:tr>
      <w:tr w:rsidR="00236D03" w14:paraId="705B73B2" w14:textId="77777777">
        <w:tc>
          <w:tcPr>
            <w:tcW w:w="1615" w:type="dxa"/>
          </w:tcPr>
          <w:p w14:paraId="06CE11B8"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A8A77D1" w14:textId="77777777" w:rsidR="00236D03" w:rsidRDefault="00236D03">
            <w:pPr>
              <w:rPr>
                <w:rFonts w:ascii="Times New Roman" w:eastAsia="Malgun Gothic" w:hAnsi="Times New Roman" w:cs="Times New Roman"/>
                <w:szCs w:val="20"/>
              </w:rPr>
            </w:pPr>
          </w:p>
        </w:tc>
        <w:tc>
          <w:tcPr>
            <w:tcW w:w="6844" w:type="dxa"/>
          </w:tcPr>
          <w:p w14:paraId="1D235AB4" w14:textId="77777777" w:rsidR="00236D03" w:rsidRDefault="00EC4DDC">
            <w:pPr>
              <w:rPr>
                <w:rFonts w:ascii="Times New Roman" w:eastAsia="Malgun Gothic" w:hAnsi="Times New Roman" w:cs="Times New Roman"/>
                <w:szCs w:val="20"/>
              </w:rPr>
            </w:pPr>
            <w:r>
              <w:rPr>
                <w:rFonts w:ascii="Times New Roman" w:eastAsia="SimSun" w:hAnsi="Times New Roman" w:cs="Times New Roman" w:hint="eastAsia"/>
                <w:sz w:val="20"/>
                <w:szCs w:val="20"/>
              </w:rPr>
              <w:t>We share the same view that the schemes for CSI enhancement should be narrow down due to the limited available time. We are fine with the FL proposal 8.1-1.</w:t>
            </w:r>
          </w:p>
        </w:tc>
      </w:tr>
      <w:tr w:rsidR="00EC4DDC" w14:paraId="61D4E268" w14:textId="77777777">
        <w:tc>
          <w:tcPr>
            <w:tcW w:w="1615" w:type="dxa"/>
          </w:tcPr>
          <w:p w14:paraId="7F72585D" w14:textId="77777777" w:rsidR="00EC4DDC" w:rsidRDefault="00EC4DDC">
            <w:pPr>
              <w:rPr>
                <w:rFonts w:ascii="Times New Roman" w:eastAsia="SimSun" w:hAnsi="Times New Roman" w:cs="Times New Roman"/>
                <w:szCs w:val="20"/>
              </w:rPr>
            </w:pPr>
            <w:r>
              <w:rPr>
                <w:rFonts w:ascii="Times New Roman" w:hAnsi="Times New Roman" w:cs="Times New Roman"/>
                <w:sz w:val="20"/>
                <w:szCs w:val="20"/>
              </w:rPr>
              <w:t>Ericsson</w:t>
            </w:r>
          </w:p>
        </w:tc>
        <w:tc>
          <w:tcPr>
            <w:tcW w:w="1170" w:type="dxa"/>
          </w:tcPr>
          <w:p w14:paraId="60B4ECC8" w14:textId="77777777" w:rsidR="00EC4DDC" w:rsidRDefault="00EC4DDC">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17EC9E62" w14:textId="77777777" w:rsidR="00EC4DDC" w:rsidRDefault="00EC4DDC" w:rsidP="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We agree that it’s necessary to down-select and focus. We can support FL </w:t>
            </w:r>
            <w:proofErr w:type="spellStart"/>
            <w:r>
              <w:rPr>
                <w:rFonts w:ascii="Times New Roman" w:eastAsia="SimSun" w:hAnsi="Times New Roman" w:cs="Times New Roman"/>
                <w:sz w:val="20"/>
                <w:szCs w:val="20"/>
              </w:rPr>
              <w:t>propoposal</w:t>
            </w:r>
            <w:proofErr w:type="spellEnd"/>
            <w:r>
              <w:rPr>
                <w:rFonts w:ascii="Times New Roman" w:eastAsia="SimSun" w:hAnsi="Times New Roman" w:cs="Times New Roman"/>
                <w:sz w:val="20"/>
                <w:szCs w:val="20"/>
              </w:rPr>
              <w:t xml:space="preserve"> 8.1-1 to make progress. </w:t>
            </w:r>
          </w:p>
          <w:p w14:paraId="6B84D464" w14:textId="77777777" w:rsidR="00EC4DDC" w:rsidRPr="00EC4DDC" w:rsidRDefault="00EC4DDC" w:rsidP="00F759FC">
            <w:pPr>
              <w:rPr>
                <w:rFonts w:ascii="Times New Roman" w:eastAsia="SimSun" w:hAnsi="Times New Roman" w:cs="Times New Roman"/>
                <w:sz w:val="20"/>
                <w:szCs w:val="20"/>
              </w:rPr>
            </w:pPr>
            <w:r>
              <w:rPr>
                <w:rFonts w:ascii="Times New Roman" w:eastAsia="SimSun" w:hAnsi="Times New Roman" w:cs="Times New Roman"/>
                <w:sz w:val="20"/>
                <w:szCs w:val="20"/>
              </w:rPr>
              <w:t xml:space="preserve">If further down-selection is explored, </w:t>
            </w:r>
            <w:r w:rsidR="00F759FC">
              <w:rPr>
                <w:rFonts w:ascii="Times New Roman" w:eastAsia="SimSun" w:hAnsi="Times New Roman" w:cs="Times New Roman"/>
                <w:sz w:val="20"/>
                <w:szCs w:val="20"/>
              </w:rPr>
              <w:t>our preference is to focus on Case 1a and 1e.</w:t>
            </w:r>
            <w:r w:rsidR="00431D5E">
              <w:rPr>
                <w:rFonts w:ascii="Times New Roman" w:eastAsia="SimSun" w:hAnsi="Times New Roman" w:cs="Times New Roman"/>
                <w:sz w:val="20"/>
                <w:szCs w:val="20"/>
              </w:rPr>
              <w:t xml:space="preserve"> </w:t>
            </w:r>
          </w:p>
        </w:tc>
      </w:tr>
      <w:tr w:rsidR="00033B82" w14:paraId="688105A2" w14:textId="77777777">
        <w:tc>
          <w:tcPr>
            <w:tcW w:w="1615" w:type="dxa"/>
          </w:tcPr>
          <w:p w14:paraId="3EFEA724" w14:textId="77777777" w:rsidR="00033B82" w:rsidRDefault="00033B82">
            <w:pPr>
              <w:rPr>
                <w:rFonts w:ascii="Times New Roman" w:hAnsi="Times New Roman" w:cs="Times New Roman"/>
                <w:sz w:val="20"/>
                <w:szCs w:val="20"/>
              </w:rPr>
            </w:pPr>
            <w:r>
              <w:rPr>
                <w:rFonts w:ascii="Times New Roman" w:hAnsi="Times New Roman" w:cs="Times New Roman"/>
                <w:sz w:val="20"/>
                <w:szCs w:val="20"/>
              </w:rPr>
              <w:t>Moderator</w:t>
            </w:r>
          </w:p>
        </w:tc>
        <w:tc>
          <w:tcPr>
            <w:tcW w:w="1170" w:type="dxa"/>
          </w:tcPr>
          <w:p w14:paraId="4A5EF77B" w14:textId="77777777" w:rsidR="00033B82" w:rsidRDefault="00033B82">
            <w:pPr>
              <w:rPr>
                <w:rFonts w:ascii="Times New Roman" w:eastAsia="Malgun Gothic" w:hAnsi="Times New Roman" w:cs="Times New Roman"/>
                <w:szCs w:val="20"/>
              </w:rPr>
            </w:pPr>
          </w:p>
        </w:tc>
        <w:tc>
          <w:tcPr>
            <w:tcW w:w="6844" w:type="dxa"/>
          </w:tcPr>
          <w:p w14:paraId="3848F6A3"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@Samsung: the question was about the schemes </w:t>
            </w:r>
            <w:r>
              <w:rPr>
                <w:rFonts w:ascii="Times New Roman" w:hAnsi="Times New Roman" w:cs="Times New Roman"/>
                <w:sz w:val="20"/>
                <w:szCs w:val="20"/>
                <w:u w:val="single"/>
              </w:rPr>
              <w:t>not</w:t>
            </w:r>
            <w:r>
              <w:rPr>
                <w:rFonts w:ascii="Times New Roman" w:hAnsi="Times New Roman" w:cs="Times New Roman"/>
                <w:sz w:val="20"/>
                <w:szCs w:val="20"/>
              </w:rPr>
              <w:t xml:space="preserve"> listed. We are not trying to agree to </w:t>
            </w:r>
            <w:r>
              <w:rPr>
                <w:rFonts w:ascii="Times New Roman" w:hAnsi="Times New Roman" w:cs="Times New Roman"/>
                <w:sz w:val="20"/>
                <w:szCs w:val="20"/>
                <w:u w:val="single"/>
              </w:rPr>
              <w:t>support</w:t>
            </w:r>
            <w:r>
              <w:rPr>
                <w:rFonts w:ascii="Times New Roman" w:hAnsi="Times New Roman" w:cs="Times New Roman"/>
                <w:sz w:val="20"/>
                <w:szCs w:val="20"/>
              </w:rPr>
              <w:t xml:space="preserve"> the listed schemes, only to study further. Based on your response I interpret that you are fine with not considering any more the non-listed Case 1 schemes.</w:t>
            </w:r>
          </w:p>
          <w:p w14:paraId="622A9398"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@Futurewei: Not sure it is good idea for progress to lump “interference” with CQI/SINR statistics. This seems quite different, e.g. need to quantize from a much larger range. The simulation results provided in [2] do not seem to follow baseline </w:t>
            </w:r>
            <w:r>
              <w:rPr>
                <w:rFonts w:ascii="Times New Roman" w:hAnsi="Times New Roman" w:cs="Times New Roman"/>
                <w:sz w:val="20"/>
                <w:szCs w:val="20"/>
              </w:rPr>
              <w:lastRenderedPageBreak/>
              <w:t>assumptions either.</w:t>
            </w:r>
          </w:p>
          <w:p w14:paraId="166D19E5"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@HW/HiSi: I am proposing to </w:t>
            </w:r>
            <w:proofErr w:type="spellStart"/>
            <w:r>
              <w:rPr>
                <w:rFonts w:ascii="Times New Roman" w:hAnsi="Times New Roman" w:cs="Times New Roman"/>
                <w:sz w:val="20"/>
                <w:szCs w:val="20"/>
              </w:rPr>
              <w:t>downselect</w:t>
            </w:r>
            <w:proofErr w:type="spellEnd"/>
            <w:r>
              <w:rPr>
                <w:rFonts w:ascii="Times New Roman" w:hAnsi="Times New Roman" w:cs="Times New Roman"/>
                <w:sz w:val="20"/>
                <w:szCs w:val="20"/>
              </w:rPr>
              <w:t xml:space="preserve"> “interference covariance” because there is no result for the simulation assumptions we agreed on in RAN1#102-e. The scenario in Figure 2 of [5] includes “interfering BSs” which are not part of our agreed assumptions. </w:t>
            </w:r>
          </w:p>
          <w:p w14:paraId="72871A57"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Intel: I prefer to not recategorize or generalize too much the schemes at this point, otherwise every scheme becomes possible again and there is no progress.</w:t>
            </w:r>
          </w:p>
          <w:p w14:paraId="440A65A1"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@Qualcomm: We do not have any evaluation result showing that better Doppler estimation or providing interference autocorrelation would help in the URLLC scenarios we agreed on. Please note that HST is not a targeted scenario for this WI.</w:t>
            </w:r>
          </w:p>
          <w:p w14:paraId="5DE9AC3A" w14:textId="77777777" w:rsidR="00033B82" w:rsidRDefault="00033B82" w:rsidP="00033B82">
            <w:pPr>
              <w:rPr>
                <w:rFonts w:ascii="Times New Roman" w:eastAsia="SimSun" w:hAnsi="Times New Roman" w:cs="Times New Roman"/>
                <w:sz w:val="20"/>
                <w:szCs w:val="20"/>
              </w:rPr>
            </w:pPr>
            <w:r>
              <w:rPr>
                <w:rFonts w:ascii="Times New Roman" w:hAnsi="Times New Roman" w:cs="Times New Roman"/>
                <w:sz w:val="20"/>
                <w:szCs w:val="18"/>
              </w:rPr>
              <w:t xml:space="preserve">@HW/HiSi, </w:t>
            </w:r>
            <w:proofErr w:type="spellStart"/>
            <w:r>
              <w:rPr>
                <w:rFonts w:ascii="Times New Roman" w:hAnsi="Times New Roman" w:cs="Times New Roman"/>
                <w:sz w:val="20"/>
                <w:szCs w:val="18"/>
              </w:rPr>
              <w:t>Mediatek</w:t>
            </w:r>
            <w:proofErr w:type="spellEnd"/>
            <w:r>
              <w:rPr>
                <w:rFonts w:ascii="Times New Roman" w:hAnsi="Times New Roman" w:cs="Times New Roman"/>
                <w:szCs w:val="20"/>
              </w:rPr>
              <w:t xml:space="preserve">: </w:t>
            </w:r>
            <w:r>
              <w:rPr>
                <w:rFonts w:ascii="Times New Roman" w:hAnsi="Times New Roman" w:cs="Times New Roman"/>
                <w:sz w:val="20"/>
                <w:szCs w:val="20"/>
              </w:rPr>
              <w:t>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38C20C84" w14:textId="77777777" w:rsidR="00236D03" w:rsidRDefault="00236D03">
      <w:pPr>
        <w:rPr>
          <w:rFonts w:ascii="Times New Roman" w:hAnsi="Times New Roman" w:cs="Times New Roman"/>
          <w:szCs w:val="20"/>
        </w:rPr>
      </w:pPr>
    </w:p>
    <w:p w14:paraId="0766F6A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343"/>
        <w:gridCol w:w="1029"/>
        <w:gridCol w:w="7483"/>
      </w:tblGrid>
      <w:tr w:rsidR="00236D03" w14:paraId="4CB64260" w14:textId="77777777">
        <w:tc>
          <w:tcPr>
            <w:tcW w:w="1615" w:type="dxa"/>
          </w:tcPr>
          <w:p w14:paraId="141212B5"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146464A7"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6A76054D"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0A9663FC" w14:textId="77777777">
        <w:tc>
          <w:tcPr>
            <w:tcW w:w="1615" w:type="dxa"/>
          </w:tcPr>
          <w:p w14:paraId="071D29D5"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4DA726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4B63785D" w14:textId="77777777" w:rsidR="00236D03" w:rsidRDefault="00EC4DDC">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420D624C" w14:textId="77777777" w:rsidR="00236D03" w:rsidRDefault="00EC4DDC">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57"/>
            </w:tblGrid>
            <w:tr w:rsidR="00236D03" w14:paraId="58097D04" w14:textId="77777777">
              <w:tc>
                <w:tcPr>
                  <w:tcW w:w="6618" w:type="dxa"/>
                </w:tcPr>
                <w:p w14:paraId="1680E7A3" w14:textId="77777777" w:rsidR="00236D03" w:rsidRDefault="00EC4DDC">
                  <w:r>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14:paraId="6A430C83" w14:textId="77777777" w:rsidR="00236D03" w:rsidRDefault="00EC4DDC">
                  <w:pPr>
                    <w:pStyle w:val="Caption"/>
                    <w:keepNext/>
                  </w:pPr>
                  <w:r>
                    <w:t>Table 6 – Supported #UEs for different schemes under 100% availability</w:t>
                  </w:r>
                </w:p>
                <w:tbl>
                  <w:tblPr>
                    <w:tblStyle w:val="TableGrid"/>
                    <w:tblW w:w="0" w:type="auto"/>
                    <w:jc w:val="center"/>
                    <w:tblLook w:val="04A0" w:firstRow="1" w:lastRow="0" w:firstColumn="1" w:lastColumn="0" w:noHBand="0" w:noVBand="1"/>
                  </w:tblPr>
                  <w:tblGrid>
                    <w:gridCol w:w="1578"/>
                    <w:gridCol w:w="2087"/>
                    <w:gridCol w:w="1318"/>
                    <w:gridCol w:w="2048"/>
                  </w:tblGrid>
                  <w:tr w:rsidR="00236D03" w14:paraId="0A4E5244" w14:textId="77777777">
                    <w:trPr>
                      <w:jc w:val="center"/>
                    </w:trPr>
                    <w:tc>
                      <w:tcPr>
                        <w:tcW w:w="3607" w:type="dxa"/>
                        <w:vMerge w:val="restart"/>
                      </w:tcPr>
                      <w:p w14:paraId="2943F58D" w14:textId="77777777" w:rsidR="00236D03" w:rsidRDefault="00236D03">
                        <w:pPr>
                          <w:pStyle w:val="ListParagraph"/>
                          <w:jc w:val="center"/>
                          <w:rPr>
                            <w:rFonts w:eastAsia="Microsoft YaHei"/>
                            <w:szCs w:val="21"/>
                          </w:rPr>
                        </w:pPr>
                      </w:p>
                    </w:tc>
                    <w:tc>
                      <w:tcPr>
                        <w:tcW w:w="1403" w:type="dxa"/>
                        <w:vMerge w:val="restart"/>
                      </w:tcPr>
                      <w:p w14:paraId="2F2FF4A5" w14:textId="77777777" w:rsidR="00236D03" w:rsidRDefault="00EC4DDC">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5DC93049" w14:textId="77777777" w:rsidR="00236D03" w:rsidRDefault="00EC4DDC">
                        <w:pPr>
                          <w:pStyle w:val="ListParagraph"/>
                          <w:jc w:val="center"/>
                          <w:rPr>
                            <w:rFonts w:eastAsia="Microsoft YaHei"/>
                            <w:szCs w:val="21"/>
                          </w:rPr>
                        </w:pPr>
                        <w:r>
                          <w:rPr>
                            <w:rFonts w:eastAsia="Microsoft YaHei"/>
                            <w:szCs w:val="21"/>
                          </w:rPr>
                          <w:t>Fast CSI computation – 1ms</w:t>
                        </w:r>
                      </w:p>
                    </w:tc>
                  </w:tr>
                  <w:tr w:rsidR="00236D03" w14:paraId="189BCB34" w14:textId="77777777">
                    <w:trPr>
                      <w:jc w:val="center"/>
                    </w:trPr>
                    <w:tc>
                      <w:tcPr>
                        <w:tcW w:w="3607" w:type="dxa"/>
                        <w:vMerge/>
                      </w:tcPr>
                      <w:p w14:paraId="79B6A3D6" w14:textId="77777777" w:rsidR="00236D03" w:rsidRDefault="00236D03">
                        <w:pPr>
                          <w:pStyle w:val="ListParagraph"/>
                          <w:jc w:val="center"/>
                          <w:rPr>
                            <w:rFonts w:eastAsia="Microsoft YaHei"/>
                            <w:szCs w:val="21"/>
                          </w:rPr>
                        </w:pPr>
                      </w:p>
                    </w:tc>
                    <w:tc>
                      <w:tcPr>
                        <w:tcW w:w="1403" w:type="dxa"/>
                        <w:vMerge/>
                      </w:tcPr>
                      <w:p w14:paraId="6EB83E3A" w14:textId="77777777" w:rsidR="00236D03" w:rsidRDefault="00236D03">
                        <w:pPr>
                          <w:pStyle w:val="ListParagraph"/>
                          <w:jc w:val="center"/>
                          <w:rPr>
                            <w:rFonts w:eastAsia="Microsoft YaHei"/>
                            <w:szCs w:val="21"/>
                          </w:rPr>
                        </w:pPr>
                      </w:p>
                    </w:tc>
                    <w:tc>
                      <w:tcPr>
                        <w:tcW w:w="2212" w:type="dxa"/>
                      </w:tcPr>
                      <w:p w14:paraId="2D383015" w14:textId="77777777" w:rsidR="00236D03" w:rsidRDefault="00EC4DDC">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5F995697" w14:textId="77777777" w:rsidR="00236D03" w:rsidRDefault="00EC4DDC">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236D03" w14:paraId="16CF37B0" w14:textId="77777777">
                    <w:trPr>
                      <w:jc w:val="center"/>
                    </w:trPr>
                    <w:tc>
                      <w:tcPr>
                        <w:tcW w:w="3607" w:type="dxa"/>
                      </w:tcPr>
                      <w:p w14:paraId="2BCF5665" w14:textId="77777777" w:rsidR="00236D03" w:rsidRDefault="00EC4DDC">
                        <w:pPr>
                          <w:pStyle w:val="ListParagraph"/>
                          <w:jc w:val="center"/>
                          <w:rPr>
                            <w:rFonts w:eastAsia="Microsoft YaHei"/>
                            <w:szCs w:val="21"/>
                          </w:rPr>
                        </w:pPr>
                        <w:r>
                          <w:rPr>
                            <w:rFonts w:eastAsia="Microsoft YaHei"/>
                            <w:szCs w:val="21"/>
                          </w:rPr>
                          <w:t>Total UE Num. in the serving area</w:t>
                        </w:r>
                      </w:p>
                    </w:tc>
                    <w:tc>
                      <w:tcPr>
                        <w:tcW w:w="1403" w:type="dxa"/>
                      </w:tcPr>
                      <w:p w14:paraId="4C3225A0" w14:textId="77777777" w:rsidR="00236D03" w:rsidRDefault="00EC4DDC">
                        <w:pPr>
                          <w:pStyle w:val="ListParagraph"/>
                          <w:jc w:val="center"/>
                          <w:rPr>
                            <w:rFonts w:eastAsia="Microsoft YaHei"/>
                            <w:szCs w:val="21"/>
                          </w:rPr>
                        </w:pPr>
                        <w:r>
                          <w:rPr>
                            <w:rFonts w:eastAsia="Microsoft YaHei"/>
                            <w:szCs w:val="21"/>
                          </w:rPr>
                          <w:t>70</w:t>
                        </w:r>
                      </w:p>
                    </w:tc>
                    <w:tc>
                      <w:tcPr>
                        <w:tcW w:w="2212" w:type="dxa"/>
                      </w:tcPr>
                      <w:p w14:paraId="3ADA4929" w14:textId="77777777" w:rsidR="00236D03" w:rsidRDefault="00EC4DDC">
                        <w:pPr>
                          <w:pStyle w:val="ListParagraph"/>
                          <w:jc w:val="center"/>
                          <w:rPr>
                            <w:rFonts w:eastAsia="Microsoft YaHei"/>
                            <w:szCs w:val="21"/>
                          </w:rPr>
                        </w:pPr>
                        <w:r>
                          <w:rPr>
                            <w:rFonts w:eastAsia="Microsoft YaHei"/>
                            <w:szCs w:val="21"/>
                          </w:rPr>
                          <w:t>100</w:t>
                        </w:r>
                      </w:p>
                    </w:tc>
                    <w:tc>
                      <w:tcPr>
                        <w:tcW w:w="2085" w:type="dxa"/>
                      </w:tcPr>
                      <w:p w14:paraId="63358229" w14:textId="77777777" w:rsidR="00236D03" w:rsidRDefault="00EC4DDC">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269817C8" w14:textId="77777777" w:rsidR="00236D03" w:rsidRDefault="00236D03">
                  <w:pPr>
                    <w:rPr>
                      <w:b/>
                      <w:i/>
                      <w:u w:val="single"/>
                    </w:rPr>
                  </w:pPr>
                </w:p>
                <w:p w14:paraId="33D51A04" w14:textId="77777777" w:rsidR="00236D03" w:rsidRDefault="00EC4DDC">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1153D470" w14:textId="77777777" w:rsidR="00236D03" w:rsidRDefault="00236D03">
                  <w:pPr>
                    <w:rPr>
                      <w:rFonts w:ascii="Times New Roman" w:hAnsi="Times New Roman" w:cs="Times New Roman"/>
                      <w:szCs w:val="20"/>
                    </w:rPr>
                  </w:pPr>
                </w:p>
              </w:tc>
            </w:tr>
          </w:tbl>
          <w:p w14:paraId="7F0DE25C" w14:textId="77777777" w:rsidR="00236D03" w:rsidRDefault="00236D03">
            <w:pPr>
              <w:rPr>
                <w:rFonts w:ascii="Times New Roman" w:hAnsi="Times New Roman" w:cs="Times New Roman"/>
                <w:szCs w:val="20"/>
              </w:rPr>
            </w:pPr>
          </w:p>
          <w:p w14:paraId="52B1D071" w14:textId="77777777" w:rsidR="00236D03" w:rsidRDefault="00EC4DDC">
            <w:pPr>
              <w:rPr>
                <w:rFonts w:ascii="Times New Roman" w:hAnsi="Times New Roman" w:cs="Times New Roman"/>
                <w:szCs w:val="20"/>
              </w:rPr>
            </w:pPr>
            <w:r>
              <w:rPr>
                <w:rFonts w:ascii="Times New Roman" w:hAnsi="Times New Roman" w:cs="Times New Roman"/>
                <w:szCs w:val="20"/>
              </w:rPr>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236D03" w14:paraId="06531F74" w14:textId="77777777">
        <w:tc>
          <w:tcPr>
            <w:tcW w:w="1615" w:type="dxa"/>
          </w:tcPr>
          <w:p w14:paraId="4686615C" w14:textId="77777777" w:rsidR="00236D03" w:rsidRDefault="00033B82">
            <w:pPr>
              <w:rPr>
                <w:rFonts w:ascii="Times New Roman" w:hAnsi="Times New Roman" w:cs="Times New Roman"/>
                <w:szCs w:val="20"/>
              </w:rPr>
            </w:pPr>
            <w:r>
              <w:rPr>
                <w:rFonts w:ascii="Times New Roman" w:hAnsi="Times New Roman" w:cs="Times New Roman"/>
                <w:sz w:val="20"/>
                <w:szCs w:val="20"/>
              </w:rPr>
              <w:lastRenderedPageBreak/>
              <w:t>Moderator</w:t>
            </w:r>
          </w:p>
        </w:tc>
        <w:tc>
          <w:tcPr>
            <w:tcW w:w="1170" w:type="dxa"/>
          </w:tcPr>
          <w:p w14:paraId="2C51E3B6" w14:textId="77777777" w:rsidR="00236D03" w:rsidRDefault="00236D03">
            <w:pPr>
              <w:rPr>
                <w:rFonts w:ascii="Times New Roman" w:hAnsi="Times New Roman" w:cs="Times New Roman"/>
                <w:szCs w:val="20"/>
              </w:rPr>
            </w:pPr>
          </w:p>
        </w:tc>
        <w:tc>
          <w:tcPr>
            <w:tcW w:w="6844" w:type="dxa"/>
          </w:tcPr>
          <w:p w14:paraId="5C997610" w14:textId="77777777" w:rsidR="00236D03" w:rsidRDefault="00033B82">
            <w:pPr>
              <w:rPr>
                <w:rFonts w:ascii="Times New Roman" w:hAnsi="Times New Roman" w:cs="Times New Roman"/>
                <w:szCs w:val="20"/>
              </w:rPr>
            </w:pPr>
            <w:r>
              <w:rPr>
                <w:rFonts w:ascii="Times New Roman" w:hAnsi="Times New Roman" w:cs="Times New Roman"/>
                <w:sz w:val="20"/>
                <w:szCs w:val="20"/>
              </w:rPr>
              <w:t>@HW/HiSi: In my understanding, “Fast CSI computation” does not correspond to any Case 1 scheme we identified in RAN1#103-e. It is not following agreed assumptions either, as explained in response to previous question.</w:t>
            </w:r>
          </w:p>
        </w:tc>
      </w:tr>
      <w:tr w:rsidR="00236D03" w14:paraId="0A91E5E6" w14:textId="77777777">
        <w:tc>
          <w:tcPr>
            <w:tcW w:w="1615" w:type="dxa"/>
          </w:tcPr>
          <w:p w14:paraId="3DEA5E3D" w14:textId="77777777" w:rsidR="00236D03" w:rsidRDefault="00236D03">
            <w:pPr>
              <w:rPr>
                <w:rFonts w:ascii="Times New Roman" w:hAnsi="Times New Roman" w:cs="Times New Roman"/>
                <w:szCs w:val="20"/>
              </w:rPr>
            </w:pPr>
          </w:p>
        </w:tc>
        <w:tc>
          <w:tcPr>
            <w:tcW w:w="1170" w:type="dxa"/>
          </w:tcPr>
          <w:p w14:paraId="632E0D5E" w14:textId="77777777" w:rsidR="00236D03" w:rsidRDefault="00236D03">
            <w:pPr>
              <w:rPr>
                <w:rFonts w:ascii="Times New Roman" w:hAnsi="Times New Roman" w:cs="Times New Roman"/>
                <w:szCs w:val="20"/>
              </w:rPr>
            </w:pPr>
          </w:p>
        </w:tc>
        <w:tc>
          <w:tcPr>
            <w:tcW w:w="6844" w:type="dxa"/>
          </w:tcPr>
          <w:p w14:paraId="78C3CCBA" w14:textId="77777777" w:rsidR="00236D03" w:rsidRDefault="00236D03">
            <w:pPr>
              <w:rPr>
                <w:rFonts w:ascii="Times New Roman" w:hAnsi="Times New Roman" w:cs="Times New Roman"/>
                <w:szCs w:val="20"/>
              </w:rPr>
            </w:pPr>
          </w:p>
        </w:tc>
      </w:tr>
    </w:tbl>
    <w:p w14:paraId="1A2D5271" w14:textId="77777777" w:rsidR="00236D03" w:rsidRDefault="00236D03">
      <w:pPr>
        <w:rPr>
          <w:rFonts w:ascii="Times New Roman" w:hAnsi="Times New Roman" w:cs="Times New Roman"/>
          <w:szCs w:val="20"/>
        </w:rPr>
      </w:pPr>
    </w:p>
    <w:p w14:paraId="57C08121"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236D03" w14:paraId="4B3E9463" w14:textId="77777777">
        <w:tc>
          <w:tcPr>
            <w:tcW w:w="1615" w:type="dxa"/>
          </w:tcPr>
          <w:p w14:paraId="0F26C527"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5D662DC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33F7FA00"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6AAD217B" w14:textId="77777777">
        <w:tc>
          <w:tcPr>
            <w:tcW w:w="1615" w:type="dxa"/>
          </w:tcPr>
          <w:p w14:paraId="3ACF7142" w14:textId="77777777" w:rsidR="00236D03" w:rsidRDefault="00EC4DDC">
            <w:pPr>
              <w:rPr>
                <w:rFonts w:ascii="Times New Roman" w:hAnsi="Times New Roman" w:cs="Times New Roman"/>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4338BBE8" w14:textId="77777777" w:rsidR="00236D03" w:rsidRDefault="00EC4DDC">
            <w:pPr>
              <w:rPr>
                <w:rFonts w:ascii="Times New Roman" w:hAnsi="Times New Roman" w:cs="Times New Roman"/>
                <w:szCs w:val="20"/>
              </w:rPr>
            </w:pPr>
            <w:r>
              <w:rPr>
                <w:rFonts w:ascii="Times New Roman" w:eastAsia="SimSun" w:hAnsi="Times New Roman" w:cs="Times New Roman"/>
                <w:sz w:val="20"/>
                <w:szCs w:val="20"/>
              </w:rPr>
              <w:t>N</w:t>
            </w:r>
          </w:p>
        </w:tc>
        <w:tc>
          <w:tcPr>
            <w:tcW w:w="6844" w:type="dxa"/>
          </w:tcPr>
          <w:p w14:paraId="728D7F55" w14:textId="77777777" w:rsidR="00236D03" w:rsidRDefault="00EC4DDC">
            <w:pPr>
              <w:pStyle w:val="ListParagraph"/>
              <w:numPr>
                <w:ilvl w:val="0"/>
                <w:numId w:val="19"/>
              </w:numPr>
              <w:rPr>
                <w:rFonts w:ascii="Times New Roman" w:eastAsia="SimSun" w:hAnsi="Times New Roman" w:cs="Times New Roman"/>
                <w:sz w:val="20"/>
                <w:szCs w:val="20"/>
              </w:rPr>
            </w:pPr>
            <w:r>
              <w:rPr>
                <w:rFonts w:ascii="Times New Roman" w:eastAsia="SimSun" w:hAnsi="Times New Roman" w:cs="Times New Roman"/>
                <w:sz w:val="20"/>
                <w:szCs w:val="20"/>
              </w:rPr>
              <w:t>Companies are using totally different assumptions for interference modelling. Not sure if the proposed scheme can still be beneficial when the interference assumption is changed.</w:t>
            </w:r>
          </w:p>
          <w:p w14:paraId="395AC7BB" w14:textId="77777777" w:rsidR="00236D03" w:rsidRDefault="00EC4DDC">
            <w:pPr>
              <w:pStyle w:val="ListParagraph"/>
              <w:numPr>
                <w:ilvl w:val="0"/>
                <w:numId w:val="19"/>
              </w:numPr>
              <w:rPr>
                <w:rFonts w:ascii="Times New Roman" w:hAnsi="Times New Roman" w:cs="Times New Roman"/>
                <w:szCs w:val="20"/>
              </w:rPr>
            </w:pPr>
            <w:r>
              <w:rPr>
                <w:rFonts w:ascii="Times New Roman" w:eastAsia="SimSun" w:hAnsi="Times New Roman" w:cs="Times New Roman"/>
                <w:sz w:val="20"/>
                <w:szCs w:val="20"/>
              </w:rPr>
              <w:t xml:space="preserve">The proposed enhancements are not compared with the </w:t>
            </w:r>
            <w:proofErr w:type="spellStart"/>
            <w:r>
              <w:rPr>
                <w:rFonts w:ascii="Times New Roman" w:eastAsia="SimSun" w:hAnsi="Times New Roman" w:cs="Times New Roman"/>
                <w:sz w:val="20"/>
                <w:szCs w:val="20"/>
              </w:rPr>
              <w:t>basline</w:t>
            </w:r>
            <w:proofErr w:type="spellEnd"/>
            <w:r>
              <w:rPr>
                <w:rFonts w:ascii="Times New Roman" w:eastAsia="SimSun" w:hAnsi="Times New Roman" w:cs="Times New Roman"/>
                <w:sz w:val="20"/>
                <w:szCs w:val="20"/>
              </w:rPr>
              <w:t xml:space="preserve"> with best performance, i.e. full sub-band reporting with short CSI periodicity. The baseline scheme for evaluation needs to be aligned among companies.</w:t>
            </w:r>
          </w:p>
        </w:tc>
      </w:tr>
      <w:tr w:rsidR="00F759FC" w14:paraId="79C19296" w14:textId="77777777">
        <w:tc>
          <w:tcPr>
            <w:tcW w:w="1615" w:type="dxa"/>
          </w:tcPr>
          <w:p w14:paraId="0EEA4FA4" w14:textId="77777777" w:rsidR="00F759FC" w:rsidRDefault="00F759FC" w:rsidP="00F759FC">
            <w:pPr>
              <w:rPr>
                <w:rFonts w:ascii="Times New Roman" w:hAnsi="Times New Roman" w:cs="Times New Roman"/>
                <w:szCs w:val="20"/>
              </w:rPr>
            </w:pPr>
            <w:r>
              <w:rPr>
                <w:rFonts w:ascii="Times New Roman" w:hAnsi="Times New Roman" w:cs="Times New Roman"/>
                <w:sz w:val="20"/>
                <w:szCs w:val="20"/>
              </w:rPr>
              <w:t>Ericsson</w:t>
            </w:r>
          </w:p>
        </w:tc>
        <w:tc>
          <w:tcPr>
            <w:tcW w:w="1170" w:type="dxa"/>
          </w:tcPr>
          <w:p w14:paraId="4DFE05E4" w14:textId="77777777" w:rsidR="00F759FC" w:rsidRDefault="00F759FC" w:rsidP="00F759FC">
            <w:pPr>
              <w:rPr>
                <w:rFonts w:ascii="Times New Roman" w:hAnsi="Times New Roman" w:cs="Times New Roman"/>
                <w:szCs w:val="20"/>
              </w:rPr>
            </w:pPr>
          </w:p>
        </w:tc>
        <w:tc>
          <w:tcPr>
            <w:tcW w:w="6844" w:type="dxa"/>
          </w:tcPr>
          <w:p w14:paraId="2534E854" w14:textId="77777777" w:rsidR="00F759FC" w:rsidRDefault="00F759FC" w:rsidP="00F759FC">
            <w:pPr>
              <w:rPr>
                <w:rFonts w:ascii="Times New Roman" w:hAnsi="Times New Roman" w:cs="Times New Roman"/>
                <w:szCs w:val="20"/>
              </w:rPr>
            </w:pPr>
            <w:r w:rsidRPr="00FE6954">
              <w:rPr>
                <w:rFonts w:ascii="Times New Roman" w:hAnsi="Times New Roman" w:cs="Times New Roman"/>
                <w:sz w:val="20"/>
                <w:szCs w:val="20"/>
              </w:rPr>
              <w:t xml:space="preserve">Companies should </w:t>
            </w:r>
            <w:r>
              <w:rPr>
                <w:rFonts w:ascii="Times New Roman" w:hAnsi="Times New Roman" w:cs="Times New Roman"/>
                <w:sz w:val="20"/>
                <w:szCs w:val="20"/>
              </w:rPr>
              <w:t>describe</w:t>
            </w:r>
            <w:r w:rsidRPr="00FE6954">
              <w:rPr>
                <w:rFonts w:ascii="Times New Roman" w:hAnsi="Times New Roman" w:cs="Times New Roman"/>
                <w:sz w:val="20"/>
                <w:szCs w:val="20"/>
              </w:rPr>
              <w:t xml:space="preserve"> how g</w:t>
            </w:r>
            <w:r>
              <w:rPr>
                <w:rFonts w:ascii="Times New Roman" w:hAnsi="Times New Roman" w:cs="Times New Roman"/>
                <w:sz w:val="20"/>
                <w:szCs w:val="20"/>
              </w:rPr>
              <w:t>NB can improve link adaptation using the proposed new CSI report.</w:t>
            </w:r>
          </w:p>
        </w:tc>
      </w:tr>
      <w:tr w:rsidR="00F759FC" w14:paraId="096D3FCD" w14:textId="77777777">
        <w:tc>
          <w:tcPr>
            <w:tcW w:w="1615" w:type="dxa"/>
          </w:tcPr>
          <w:p w14:paraId="12218DEA" w14:textId="77777777" w:rsidR="00F759FC" w:rsidRDefault="00F759FC" w:rsidP="00F759FC">
            <w:pPr>
              <w:rPr>
                <w:rFonts w:ascii="Times New Roman" w:hAnsi="Times New Roman" w:cs="Times New Roman"/>
                <w:szCs w:val="20"/>
              </w:rPr>
            </w:pPr>
          </w:p>
        </w:tc>
        <w:tc>
          <w:tcPr>
            <w:tcW w:w="1170" w:type="dxa"/>
          </w:tcPr>
          <w:p w14:paraId="2C4E0295" w14:textId="77777777" w:rsidR="00F759FC" w:rsidRDefault="00F759FC" w:rsidP="00F759FC">
            <w:pPr>
              <w:rPr>
                <w:rFonts w:ascii="Times New Roman" w:hAnsi="Times New Roman" w:cs="Times New Roman"/>
                <w:szCs w:val="20"/>
              </w:rPr>
            </w:pPr>
          </w:p>
        </w:tc>
        <w:tc>
          <w:tcPr>
            <w:tcW w:w="6844" w:type="dxa"/>
          </w:tcPr>
          <w:p w14:paraId="47C5C6ED" w14:textId="77777777" w:rsidR="00F759FC" w:rsidRDefault="00F759FC" w:rsidP="00F759FC">
            <w:pPr>
              <w:rPr>
                <w:rFonts w:ascii="Times New Roman" w:hAnsi="Times New Roman" w:cs="Times New Roman"/>
                <w:szCs w:val="20"/>
              </w:rPr>
            </w:pPr>
          </w:p>
        </w:tc>
      </w:tr>
    </w:tbl>
    <w:p w14:paraId="3F355CCF" w14:textId="77777777" w:rsidR="00236D03" w:rsidRDefault="00236D03">
      <w:pPr>
        <w:rPr>
          <w:rFonts w:ascii="Times New Roman" w:hAnsi="Times New Roman" w:cs="Times New Roman"/>
          <w:szCs w:val="20"/>
        </w:rPr>
      </w:pPr>
    </w:p>
    <w:p w14:paraId="7D365A05"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236D03" w14:paraId="124DAD72" w14:textId="77777777">
        <w:tc>
          <w:tcPr>
            <w:tcW w:w="1615" w:type="dxa"/>
          </w:tcPr>
          <w:p w14:paraId="29287671"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10549403"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17BEEB18"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47B76D96" w14:textId="77777777">
        <w:tc>
          <w:tcPr>
            <w:tcW w:w="1615" w:type="dxa"/>
          </w:tcPr>
          <w:p w14:paraId="4903AAF5"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CC249DA"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349809A9" w14:textId="77777777" w:rsidR="00236D03" w:rsidRDefault="00EC4DDC">
            <w:pPr>
              <w:rPr>
                <w:rFonts w:ascii="Times New Roman" w:hAnsi="Times New Roman" w:cs="Times New Roman"/>
                <w:szCs w:val="20"/>
              </w:rPr>
            </w:pPr>
            <w:r>
              <w:rPr>
                <w:rFonts w:ascii="Times New Roman" w:hAnsi="Times New Roman" w:cs="Times New Roman"/>
                <w:szCs w:val="20"/>
              </w:rPr>
              <w:t xml:space="preserve">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w:t>
            </w:r>
            <w:r>
              <w:rPr>
                <w:rFonts w:ascii="Times New Roman" w:hAnsi="Times New Roman" w:cs="Times New Roman"/>
                <w:szCs w:val="20"/>
              </w:rPr>
              <w:lastRenderedPageBreak/>
              <w:t>for the same purpose.</w:t>
            </w:r>
          </w:p>
        </w:tc>
      </w:tr>
      <w:tr w:rsidR="00236D03" w14:paraId="13B36688" w14:textId="77777777">
        <w:tc>
          <w:tcPr>
            <w:tcW w:w="1615" w:type="dxa"/>
          </w:tcPr>
          <w:p w14:paraId="62F4017C"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45E9E4C3"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38F9EA34" w14:textId="77777777" w:rsidR="00236D03" w:rsidRDefault="00EC4DDC">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669A8CCD"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5218925A" w14:textId="77777777" w:rsidR="00236D03" w:rsidRDefault="00EC4DDC">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236D03" w14:paraId="21808B11" w14:textId="77777777">
        <w:tc>
          <w:tcPr>
            <w:tcW w:w="1615" w:type="dxa"/>
          </w:tcPr>
          <w:p w14:paraId="64712F18" w14:textId="77777777" w:rsidR="00236D03" w:rsidRDefault="00236D03">
            <w:pPr>
              <w:rPr>
                <w:rFonts w:ascii="Times New Roman" w:hAnsi="Times New Roman" w:cs="Times New Roman"/>
                <w:szCs w:val="20"/>
              </w:rPr>
            </w:pPr>
          </w:p>
        </w:tc>
        <w:tc>
          <w:tcPr>
            <w:tcW w:w="1170" w:type="dxa"/>
          </w:tcPr>
          <w:p w14:paraId="652894B1" w14:textId="77777777" w:rsidR="00236D03" w:rsidRDefault="00236D03">
            <w:pPr>
              <w:rPr>
                <w:rFonts w:ascii="Times New Roman" w:hAnsi="Times New Roman" w:cs="Times New Roman"/>
                <w:szCs w:val="20"/>
              </w:rPr>
            </w:pPr>
          </w:p>
        </w:tc>
        <w:tc>
          <w:tcPr>
            <w:tcW w:w="6844" w:type="dxa"/>
          </w:tcPr>
          <w:p w14:paraId="60DD367F" w14:textId="77777777" w:rsidR="00236D03" w:rsidRDefault="00236D03">
            <w:pPr>
              <w:rPr>
                <w:rFonts w:ascii="Times New Roman" w:hAnsi="Times New Roman" w:cs="Times New Roman"/>
                <w:szCs w:val="20"/>
              </w:rPr>
            </w:pPr>
          </w:p>
        </w:tc>
      </w:tr>
    </w:tbl>
    <w:p w14:paraId="5B63D85A" w14:textId="77777777" w:rsidR="00236D03" w:rsidRDefault="00236D03">
      <w:pPr>
        <w:rPr>
          <w:rFonts w:ascii="Times New Roman" w:hAnsi="Times New Roman" w:cs="Times New Roman"/>
          <w:szCs w:val="20"/>
        </w:rPr>
      </w:pPr>
    </w:p>
    <w:p w14:paraId="206FD1FC" w14:textId="77777777" w:rsidR="00D22058" w:rsidRDefault="00D22058" w:rsidP="00D22058">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7CD7697D" w14:textId="77777777" w:rsidR="00C02DAD" w:rsidRDefault="00C02DAD" w:rsidP="00D22058">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w:t>
      </w:r>
      <w:r w:rsidR="00546930">
        <w:rPr>
          <w:rFonts w:ascii="Times New Roman" w:hAnsi="Times New Roman" w:cs="Times New Roman"/>
          <w:szCs w:val="20"/>
        </w:rPr>
        <w:t xml:space="preserve">(not study further) </w:t>
      </w:r>
      <w:r>
        <w:rPr>
          <w:rFonts w:ascii="Times New Roman" w:hAnsi="Times New Roman" w:cs="Times New Roman"/>
          <w:szCs w:val="20"/>
        </w:rPr>
        <w:t xml:space="preserve">the schemes not listed in FL proposal 8.1-1 </w:t>
      </w:r>
    </w:p>
    <w:p w14:paraId="6EF6E269" w14:textId="77777777" w:rsidR="00D22058" w:rsidRDefault="00D22058" w:rsidP="00D22058">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4 companies </w:t>
      </w:r>
      <w:r w:rsidR="00C02DAD">
        <w:rPr>
          <w:rFonts w:ascii="Times New Roman" w:hAnsi="Times New Roman" w:cs="Times New Roman"/>
          <w:szCs w:val="20"/>
        </w:rPr>
        <w:t xml:space="preserve">think we could </w:t>
      </w:r>
      <w:r w:rsidR="00546930">
        <w:rPr>
          <w:rFonts w:ascii="Times New Roman" w:hAnsi="Times New Roman" w:cs="Times New Roman"/>
          <w:szCs w:val="20"/>
        </w:rPr>
        <w:t xml:space="preserve">further </w:t>
      </w:r>
      <w:r w:rsidR="00C02DAD">
        <w:rPr>
          <w:rFonts w:ascii="Times New Roman" w:hAnsi="Times New Roman" w:cs="Times New Roman"/>
          <w:szCs w:val="20"/>
        </w:rPr>
        <w:t xml:space="preserve">narrow </w:t>
      </w:r>
      <w:r w:rsidR="00546930">
        <w:rPr>
          <w:rFonts w:ascii="Times New Roman" w:hAnsi="Times New Roman" w:cs="Times New Roman"/>
          <w:szCs w:val="20"/>
        </w:rPr>
        <w:t xml:space="preserve">down some of </w:t>
      </w:r>
      <w:r w:rsidR="00C02DAD">
        <w:rPr>
          <w:rFonts w:ascii="Times New Roman" w:hAnsi="Times New Roman" w:cs="Times New Roman"/>
          <w:szCs w:val="20"/>
        </w:rPr>
        <w:t xml:space="preserve">the </w:t>
      </w:r>
      <w:r>
        <w:rPr>
          <w:rFonts w:ascii="Times New Roman" w:hAnsi="Times New Roman" w:cs="Times New Roman"/>
          <w:szCs w:val="20"/>
        </w:rPr>
        <w:t>schemes listed in the proposal</w:t>
      </w:r>
    </w:p>
    <w:p w14:paraId="1058B5AE" w14:textId="77777777" w:rsidR="00546930" w:rsidRDefault="00546930" w:rsidP="00D22058">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363E9E77" w14:textId="77777777" w:rsidR="00D22058" w:rsidRDefault="00D22058"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1 company would like to </w:t>
      </w:r>
      <w:r w:rsidR="00C02DAD">
        <w:rPr>
          <w:rFonts w:ascii="Times New Roman" w:hAnsi="Times New Roman" w:cs="Times New Roman"/>
          <w:szCs w:val="20"/>
        </w:rPr>
        <w:t>keep</w:t>
      </w:r>
      <w:r>
        <w:rPr>
          <w:rFonts w:ascii="Times New Roman" w:hAnsi="Times New Roman" w:cs="Times New Roman"/>
          <w:szCs w:val="20"/>
        </w:rPr>
        <w:t xml:space="preserve"> “interference statistics” </w:t>
      </w:r>
      <w:r w:rsidR="00C02DAD">
        <w:rPr>
          <w:rFonts w:ascii="Times New Roman" w:hAnsi="Times New Roman" w:cs="Times New Roman"/>
          <w:szCs w:val="20"/>
        </w:rPr>
        <w:t>in</w:t>
      </w:r>
      <w:r>
        <w:rPr>
          <w:rFonts w:ascii="Times New Roman" w:hAnsi="Times New Roman" w:cs="Times New Roman"/>
          <w:szCs w:val="20"/>
        </w:rPr>
        <w:t xml:space="preserve"> the list</w:t>
      </w:r>
    </w:p>
    <w:p w14:paraId="1B52154C" w14:textId="77777777" w:rsidR="00D22058" w:rsidRDefault="00D22058"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1 company would like to </w:t>
      </w:r>
      <w:r w:rsidR="00C02DAD">
        <w:rPr>
          <w:rFonts w:ascii="Times New Roman" w:hAnsi="Times New Roman" w:cs="Times New Roman"/>
          <w:szCs w:val="20"/>
        </w:rPr>
        <w:t>keep</w:t>
      </w:r>
      <w:r>
        <w:rPr>
          <w:rFonts w:ascii="Times New Roman" w:hAnsi="Times New Roman" w:cs="Times New Roman"/>
          <w:szCs w:val="20"/>
        </w:rPr>
        <w:t xml:space="preserve"> “interference covariance matrix” </w:t>
      </w:r>
      <w:r w:rsidR="00C02DAD">
        <w:rPr>
          <w:rFonts w:ascii="Times New Roman" w:hAnsi="Times New Roman" w:cs="Times New Roman"/>
          <w:szCs w:val="20"/>
        </w:rPr>
        <w:t>in</w:t>
      </w:r>
      <w:r>
        <w:rPr>
          <w:rFonts w:ascii="Times New Roman" w:hAnsi="Times New Roman" w:cs="Times New Roman"/>
          <w:szCs w:val="20"/>
        </w:rPr>
        <w:t xml:space="preserve"> the list</w:t>
      </w:r>
    </w:p>
    <w:p w14:paraId="3707C4D3" w14:textId="77777777" w:rsidR="00D22058" w:rsidRDefault="00D22058"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2 companies would like to </w:t>
      </w:r>
      <w:r w:rsidR="00C02DAD">
        <w:rPr>
          <w:rFonts w:ascii="Times New Roman" w:hAnsi="Times New Roman" w:cs="Times New Roman"/>
          <w:szCs w:val="20"/>
        </w:rPr>
        <w:t>keep</w:t>
      </w:r>
      <w:r>
        <w:rPr>
          <w:rFonts w:ascii="Times New Roman" w:hAnsi="Times New Roman" w:cs="Times New Roman"/>
          <w:szCs w:val="20"/>
        </w:rPr>
        <w:t xml:space="preserve"> “</w:t>
      </w:r>
      <w:proofErr w:type="spellStart"/>
      <w:r w:rsidR="00C02DAD">
        <w:rPr>
          <w:rFonts w:ascii="Times New Roman" w:hAnsi="Times New Roman" w:cs="Times New Roman"/>
          <w:szCs w:val="20"/>
        </w:rPr>
        <w:t>subband</w:t>
      </w:r>
      <w:proofErr w:type="spellEnd"/>
      <w:r w:rsidR="00C02DAD">
        <w:rPr>
          <w:rFonts w:ascii="Times New Roman" w:hAnsi="Times New Roman" w:cs="Times New Roman"/>
          <w:szCs w:val="20"/>
        </w:rPr>
        <w:t xml:space="preserve"> CQI granularity enhancements” in the list</w:t>
      </w:r>
    </w:p>
    <w:p w14:paraId="40169FAE" w14:textId="77777777" w:rsidR="00C02DAD" w:rsidRDefault="00C02DAD"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3EF8A58F" w14:textId="77777777" w:rsidR="00C02DAD" w:rsidRPr="00D22058" w:rsidRDefault="00C02DAD" w:rsidP="00546930">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63F44680" w14:textId="77777777" w:rsidR="00D22058" w:rsidRDefault="00546930">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w:t>
      </w:r>
      <w:r w:rsidR="008917B4">
        <w:rPr>
          <w:rFonts w:ascii="Times New Roman" w:hAnsi="Times New Roman" w:cs="Times New Roman"/>
          <w:szCs w:val="20"/>
        </w:rPr>
        <w:t xml:space="preserve">very </w:t>
      </w:r>
      <w:r>
        <w:rPr>
          <w:rFonts w:ascii="Times New Roman" w:hAnsi="Times New Roman" w:cs="Times New Roman"/>
          <w:szCs w:val="20"/>
        </w:rPr>
        <w:t>thin.</w:t>
      </w:r>
    </w:p>
    <w:p w14:paraId="2D417764" w14:textId="77777777" w:rsidR="00546930" w:rsidRDefault="00546930">
      <w:pPr>
        <w:rPr>
          <w:rFonts w:ascii="Times New Roman" w:hAnsi="Times New Roman" w:cs="Times New Roman"/>
          <w:szCs w:val="20"/>
        </w:rPr>
      </w:pPr>
      <w:r>
        <w:rPr>
          <w:rFonts w:ascii="Times New Roman" w:hAnsi="Times New Roman" w:cs="Times New Roman"/>
          <w:szCs w:val="20"/>
        </w:rPr>
        <w:t xml:space="preserve">For the schemes list in FL proposal 8.1-1, </w:t>
      </w:r>
      <w:r w:rsidR="00464497">
        <w:rPr>
          <w:rFonts w:ascii="Times New Roman" w:hAnsi="Times New Roman" w:cs="Times New Roman"/>
          <w:szCs w:val="20"/>
        </w:rPr>
        <w:t xml:space="preserve">further </w:t>
      </w:r>
      <w:proofErr w:type="spellStart"/>
      <w:r w:rsidR="00464497">
        <w:rPr>
          <w:rFonts w:ascii="Times New Roman" w:hAnsi="Times New Roman" w:cs="Times New Roman"/>
          <w:szCs w:val="20"/>
        </w:rPr>
        <w:t>downselection</w:t>
      </w:r>
      <w:proofErr w:type="spellEnd"/>
      <w:r w:rsidR="00464497">
        <w:rPr>
          <w:rFonts w:ascii="Times New Roman" w:hAnsi="Times New Roman" w:cs="Times New Roman"/>
          <w:szCs w:val="20"/>
        </w:rPr>
        <w:t xml:space="preserve"> is possible (and expected) based on additional analysis and/or evaluation results. </w:t>
      </w:r>
    </w:p>
    <w:p w14:paraId="438DF778" w14:textId="77777777" w:rsidR="00464497" w:rsidRDefault="00464497">
      <w:pPr>
        <w:rPr>
          <w:rFonts w:ascii="Times New Roman" w:hAnsi="Times New Roman" w:cs="Times New Roman"/>
          <w:szCs w:val="20"/>
        </w:rPr>
      </w:pPr>
      <w:r>
        <w:rPr>
          <w:rFonts w:ascii="Times New Roman" w:hAnsi="Times New Roman" w:cs="Times New Roman"/>
          <w:szCs w:val="20"/>
        </w:rPr>
        <w:t xml:space="preserve">In view of the input, moderator </w:t>
      </w:r>
      <w:r w:rsidR="008917B4">
        <w:rPr>
          <w:rFonts w:ascii="Times New Roman" w:hAnsi="Times New Roman" w:cs="Times New Roman"/>
          <w:szCs w:val="20"/>
        </w:rPr>
        <w:t>proposes</w:t>
      </w:r>
      <w:r>
        <w:rPr>
          <w:rFonts w:ascii="Times New Roman" w:hAnsi="Times New Roman" w:cs="Times New Roman"/>
          <w:szCs w:val="20"/>
        </w:rPr>
        <w:t xml:space="preserve"> </w:t>
      </w:r>
      <w:r w:rsidR="008917B4">
        <w:rPr>
          <w:rFonts w:ascii="Times New Roman" w:hAnsi="Times New Roman" w:cs="Times New Roman"/>
          <w:szCs w:val="20"/>
        </w:rPr>
        <w:t>the following</w:t>
      </w:r>
      <w:r>
        <w:rPr>
          <w:rFonts w:ascii="Times New Roman" w:hAnsi="Times New Roman" w:cs="Times New Roman"/>
          <w:szCs w:val="20"/>
        </w:rPr>
        <w:t xml:space="preserve"> (with change of name for the last scheme following a suggestion).</w:t>
      </w:r>
    </w:p>
    <w:p w14:paraId="385B7CA7" w14:textId="77777777" w:rsidR="00464497" w:rsidRDefault="00464497" w:rsidP="00464497">
      <w:pPr>
        <w:rPr>
          <w:rFonts w:ascii="Times New Roman" w:hAnsi="Times New Roman" w:cs="Times New Roman"/>
          <w:b/>
          <w:bCs/>
          <w:szCs w:val="20"/>
        </w:rPr>
      </w:pPr>
      <w:r>
        <w:rPr>
          <w:rFonts w:ascii="Times New Roman" w:hAnsi="Times New Roman" w:cs="Times New Roman"/>
          <w:b/>
          <w:bCs/>
          <w:szCs w:val="20"/>
          <w:highlight w:val="magenta"/>
        </w:rPr>
        <w:t>FL proposal 8.</w:t>
      </w:r>
      <w:r w:rsidR="0038578D">
        <w:rPr>
          <w:rFonts w:ascii="Times New Roman" w:hAnsi="Times New Roman" w:cs="Times New Roman"/>
          <w:b/>
          <w:bCs/>
          <w:szCs w:val="20"/>
          <w:highlight w:val="magenta"/>
        </w:rPr>
        <w:t>2</w:t>
      </w:r>
      <w:r>
        <w:rPr>
          <w:rFonts w:ascii="Times New Roman" w:hAnsi="Times New Roman" w:cs="Times New Roman"/>
          <w:b/>
          <w:bCs/>
          <w:szCs w:val="20"/>
          <w:highlight w:val="magenta"/>
        </w:rPr>
        <w:t>-</w:t>
      </w:r>
      <w:r w:rsidR="0038578D">
        <w:rPr>
          <w:rFonts w:ascii="Times New Roman" w:hAnsi="Times New Roman" w:cs="Times New Roman"/>
          <w:b/>
          <w:bCs/>
          <w:szCs w:val="20"/>
          <w:highlight w:val="magenta"/>
        </w:rPr>
        <w:t>1</w:t>
      </w:r>
      <w:r>
        <w:rPr>
          <w:rFonts w:ascii="Times New Roman" w:hAnsi="Times New Roman" w:cs="Times New Roman"/>
          <w:b/>
          <w:bCs/>
          <w:szCs w:val="20"/>
          <w:highlight w:val="magenta"/>
        </w:rPr>
        <w:t xml:space="preserve">: </w:t>
      </w:r>
      <w:r>
        <w:rPr>
          <w:rFonts w:ascii="Times New Roman" w:hAnsi="Times New Roman" w:cs="Times New Roman"/>
          <w:b/>
          <w:bCs/>
          <w:szCs w:val="20"/>
        </w:rPr>
        <w:t xml:space="preserve">For new reporting Case 1, continue study focusing on the following </w:t>
      </w:r>
      <w:r w:rsidR="008917B4">
        <w:rPr>
          <w:rFonts w:ascii="Times New Roman" w:hAnsi="Times New Roman" w:cs="Times New Roman"/>
          <w:b/>
          <w:bCs/>
          <w:szCs w:val="20"/>
        </w:rPr>
        <w:t xml:space="preserve">candidate </w:t>
      </w:r>
      <w:r>
        <w:rPr>
          <w:rFonts w:ascii="Times New Roman" w:hAnsi="Times New Roman" w:cs="Times New Roman"/>
          <w:b/>
          <w:bCs/>
          <w:szCs w:val="20"/>
        </w:rPr>
        <w:t xml:space="preserve">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28C9E624" w14:textId="77777777" w:rsidR="00464497" w:rsidRDefault="00464497" w:rsidP="00464497">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648EB3E4" w14:textId="77777777" w:rsidR="00464497" w:rsidRDefault="00464497" w:rsidP="00464497">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198103D" w14:textId="77777777" w:rsidR="00464497" w:rsidRDefault="00464497" w:rsidP="00464497">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51B3C8E7" w14:textId="77777777" w:rsidR="00464497" w:rsidRDefault="00464497" w:rsidP="00464497">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92F3076" w14:textId="77777777" w:rsidR="00BD624D" w:rsidRDefault="00BD624D" w:rsidP="00BD624D">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22632A50" w14:textId="77777777"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r w:rsidRPr="00515E0D">
        <w:rPr>
          <w:rFonts w:ascii="Times New Roman" w:hAnsi="Times New Roman" w:cs="Times New Roman"/>
          <w:b/>
          <w:bCs/>
          <w:szCs w:val="20"/>
          <w:highlight w:val="yellow"/>
        </w:rPr>
        <w:t>5</w:t>
      </w:r>
      <w:r>
        <w:rPr>
          <w:rFonts w:ascii="Times New Roman" w:hAnsi="Times New Roman" w:cs="Times New Roman"/>
          <w:szCs w:val="20"/>
        </w:rPr>
        <w:t>:</w:t>
      </w:r>
      <w:r w:rsidRPr="00515E0D">
        <w:rPr>
          <w:rFonts w:ascii="Times New Roman" w:hAnsi="Times New Roman" w:cs="Times New Roman"/>
          <w:szCs w:val="20"/>
        </w:rPr>
        <w:t xml:space="preserve"> </w:t>
      </w:r>
      <w:r>
        <w:rPr>
          <w:rFonts w:ascii="Times New Roman" w:hAnsi="Times New Roman" w:cs="Times New Roman"/>
          <w:szCs w:val="20"/>
        </w:rPr>
        <w:t>Please indicate if FL proposal 8.2-1</w:t>
      </w:r>
      <w:r w:rsidR="00211F75">
        <w:rPr>
          <w:rFonts w:ascii="Times New Roman" w:hAnsi="Times New Roman" w:cs="Times New Roman"/>
          <w:szCs w:val="20"/>
        </w:rPr>
        <w:t xml:space="preserve"> is acceptable</w:t>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1615"/>
        <w:gridCol w:w="1170"/>
        <w:gridCol w:w="6844"/>
      </w:tblGrid>
      <w:tr w:rsidR="00515E0D" w14:paraId="158B6BF3" w14:textId="77777777" w:rsidTr="00270EBE">
        <w:tc>
          <w:tcPr>
            <w:tcW w:w="1615" w:type="dxa"/>
          </w:tcPr>
          <w:p w14:paraId="515AF3E3" w14:textId="77777777" w:rsidR="00515E0D" w:rsidRDefault="00515E0D" w:rsidP="00270EBE">
            <w:pPr>
              <w:rPr>
                <w:rFonts w:ascii="Times New Roman" w:hAnsi="Times New Roman" w:cs="Times New Roman"/>
                <w:szCs w:val="20"/>
              </w:rPr>
            </w:pPr>
            <w:r>
              <w:rPr>
                <w:rFonts w:ascii="Times New Roman" w:hAnsi="Times New Roman" w:cs="Times New Roman"/>
                <w:szCs w:val="20"/>
              </w:rPr>
              <w:lastRenderedPageBreak/>
              <w:t>Company</w:t>
            </w:r>
          </w:p>
        </w:tc>
        <w:tc>
          <w:tcPr>
            <w:tcW w:w="1170" w:type="dxa"/>
          </w:tcPr>
          <w:p w14:paraId="294B277A" w14:textId="77777777"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43364F42" w14:textId="77777777"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14:paraId="3D58D16B" w14:textId="77777777" w:rsidTr="00270EBE">
        <w:tc>
          <w:tcPr>
            <w:tcW w:w="1615" w:type="dxa"/>
          </w:tcPr>
          <w:p w14:paraId="20B8FC02" w14:textId="77777777" w:rsidR="00515E0D"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14:paraId="73A88B13" w14:textId="77777777" w:rsidR="00515E0D" w:rsidRDefault="00270EBE" w:rsidP="00270EBE">
            <w:pPr>
              <w:rPr>
                <w:rFonts w:ascii="Times New Roman" w:hAnsi="Times New Roman" w:cs="Times New Roman"/>
                <w:szCs w:val="20"/>
              </w:rPr>
            </w:pPr>
            <w:r>
              <w:rPr>
                <w:rFonts w:ascii="Times New Roman" w:hAnsi="Times New Roman" w:cs="Times New Roman"/>
                <w:szCs w:val="20"/>
              </w:rPr>
              <w:t>Yes</w:t>
            </w:r>
          </w:p>
        </w:tc>
        <w:tc>
          <w:tcPr>
            <w:tcW w:w="6844" w:type="dxa"/>
          </w:tcPr>
          <w:p w14:paraId="23EC5A81" w14:textId="77777777" w:rsidR="00515E0D" w:rsidRDefault="00515E0D" w:rsidP="00270EBE">
            <w:pPr>
              <w:rPr>
                <w:rFonts w:ascii="Times New Roman" w:hAnsi="Times New Roman" w:cs="Times New Roman"/>
                <w:szCs w:val="20"/>
              </w:rPr>
            </w:pPr>
          </w:p>
        </w:tc>
      </w:tr>
      <w:tr w:rsidR="00515E0D" w14:paraId="00A08E61" w14:textId="77777777" w:rsidTr="00270EBE">
        <w:tc>
          <w:tcPr>
            <w:tcW w:w="1615" w:type="dxa"/>
          </w:tcPr>
          <w:p w14:paraId="1366C573" w14:textId="77777777" w:rsidR="00515E0D" w:rsidRPr="00A055CE" w:rsidRDefault="00A055CE" w:rsidP="00270EB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8B17C81" w14:textId="77777777" w:rsidR="00515E0D" w:rsidRDefault="00515E0D" w:rsidP="00270EBE">
            <w:pPr>
              <w:rPr>
                <w:rFonts w:ascii="Times New Roman" w:hAnsi="Times New Roman" w:cs="Times New Roman"/>
                <w:szCs w:val="20"/>
              </w:rPr>
            </w:pPr>
          </w:p>
        </w:tc>
        <w:tc>
          <w:tcPr>
            <w:tcW w:w="6844" w:type="dxa"/>
          </w:tcPr>
          <w:p w14:paraId="7C0255C0" w14:textId="77777777" w:rsidR="00515E0D" w:rsidRPr="00A055CE" w:rsidRDefault="00A055CE" w:rsidP="00270EB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w:t>
            </w:r>
            <w:proofErr w:type="gramStart"/>
            <w:r>
              <w:rPr>
                <w:rFonts w:ascii="Times New Roman" w:eastAsia="SimSun" w:hAnsi="Times New Roman" w:cs="Times New Roman"/>
                <w:szCs w:val="20"/>
              </w:rPr>
              <w:t>general</w:t>
            </w:r>
            <w:proofErr w:type="gramEnd"/>
            <w:r>
              <w:rPr>
                <w:rFonts w:ascii="Times New Roman" w:eastAsia="SimSun" w:hAnsi="Times New Roman" w:cs="Times New Roman"/>
                <w:szCs w:val="20"/>
              </w:rPr>
              <w:t xml:space="preserve"> fine but we are not sure what is the exact different between the two Case 1c? </w:t>
            </w:r>
            <w:r w:rsidR="00524B64">
              <w:rPr>
                <w:rFonts w:ascii="Times New Roman" w:eastAsia="SimSun" w:hAnsi="Times New Roman" w:cs="Times New Roman"/>
                <w:szCs w:val="20"/>
              </w:rPr>
              <w:t>Is the 1</w:t>
            </w:r>
            <w:r w:rsidR="00524B64" w:rsidRPr="00524B64">
              <w:rPr>
                <w:rFonts w:ascii="Times New Roman" w:eastAsia="SimSun" w:hAnsi="Times New Roman" w:cs="Times New Roman"/>
                <w:szCs w:val="20"/>
                <w:vertAlign w:val="superscript"/>
              </w:rPr>
              <w:t>st</w:t>
            </w:r>
            <w:r w:rsidR="00524B64">
              <w:rPr>
                <w:rFonts w:ascii="Times New Roman" w:eastAsia="SimSun" w:hAnsi="Times New Roman" w:cs="Times New Roman"/>
                <w:szCs w:val="20"/>
              </w:rPr>
              <w:t xml:space="preserve"> case 1c regarded as a special case of 2</w:t>
            </w:r>
            <w:r w:rsidR="00524B64" w:rsidRPr="00524B64">
              <w:rPr>
                <w:rFonts w:ascii="Times New Roman" w:eastAsia="SimSun" w:hAnsi="Times New Roman" w:cs="Times New Roman"/>
                <w:szCs w:val="20"/>
                <w:vertAlign w:val="superscript"/>
              </w:rPr>
              <w:t>nd</w:t>
            </w:r>
            <w:r w:rsidR="00524B64">
              <w:rPr>
                <w:rFonts w:ascii="Times New Roman" w:eastAsia="SimSun" w:hAnsi="Times New Roman" w:cs="Times New Roman"/>
                <w:szCs w:val="20"/>
              </w:rPr>
              <w:t xml:space="preserve"> case 1c?</w:t>
            </w:r>
          </w:p>
        </w:tc>
      </w:tr>
      <w:tr w:rsidR="003B70CE" w14:paraId="7D914CD4" w14:textId="77777777" w:rsidTr="00270EBE">
        <w:tc>
          <w:tcPr>
            <w:tcW w:w="1615" w:type="dxa"/>
          </w:tcPr>
          <w:p w14:paraId="05138277" w14:textId="171711A9" w:rsidR="003B70CE" w:rsidRDefault="003B70CE" w:rsidP="003B70CE">
            <w:pPr>
              <w:rPr>
                <w:rFonts w:ascii="Times New Roman" w:eastAsia="SimSun" w:hAnsi="Times New Roman" w:cs="Times New Roman" w:hint="eastAsia"/>
                <w:szCs w:val="20"/>
              </w:rPr>
            </w:pPr>
            <w:r>
              <w:rPr>
                <w:rFonts w:ascii="Times New Roman" w:hAnsi="Times New Roman" w:cs="Times New Roman"/>
                <w:szCs w:val="20"/>
              </w:rPr>
              <w:t>QC</w:t>
            </w:r>
          </w:p>
        </w:tc>
        <w:tc>
          <w:tcPr>
            <w:tcW w:w="1170" w:type="dxa"/>
          </w:tcPr>
          <w:p w14:paraId="5880C0C2" w14:textId="6B0D4840" w:rsidR="003B70CE" w:rsidRDefault="003B70CE" w:rsidP="003B70CE">
            <w:pPr>
              <w:rPr>
                <w:rFonts w:ascii="Times New Roman" w:hAnsi="Times New Roman" w:cs="Times New Roman"/>
                <w:szCs w:val="20"/>
              </w:rPr>
            </w:pPr>
            <w:r>
              <w:rPr>
                <w:rFonts w:ascii="Times New Roman" w:hAnsi="Times New Roman" w:cs="Times New Roman"/>
                <w:szCs w:val="20"/>
              </w:rPr>
              <w:t>No</w:t>
            </w:r>
          </w:p>
        </w:tc>
        <w:tc>
          <w:tcPr>
            <w:tcW w:w="6844" w:type="dxa"/>
          </w:tcPr>
          <w:p w14:paraId="7799A081" w14:textId="77777777" w:rsidR="003B70CE" w:rsidRDefault="003B70CE" w:rsidP="003B70CE">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w:t>
            </w:r>
            <w:proofErr w:type="gramStart"/>
            <w:r>
              <w:rPr>
                <w:rFonts w:ascii="Times New Roman" w:hAnsi="Times New Roman" w:cs="Times New Roman"/>
                <w:szCs w:val="20"/>
              </w:rPr>
              <w:t>decide</w:t>
            </w:r>
            <w:proofErr w:type="gramEnd"/>
            <w:r>
              <w:rPr>
                <w:rFonts w:ascii="Times New Roman" w:hAnsi="Times New Roman" w:cs="Times New Roman"/>
                <w:szCs w:val="20"/>
              </w:rPr>
              <w:t xml:space="preserve"> to chase after a new CSI report info: is this CSI can only be derived by UE where NW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derive? To me, CQI/SINR </w:t>
            </w:r>
            <w:proofErr w:type="spellStart"/>
            <w:r>
              <w:rPr>
                <w:rFonts w:ascii="Times New Roman" w:hAnsi="Times New Roman" w:cs="Times New Roman"/>
                <w:szCs w:val="20"/>
              </w:rPr>
              <w:t>statisticas</w:t>
            </w:r>
            <w:proofErr w:type="spellEnd"/>
            <w:r>
              <w:rPr>
                <w:rFonts w:ascii="Times New Roman" w:hAnsi="Times New Roman" w:cs="Times New Roman"/>
                <w:szCs w:val="20"/>
              </w:rPr>
              <w:t xml:space="preserve"> in case 1a can be derived by NW based on UE CQI report history. I </w:t>
            </w:r>
            <w:proofErr w:type="gramStart"/>
            <w:r>
              <w:rPr>
                <w:rFonts w:ascii="Times New Roman" w:hAnsi="Times New Roman" w:cs="Times New Roman"/>
                <w:szCs w:val="20"/>
              </w:rPr>
              <w:t>don’t</w:t>
            </w:r>
            <w:proofErr w:type="gramEnd"/>
            <w:r>
              <w:rPr>
                <w:rFonts w:ascii="Times New Roman" w:hAnsi="Times New Roman" w:cs="Times New Roman"/>
                <w:szCs w:val="20"/>
              </w:rPr>
              <w:t xml:space="preserve"> see motivation for UE to report them to base station. Yes, simulation </w:t>
            </w:r>
            <w:proofErr w:type="gramStart"/>
            <w:r>
              <w:rPr>
                <w:rFonts w:ascii="Times New Roman" w:hAnsi="Times New Roman" w:cs="Times New Roman"/>
                <w:szCs w:val="20"/>
              </w:rPr>
              <w:t>were</w:t>
            </w:r>
            <w:proofErr w:type="gramEnd"/>
            <w:r>
              <w:rPr>
                <w:rFonts w:ascii="Times New Roman" w:hAnsi="Times New Roman" w:cs="Times New Roman"/>
                <w:szCs w:val="20"/>
              </w:rPr>
              <w:t xml:space="preserve"> provided but the use case of this scheme is not clear. </w:t>
            </w:r>
          </w:p>
          <w:p w14:paraId="5BAF6C5F" w14:textId="77777777" w:rsidR="003B70CE" w:rsidRDefault="003B70CE" w:rsidP="003B70CE">
            <w:pPr>
              <w:rPr>
                <w:rFonts w:ascii="Times New Roman" w:hAnsi="Times New Roman" w:cs="Times New Roman"/>
                <w:szCs w:val="20"/>
              </w:rPr>
            </w:pPr>
            <w:r>
              <w:rPr>
                <w:rFonts w:ascii="Times New Roman" w:hAnsi="Times New Roman" w:cs="Times New Roman"/>
                <w:szCs w:val="20"/>
              </w:rPr>
              <w:t xml:space="preserve">Case </w:t>
            </w:r>
            <w:r w:rsidRPr="00507486">
              <w:rPr>
                <w:rFonts w:ascii="Times New Roman" w:hAnsi="Times New Roman" w:cs="Times New Roman"/>
                <w:szCs w:val="20"/>
              </w:rPr>
              <w:t>1c “CQI using maximum interference from multiple IMR</w:t>
            </w:r>
            <w:r>
              <w:rPr>
                <w:rFonts w:ascii="Times New Roman" w:hAnsi="Times New Roman" w:cs="Times New Roman"/>
                <w:szCs w:val="20"/>
              </w:rPr>
              <w:t xml:space="preserve">”: This sounds like a UE implementation. Not sure why we need agree such as scheme. Can proponents clarify what is the spec impact of this scheme. </w:t>
            </w:r>
          </w:p>
          <w:p w14:paraId="73DD6DEC" w14:textId="77777777" w:rsidR="003B70CE" w:rsidRDefault="003B70CE" w:rsidP="003B70CE">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gNB implementation. </w:t>
            </w:r>
          </w:p>
          <w:p w14:paraId="10CEE8C7" w14:textId="77777777" w:rsidR="003B70CE" w:rsidRDefault="003B70CE" w:rsidP="003B70CE">
            <w:pPr>
              <w:rPr>
                <w:rFonts w:ascii="Times New Roman" w:hAnsi="Times New Roman" w:cs="Times New Roman"/>
                <w:szCs w:val="20"/>
              </w:rPr>
            </w:pPr>
            <w:r>
              <w:rPr>
                <w:rFonts w:ascii="Times New Roman" w:hAnsi="Times New Roman" w:cs="Times New Roman"/>
                <w:szCs w:val="20"/>
              </w:rPr>
              <w:t xml:space="preserve">Finally, we think down selection should be </w:t>
            </w:r>
            <w:r w:rsidRPr="00507486">
              <w:rPr>
                <w:rFonts w:ascii="Times New Roman" w:hAnsi="Times New Roman" w:cs="Times New Roman"/>
                <w:b/>
                <w:bCs/>
                <w:szCs w:val="20"/>
              </w:rPr>
              <w:t>firstly</w:t>
            </w:r>
            <w:r>
              <w:rPr>
                <w:rFonts w:ascii="Times New Roman" w:hAnsi="Times New Roman" w:cs="Times New Roman"/>
                <w:szCs w:val="20"/>
              </w:rPr>
              <w:t xml:space="preserve"> based on whether </w:t>
            </w:r>
            <w:proofErr w:type="gramStart"/>
            <w:r>
              <w:rPr>
                <w:rFonts w:ascii="Times New Roman" w:hAnsi="Times New Roman" w:cs="Times New Roman"/>
                <w:szCs w:val="20"/>
              </w:rPr>
              <w:t>is there a clear use case/motivation for a proposed scheme</w:t>
            </w:r>
            <w:proofErr w:type="gramEnd"/>
            <w:r>
              <w:rPr>
                <w:rFonts w:ascii="Times New Roman" w:hAnsi="Times New Roman" w:cs="Times New Roman"/>
                <w:szCs w:val="20"/>
              </w:rPr>
              <w:t xml:space="preserve">, then followed by simulation results. Down selection purely based one or two </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simulation results looks not reasonable to us.  </w:t>
            </w:r>
          </w:p>
          <w:p w14:paraId="5E6FAEC9" w14:textId="6CC4DF73" w:rsidR="003B70CE" w:rsidRDefault="003B70CE" w:rsidP="003B70CE">
            <w:pPr>
              <w:rPr>
                <w:rFonts w:ascii="Times New Roman" w:eastAsia="SimSun" w:hAnsi="Times New Roman" w:cs="Times New Roman" w:hint="eastAsia"/>
                <w:szCs w:val="20"/>
              </w:rPr>
            </w:pPr>
            <w:r>
              <w:rPr>
                <w:rFonts w:ascii="Times New Roman" w:hAnsi="Times New Roman" w:cs="Times New Roman"/>
                <w:szCs w:val="20"/>
              </w:rPr>
              <w:t xml:space="preserve">PS: @moderator, HST is one use case for CSI expiration time but not the only use case. Other use cases include low mobility but fast varying </w:t>
            </w:r>
            <w:proofErr w:type="spellStart"/>
            <w:r>
              <w:rPr>
                <w:rFonts w:ascii="Times New Roman" w:hAnsi="Times New Roman" w:cs="Times New Roman"/>
                <w:szCs w:val="20"/>
              </w:rPr>
              <w:t>interfence</w:t>
            </w:r>
            <w:proofErr w:type="spellEnd"/>
            <w:r>
              <w:rPr>
                <w:rFonts w:ascii="Times New Roman" w:hAnsi="Times New Roman" w:cs="Times New Roman"/>
                <w:szCs w:val="20"/>
              </w:rPr>
              <w:t xml:space="preserve"> which could cause CSI fast aging as well. Even for HST itself, I </w:t>
            </w:r>
            <w:proofErr w:type="gramStart"/>
            <w:r>
              <w:rPr>
                <w:rFonts w:ascii="Times New Roman" w:hAnsi="Times New Roman" w:cs="Times New Roman"/>
                <w:szCs w:val="20"/>
              </w:rPr>
              <w:t>don’t</w:t>
            </w:r>
            <w:proofErr w:type="gramEnd"/>
            <w:r>
              <w:rPr>
                <w:rFonts w:ascii="Times New Roman" w:hAnsi="Times New Roman" w:cs="Times New Roman"/>
                <w:szCs w:val="20"/>
              </w:rPr>
              <w:t xml:space="preserve"> think URLLC WID excludes HST scenario. </w:t>
            </w:r>
          </w:p>
        </w:tc>
      </w:tr>
    </w:tbl>
    <w:p w14:paraId="2A82DACF" w14:textId="77777777" w:rsidR="00464497" w:rsidRPr="00BD624D" w:rsidRDefault="00464497">
      <w:pPr>
        <w:rPr>
          <w:rFonts w:ascii="Times New Roman" w:hAnsi="Times New Roman" w:cs="Times New Roman"/>
          <w:szCs w:val="20"/>
          <w:lang w:val="en-GB"/>
        </w:rPr>
      </w:pPr>
    </w:p>
    <w:p w14:paraId="7910FA2F" w14:textId="77777777"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734BB1">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agree on a periodicity and reporting mode for P-CSI reports for baseline evaluation? If yes, what value(s)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515E0D" w14:paraId="65695C47" w14:textId="77777777" w:rsidTr="00270EBE">
        <w:tc>
          <w:tcPr>
            <w:tcW w:w="1615" w:type="dxa"/>
          </w:tcPr>
          <w:p w14:paraId="1B5AD141" w14:textId="77777777"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061A6356" w14:textId="77777777"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3D61A0FA" w14:textId="77777777"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14:paraId="0E78734F" w14:textId="77777777" w:rsidTr="00270EBE">
        <w:tc>
          <w:tcPr>
            <w:tcW w:w="1615" w:type="dxa"/>
          </w:tcPr>
          <w:p w14:paraId="1605F83F" w14:textId="77777777" w:rsidR="00515E0D" w:rsidRPr="00524B64" w:rsidRDefault="00524B64" w:rsidP="00270EB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7E11444D" w14:textId="77777777" w:rsidR="00515E0D" w:rsidRPr="00524B64" w:rsidRDefault="00524B64" w:rsidP="00270EB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77763FBF" w14:textId="77777777" w:rsidR="00515E0D" w:rsidRPr="00524B64" w:rsidRDefault="00524B64" w:rsidP="00270EB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should </w:t>
            </w:r>
            <w:proofErr w:type="gramStart"/>
            <w:r>
              <w:rPr>
                <w:rFonts w:ascii="Times New Roman" w:eastAsia="SimSun" w:hAnsi="Times New Roman" w:cs="Times New Roman"/>
                <w:szCs w:val="20"/>
              </w:rPr>
              <w:t>compared</w:t>
            </w:r>
            <w:proofErr w:type="gramEnd"/>
            <w:r>
              <w:rPr>
                <w:rFonts w:ascii="Times New Roman" w:eastAsia="SimSun" w:hAnsi="Times New Roman" w:cs="Times New Roman"/>
                <w:szCs w:val="20"/>
              </w:rPr>
              <w:t xml:space="preserve"> to the best Rel-16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i.e. P-CSI with 4 slot reporting periodicity</w:t>
            </w:r>
          </w:p>
        </w:tc>
      </w:tr>
      <w:tr w:rsidR="00515E0D" w14:paraId="6EC25DE6" w14:textId="77777777" w:rsidTr="00270EBE">
        <w:tc>
          <w:tcPr>
            <w:tcW w:w="1615" w:type="dxa"/>
          </w:tcPr>
          <w:p w14:paraId="3DEC46FC" w14:textId="77777777" w:rsidR="00515E0D" w:rsidRDefault="00515E0D" w:rsidP="00270EBE">
            <w:pPr>
              <w:rPr>
                <w:rFonts w:ascii="Times New Roman" w:hAnsi="Times New Roman" w:cs="Times New Roman"/>
                <w:szCs w:val="20"/>
              </w:rPr>
            </w:pPr>
          </w:p>
        </w:tc>
        <w:tc>
          <w:tcPr>
            <w:tcW w:w="1170" w:type="dxa"/>
          </w:tcPr>
          <w:p w14:paraId="2C6C0E9C" w14:textId="77777777" w:rsidR="00515E0D" w:rsidRDefault="00515E0D" w:rsidP="00270EBE">
            <w:pPr>
              <w:rPr>
                <w:rFonts w:ascii="Times New Roman" w:hAnsi="Times New Roman" w:cs="Times New Roman"/>
                <w:szCs w:val="20"/>
              </w:rPr>
            </w:pPr>
          </w:p>
        </w:tc>
        <w:tc>
          <w:tcPr>
            <w:tcW w:w="6844" w:type="dxa"/>
          </w:tcPr>
          <w:p w14:paraId="48794113" w14:textId="77777777" w:rsidR="00515E0D" w:rsidRDefault="00515E0D" w:rsidP="00270EBE">
            <w:pPr>
              <w:rPr>
                <w:rFonts w:ascii="Times New Roman" w:hAnsi="Times New Roman" w:cs="Times New Roman"/>
                <w:szCs w:val="20"/>
              </w:rPr>
            </w:pPr>
          </w:p>
        </w:tc>
      </w:tr>
    </w:tbl>
    <w:p w14:paraId="31994541" w14:textId="77777777" w:rsidR="00515E0D" w:rsidRDefault="00515E0D" w:rsidP="00515E0D">
      <w:pPr>
        <w:rPr>
          <w:rFonts w:ascii="Times New Roman" w:hAnsi="Times New Roman" w:cs="Times New Roman"/>
          <w:b/>
          <w:bCs/>
          <w:szCs w:val="20"/>
          <w:highlight w:val="yellow"/>
        </w:rPr>
      </w:pPr>
    </w:p>
    <w:p w14:paraId="60029C76" w14:textId="77777777"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734BB1">
        <w:rPr>
          <w:rFonts w:ascii="Times New Roman" w:hAnsi="Times New Roman" w:cs="Times New Roman"/>
          <w:b/>
          <w:bCs/>
          <w:szCs w:val="20"/>
          <w:highlight w:val="yellow"/>
        </w:rPr>
        <w:t>7</w:t>
      </w:r>
      <w:r>
        <w:rPr>
          <w:rFonts w:ascii="Times New Roman" w:hAnsi="Times New Roman" w:cs="Times New Roman"/>
          <w:szCs w:val="20"/>
        </w:rPr>
        <w:t>:Do</w:t>
      </w:r>
      <w:proofErr w:type="gramEnd"/>
      <w:r>
        <w:rPr>
          <w:rFonts w:ascii="Times New Roman" w:hAnsi="Times New Roman" w:cs="Times New Roman"/>
          <w:szCs w:val="20"/>
        </w:rPr>
        <w:t xml:space="preserve"> you think we should further align eMBB traffic assumptions for the AR/VR mixed traffic case? If yes, what value would you propose?</w:t>
      </w:r>
      <w:r w:rsidRPr="00515E0D">
        <w:rPr>
          <w:rFonts w:ascii="Times New Roman" w:hAnsi="Times New Roman" w:cs="Times New Roman"/>
          <w:szCs w:val="20"/>
        </w:rPr>
        <w:t xml:space="preserve"> </w:t>
      </w:r>
      <w:r>
        <w:rPr>
          <w:rFonts w:ascii="Times New Roman" w:hAnsi="Times New Roman" w:cs="Times New Roman"/>
          <w:szCs w:val="20"/>
        </w:rPr>
        <w:t>This would be for both Case 1 and Case 2.</w:t>
      </w:r>
    </w:p>
    <w:tbl>
      <w:tblPr>
        <w:tblStyle w:val="TableGrid"/>
        <w:tblW w:w="0" w:type="auto"/>
        <w:tblLook w:val="04A0" w:firstRow="1" w:lastRow="0" w:firstColumn="1" w:lastColumn="0" w:noHBand="0" w:noVBand="1"/>
      </w:tblPr>
      <w:tblGrid>
        <w:gridCol w:w="1615"/>
        <w:gridCol w:w="1170"/>
        <w:gridCol w:w="6844"/>
      </w:tblGrid>
      <w:tr w:rsidR="00515E0D" w14:paraId="183FE65D" w14:textId="77777777" w:rsidTr="00270EBE">
        <w:tc>
          <w:tcPr>
            <w:tcW w:w="1615" w:type="dxa"/>
          </w:tcPr>
          <w:p w14:paraId="5F395081" w14:textId="77777777"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34D24572" w14:textId="77777777"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01BF056D" w14:textId="77777777"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14:paraId="36C086EB" w14:textId="77777777" w:rsidTr="00270EBE">
        <w:tc>
          <w:tcPr>
            <w:tcW w:w="1615" w:type="dxa"/>
          </w:tcPr>
          <w:p w14:paraId="6675475D" w14:textId="77777777" w:rsidR="00515E0D" w:rsidRPr="009812F5" w:rsidRDefault="009812F5" w:rsidP="00270EB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C3FB9DD" w14:textId="77777777" w:rsidR="00515E0D" w:rsidRPr="009812F5" w:rsidRDefault="009812F5" w:rsidP="00270EB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73CA2F85" w14:textId="77777777" w:rsidR="00515E0D" w:rsidRDefault="009812F5" w:rsidP="00270EBE">
            <w:pPr>
              <w:rPr>
                <w:rFonts w:ascii="Times New Roman" w:eastAsia="SimSun" w:hAnsi="Times New Roman" w:cs="Times New Roman"/>
                <w:szCs w:val="20"/>
              </w:rPr>
            </w:pPr>
            <w:r>
              <w:rPr>
                <w:rFonts w:ascii="Times New Roman" w:eastAsia="SimSun" w:hAnsi="Times New Roman" w:cs="Times New Roman"/>
                <w:szCs w:val="20"/>
              </w:rPr>
              <w:t xml:space="preserve">Companies have been using different eMBB traffic </w:t>
            </w:r>
            <w:proofErr w:type="spellStart"/>
            <w:r>
              <w:rPr>
                <w:rFonts w:ascii="Times New Roman" w:eastAsia="SimSun" w:hAnsi="Times New Roman" w:cs="Times New Roman"/>
                <w:szCs w:val="20"/>
              </w:rPr>
              <w:t>assumpsion</w:t>
            </w:r>
            <w:proofErr w:type="spellEnd"/>
            <w:r>
              <w:rPr>
                <w:rFonts w:ascii="Times New Roman" w:eastAsia="SimSun" w:hAnsi="Times New Roman" w:cs="Times New Roman"/>
                <w:szCs w:val="20"/>
              </w:rPr>
              <w:t xml:space="preserve"> for the mixed case, and some of the used traffic model are not eMBB like traffic. It is important to have some alignment on the eMBB traffic model.</w:t>
            </w:r>
          </w:p>
          <w:p w14:paraId="2E8DF229" w14:textId="77777777" w:rsidR="009812F5" w:rsidRDefault="009812F5" w:rsidP="00270EBE">
            <w:pPr>
              <w:rPr>
                <w:rFonts w:ascii="Times New Roman" w:eastAsia="SimSun" w:hAnsi="Times New Roman" w:cs="Times New Roman"/>
                <w:szCs w:val="20"/>
              </w:rPr>
            </w:pPr>
            <w:r>
              <w:rPr>
                <w:rFonts w:ascii="Times New Roman" w:eastAsia="SimSun" w:hAnsi="Times New Roman" w:cs="Times New Roman"/>
                <w:szCs w:val="20"/>
              </w:rPr>
              <w:t xml:space="preserve">Following typical eMBB traffic models can be </w:t>
            </w:r>
            <w:proofErr w:type="spellStart"/>
            <w:r>
              <w:rPr>
                <w:rFonts w:ascii="Times New Roman" w:eastAsia="SimSun" w:hAnsi="Times New Roman" w:cs="Times New Roman"/>
                <w:szCs w:val="20"/>
              </w:rPr>
              <w:t>resued</w:t>
            </w:r>
            <w:proofErr w:type="spellEnd"/>
            <w:r>
              <w:rPr>
                <w:rFonts w:ascii="Times New Roman" w:eastAsia="SimSun" w:hAnsi="Times New Roman" w:cs="Times New Roman"/>
                <w:szCs w:val="20"/>
              </w:rPr>
              <w:t xml:space="preserve"> (captured in TR38.840)</w:t>
            </w:r>
          </w:p>
          <w:p w14:paraId="168FD7A7" w14:textId="77777777" w:rsidR="009812F5" w:rsidRDefault="009812F5" w:rsidP="00270EBE">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9812F5" w:rsidRPr="001D00BB" w14:paraId="6034E462" w14:textId="77777777" w:rsidTr="009812F5">
              <w:tc>
                <w:tcPr>
                  <w:tcW w:w="1103" w:type="dxa"/>
                  <w:tcBorders>
                    <w:top w:val="single" w:sz="4" w:space="0" w:color="auto"/>
                    <w:left w:val="single" w:sz="4" w:space="0" w:color="auto"/>
                    <w:bottom w:val="single" w:sz="4" w:space="0" w:color="auto"/>
                    <w:right w:val="single" w:sz="4" w:space="0" w:color="auto"/>
                  </w:tcBorders>
                  <w:shd w:val="clear" w:color="auto" w:fill="auto"/>
                  <w:hideMark/>
                </w:tcPr>
                <w:p w14:paraId="2750E375" w14:textId="77777777" w:rsidR="009812F5" w:rsidRPr="001D00BB" w:rsidRDefault="009812F5" w:rsidP="009812F5">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6532C569" w14:textId="77777777" w:rsidR="009812F5" w:rsidRPr="001D00BB" w:rsidRDefault="009812F5" w:rsidP="009812F5">
                  <w:pPr>
                    <w:pStyle w:val="TAH"/>
                  </w:pPr>
                  <w:r w:rsidRPr="001D00BB">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67CC390A" w14:textId="77777777" w:rsidR="009812F5" w:rsidRPr="001D00BB" w:rsidRDefault="009812F5" w:rsidP="009812F5">
                  <w:pPr>
                    <w:pStyle w:val="TAH"/>
                  </w:pPr>
                  <w:r w:rsidRPr="001D00BB">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14:paraId="20B5240E" w14:textId="77777777" w:rsidR="009812F5" w:rsidRPr="001D00BB" w:rsidRDefault="009812F5" w:rsidP="009812F5">
                  <w:pPr>
                    <w:pStyle w:val="TAH"/>
                  </w:pPr>
                  <w:r w:rsidRPr="001D00BB">
                    <w:t>VoIP</w:t>
                  </w:r>
                </w:p>
              </w:tc>
            </w:tr>
            <w:tr w:rsidR="009812F5" w:rsidRPr="001D00BB" w14:paraId="77643E2F" w14:textId="77777777" w:rsidTr="009812F5">
              <w:tc>
                <w:tcPr>
                  <w:tcW w:w="1103" w:type="dxa"/>
                  <w:tcBorders>
                    <w:top w:val="single" w:sz="4" w:space="0" w:color="auto"/>
                    <w:left w:val="single" w:sz="4" w:space="0" w:color="auto"/>
                    <w:bottom w:val="single" w:sz="4" w:space="0" w:color="auto"/>
                    <w:right w:val="single" w:sz="4" w:space="0" w:color="auto"/>
                  </w:tcBorders>
                  <w:shd w:val="clear" w:color="auto" w:fill="auto"/>
                </w:tcPr>
                <w:p w14:paraId="682A5F63" w14:textId="77777777" w:rsidR="009812F5" w:rsidRPr="001D00BB" w:rsidRDefault="009812F5" w:rsidP="009812F5">
                  <w:pPr>
                    <w:pStyle w:val="TAL"/>
                  </w:pPr>
                  <w:r w:rsidRPr="001D00BB">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3C9A465C" w14:textId="77777777" w:rsidR="009812F5" w:rsidRPr="001D00BB" w:rsidRDefault="009812F5" w:rsidP="009812F5">
                  <w:pPr>
                    <w:pStyle w:val="TAL"/>
                  </w:pPr>
                  <w:r w:rsidRPr="001D00BB">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058A18C2" w14:textId="77777777" w:rsidR="009812F5" w:rsidRPr="001D00BB" w:rsidRDefault="009812F5" w:rsidP="009812F5">
                  <w:pPr>
                    <w:pStyle w:val="TAL"/>
                  </w:pPr>
                  <w:r w:rsidRPr="001D00BB">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E47C15" w14:textId="77777777" w:rsidR="009812F5" w:rsidRPr="001D00BB" w:rsidRDefault="009812F5" w:rsidP="009812F5">
                  <w:pPr>
                    <w:pStyle w:val="TAL"/>
                    <w:rPr>
                      <w:color w:val="000000"/>
                    </w:rPr>
                  </w:pPr>
                  <w:r w:rsidRPr="001D00BB">
                    <w:t xml:space="preserve">As defined in </w:t>
                  </w:r>
                  <w:r w:rsidRPr="001D00BB">
                    <w:rPr>
                      <w:color w:val="000000"/>
                    </w:rPr>
                    <w:t>R1-070674.</w:t>
                  </w:r>
                </w:p>
                <w:p w14:paraId="6178EE8B" w14:textId="77777777" w:rsidR="009812F5" w:rsidRPr="001D00BB" w:rsidRDefault="009812F5" w:rsidP="009812F5">
                  <w:pPr>
                    <w:pStyle w:val="TAL"/>
                  </w:pPr>
                  <w:r w:rsidRPr="001D00BB">
                    <w:t>Assume max two packets bundled.</w:t>
                  </w:r>
                </w:p>
              </w:tc>
            </w:tr>
            <w:tr w:rsidR="009812F5" w:rsidRPr="001D00BB" w14:paraId="0D513B8D" w14:textId="77777777" w:rsidTr="009812F5">
              <w:tc>
                <w:tcPr>
                  <w:tcW w:w="1103" w:type="dxa"/>
                  <w:tcBorders>
                    <w:top w:val="single" w:sz="4" w:space="0" w:color="auto"/>
                    <w:left w:val="single" w:sz="4" w:space="0" w:color="auto"/>
                    <w:bottom w:val="single" w:sz="4" w:space="0" w:color="auto"/>
                    <w:right w:val="single" w:sz="4" w:space="0" w:color="auto"/>
                  </w:tcBorders>
                  <w:shd w:val="clear" w:color="auto" w:fill="auto"/>
                </w:tcPr>
                <w:p w14:paraId="5BB27C4C" w14:textId="77777777" w:rsidR="009812F5" w:rsidRPr="001D00BB" w:rsidRDefault="009812F5" w:rsidP="009812F5">
                  <w:pPr>
                    <w:pStyle w:val="TAL"/>
                  </w:pPr>
                  <w:r w:rsidRPr="001D00BB">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95746C0" w14:textId="77777777" w:rsidR="009812F5" w:rsidRPr="001D00BB" w:rsidRDefault="009812F5" w:rsidP="009812F5">
                  <w:pPr>
                    <w:pStyle w:val="TAL"/>
                  </w:pPr>
                  <w:r w:rsidRPr="001D00BB">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5442171B" w14:textId="77777777" w:rsidR="009812F5" w:rsidRPr="001D00BB" w:rsidRDefault="009812F5" w:rsidP="009812F5">
                  <w:pPr>
                    <w:pStyle w:val="TAL"/>
                  </w:pPr>
                  <w:r w:rsidRPr="001D00BB">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067D3B1B" w14:textId="77777777" w:rsidR="009812F5" w:rsidRPr="001D00BB" w:rsidRDefault="009812F5" w:rsidP="009812F5">
                  <w:pPr>
                    <w:pStyle w:val="TAL"/>
                  </w:pPr>
                </w:p>
              </w:tc>
            </w:tr>
            <w:tr w:rsidR="009812F5" w:rsidRPr="001D00BB" w14:paraId="5EFE7411" w14:textId="77777777" w:rsidTr="009812F5">
              <w:tc>
                <w:tcPr>
                  <w:tcW w:w="1103" w:type="dxa"/>
                  <w:tcBorders>
                    <w:top w:val="single" w:sz="4" w:space="0" w:color="auto"/>
                    <w:left w:val="single" w:sz="4" w:space="0" w:color="auto"/>
                    <w:bottom w:val="single" w:sz="4" w:space="0" w:color="auto"/>
                    <w:right w:val="single" w:sz="4" w:space="0" w:color="auto"/>
                  </w:tcBorders>
                  <w:shd w:val="clear" w:color="auto" w:fill="auto"/>
                  <w:hideMark/>
                </w:tcPr>
                <w:p w14:paraId="0066414E" w14:textId="77777777" w:rsidR="009812F5" w:rsidRPr="001D00BB" w:rsidRDefault="009812F5" w:rsidP="009812F5">
                  <w:pPr>
                    <w:pStyle w:val="TAL"/>
                  </w:pPr>
                  <w:r w:rsidRPr="001D00BB">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6DE3FFD6" w14:textId="77777777" w:rsidR="009812F5" w:rsidRPr="001D00BB" w:rsidRDefault="009812F5" w:rsidP="009812F5">
                  <w:pPr>
                    <w:pStyle w:val="TAL"/>
                  </w:pPr>
                  <w:r w:rsidRPr="001D00BB">
                    <w:t xml:space="preserve">200 </w:t>
                  </w:r>
                  <w:proofErr w:type="spellStart"/>
                  <w:r w:rsidRPr="001D00BB">
                    <w:t>ms</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5EDA9EEA" w14:textId="77777777" w:rsidR="009812F5" w:rsidRPr="001D00BB" w:rsidRDefault="009812F5" w:rsidP="009812F5">
                  <w:pPr>
                    <w:pStyle w:val="TAL"/>
                  </w:pPr>
                  <w:r w:rsidRPr="001D00BB">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F6E13" w14:textId="77777777" w:rsidR="009812F5" w:rsidRPr="001D00BB" w:rsidRDefault="009812F5" w:rsidP="009812F5">
                  <w:pPr>
                    <w:pStyle w:val="TAL"/>
                    <w:rPr>
                      <w:rFonts w:eastAsia="Times New Roman"/>
                      <w:sz w:val="24"/>
                      <w:lang w:eastAsia="en-GB"/>
                    </w:rPr>
                  </w:pPr>
                </w:p>
              </w:tc>
            </w:tr>
          </w:tbl>
          <w:p w14:paraId="62B78D9C" w14:textId="77777777" w:rsidR="009812F5" w:rsidRPr="009812F5" w:rsidRDefault="009812F5" w:rsidP="00270EBE">
            <w:pPr>
              <w:rPr>
                <w:rFonts w:ascii="Times New Roman" w:eastAsia="SimSun" w:hAnsi="Times New Roman" w:cs="Times New Roman"/>
                <w:szCs w:val="20"/>
              </w:rPr>
            </w:pPr>
          </w:p>
        </w:tc>
      </w:tr>
      <w:tr w:rsidR="00515E0D" w14:paraId="70863637" w14:textId="77777777" w:rsidTr="00270EBE">
        <w:tc>
          <w:tcPr>
            <w:tcW w:w="1615" w:type="dxa"/>
          </w:tcPr>
          <w:p w14:paraId="1304B8C5" w14:textId="77777777" w:rsidR="00515E0D" w:rsidRDefault="00515E0D" w:rsidP="00270EBE">
            <w:pPr>
              <w:rPr>
                <w:rFonts w:ascii="Times New Roman" w:hAnsi="Times New Roman" w:cs="Times New Roman"/>
                <w:szCs w:val="20"/>
              </w:rPr>
            </w:pPr>
          </w:p>
        </w:tc>
        <w:tc>
          <w:tcPr>
            <w:tcW w:w="1170" w:type="dxa"/>
          </w:tcPr>
          <w:p w14:paraId="37311769" w14:textId="77777777" w:rsidR="00515E0D" w:rsidRDefault="00515E0D" w:rsidP="00270EBE">
            <w:pPr>
              <w:rPr>
                <w:rFonts w:ascii="Times New Roman" w:hAnsi="Times New Roman" w:cs="Times New Roman"/>
                <w:szCs w:val="20"/>
              </w:rPr>
            </w:pPr>
          </w:p>
        </w:tc>
        <w:tc>
          <w:tcPr>
            <w:tcW w:w="6844" w:type="dxa"/>
          </w:tcPr>
          <w:p w14:paraId="715BF9AC" w14:textId="77777777" w:rsidR="00515E0D" w:rsidRDefault="00515E0D" w:rsidP="00270EBE">
            <w:pPr>
              <w:rPr>
                <w:rFonts w:ascii="Times New Roman" w:hAnsi="Times New Roman" w:cs="Times New Roman"/>
                <w:szCs w:val="20"/>
              </w:rPr>
            </w:pPr>
          </w:p>
        </w:tc>
      </w:tr>
    </w:tbl>
    <w:p w14:paraId="67DACA33" w14:textId="77777777" w:rsidR="00515E0D" w:rsidRDefault="00515E0D" w:rsidP="00515E0D">
      <w:pPr>
        <w:rPr>
          <w:lang w:eastAsia="ko-KR"/>
        </w:rPr>
      </w:pPr>
    </w:p>
    <w:p w14:paraId="4F8BE7DC" w14:textId="77777777"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515E0D">
        <w:rPr>
          <w:rFonts w:ascii="Times New Roman" w:hAnsi="Times New Roman" w:cs="Times New Roman"/>
          <w:b/>
          <w:bCs/>
          <w:szCs w:val="20"/>
          <w:highlight w:val="yellow"/>
        </w:rPr>
        <w:t>8</w:t>
      </w:r>
      <w:r>
        <w:rPr>
          <w:rFonts w:ascii="Times New Roman" w:hAnsi="Times New Roman" w:cs="Times New Roman"/>
          <w:szCs w:val="20"/>
        </w:rPr>
        <w:t>:Companies</w:t>
      </w:r>
      <w:proofErr w:type="gramEnd"/>
      <w:r>
        <w:rPr>
          <w:rFonts w:ascii="Times New Roman" w:hAnsi="Times New Roman" w:cs="Times New Roman"/>
          <w:szCs w:val="20"/>
        </w:rPr>
        <w:t xml:space="preserve">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TableGrid"/>
        <w:tblW w:w="0" w:type="auto"/>
        <w:tblLook w:val="04A0" w:firstRow="1" w:lastRow="0" w:firstColumn="1" w:lastColumn="0" w:noHBand="0" w:noVBand="1"/>
      </w:tblPr>
      <w:tblGrid>
        <w:gridCol w:w="1615"/>
        <w:gridCol w:w="1170"/>
        <w:gridCol w:w="6844"/>
      </w:tblGrid>
      <w:tr w:rsidR="00515E0D" w14:paraId="7A606E56" w14:textId="77777777" w:rsidTr="00270EBE">
        <w:tc>
          <w:tcPr>
            <w:tcW w:w="1615" w:type="dxa"/>
          </w:tcPr>
          <w:p w14:paraId="454ABAE3" w14:textId="77777777"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5EF079BE" w14:textId="77777777"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4A7B61B6" w14:textId="77777777"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14:paraId="3DD6C71B" w14:textId="77777777" w:rsidTr="00270EBE">
        <w:tc>
          <w:tcPr>
            <w:tcW w:w="1615" w:type="dxa"/>
          </w:tcPr>
          <w:p w14:paraId="6075D6AC" w14:textId="77777777" w:rsidR="00515E0D" w:rsidRPr="009812F5" w:rsidRDefault="009812F5" w:rsidP="00270EB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23B96106" w14:textId="77777777" w:rsidR="00515E0D" w:rsidRPr="009812F5" w:rsidRDefault="009812F5" w:rsidP="00270EB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19CBE32C" w14:textId="77777777" w:rsidR="00515E0D" w:rsidRPr="009812F5" w:rsidRDefault="009812F5" w:rsidP="00270EBE">
            <w:pPr>
              <w:rPr>
                <w:rFonts w:ascii="Times New Roman" w:eastAsia="SimSun" w:hAnsi="Times New Roman" w:cs="Times New Roman"/>
                <w:szCs w:val="20"/>
              </w:rPr>
            </w:pPr>
            <w:r>
              <w:rPr>
                <w:rFonts w:ascii="Times New Roman" w:eastAsia="SimSun" w:hAnsi="Times New Roman" w:cs="Times New Roman"/>
                <w:szCs w:val="20"/>
              </w:rPr>
              <w:t xml:space="preserve">We agree that RU is one important metric to better understand, compare or reproduce the results. </w:t>
            </w:r>
          </w:p>
        </w:tc>
      </w:tr>
      <w:tr w:rsidR="00515E0D" w14:paraId="399D93C8" w14:textId="77777777" w:rsidTr="00270EBE">
        <w:tc>
          <w:tcPr>
            <w:tcW w:w="1615" w:type="dxa"/>
          </w:tcPr>
          <w:p w14:paraId="73A13285" w14:textId="77777777" w:rsidR="00515E0D" w:rsidRDefault="00515E0D" w:rsidP="00270EBE">
            <w:pPr>
              <w:rPr>
                <w:rFonts w:ascii="Times New Roman" w:hAnsi="Times New Roman" w:cs="Times New Roman"/>
                <w:szCs w:val="20"/>
              </w:rPr>
            </w:pPr>
          </w:p>
        </w:tc>
        <w:tc>
          <w:tcPr>
            <w:tcW w:w="1170" w:type="dxa"/>
          </w:tcPr>
          <w:p w14:paraId="0A1BFEBF" w14:textId="77777777" w:rsidR="00515E0D" w:rsidRDefault="00515E0D" w:rsidP="00270EBE">
            <w:pPr>
              <w:rPr>
                <w:rFonts w:ascii="Times New Roman" w:hAnsi="Times New Roman" w:cs="Times New Roman"/>
                <w:szCs w:val="20"/>
              </w:rPr>
            </w:pPr>
          </w:p>
        </w:tc>
        <w:tc>
          <w:tcPr>
            <w:tcW w:w="6844" w:type="dxa"/>
          </w:tcPr>
          <w:p w14:paraId="6F08A48C" w14:textId="77777777" w:rsidR="00515E0D" w:rsidRDefault="00515E0D" w:rsidP="00270EBE">
            <w:pPr>
              <w:rPr>
                <w:rFonts w:ascii="Times New Roman" w:hAnsi="Times New Roman" w:cs="Times New Roman"/>
                <w:szCs w:val="20"/>
              </w:rPr>
            </w:pPr>
          </w:p>
        </w:tc>
      </w:tr>
    </w:tbl>
    <w:p w14:paraId="6D3B427C" w14:textId="77777777" w:rsidR="00515E0D" w:rsidRDefault="00515E0D">
      <w:pPr>
        <w:rPr>
          <w:rFonts w:ascii="Times New Roman" w:hAnsi="Times New Roman" w:cs="Times New Roman"/>
          <w:szCs w:val="20"/>
        </w:rPr>
      </w:pPr>
    </w:p>
    <w:p w14:paraId="15727F4B" w14:textId="77777777" w:rsidR="00FB4B91" w:rsidRDefault="00FB4B91" w:rsidP="00FB4B91">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FB4B91">
        <w:rPr>
          <w:rFonts w:ascii="Times New Roman" w:hAnsi="Times New Roman" w:cs="Times New Roman"/>
          <w:b/>
          <w:bCs/>
          <w:szCs w:val="20"/>
          <w:highlight w:val="yellow"/>
        </w:rPr>
        <w:t>9</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FB4B91" w14:paraId="454370C2" w14:textId="77777777" w:rsidTr="00270EBE">
        <w:tc>
          <w:tcPr>
            <w:tcW w:w="1615" w:type="dxa"/>
          </w:tcPr>
          <w:p w14:paraId="648A179E" w14:textId="77777777" w:rsidR="00FB4B91" w:rsidRDefault="00FB4B91"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20B8EB28" w14:textId="77777777" w:rsidR="00FB4B91" w:rsidRDefault="00FB4B91"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71222071" w14:textId="77777777" w:rsidR="00FB4B91" w:rsidRDefault="00FB4B91" w:rsidP="00270EBE">
            <w:pPr>
              <w:rPr>
                <w:rFonts w:ascii="Times New Roman" w:hAnsi="Times New Roman" w:cs="Times New Roman"/>
                <w:szCs w:val="20"/>
              </w:rPr>
            </w:pPr>
            <w:r>
              <w:rPr>
                <w:rFonts w:ascii="Times New Roman" w:hAnsi="Times New Roman" w:cs="Times New Roman"/>
                <w:szCs w:val="20"/>
              </w:rPr>
              <w:t>Comments</w:t>
            </w:r>
          </w:p>
        </w:tc>
      </w:tr>
      <w:tr w:rsidR="00FB4B91" w14:paraId="720902A8" w14:textId="77777777" w:rsidTr="00270EBE">
        <w:tc>
          <w:tcPr>
            <w:tcW w:w="1615" w:type="dxa"/>
          </w:tcPr>
          <w:p w14:paraId="474996EC" w14:textId="77777777" w:rsidR="00FB4B91" w:rsidRDefault="00FB4B91" w:rsidP="00270EBE">
            <w:pPr>
              <w:rPr>
                <w:rFonts w:ascii="Times New Roman" w:hAnsi="Times New Roman" w:cs="Times New Roman"/>
                <w:szCs w:val="20"/>
              </w:rPr>
            </w:pPr>
          </w:p>
        </w:tc>
        <w:tc>
          <w:tcPr>
            <w:tcW w:w="1170" w:type="dxa"/>
          </w:tcPr>
          <w:p w14:paraId="6D2FAA68" w14:textId="77777777" w:rsidR="00FB4B91" w:rsidRDefault="00FB4B91" w:rsidP="00270EBE">
            <w:pPr>
              <w:rPr>
                <w:rFonts w:ascii="Times New Roman" w:hAnsi="Times New Roman" w:cs="Times New Roman"/>
                <w:szCs w:val="20"/>
              </w:rPr>
            </w:pPr>
          </w:p>
        </w:tc>
        <w:tc>
          <w:tcPr>
            <w:tcW w:w="6844" w:type="dxa"/>
          </w:tcPr>
          <w:p w14:paraId="58A94D58" w14:textId="77777777" w:rsidR="00FB4B91" w:rsidRDefault="00FB4B91" w:rsidP="00270EBE">
            <w:pPr>
              <w:rPr>
                <w:rFonts w:ascii="Times New Roman" w:hAnsi="Times New Roman" w:cs="Times New Roman"/>
                <w:szCs w:val="20"/>
              </w:rPr>
            </w:pPr>
          </w:p>
        </w:tc>
      </w:tr>
      <w:tr w:rsidR="00FB4B91" w14:paraId="75EF33F4" w14:textId="77777777" w:rsidTr="00270EBE">
        <w:tc>
          <w:tcPr>
            <w:tcW w:w="1615" w:type="dxa"/>
          </w:tcPr>
          <w:p w14:paraId="5EB7D121" w14:textId="77777777" w:rsidR="00FB4B91" w:rsidRDefault="00FB4B91" w:rsidP="00270EBE">
            <w:pPr>
              <w:rPr>
                <w:rFonts w:ascii="Times New Roman" w:hAnsi="Times New Roman" w:cs="Times New Roman"/>
                <w:szCs w:val="20"/>
              </w:rPr>
            </w:pPr>
          </w:p>
        </w:tc>
        <w:tc>
          <w:tcPr>
            <w:tcW w:w="1170" w:type="dxa"/>
          </w:tcPr>
          <w:p w14:paraId="4CDEC09F" w14:textId="77777777" w:rsidR="00FB4B91" w:rsidRDefault="00FB4B91" w:rsidP="00270EBE">
            <w:pPr>
              <w:rPr>
                <w:rFonts w:ascii="Times New Roman" w:hAnsi="Times New Roman" w:cs="Times New Roman"/>
                <w:szCs w:val="20"/>
              </w:rPr>
            </w:pPr>
          </w:p>
        </w:tc>
        <w:tc>
          <w:tcPr>
            <w:tcW w:w="6844" w:type="dxa"/>
          </w:tcPr>
          <w:p w14:paraId="1890613E" w14:textId="77777777" w:rsidR="00FB4B91" w:rsidRDefault="00FB4B91" w:rsidP="00270EBE">
            <w:pPr>
              <w:rPr>
                <w:rFonts w:ascii="Times New Roman" w:hAnsi="Times New Roman" w:cs="Times New Roman"/>
                <w:szCs w:val="20"/>
              </w:rPr>
            </w:pPr>
          </w:p>
        </w:tc>
      </w:tr>
    </w:tbl>
    <w:p w14:paraId="74A90CD3" w14:textId="77777777" w:rsidR="00FB4B91" w:rsidRDefault="00FB4B91">
      <w:pPr>
        <w:rPr>
          <w:rFonts w:ascii="Times New Roman" w:hAnsi="Times New Roman" w:cs="Times New Roman"/>
          <w:szCs w:val="20"/>
        </w:rPr>
      </w:pPr>
    </w:p>
    <w:p w14:paraId="145DFE28" w14:textId="77777777" w:rsidR="00515E0D" w:rsidRDefault="00515E0D">
      <w:pPr>
        <w:rPr>
          <w:rFonts w:ascii="Times New Roman" w:hAnsi="Times New Roman" w:cs="Times New Roman"/>
          <w:szCs w:val="20"/>
        </w:rPr>
      </w:pPr>
    </w:p>
    <w:p w14:paraId="74EBEF9D"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1A5444E3"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2DE36CD7" w14:textId="77777777" w:rsidR="00236D03" w:rsidRDefault="00EC4DDC">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08D34CAD" w14:textId="77777777" w:rsidR="00236D03" w:rsidRDefault="00EC4DDC">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2D3130C9"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532961B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Oppo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Sony [14]</w:t>
      </w:r>
    </w:p>
    <w:p w14:paraId="75977DE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Delta SINR quantized as 3-bit feedback [3]</w:t>
      </w:r>
    </w:p>
    <w:p w14:paraId="4FC501F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53EA64C8"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622941F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63D59858"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14425777"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50222E7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4A5E95C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29A5C73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Derived from LLR [13]</w:t>
      </w:r>
    </w:p>
    <w:p w14:paraId="57D97355"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Concerns/questions: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[2], Huawei [5], Vivo [8], LG [15], Lenovo [16], Samsung [19]</w:t>
      </w:r>
    </w:p>
    <w:p w14:paraId="4C2A6D9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information does not help with bursty interference [2][19]</w:t>
      </w:r>
    </w:p>
    <w:p w14:paraId="12BB921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40E0AB2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06133B2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2AD2342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5D27408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45E2CFF6"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2950D93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1DA9424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0160AC5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74BF189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621FDE3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7B9C6BD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Intel [10]</w:t>
      </w:r>
    </w:p>
    <w:p w14:paraId="3AE2407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14CF1C60"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688042E0" w14:textId="77777777" w:rsidR="00236D03" w:rsidRDefault="00EC4DDC">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14:paraId="1B926777" w14:textId="77777777" w:rsidR="00236D03" w:rsidRDefault="00EC4DDC">
      <w:pPr>
        <w:pStyle w:val="Caption"/>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TableGrid"/>
        <w:tblW w:w="0" w:type="auto"/>
        <w:tblLook w:val="04A0" w:firstRow="1" w:lastRow="0" w:firstColumn="1" w:lastColumn="0" w:noHBand="0" w:noVBand="1"/>
      </w:tblPr>
      <w:tblGrid>
        <w:gridCol w:w="1615"/>
        <w:gridCol w:w="1634"/>
        <w:gridCol w:w="1550"/>
        <w:gridCol w:w="4783"/>
      </w:tblGrid>
      <w:tr w:rsidR="00236D03" w14:paraId="255D1F41" w14:textId="77777777">
        <w:tc>
          <w:tcPr>
            <w:tcW w:w="1615" w:type="dxa"/>
          </w:tcPr>
          <w:p w14:paraId="5A97FCC5" w14:textId="77777777" w:rsidR="00236D03" w:rsidRDefault="00EC4DDC">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13C908C8" w14:textId="77777777" w:rsidR="00236D03" w:rsidRDefault="00EC4DDC">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226293C2" w14:textId="77777777" w:rsidR="00236D03" w:rsidRDefault="00EC4DDC">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3ACB4EAC"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2495E41E" w14:textId="77777777" w:rsidR="00236D03" w:rsidRDefault="00EC4DDC">
            <w:pPr>
              <w:rPr>
                <w:rFonts w:ascii="Times New Roman" w:hAnsi="Times New Roman" w:cs="Times New Roman"/>
                <w:szCs w:val="20"/>
              </w:rPr>
            </w:pPr>
            <w:r>
              <w:rPr>
                <w:rFonts w:ascii="Times New Roman" w:hAnsi="Times New Roman" w:cs="Times New Roman"/>
                <w:b/>
                <w:bCs/>
                <w:szCs w:val="20"/>
              </w:rPr>
              <w:t>(Baseline result in [])</w:t>
            </w:r>
          </w:p>
        </w:tc>
      </w:tr>
      <w:tr w:rsidR="00236D03" w14:paraId="7E84C1F2" w14:textId="77777777">
        <w:tc>
          <w:tcPr>
            <w:tcW w:w="9453" w:type="dxa"/>
            <w:gridSpan w:val="4"/>
          </w:tcPr>
          <w:p w14:paraId="0084B79D"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236D03" w14:paraId="57885A81" w14:textId="77777777">
        <w:tc>
          <w:tcPr>
            <w:tcW w:w="1615" w:type="dxa"/>
          </w:tcPr>
          <w:p w14:paraId="46115ECB"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ZTE [3]</w:t>
            </w:r>
          </w:p>
        </w:tc>
        <w:tc>
          <w:tcPr>
            <w:tcW w:w="1505" w:type="dxa"/>
          </w:tcPr>
          <w:p w14:paraId="236E7D1F"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60C2CCE6"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2C3B8E10" w14:textId="77777777" w:rsidR="00236D03" w:rsidRDefault="00EC4DDC">
            <w:pPr>
              <w:rPr>
                <w:rFonts w:ascii="Times New Roman" w:hAnsi="Times New Roman" w:cs="Times New Roman"/>
                <w:szCs w:val="20"/>
              </w:rPr>
            </w:pPr>
            <w:r>
              <w:rPr>
                <w:rFonts w:ascii="Times New Roman" w:hAnsi="Times New Roman" w:cs="Times New Roman"/>
                <w:szCs w:val="20"/>
              </w:rPr>
              <w:t xml:space="preserve">61% satisfied UEs [50%] </w:t>
            </w:r>
          </w:p>
          <w:p w14:paraId="03C5D4FB" w14:textId="77777777" w:rsidR="00236D03" w:rsidRDefault="00EC4DDC">
            <w:pPr>
              <w:rPr>
                <w:rFonts w:ascii="Times New Roman" w:hAnsi="Times New Roman" w:cs="Times New Roman"/>
                <w:szCs w:val="20"/>
              </w:rPr>
            </w:pPr>
            <w:r>
              <w:rPr>
                <w:rFonts w:ascii="Times New Roman" w:hAnsi="Times New Roman" w:cs="Times New Roman"/>
                <w:szCs w:val="20"/>
              </w:rPr>
              <w:t>2.3% RU [1.9%]</w:t>
            </w:r>
          </w:p>
        </w:tc>
      </w:tr>
      <w:tr w:rsidR="00236D03" w14:paraId="250C28CD" w14:textId="77777777">
        <w:tc>
          <w:tcPr>
            <w:tcW w:w="1615" w:type="dxa"/>
          </w:tcPr>
          <w:p w14:paraId="2504DEFB"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6EB0E09"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42865AB8"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37530A74" w14:textId="77777777" w:rsidR="00236D03" w:rsidRDefault="00EC4DDC">
            <w:pPr>
              <w:rPr>
                <w:rFonts w:ascii="Times New Roman" w:hAnsi="Times New Roman" w:cs="Times New Roman"/>
                <w:szCs w:val="20"/>
              </w:rPr>
            </w:pPr>
            <w:r>
              <w:rPr>
                <w:rFonts w:ascii="Times New Roman" w:hAnsi="Times New Roman" w:cs="Times New Roman"/>
                <w:szCs w:val="20"/>
              </w:rPr>
              <w:t>99.6% satisfied UEs [85.7%]</w:t>
            </w:r>
          </w:p>
          <w:p w14:paraId="07C4D42B" w14:textId="77777777" w:rsidR="00236D03" w:rsidRDefault="00EC4DDC">
            <w:pPr>
              <w:rPr>
                <w:rFonts w:ascii="Times New Roman" w:hAnsi="Times New Roman" w:cs="Times New Roman"/>
                <w:szCs w:val="20"/>
              </w:rPr>
            </w:pPr>
            <w:r>
              <w:rPr>
                <w:rFonts w:ascii="Times New Roman" w:hAnsi="Times New Roman" w:cs="Times New Roman"/>
                <w:szCs w:val="20"/>
              </w:rPr>
              <w:t>16.2 PRBs RU [6.7]</w:t>
            </w:r>
          </w:p>
        </w:tc>
      </w:tr>
      <w:tr w:rsidR="00236D03" w14:paraId="05115B13" w14:textId="77777777">
        <w:tc>
          <w:tcPr>
            <w:tcW w:w="1615" w:type="dxa"/>
          </w:tcPr>
          <w:p w14:paraId="5E85F645"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54459EF0"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0DEF5048"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30E78DA2"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3E315186" w14:textId="77777777" w:rsidR="00236D03" w:rsidRDefault="00EC4DDC">
            <w:pPr>
              <w:rPr>
                <w:rFonts w:ascii="Times New Roman" w:hAnsi="Times New Roman" w:cs="Times New Roman"/>
                <w:szCs w:val="20"/>
              </w:rPr>
            </w:pPr>
            <w:r>
              <w:rPr>
                <w:rFonts w:ascii="Times New Roman" w:hAnsi="Times New Roman" w:cs="Times New Roman"/>
                <w:szCs w:val="20"/>
              </w:rPr>
              <w:t>3.0 PRBs RU [1.6]</w:t>
            </w:r>
          </w:p>
        </w:tc>
      </w:tr>
      <w:tr w:rsidR="00236D03" w14:paraId="470A5B17" w14:textId="77777777">
        <w:tc>
          <w:tcPr>
            <w:tcW w:w="1615" w:type="dxa"/>
          </w:tcPr>
          <w:p w14:paraId="05DF8FC5"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C9B1DF4"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15D90BFC"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42AD7D37" w14:textId="77777777" w:rsidR="00236D03" w:rsidRDefault="00EC4DDC">
            <w:pPr>
              <w:rPr>
                <w:rFonts w:ascii="Times New Roman" w:hAnsi="Times New Roman" w:cs="Times New Roman"/>
                <w:szCs w:val="20"/>
              </w:rPr>
            </w:pPr>
            <w:r>
              <w:rPr>
                <w:rFonts w:ascii="Times New Roman" w:hAnsi="Times New Roman" w:cs="Times New Roman"/>
                <w:szCs w:val="20"/>
              </w:rPr>
              <w:t>90.9% satisfied UEs [85.7%]</w:t>
            </w:r>
          </w:p>
          <w:p w14:paraId="14A98970" w14:textId="77777777" w:rsidR="00236D03" w:rsidRDefault="00EC4DDC">
            <w:pPr>
              <w:rPr>
                <w:rFonts w:ascii="Times New Roman" w:hAnsi="Times New Roman" w:cs="Times New Roman"/>
                <w:szCs w:val="20"/>
              </w:rPr>
            </w:pPr>
            <w:r>
              <w:rPr>
                <w:rFonts w:ascii="Times New Roman" w:hAnsi="Times New Roman" w:cs="Times New Roman"/>
                <w:szCs w:val="20"/>
              </w:rPr>
              <w:t>7.1 PRBs RU [6.7]</w:t>
            </w:r>
          </w:p>
        </w:tc>
      </w:tr>
      <w:tr w:rsidR="00236D03" w14:paraId="20EF8AFF" w14:textId="77777777">
        <w:tc>
          <w:tcPr>
            <w:tcW w:w="1615" w:type="dxa"/>
          </w:tcPr>
          <w:p w14:paraId="73554D2E"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2A7ED706"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5F0BB7A7"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5F915D87" w14:textId="77777777" w:rsidR="00236D03" w:rsidRDefault="00EC4DDC">
            <w:pPr>
              <w:rPr>
                <w:rFonts w:ascii="Times New Roman" w:hAnsi="Times New Roman" w:cs="Times New Roman"/>
                <w:szCs w:val="20"/>
              </w:rPr>
            </w:pPr>
            <w:r>
              <w:rPr>
                <w:rFonts w:ascii="Times New Roman" w:hAnsi="Times New Roman" w:cs="Times New Roman"/>
                <w:szCs w:val="20"/>
              </w:rPr>
              <w:t>96.1% satisfied UEs [53.3%]</w:t>
            </w:r>
          </w:p>
          <w:p w14:paraId="66BDF868" w14:textId="77777777" w:rsidR="00236D03" w:rsidRDefault="00EC4DDC">
            <w:pPr>
              <w:rPr>
                <w:rFonts w:ascii="Times New Roman" w:hAnsi="Times New Roman" w:cs="Times New Roman"/>
                <w:szCs w:val="20"/>
              </w:rPr>
            </w:pPr>
            <w:r>
              <w:rPr>
                <w:rFonts w:ascii="Times New Roman" w:hAnsi="Times New Roman" w:cs="Times New Roman"/>
                <w:szCs w:val="20"/>
              </w:rPr>
              <w:t>2.2 PRBs RU [1.6]</w:t>
            </w:r>
          </w:p>
        </w:tc>
      </w:tr>
      <w:tr w:rsidR="00236D03" w14:paraId="4DA93DB9" w14:textId="77777777">
        <w:tc>
          <w:tcPr>
            <w:tcW w:w="1615" w:type="dxa"/>
          </w:tcPr>
          <w:p w14:paraId="20B40A9E"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360808CB"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6D4632D4"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3918DC1D" w14:textId="77777777" w:rsidR="00236D03" w:rsidRDefault="00EC4DDC">
            <w:pPr>
              <w:rPr>
                <w:rFonts w:ascii="Times New Roman" w:hAnsi="Times New Roman" w:cs="Times New Roman"/>
                <w:szCs w:val="20"/>
              </w:rPr>
            </w:pPr>
            <w:r>
              <w:rPr>
                <w:rFonts w:ascii="Times New Roman" w:hAnsi="Times New Roman" w:cs="Times New Roman"/>
                <w:szCs w:val="20"/>
              </w:rPr>
              <w:t>93.8% satisfied UEs [85.7%]</w:t>
            </w:r>
          </w:p>
          <w:p w14:paraId="09C109FF" w14:textId="77777777" w:rsidR="00236D03" w:rsidRDefault="00EC4DDC">
            <w:pPr>
              <w:rPr>
                <w:rFonts w:ascii="Times New Roman" w:hAnsi="Times New Roman" w:cs="Times New Roman"/>
                <w:szCs w:val="20"/>
              </w:rPr>
            </w:pPr>
            <w:r>
              <w:rPr>
                <w:rFonts w:ascii="Times New Roman" w:hAnsi="Times New Roman" w:cs="Times New Roman"/>
                <w:szCs w:val="20"/>
              </w:rPr>
              <w:t>7.8 PRBs RU [6.7]</w:t>
            </w:r>
          </w:p>
        </w:tc>
      </w:tr>
      <w:tr w:rsidR="00236D03" w14:paraId="7CC5FA16" w14:textId="77777777">
        <w:tc>
          <w:tcPr>
            <w:tcW w:w="1615" w:type="dxa"/>
          </w:tcPr>
          <w:p w14:paraId="70B1C3FC"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EB89C52"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3B51E6B5"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500C7D67"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0A33B57C" w14:textId="77777777" w:rsidR="00236D03" w:rsidRDefault="00EC4DDC">
            <w:pPr>
              <w:rPr>
                <w:rFonts w:ascii="Times New Roman" w:hAnsi="Times New Roman" w:cs="Times New Roman"/>
                <w:szCs w:val="20"/>
              </w:rPr>
            </w:pPr>
            <w:r>
              <w:rPr>
                <w:rFonts w:ascii="Times New Roman" w:hAnsi="Times New Roman" w:cs="Times New Roman"/>
                <w:szCs w:val="20"/>
              </w:rPr>
              <w:t>2.4 PRBs RU [1.6]</w:t>
            </w:r>
          </w:p>
        </w:tc>
      </w:tr>
      <w:tr w:rsidR="00236D03" w14:paraId="4F61EA2A" w14:textId="77777777">
        <w:tc>
          <w:tcPr>
            <w:tcW w:w="1615" w:type="dxa"/>
          </w:tcPr>
          <w:p w14:paraId="521805FE"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EAABF9B"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7859172"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5A29B13B" w14:textId="77777777" w:rsidR="00236D03" w:rsidRDefault="00EC4DDC">
            <w:pPr>
              <w:rPr>
                <w:rFonts w:ascii="Times New Roman" w:hAnsi="Times New Roman" w:cs="Times New Roman"/>
                <w:szCs w:val="20"/>
              </w:rPr>
            </w:pPr>
            <w:r>
              <w:rPr>
                <w:rFonts w:ascii="Times New Roman" w:hAnsi="Times New Roman" w:cs="Times New Roman"/>
                <w:szCs w:val="20"/>
              </w:rPr>
              <w:t>5 ms 99.9999%-pct latency [2 ms]</w:t>
            </w:r>
          </w:p>
          <w:p w14:paraId="0C811727" w14:textId="77777777" w:rsidR="00236D03" w:rsidRDefault="00EC4DDC">
            <w:pPr>
              <w:rPr>
                <w:rFonts w:ascii="Times New Roman" w:hAnsi="Times New Roman" w:cs="Times New Roman"/>
                <w:szCs w:val="20"/>
              </w:rPr>
            </w:pPr>
            <w:r>
              <w:rPr>
                <w:rFonts w:ascii="Times New Roman" w:hAnsi="Times New Roman" w:cs="Times New Roman"/>
                <w:szCs w:val="20"/>
              </w:rPr>
              <w:t>20% RU [3%]</w:t>
            </w:r>
          </w:p>
        </w:tc>
      </w:tr>
      <w:tr w:rsidR="00236D03" w14:paraId="1DD21388" w14:textId="77777777">
        <w:tc>
          <w:tcPr>
            <w:tcW w:w="1615" w:type="dxa"/>
          </w:tcPr>
          <w:p w14:paraId="7A613388"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E02E648" w14:textId="77777777" w:rsidR="00236D03" w:rsidRDefault="00EC4DDC">
            <w:pPr>
              <w:rPr>
                <w:rFonts w:ascii="Times New Roman" w:hAnsi="Times New Roman" w:cs="Times New Roman"/>
                <w:szCs w:val="20"/>
              </w:rPr>
            </w:pPr>
            <w:r>
              <w:rPr>
                <w:rFonts w:ascii="Times New Roman" w:hAnsi="Times New Roman" w:cs="Times New Roman"/>
                <w:szCs w:val="20"/>
              </w:rPr>
              <w:t xml:space="preserve">EP + </w:t>
            </w:r>
          </w:p>
          <w:p w14:paraId="50495E5A"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29B588D3"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344ED03C"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4E974F82" w14:textId="77777777" w:rsidR="00236D03" w:rsidRDefault="00EC4DDC">
            <w:pPr>
              <w:rPr>
                <w:rFonts w:ascii="Times New Roman" w:hAnsi="Times New Roman" w:cs="Times New Roman"/>
                <w:szCs w:val="20"/>
              </w:rPr>
            </w:pPr>
            <w:r>
              <w:rPr>
                <w:rFonts w:ascii="Times New Roman" w:hAnsi="Times New Roman" w:cs="Times New Roman"/>
                <w:szCs w:val="20"/>
              </w:rPr>
              <w:t>6% RU [3%]</w:t>
            </w:r>
          </w:p>
        </w:tc>
      </w:tr>
      <w:tr w:rsidR="00236D03" w14:paraId="081F798B" w14:textId="77777777">
        <w:tc>
          <w:tcPr>
            <w:tcW w:w="1615" w:type="dxa"/>
          </w:tcPr>
          <w:p w14:paraId="1F441210"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1175B87F"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6C339AF4"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12CC7309"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4865E56E" w14:textId="77777777" w:rsidR="00236D03" w:rsidRDefault="00236D03">
            <w:pPr>
              <w:rPr>
                <w:rFonts w:ascii="Times New Roman" w:hAnsi="Times New Roman" w:cs="Times New Roman"/>
                <w:szCs w:val="20"/>
              </w:rPr>
            </w:pPr>
          </w:p>
        </w:tc>
      </w:tr>
      <w:tr w:rsidR="00236D03" w14:paraId="14C8EFD6" w14:textId="77777777">
        <w:tc>
          <w:tcPr>
            <w:tcW w:w="1615" w:type="dxa"/>
          </w:tcPr>
          <w:p w14:paraId="3A866F09"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525E862F" w14:textId="77777777" w:rsidR="00236D03" w:rsidRDefault="00EC4DDC">
            <w:pPr>
              <w:rPr>
                <w:rFonts w:ascii="Times New Roman" w:hAnsi="Times New Roman" w:cs="Times New Roman"/>
                <w:szCs w:val="20"/>
              </w:rPr>
            </w:pPr>
            <w:r>
              <w:rPr>
                <w:rFonts w:ascii="Times New Roman" w:hAnsi="Times New Roman" w:cs="Times New Roman"/>
                <w:szCs w:val="20"/>
              </w:rPr>
              <w:t>EP</w:t>
            </w:r>
          </w:p>
          <w:p w14:paraId="0F4E91B8"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5438EEBF"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272C0A5A"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5F95E6ED" w14:textId="77777777" w:rsidR="00236D03" w:rsidRDefault="00236D03">
            <w:pPr>
              <w:rPr>
                <w:rFonts w:ascii="Times New Roman" w:hAnsi="Times New Roman" w:cs="Times New Roman"/>
                <w:szCs w:val="20"/>
              </w:rPr>
            </w:pPr>
          </w:p>
        </w:tc>
      </w:tr>
      <w:tr w:rsidR="00236D03" w14:paraId="1C237EA1" w14:textId="77777777">
        <w:tc>
          <w:tcPr>
            <w:tcW w:w="9453" w:type="dxa"/>
            <w:gridSpan w:val="4"/>
          </w:tcPr>
          <w:p w14:paraId="7BA5A122"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236D03" w14:paraId="6B5A51BD" w14:textId="77777777">
        <w:tc>
          <w:tcPr>
            <w:tcW w:w="1615" w:type="dxa"/>
          </w:tcPr>
          <w:p w14:paraId="18BDA1E9"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3DF91CB2"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18CEA338"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A586AEB" w14:textId="77777777" w:rsidR="00236D03" w:rsidRDefault="00EC4DDC">
            <w:pPr>
              <w:rPr>
                <w:rFonts w:ascii="Times New Roman" w:hAnsi="Times New Roman" w:cs="Times New Roman"/>
                <w:szCs w:val="20"/>
              </w:rPr>
            </w:pPr>
            <w:r>
              <w:rPr>
                <w:rFonts w:ascii="Times New Roman" w:hAnsi="Times New Roman" w:cs="Times New Roman"/>
                <w:szCs w:val="20"/>
              </w:rPr>
              <w:t>94% satisfied UEs [50%]</w:t>
            </w:r>
          </w:p>
          <w:p w14:paraId="3D0A8F77" w14:textId="77777777" w:rsidR="00236D03" w:rsidRDefault="00EC4DDC">
            <w:pPr>
              <w:rPr>
                <w:rFonts w:ascii="Times New Roman" w:hAnsi="Times New Roman" w:cs="Times New Roman"/>
                <w:szCs w:val="20"/>
              </w:rPr>
            </w:pPr>
            <w:r>
              <w:rPr>
                <w:rFonts w:ascii="Times New Roman" w:hAnsi="Times New Roman" w:cs="Times New Roman"/>
                <w:szCs w:val="20"/>
              </w:rPr>
              <w:t>33% RU [1.9%]</w:t>
            </w:r>
          </w:p>
          <w:p w14:paraId="592E96C1" w14:textId="77777777" w:rsidR="00236D03" w:rsidRDefault="00236D03">
            <w:pPr>
              <w:rPr>
                <w:rFonts w:ascii="Times New Roman" w:hAnsi="Times New Roman" w:cs="Times New Roman"/>
                <w:szCs w:val="20"/>
              </w:rPr>
            </w:pPr>
          </w:p>
        </w:tc>
      </w:tr>
      <w:tr w:rsidR="00236D03" w14:paraId="0D315A8A" w14:textId="77777777">
        <w:tc>
          <w:tcPr>
            <w:tcW w:w="1615" w:type="dxa"/>
          </w:tcPr>
          <w:p w14:paraId="02FEA185"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D87277B"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4502946B"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0F04ABA9" w14:textId="77777777" w:rsidR="00236D03" w:rsidRDefault="00EC4DDC">
            <w:pPr>
              <w:rPr>
                <w:rFonts w:ascii="Times New Roman" w:hAnsi="Times New Roman" w:cs="Times New Roman"/>
                <w:szCs w:val="20"/>
              </w:rPr>
            </w:pPr>
            <w:r>
              <w:rPr>
                <w:rFonts w:ascii="Times New Roman" w:hAnsi="Times New Roman" w:cs="Times New Roman"/>
                <w:szCs w:val="20"/>
              </w:rPr>
              <w:t>60% satisfied UEs [50%]</w:t>
            </w:r>
          </w:p>
          <w:p w14:paraId="413A1D41" w14:textId="77777777" w:rsidR="00236D03" w:rsidRDefault="00EC4DDC">
            <w:pPr>
              <w:rPr>
                <w:rFonts w:ascii="Times New Roman" w:hAnsi="Times New Roman" w:cs="Times New Roman"/>
                <w:szCs w:val="20"/>
              </w:rPr>
            </w:pPr>
            <w:r>
              <w:rPr>
                <w:rFonts w:ascii="Times New Roman" w:hAnsi="Times New Roman" w:cs="Times New Roman"/>
                <w:szCs w:val="20"/>
              </w:rPr>
              <w:t>1.9% RU [1.9%]</w:t>
            </w:r>
          </w:p>
          <w:p w14:paraId="6D811C8E" w14:textId="77777777" w:rsidR="00236D03" w:rsidRDefault="00236D03">
            <w:pPr>
              <w:rPr>
                <w:rFonts w:ascii="Times New Roman" w:hAnsi="Times New Roman" w:cs="Times New Roman"/>
                <w:szCs w:val="20"/>
              </w:rPr>
            </w:pPr>
          </w:p>
        </w:tc>
      </w:tr>
      <w:tr w:rsidR="00236D03" w14:paraId="211C1A48" w14:textId="77777777">
        <w:tc>
          <w:tcPr>
            <w:tcW w:w="1615" w:type="dxa"/>
          </w:tcPr>
          <w:p w14:paraId="396B29CA"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1505" w:type="dxa"/>
          </w:tcPr>
          <w:p w14:paraId="5F2EF310"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272F8DFF"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66739AA" w14:textId="77777777" w:rsidR="00236D03" w:rsidRDefault="00EC4DDC">
            <w:pPr>
              <w:rPr>
                <w:rFonts w:ascii="Times New Roman" w:hAnsi="Times New Roman" w:cs="Times New Roman"/>
                <w:szCs w:val="20"/>
              </w:rPr>
            </w:pPr>
            <w:r>
              <w:rPr>
                <w:rFonts w:ascii="Times New Roman" w:hAnsi="Times New Roman" w:cs="Times New Roman"/>
                <w:szCs w:val="20"/>
              </w:rPr>
              <w:t>99.35% [99.25%] UEs for 99.99% reliability</w:t>
            </w:r>
          </w:p>
        </w:tc>
      </w:tr>
      <w:tr w:rsidR="00236D03" w14:paraId="092A53A4" w14:textId="77777777">
        <w:tc>
          <w:tcPr>
            <w:tcW w:w="1615" w:type="dxa"/>
          </w:tcPr>
          <w:p w14:paraId="4E2908BC"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Qualcomm [21]</w:t>
            </w:r>
          </w:p>
        </w:tc>
        <w:tc>
          <w:tcPr>
            <w:tcW w:w="1505" w:type="dxa"/>
          </w:tcPr>
          <w:p w14:paraId="1740E034"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2EE5DE71"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43936DB1"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09E3F493" w14:textId="77777777" w:rsidR="00236D03" w:rsidRDefault="00EC4DDC">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236D03" w14:paraId="76CC64EB" w14:textId="77777777">
        <w:tc>
          <w:tcPr>
            <w:tcW w:w="1615" w:type="dxa"/>
          </w:tcPr>
          <w:p w14:paraId="37D782CF"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61C21CEF"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6EDCDF94"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2A7A1A0B"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2945D36A" w14:textId="77777777" w:rsidR="00236D03" w:rsidRDefault="00EC4DD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1A487C4A" w14:textId="77777777" w:rsidR="00236D03" w:rsidRDefault="00236D03">
      <w:pPr>
        <w:rPr>
          <w:rFonts w:ascii="Times New Roman" w:hAnsi="Times New Roman" w:cs="Times New Roman"/>
          <w:szCs w:val="20"/>
          <w:highlight w:val="yellow"/>
        </w:rPr>
      </w:pPr>
    </w:p>
    <w:p w14:paraId="69D4F288"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2969287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42424DF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04B717A4"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7F12A68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098C3D0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640CF174"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5F97E1C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60BD8C0C"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62B292C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77B4F39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73F2D7C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464BDB8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6732CBB2"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22BD6832"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57531BA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2A58DF8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2E846D0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295677D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75410B1C"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5B54295B"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46C36F62"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5294EEF2"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369FACC8"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retransmission: Report CQI/MCS with NACK</w:t>
      </w:r>
    </w:p>
    <w:p w14:paraId="26B43998" w14:textId="77777777" w:rsidR="00236D03" w:rsidRDefault="00236D03">
      <w:pPr>
        <w:rPr>
          <w:rFonts w:ascii="Times New Roman" w:hAnsi="Times New Roman" w:cs="Times New Roman"/>
          <w:szCs w:val="20"/>
          <w:highlight w:val="yellow"/>
        </w:rPr>
      </w:pPr>
    </w:p>
    <w:p w14:paraId="6B1233E3"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345D8A18"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038793AA" w14:textId="77777777"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0338852D"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236D03" w14:paraId="19D2D6D0" w14:textId="77777777">
        <w:tc>
          <w:tcPr>
            <w:tcW w:w="1615" w:type="dxa"/>
          </w:tcPr>
          <w:p w14:paraId="2A59CD77"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522C17F6"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00A01F06"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4F7A5B39" w14:textId="77777777">
        <w:tc>
          <w:tcPr>
            <w:tcW w:w="1615" w:type="dxa"/>
          </w:tcPr>
          <w:p w14:paraId="4887B4CB"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192F9CD0"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529F9740" w14:textId="77777777" w:rsidR="00236D03" w:rsidRDefault="00EC4DDC">
            <w:pPr>
              <w:rPr>
                <w:rFonts w:ascii="Times New Roman" w:hAnsi="Times New Roman" w:cs="Times New Roman"/>
                <w:szCs w:val="20"/>
              </w:rPr>
            </w:pPr>
            <w:r>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236D03" w14:paraId="46E9C5B1" w14:textId="77777777">
        <w:tc>
          <w:tcPr>
            <w:tcW w:w="1615" w:type="dxa"/>
          </w:tcPr>
          <w:p w14:paraId="240A85E8"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42BFD3D9"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542EF902" w14:textId="77777777" w:rsidR="00236D03" w:rsidRDefault="00EC4DDC">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29139F0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70C81565" w14:textId="77777777" w:rsidR="00236D03" w:rsidRDefault="00EC4DDC">
            <w:pPr>
              <w:rPr>
                <w:rFonts w:ascii="Times New Roman" w:hAnsi="Times New Roman" w:cs="Times New Roman"/>
                <w:szCs w:val="20"/>
              </w:rPr>
            </w:pPr>
            <w:r>
              <w:rPr>
                <w:rFonts w:ascii="Times New Roman" w:hAnsi="Times New Roman" w:cs="Times New Roman"/>
                <w:szCs w:val="20"/>
              </w:rPr>
              <w:t>We also proposed to have the gNB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236D03" w14:paraId="1C22803A" w14:textId="77777777">
        <w:tc>
          <w:tcPr>
            <w:tcW w:w="1615" w:type="dxa"/>
          </w:tcPr>
          <w:p w14:paraId="1151F6D6"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07739ED"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48F5E5D4" w14:textId="77777777" w:rsidR="00236D03" w:rsidRDefault="00EC4DDC">
            <w:pPr>
              <w:rPr>
                <w:rFonts w:ascii="Times New Roman" w:hAnsi="Times New Roman" w:cs="Times New Roman"/>
                <w:szCs w:val="20"/>
              </w:rPr>
            </w:pPr>
            <w:r>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14:paraId="1C7EE0B7"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w:t>
            </w:r>
            <w:r>
              <w:rPr>
                <w:rFonts w:ascii="Times New Roman" w:hAnsi="Times New Roman" w:cs="Times New Roman"/>
                <w:szCs w:val="20"/>
              </w:rPr>
              <w:lastRenderedPageBreak/>
              <w:t>compared to A-CSI reports which can report the channel state for the entire band and which can be scheduled prior to the next PDSCH transmission, so that they provide fresh information.</w:t>
            </w:r>
          </w:p>
          <w:p w14:paraId="4A7F9922" w14:textId="77777777" w:rsidR="00236D03" w:rsidRDefault="00EC4DDC">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236D03" w14:paraId="3B96AB1B" w14:textId="77777777">
        <w:tc>
          <w:tcPr>
            <w:tcW w:w="1615" w:type="dxa"/>
          </w:tcPr>
          <w:p w14:paraId="729DE07F"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2DBA6784" w14:textId="77777777" w:rsidR="00236D03" w:rsidRDefault="00236D03">
            <w:pPr>
              <w:rPr>
                <w:rFonts w:ascii="Times New Roman" w:hAnsi="Times New Roman" w:cs="Times New Roman"/>
                <w:szCs w:val="20"/>
              </w:rPr>
            </w:pPr>
          </w:p>
        </w:tc>
        <w:tc>
          <w:tcPr>
            <w:tcW w:w="6844" w:type="dxa"/>
          </w:tcPr>
          <w:p w14:paraId="632204B3" w14:textId="77777777" w:rsidR="00236D03" w:rsidRDefault="00EC4DDC">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2B1B2763"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4BC2CB12"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0AF53DAB"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D4B9193"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571CA70B" w14:textId="77777777" w:rsidR="00236D03" w:rsidRDefault="00236D03">
            <w:pPr>
              <w:rPr>
                <w:rFonts w:ascii="Times New Roman" w:hAnsi="Times New Roman" w:cs="Times New Roman"/>
                <w:szCs w:val="20"/>
              </w:rPr>
            </w:pPr>
          </w:p>
          <w:p w14:paraId="0141278B" w14:textId="77777777" w:rsidR="00236D03" w:rsidRDefault="00236D03">
            <w:pPr>
              <w:rPr>
                <w:rFonts w:ascii="Times New Roman" w:hAnsi="Times New Roman" w:cs="Times New Roman"/>
                <w:szCs w:val="20"/>
              </w:rPr>
            </w:pPr>
          </w:p>
        </w:tc>
      </w:tr>
      <w:tr w:rsidR="00236D03" w14:paraId="4C1B8E82" w14:textId="77777777">
        <w:tc>
          <w:tcPr>
            <w:tcW w:w="1615" w:type="dxa"/>
          </w:tcPr>
          <w:p w14:paraId="1E2EF9B6"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0B2E8453"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12972964" w14:textId="77777777" w:rsidR="00236D03" w:rsidRDefault="00EC4DDC">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236D03" w14:paraId="7FB101E1" w14:textId="77777777">
        <w:tc>
          <w:tcPr>
            <w:tcW w:w="1615" w:type="dxa"/>
          </w:tcPr>
          <w:p w14:paraId="5836FF5F"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50EFB9CD"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17B7C298" w14:textId="77777777" w:rsidR="00236D03" w:rsidRDefault="00EC4DDC">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236D03" w14:paraId="1CA096BF" w14:textId="77777777">
        <w:tc>
          <w:tcPr>
            <w:tcW w:w="1615" w:type="dxa"/>
          </w:tcPr>
          <w:p w14:paraId="44A20B93"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17A2E38A"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5EFFF681" w14:textId="77777777" w:rsidR="00236D03" w:rsidRDefault="00EC4DDC">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236D03" w14:paraId="60B45518" w14:textId="77777777">
        <w:tc>
          <w:tcPr>
            <w:tcW w:w="1615" w:type="dxa"/>
          </w:tcPr>
          <w:p w14:paraId="57C3D5BB"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0EEB578E"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58A9649" w14:textId="77777777" w:rsidR="00236D03" w:rsidRDefault="00EC4DDC">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236D03" w14:paraId="603BC634" w14:textId="77777777">
        <w:tc>
          <w:tcPr>
            <w:tcW w:w="1615" w:type="dxa"/>
          </w:tcPr>
          <w:p w14:paraId="01316D30"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367A64"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250231C3"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r>
              <w:rPr>
                <w:rFonts w:ascii="Times New Roman" w:eastAsia="Malgun Gothic" w:hAnsi="Times New Roman" w:cs="Times New Roman" w:hint="eastAsia"/>
                <w:szCs w:val="20"/>
              </w:rPr>
              <w:t>downselect</w:t>
            </w:r>
            <w:proofErr w:type="spellEnd"/>
            <w:r>
              <w:rPr>
                <w:rFonts w:ascii="Times New Roman" w:eastAsia="Malgun Gothic" w:hAnsi="Times New Roman" w:cs="Times New Roman" w:hint="eastAsia"/>
                <w:szCs w:val="20"/>
              </w:rPr>
              <w:t xml:space="preserve"> but it should be discussed how gNB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236D03" w14:paraId="69CA3EA9" w14:textId="77777777">
        <w:tc>
          <w:tcPr>
            <w:tcW w:w="1615" w:type="dxa"/>
          </w:tcPr>
          <w:p w14:paraId="702F93DA"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6C47FFAA" w14:textId="77777777" w:rsidR="00236D03" w:rsidRDefault="00236D03">
            <w:pPr>
              <w:rPr>
                <w:rFonts w:ascii="Times New Roman" w:eastAsia="Malgun Gothic" w:hAnsi="Times New Roman" w:cs="Times New Roman"/>
                <w:szCs w:val="20"/>
              </w:rPr>
            </w:pPr>
          </w:p>
        </w:tc>
        <w:tc>
          <w:tcPr>
            <w:tcW w:w="6844" w:type="dxa"/>
          </w:tcPr>
          <w:p w14:paraId="21280523"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1759C43E"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 w:val="20"/>
                <w:szCs w:val="20"/>
              </w:rPr>
              <w:t>For initial transmission: report Soft-ACK information, e.g., CQI/MCS, block error probability, number of decoder iterations, etc</w:t>
            </w:r>
            <w:r>
              <w:rPr>
                <w:rFonts w:ascii="Times New Roman" w:hAnsi="Times New Roman" w:cs="Times New Roman"/>
                <w:sz w:val="20"/>
                <w:szCs w:val="20"/>
              </w:rPr>
              <w:t>”</w:t>
            </w:r>
          </w:p>
        </w:tc>
      </w:tr>
      <w:tr w:rsidR="00236D03" w14:paraId="03E4C46D" w14:textId="77777777">
        <w:tc>
          <w:tcPr>
            <w:tcW w:w="1615" w:type="dxa"/>
          </w:tcPr>
          <w:p w14:paraId="0ED2C5D2"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46FBB66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N</w:t>
            </w:r>
            <w:r>
              <w:rPr>
                <w:rFonts w:ascii="Times New Roman" w:eastAsia="SimSun" w:hAnsi="Times New Roman" w:cs="Times New Roman"/>
                <w:sz w:val="20"/>
                <w:szCs w:val="20"/>
              </w:rPr>
              <w:t>o</w:t>
            </w:r>
          </w:p>
        </w:tc>
        <w:tc>
          <w:tcPr>
            <w:tcW w:w="6844" w:type="dxa"/>
          </w:tcPr>
          <w:p w14:paraId="419127DE"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F</w:t>
            </w:r>
            <w:r>
              <w:rPr>
                <w:rFonts w:ascii="Times New Roman" w:eastAsia="SimSun" w:hAnsi="Times New Roman" w:cs="Times New Roman"/>
                <w:sz w:val="20"/>
                <w:szCs w:val="20"/>
              </w:rPr>
              <w:t>or the new reporting case 2, it is not clear how the reporting information can benefit for the gNB scheduling for retransmission and a new transmission.</w:t>
            </w:r>
          </w:p>
          <w:p w14:paraId="78B34E0E" w14:textId="77777777" w:rsidR="00236D03" w:rsidRDefault="00EC4DDC">
            <w:pPr>
              <w:pStyle w:val="ListParagraph"/>
              <w:numPr>
                <w:ilvl w:val="0"/>
                <w:numId w:val="20"/>
              </w:numPr>
              <w:rPr>
                <w:rFonts w:ascii="Times New Roman" w:hAnsi="Times New Roman" w:cs="Times New Roman"/>
                <w:sz w:val="20"/>
                <w:szCs w:val="20"/>
                <w:lang w:val="en-GB"/>
              </w:rPr>
            </w:pPr>
            <w:r>
              <w:rPr>
                <w:rFonts w:ascii="Times New Roman" w:eastAsia="SimSun" w:hAnsi="Times New Roman" w:cs="Times New Roman"/>
                <w:sz w:val="20"/>
                <w:szCs w:val="20"/>
              </w:rPr>
              <w:t>With the new reporting case 2, some additional information on can be reported b</w:t>
            </w:r>
            <w:proofErr w:type="spellStart"/>
            <w:r>
              <w:rPr>
                <w:rFonts w:ascii="Times New Roman" w:hAnsi="Times New Roman" w:cs="Times New Roman"/>
                <w:sz w:val="20"/>
                <w:szCs w:val="20"/>
                <w:lang w:val="en-GB"/>
              </w:rPr>
              <w:t>ased</w:t>
            </w:r>
            <w:proofErr w:type="spellEnd"/>
            <w:r>
              <w:rPr>
                <w:rFonts w:ascii="Times New Roman" w:hAnsi="Times New Roman" w:cs="Times New Roman"/>
                <w:sz w:val="20"/>
                <w:szCs w:val="20"/>
                <w:lang w:val="en-GB"/>
              </w:rPr>
              <w:t xml:space="preserve"> on PDSCH decoding for OLLA performance enhancement for retransmission. However, it should be pointed out that the information is </w:t>
            </w:r>
            <w:r>
              <w:rPr>
                <w:rFonts w:ascii="Times New Roman" w:hAnsi="Times New Roman" w:cs="Times New Roman"/>
                <w:sz w:val="20"/>
                <w:szCs w:val="20"/>
                <w:lang w:val="en-GB"/>
              </w:rPr>
              <w:lastRenderedPageBreak/>
              <w:t xml:space="preserve">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would not be useful.</w:t>
            </w:r>
          </w:p>
          <w:p w14:paraId="11C66A32" w14:textId="77777777" w:rsidR="00236D03" w:rsidRDefault="00EC4DDC">
            <w:pPr>
              <w:pStyle w:val="ListParagraph"/>
              <w:numPr>
                <w:ilvl w:val="0"/>
                <w:numId w:val="20"/>
              </w:numPr>
              <w:rPr>
                <w:rFonts w:ascii="Times New Roman" w:eastAsia="SimSun" w:hAnsi="Times New Roman" w:cs="Times New Roman"/>
                <w:sz w:val="20"/>
                <w:szCs w:val="20"/>
              </w:rPr>
            </w:pPr>
            <w:r>
              <w:rPr>
                <w:rFonts w:ascii="Times New Roman" w:eastAsia="SimSun" w:hAnsi="Times New Roman" w:cs="Times New Roman"/>
                <w:sz w:val="20"/>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236D03" w14:paraId="45914630" w14:textId="77777777">
        <w:tc>
          <w:tcPr>
            <w:tcW w:w="1615" w:type="dxa"/>
          </w:tcPr>
          <w:p w14:paraId="7A504F47"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14:paraId="75FE5425"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Cs w:val="20"/>
              </w:rPr>
              <w:t>No</w:t>
            </w:r>
          </w:p>
        </w:tc>
        <w:tc>
          <w:tcPr>
            <w:tcW w:w="6844" w:type="dxa"/>
          </w:tcPr>
          <w:p w14:paraId="38EF0B4C"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We are fine with the down-selection.</w:t>
            </w:r>
          </w:p>
        </w:tc>
      </w:tr>
      <w:tr w:rsidR="00236D03" w14:paraId="48C92B6D" w14:textId="77777777">
        <w:tc>
          <w:tcPr>
            <w:tcW w:w="1615" w:type="dxa"/>
          </w:tcPr>
          <w:p w14:paraId="713E88A2"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CATT</w:t>
            </w:r>
          </w:p>
        </w:tc>
        <w:tc>
          <w:tcPr>
            <w:tcW w:w="1170" w:type="dxa"/>
          </w:tcPr>
          <w:p w14:paraId="070CAFF5"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CC6FC49"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We would like to further </w:t>
            </w:r>
            <w:r>
              <w:rPr>
                <w:rFonts w:ascii="Times New Roman" w:eastAsia="SimSun" w:hAnsi="Times New Roman" w:cs="Times New Roman"/>
                <w:sz w:val="20"/>
                <w:szCs w:val="20"/>
              </w:rPr>
              <w:t>study</w:t>
            </w:r>
            <w:r>
              <w:rPr>
                <w:rFonts w:ascii="Times New Roman" w:eastAsia="SimSun" w:hAnsi="Times New Roman" w:cs="Times New Roman" w:hint="eastAsia"/>
                <w:sz w:val="20"/>
                <w:szCs w:val="20"/>
              </w:rPr>
              <w:t xml:space="preserve"> that UE reports MCS or MCS offset in addition to HARQ-ACK to enhance OLLA.</w:t>
            </w:r>
          </w:p>
        </w:tc>
      </w:tr>
      <w:tr w:rsidR="00236D03" w14:paraId="20E2D20E" w14:textId="77777777">
        <w:tc>
          <w:tcPr>
            <w:tcW w:w="1615" w:type="dxa"/>
          </w:tcPr>
          <w:p w14:paraId="6893C332"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ZTE</w:t>
            </w:r>
          </w:p>
        </w:tc>
        <w:tc>
          <w:tcPr>
            <w:tcW w:w="1170" w:type="dxa"/>
          </w:tcPr>
          <w:p w14:paraId="07B443C3" w14:textId="77777777" w:rsidR="00236D03" w:rsidRDefault="00236D03">
            <w:pPr>
              <w:rPr>
                <w:rFonts w:ascii="Times New Roman" w:eastAsia="SimSun" w:hAnsi="Times New Roman" w:cs="Times New Roman"/>
                <w:szCs w:val="20"/>
              </w:rPr>
            </w:pPr>
          </w:p>
        </w:tc>
        <w:tc>
          <w:tcPr>
            <w:tcW w:w="6844" w:type="dxa"/>
          </w:tcPr>
          <w:p w14:paraId="29984737"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 w:val="20"/>
                <w:szCs w:val="20"/>
              </w:rPr>
              <w:t>’</w:t>
            </w:r>
            <w:r>
              <w:rPr>
                <w:rFonts w:ascii="Times New Roman" w:eastAsia="SimSun" w:hAnsi="Times New Roman" w:cs="Times New Roman" w:hint="eastAsia"/>
                <w:sz w:val="20"/>
                <w:szCs w:val="20"/>
              </w:rPr>
              <w:t>t know why it is emphasized that soft-ACK can only be used for initial transmission and soft-NACK can only be used for retransmission. A clarification would be better.</w:t>
            </w:r>
          </w:p>
          <w:p w14:paraId="51F0C55F"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1CD0B6CA"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E011EBB"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5C049A03"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37955A21"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77AF732F"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For the soft-NACK, we think (delta) CQI, (delta) MCS, delta SINR can be considered and delta SINR is the best choice.</w:t>
            </w:r>
          </w:p>
        </w:tc>
      </w:tr>
      <w:tr w:rsidR="00F759FC" w14:paraId="0E7800B8" w14:textId="77777777">
        <w:tc>
          <w:tcPr>
            <w:tcW w:w="1615" w:type="dxa"/>
          </w:tcPr>
          <w:p w14:paraId="38A11FDB" w14:textId="77777777" w:rsidR="00F759FC" w:rsidRDefault="00F759FC" w:rsidP="00F759FC">
            <w:pPr>
              <w:rPr>
                <w:rFonts w:ascii="Times New Roman" w:eastAsia="SimSun" w:hAnsi="Times New Roman" w:cs="Times New Roman"/>
                <w:sz w:val="20"/>
                <w:szCs w:val="20"/>
              </w:rPr>
            </w:pPr>
            <w:r>
              <w:rPr>
                <w:rFonts w:ascii="Times New Roman" w:hAnsi="Times New Roman" w:cs="Times New Roman"/>
                <w:sz w:val="20"/>
                <w:szCs w:val="20"/>
              </w:rPr>
              <w:t>Ericsson</w:t>
            </w:r>
          </w:p>
        </w:tc>
        <w:tc>
          <w:tcPr>
            <w:tcW w:w="1170" w:type="dxa"/>
          </w:tcPr>
          <w:p w14:paraId="184FD3F3" w14:textId="77777777" w:rsidR="00F759FC" w:rsidRDefault="00F759FC" w:rsidP="00F759FC">
            <w:pPr>
              <w:rPr>
                <w:rFonts w:ascii="Times New Roman" w:eastAsia="SimSun" w:hAnsi="Times New Roman" w:cs="Times New Roman"/>
                <w:szCs w:val="20"/>
              </w:rPr>
            </w:pPr>
            <w:r>
              <w:rPr>
                <w:rFonts w:ascii="Times New Roman" w:hAnsi="Times New Roman" w:cs="Times New Roman"/>
                <w:sz w:val="20"/>
                <w:szCs w:val="20"/>
              </w:rPr>
              <w:t>No</w:t>
            </w:r>
          </w:p>
        </w:tc>
        <w:tc>
          <w:tcPr>
            <w:tcW w:w="6844" w:type="dxa"/>
          </w:tcPr>
          <w:p w14:paraId="4982DE61" w14:textId="77777777" w:rsidR="00F759FC" w:rsidRDefault="00F759FC" w:rsidP="00F759FC">
            <w:pPr>
              <w:rPr>
                <w:rFonts w:ascii="Times New Roman" w:hAnsi="Times New Roman" w:cs="Times New Roman"/>
                <w:sz w:val="20"/>
                <w:szCs w:val="20"/>
              </w:rPr>
            </w:pPr>
            <w:r>
              <w:rPr>
                <w:rFonts w:ascii="Times New Roman" w:hAnsi="Times New Roman" w:cs="Times New Roman"/>
                <w:sz w:val="20"/>
                <w:szCs w:val="20"/>
              </w:rPr>
              <w:t xml:space="preserve">We can support </w:t>
            </w:r>
            <w:r>
              <w:rPr>
                <w:rFonts w:ascii="Times New Roman" w:hAnsi="Times New Roman" w:cs="Times New Roman"/>
                <w:szCs w:val="20"/>
              </w:rPr>
              <w:t>FL proposal 9.1-1</w:t>
            </w:r>
            <w:r w:rsidR="00595C75">
              <w:rPr>
                <w:rFonts w:ascii="Times New Roman" w:hAnsi="Times New Roman" w:cs="Times New Roman"/>
                <w:szCs w:val="20"/>
              </w:rPr>
              <w:t>, with edits below</w:t>
            </w:r>
            <w:r>
              <w:rPr>
                <w:rFonts w:ascii="Times New Roman" w:hAnsi="Times New Roman" w:cs="Times New Roman"/>
                <w:szCs w:val="20"/>
              </w:rPr>
              <w:t xml:space="preserve">. </w:t>
            </w:r>
            <w:r>
              <w:rPr>
                <w:rFonts w:ascii="Times New Roman" w:hAnsi="Times New Roman" w:cs="Times New Roman"/>
                <w:sz w:val="20"/>
                <w:szCs w:val="20"/>
              </w:rPr>
              <w:t>T</w:t>
            </w:r>
            <w:r w:rsidRPr="00584593">
              <w:rPr>
                <w:rFonts w:ascii="Times New Roman" w:hAnsi="Times New Roman" w:cs="Times New Roman"/>
                <w:sz w:val="20"/>
                <w:szCs w:val="20"/>
              </w:rPr>
              <w:t>he list i</w:t>
            </w:r>
            <w:r>
              <w:rPr>
                <w:rFonts w:ascii="Times New Roman" w:hAnsi="Times New Roman" w:cs="Times New Roman"/>
                <w:sz w:val="20"/>
                <w:szCs w:val="20"/>
              </w:rPr>
              <w:t>s enoug</w:t>
            </w:r>
            <w:r w:rsidR="00F459EB">
              <w:rPr>
                <w:rFonts w:ascii="Times New Roman" w:hAnsi="Times New Roman" w:cs="Times New Roman"/>
                <w:sz w:val="20"/>
                <w:szCs w:val="20"/>
              </w:rPr>
              <w:t>h for further study</w:t>
            </w:r>
            <w:r>
              <w:rPr>
                <w:rFonts w:ascii="Times New Roman" w:hAnsi="Times New Roman" w:cs="Times New Roman"/>
                <w:sz w:val="20"/>
                <w:szCs w:val="20"/>
              </w:rPr>
              <w:t xml:space="preserve">. </w:t>
            </w:r>
          </w:p>
          <w:p w14:paraId="3C9A058E" w14:textId="77777777" w:rsidR="0017008D" w:rsidRDefault="0017008D" w:rsidP="00F759FC">
            <w:pPr>
              <w:rPr>
                <w:rFonts w:ascii="Times New Roman" w:hAnsi="Times New Roman" w:cs="Times New Roman"/>
                <w:sz w:val="20"/>
                <w:szCs w:val="20"/>
              </w:rPr>
            </w:pPr>
            <w:r>
              <w:rPr>
                <w:rFonts w:ascii="Times New Roman" w:hAnsi="Times New Roman" w:cs="Times New Roman"/>
                <w:sz w:val="20"/>
                <w:szCs w:val="20"/>
              </w:rPr>
              <w:t xml:space="preserve">We share similar concern as several other companies, why these schemes are limited to initial </w:t>
            </w:r>
            <w:proofErr w:type="spellStart"/>
            <w:r>
              <w:rPr>
                <w:rFonts w:ascii="Times New Roman" w:hAnsi="Times New Roman" w:cs="Times New Roman"/>
                <w:sz w:val="20"/>
                <w:szCs w:val="20"/>
              </w:rPr>
              <w:t>tx</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only. Thus these condition should be removed: </w:t>
            </w:r>
            <w:r w:rsidRPr="0017008D">
              <w:rPr>
                <w:rFonts w:ascii="Times New Roman" w:hAnsi="Times New Roman" w:cs="Times New Roman"/>
                <w:strike/>
                <w:color w:val="FF0000"/>
                <w:szCs w:val="20"/>
              </w:rPr>
              <w:t>For initial transmission</w:t>
            </w:r>
            <w:r>
              <w:rPr>
                <w:rFonts w:ascii="Times New Roman" w:hAnsi="Times New Roman" w:cs="Times New Roman"/>
                <w:sz w:val="20"/>
                <w:szCs w:val="20"/>
              </w:rPr>
              <w:t xml:space="preserve">; </w:t>
            </w:r>
            <w:r w:rsidRPr="0017008D">
              <w:rPr>
                <w:rFonts w:ascii="Times New Roman" w:hAnsi="Times New Roman" w:cs="Times New Roman"/>
                <w:strike/>
                <w:color w:val="FF0000"/>
                <w:szCs w:val="20"/>
              </w:rPr>
              <w:t xml:space="preserve">For </w:t>
            </w:r>
            <w:proofErr w:type="gramStart"/>
            <w:r w:rsidRPr="0017008D">
              <w:rPr>
                <w:rFonts w:ascii="Times New Roman" w:hAnsi="Times New Roman" w:cs="Times New Roman"/>
                <w:strike/>
                <w:color w:val="FF0000"/>
                <w:szCs w:val="20"/>
              </w:rPr>
              <w:t>retransmission:</w:t>
            </w:r>
            <w:r w:rsidRPr="0017008D">
              <w:rPr>
                <w:rFonts w:ascii="Times New Roman" w:hAnsi="Times New Roman" w:cs="Times New Roman"/>
                <w:szCs w:val="20"/>
              </w:rPr>
              <w:t>.</w:t>
            </w:r>
            <w:proofErr w:type="gramEnd"/>
            <w:r w:rsidRPr="0017008D">
              <w:rPr>
                <w:rFonts w:ascii="Times New Roman" w:hAnsi="Times New Roman" w:cs="Times New Roman"/>
                <w:szCs w:val="20"/>
              </w:rPr>
              <w:t xml:space="preserve"> </w:t>
            </w:r>
          </w:p>
          <w:p w14:paraId="7BD3FC03" w14:textId="77777777" w:rsidR="00F759FC" w:rsidRDefault="00F759FC" w:rsidP="00F759FC">
            <w:pPr>
              <w:rPr>
                <w:rFonts w:ascii="Times New Roman" w:eastAsia="SimSun" w:hAnsi="Times New Roman" w:cs="Times New Roman"/>
                <w:sz w:val="20"/>
                <w:szCs w:val="20"/>
              </w:rPr>
            </w:pPr>
            <w:r>
              <w:rPr>
                <w:rFonts w:ascii="Times New Roman" w:hAnsi="Times New Roman" w:cs="Times New Roman"/>
                <w:sz w:val="20"/>
                <w:szCs w:val="20"/>
              </w:rPr>
              <w:t>For 3</w:t>
            </w:r>
            <w:r w:rsidRPr="00F759FC">
              <w:rPr>
                <w:rFonts w:ascii="Times New Roman" w:hAnsi="Times New Roman" w:cs="Times New Roman"/>
                <w:sz w:val="20"/>
                <w:szCs w:val="20"/>
                <w:vertAlign w:val="superscript"/>
              </w:rPr>
              <w:t>rd</w:t>
            </w:r>
            <w:r>
              <w:rPr>
                <w:rFonts w:ascii="Times New Roman" w:hAnsi="Times New Roman" w:cs="Times New Roman"/>
                <w:sz w:val="20"/>
                <w:szCs w:val="20"/>
              </w:rPr>
              <w:t xml:space="preserve"> bullet of </w:t>
            </w:r>
            <w:r>
              <w:rPr>
                <w:rFonts w:ascii="Times New Roman" w:hAnsi="Times New Roman" w:cs="Times New Roman"/>
                <w:szCs w:val="20"/>
              </w:rPr>
              <w:t>FL proposal 9.1-1: suggest change to “</w:t>
            </w:r>
            <w:r w:rsidRPr="0017008D">
              <w:rPr>
                <w:rFonts w:ascii="Times New Roman" w:hAnsi="Times New Roman" w:cs="Times New Roman"/>
                <w:strike/>
                <w:color w:val="FF0000"/>
                <w:szCs w:val="20"/>
              </w:rPr>
              <w:t>For retransmission:</w:t>
            </w:r>
            <w:r w:rsidRPr="00F759FC">
              <w:rPr>
                <w:rFonts w:ascii="Times New Roman" w:hAnsi="Times New Roman" w:cs="Times New Roman"/>
                <w:szCs w:val="20"/>
              </w:rPr>
              <w:t xml:space="preserve"> Report CQI/MCS with </w:t>
            </w:r>
            <w:r w:rsidRPr="00F759FC">
              <w:rPr>
                <w:rFonts w:ascii="Times New Roman" w:hAnsi="Times New Roman" w:cs="Times New Roman"/>
                <w:color w:val="FF0000"/>
                <w:szCs w:val="20"/>
              </w:rPr>
              <w:t>ACK/</w:t>
            </w:r>
            <w:r w:rsidRPr="00F759FC">
              <w:rPr>
                <w:rFonts w:ascii="Times New Roman" w:hAnsi="Times New Roman" w:cs="Times New Roman"/>
                <w:szCs w:val="20"/>
              </w:rPr>
              <w:t>NACK</w:t>
            </w:r>
            <w:r>
              <w:rPr>
                <w:rFonts w:ascii="Times New Roman" w:hAnsi="Times New Roman" w:cs="Times New Roman"/>
                <w:szCs w:val="20"/>
              </w:rPr>
              <w:t xml:space="preserve">”. </w:t>
            </w:r>
            <w:r w:rsidR="00595C75">
              <w:rPr>
                <w:rFonts w:ascii="Times New Roman" w:hAnsi="Times New Roman" w:cs="Times New Roman"/>
                <w:sz w:val="20"/>
                <w:szCs w:val="20"/>
              </w:rPr>
              <w:t>In our view, the new r</w:t>
            </w:r>
            <w:r>
              <w:rPr>
                <w:rFonts w:ascii="Times New Roman" w:hAnsi="Times New Roman" w:cs="Times New Roman"/>
                <w:sz w:val="20"/>
                <w:szCs w:val="20"/>
              </w:rPr>
              <w:t xml:space="preserve">eport should be </w:t>
            </w:r>
            <w:r w:rsidR="00595C75">
              <w:rPr>
                <w:rFonts w:ascii="Times New Roman" w:hAnsi="Times New Roman" w:cs="Times New Roman"/>
                <w:sz w:val="20"/>
                <w:szCs w:val="20"/>
              </w:rPr>
              <w:t xml:space="preserve">designed </w:t>
            </w:r>
            <w:r>
              <w:rPr>
                <w:rFonts w:ascii="Times New Roman" w:hAnsi="Times New Roman" w:cs="Times New Roman"/>
                <w:sz w:val="20"/>
                <w:szCs w:val="20"/>
              </w:rPr>
              <w:t xml:space="preserve">for both ACK and NACK. Otherwise, </w:t>
            </w:r>
            <w:r w:rsidR="0017008D">
              <w:rPr>
                <w:rFonts w:ascii="Times New Roman" w:hAnsi="Times New Roman" w:cs="Times New Roman"/>
                <w:sz w:val="20"/>
                <w:szCs w:val="20"/>
              </w:rPr>
              <w:t xml:space="preserve">HARQ-ACK </w:t>
            </w:r>
            <w:r>
              <w:rPr>
                <w:rFonts w:ascii="Times New Roman" w:hAnsi="Times New Roman" w:cs="Times New Roman"/>
                <w:sz w:val="20"/>
                <w:szCs w:val="20"/>
              </w:rPr>
              <w:t xml:space="preserve">codebook designed will be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complicated and conditioned on </w:t>
            </w:r>
            <w:r w:rsidR="00595C75">
              <w:rPr>
                <w:rFonts w:ascii="Times New Roman" w:hAnsi="Times New Roman" w:cs="Times New Roman"/>
                <w:sz w:val="20"/>
                <w:szCs w:val="20"/>
              </w:rPr>
              <w:t xml:space="preserve">UE </w:t>
            </w:r>
            <w:r>
              <w:rPr>
                <w:rFonts w:ascii="Times New Roman" w:hAnsi="Times New Roman" w:cs="Times New Roman"/>
                <w:sz w:val="20"/>
                <w:szCs w:val="20"/>
              </w:rPr>
              <w:t xml:space="preserve">decoding outcome. </w:t>
            </w:r>
            <w:r w:rsidR="00595C75">
              <w:rPr>
                <w:rFonts w:ascii="Times New Roman" w:hAnsi="Times New Roman" w:cs="Times New Roman"/>
                <w:szCs w:val="20"/>
              </w:rPr>
              <w:t xml:space="preserve">If the new report is triggered by NACK only, the report </w:t>
            </w:r>
            <w:r w:rsidR="00595C75">
              <w:rPr>
                <w:rFonts w:ascii="Times New Roman" w:hAnsi="Times New Roman" w:cs="Times New Roman"/>
                <w:sz w:val="20"/>
                <w:szCs w:val="20"/>
              </w:rPr>
              <w:t xml:space="preserve">is event-based and requires blind </w:t>
            </w:r>
            <w:r w:rsidR="00595C75">
              <w:rPr>
                <w:rFonts w:ascii="Times New Roman" w:hAnsi="Times New Roman" w:cs="Times New Roman"/>
                <w:sz w:val="20"/>
                <w:szCs w:val="20"/>
              </w:rPr>
              <w:lastRenderedPageBreak/>
              <w:t xml:space="preserve">decoding on gNB receiver.  </w:t>
            </w:r>
          </w:p>
        </w:tc>
      </w:tr>
      <w:tr w:rsidR="00033B82" w14:paraId="153E65AC" w14:textId="77777777">
        <w:tc>
          <w:tcPr>
            <w:tcW w:w="1615" w:type="dxa"/>
          </w:tcPr>
          <w:p w14:paraId="2CC04F9D" w14:textId="77777777" w:rsidR="00033B82" w:rsidRDefault="00033B82" w:rsidP="00F759FC">
            <w:pPr>
              <w:rPr>
                <w:rFonts w:ascii="Times New Roman" w:hAnsi="Times New Roman" w:cs="Times New Roman"/>
                <w:sz w:val="20"/>
                <w:szCs w:val="20"/>
              </w:rPr>
            </w:pPr>
            <w:r>
              <w:rPr>
                <w:rFonts w:ascii="Times New Roman" w:hAnsi="Times New Roman" w:cs="Times New Roman"/>
                <w:sz w:val="20"/>
                <w:szCs w:val="20"/>
              </w:rPr>
              <w:lastRenderedPageBreak/>
              <w:t>Moderator</w:t>
            </w:r>
          </w:p>
        </w:tc>
        <w:tc>
          <w:tcPr>
            <w:tcW w:w="1170" w:type="dxa"/>
          </w:tcPr>
          <w:p w14:paraId="68BAF96C" w14:textId="77777777" w:rsidR="00033B82" w:rsidRDefault="00033B82" w:rsidP="00F759FC">
            <w:pPr>
              <w:rPr>
                <w:rFonts w:ascii="Times New Roman" w:hAnsi="Times New Roman" w:cs="Times New Roman"/>
                <w:sz w:val="20"/>
                <w:szCs w:val="20"/>
              </w:rPr>
            </w:pPr>
          </w:p>
        </w:tc>
        <w:tc>
          <w:tcPr>
            <w:tcW w:w="6844" w:type="dxa"/>
          </w:tcPr>
          <w:p w14:paraId="67FF97B2"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536B8458"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@HW/Hisi: In our understand, the motivation/potential benefit for Case 2 scheme is not related to bursty interference but rather to improve OLLA considering the very low target BLER.</w:t>
            </w:r>
          </w:p>
          <w:p w14:paraId="5EC10766"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2E45AF52"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14:paraId="42639968"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@Oppo: In the schemes, the UE does not need to know whether it is initial or retransmission, but only if the result is ACK or NACK.</w:t>
            </w:r>
          </w:p>
          <w:p w14:paraId="0201029A"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@QC: I understand what you mean, because “Soft-ACK” can be derived from estimation of block error probability. However, I would rather still keep them separate for now since they were evaluated separately.</w:t>
            </w:r>
          </w:p>
          <w:p w14:paraId="7BCD7CEC"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@ZTE: can you clarify why you think “delta SINR” is the best choice? In my understanding, your results [3] showed big increase of resource utilization for this one, which is why I had not included it.</w:t>
            </w:r>
          </w:p>
        </w:tc>
      </w:tr>
    </w:tbl>
    <w:p w14:paraId="15CF2C50" w14:textId="77777777" w:rsidR="00236D03" w:rsidRDefault="00236D03">
      <w:pPr>
        <w:rPr>
          <w:rFonts w:ascii="Times New Roman" w:hAnsi="Times New Roman" w:cs="Times New Roman"/>
          <w:szCs w:val="20"/>
          <w:highlight w:val="yellow"/>
        </w:rPr>
      </w:pPr>
    </w:p>
    <w:p w14:paraId="47E3AEB6"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236D03" w14:paraId="7218170F" w14:textId="77777777">
        <w:tc>
          <w:tcPr>
            <w:tcW w:w="1615" w:type="dxa"/>
          </w:tcPr>
          <w:p w14:paraId="04B2580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48E8E60E"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29CE802D"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155BFE0D" w14:textId="77777777">
        <w:tc>
          <w:tcPr>
            <w:tcW w:w="1615" w:type="dxa"/>
          </w:tcPr>
          <w:p w14:paraId="21399D0D"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3A4AC647" w14:textId="77777777" w:rsidR="00236D03" w:rsidRDefault="00236D03">
            <w:pPr>
              <w:rPr>
                <w:rFonts w:ascii="Times New Roman" w:hAnsi="Times New Roman" w:cs="Times New Roman"/>
                <w:szCs w:val="20"/>
              </w:rPr>
            </w:pPr>
          </w:p>
        </w:tc>
        <w:tc>
          <w:tcPr>
            <w:tcW w:w="6844" w:type="dxa"/>
          </w:tcPr>
          <w:p w14:paraId="61A5615D" w14:textId="77777777" w:rsidR="00236D03" w:rsidRDefault="00EC4DDC">
            <w:pPr>
              <w:rPr>
                <w:rFonts w:ascii="Times New Roman" w:hAnsi="Times New Roman" w:cs="Times New Roman"/>
                <w:szCs w:val="20"/>
              </w:rPr>
            </w:pPr>
            <w:r>
              <w:rPr>
                <w:rFonts w:ascii="Times New Roman" w:hAnsi="Times New Roman" w:cs="Times New Roman"/>
                <w:szCs w:val="20"/>
              </w:rPr>
              <w:t>Question to source [12]:</w:t>
            </w:r>
          </w:p>
          <w:p w14:paraId="2095293E" w14:textId="77777777" w:rsidR="00236D03" w:rsidRDefault="00EC4DDC">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236D03" w14:paraId="417D55E8" w14:textId="77777777">
        <w:tc>
          <w:tcPr>
            <w:tcW w:w="1615" w:type="dxa"/>
          </w:tcPr>
          <w:p w14:paraId="052DF9FD" w14:textId="77777777" w:rsidR="00236D03" w:rsidRDefault="00033B82" w:rsidP="00033B82">
            <w:pPr>
              <w:rPr>
                <w:rFonts w:ascii="Times New Roman" w:hAnsi="Times New Roman" w:cs="Times New Roman"/>
                <w:szCs w:val="20"/>
              </w:rPr>
            </w:pPr>
            <w:r>
              <w:rPr>
                <w:rFonts w:ascii="Times New Roman" w:hAnsi="Times New Roman" w:cs="Times New Roman"/>
                <w:sz w:val="20"/>
                <w:szCs w:val="20"/>
              </w:rPr>
              <w:t>InterDigital</w:t>
            </w:r>
          </w:p>
        </w:tc>
        <w:tc>
          <w:tcPr>
            <w:tcW w:w="1170" w:type="dxa"/>
          </w:tcPr>
          <w:p w14:paraId="4FDC1A67" w14:textId="77777777" w:rsidR="00236D03" w:rsidRDefault="00236D03">
            <w:pPr>
              <w:rPr>
                <w:rFonts w:ascii="Times New Roman" w:hAnsi="Times New Roman" w:cs="Times New Roman"/>
                <w:szCs w:val="20"/>
              </w:rPr>
            </w:pPr>
          </w:p>
        </w:tc>
        <w:tc>
          <w:tcPr>
            <w:tcW w:w="6844" w:type="dxa"/>
          </w:tcPr>
          <w:p w14:paraId="49EDC3CC" w14:textId="77777777" w:rsidR="00236D03" w:rsidRDefault="00033B82">
            <w:pPr>
              <w:rPr>
                <w:rFonts w:ascii="Times New Roman" w:hAnsi="Times New Roman" w:cs="Times New Roman"/>
                <w:szCs w:val="20"/>
              </w:rPr>
            </w:pPr>
            <w:r>
              <w:rPr>
                <w:rFonts w:ascii="Times New Roman" w:hAnsi="Times New Roman" w:cs="Times New Roman"/>
                <w:sz w:val="20"/>
                <w:szCs w:val="20"/>
              </w:rPr>
              <w:t>Yes, we also ran without any OLLA. The results are about the same as “baseline” OLLA for AR/VR (88.1% vs 85.7%) but much worse for Factory (14.5% vs 53.3%) in satisfied UEs.</w:t>
            </w:r>
          </w:p>
        </w:tc>
      </w:tr>
      <w:tr w:rsidR="00236D03" w14:paraId="1C045410" w14:textId="77777777">
        <w:tc>
          <w:tcPr>
            <w:tcW w:w="1615" w:type="dxa"/>
          </w:tcPr>
          <w:p w14:paraId="0055753C" w14:textId="77777777" w:rsidR="00236D03" w:rsidRDefault="00033B82">
            <w:pPr>
              <w:rPr>
                <w:rFonts w:ascii="Times New Roman" w:hAnsi="Times New Roman" w:cs="Times New Roman"/>
                <w:szCs w:val="20"/>
              </w:rPr>
            </w:pPr>
            <w:r>
              <w:rPr>
                <w:rFonts w:ascii="Times New Roman" w:hAnsi="Times New Roman" w:cs="Times New Roman"/>
                <w:sz w:val="20"/>
                <w:szCs w:val="18"/>
              </w:rPr>
              <w:t>Moderator</w:t>
            </w:r>
          </w:p>
          <w:p w14:paraId="697F2B01" w14:textId="77777777" w:rsidR="00033B82" w:rsidRPr="00033B82" w:rsidRDefault="00033B82" w:rsidP="00033B82">
            <w:pPr>
              <w:jc w:val="center"/>
              <w:rPr>
                <w:rFonts w:ascii="Times New Roman" w:hAnsi="Times New Roman" w:cs="Times New Roman"/>
                <w:szCs w:val="20"/>
              </w:rPr>
            </w:pPr>
          </w:p>
        </w:tc>
        <w:tc>
          <w:tcPr>
            <w:tcW w:w="1170" w:type="dxa"/>
          </w:tcPr>
          <w:p w14:paraId="4EA1A5A6" w14:textId="77777777" w:rsidR="00236D03" w:rsidRDefault="00236D03">
            <w:pPr>
              <w:rPr>
                <w:rFonts w:ascii="Times New Roman" w:hAnsi="Times New Roman" w:cs="Times New Roman"/>
                <w:szCs w:val="20"/>
              </w:rPr>
            </w:pPr>
          </w:p>
        </w:tc>
        <w:tc>
          <w:tcPr>
            <w:tcW w:w="6844" w:type="dxa"/>
          </w:tcPr>
          <w:p w14:paraId="2A5CA2D4" w14:textId="77777777" w:rsidR="00033B82" w:rsidRDefault="00033B82" w:rsidP="00033B82">
            <w:pPr>
              <w:rPr>
                <w:rFonts w:ascii="Times New Roman" w:hAnsi="Times New Roman" w:cs="Times New Roman"/>
                <w:sz w:val="20"/>
                <w:szCs w:val="18"/>
              </w:rPr>
            </w:pPr>
            <w:r>
              <w:rPr>
                <w:rFonts w:ascii="Times New Roman" w:hAnsi="Times New Roman" w:cs="Times New Roman"/>
                <w:sz w:val="20"/>
                <w:szCs w:val="18"/>
              </w:rPr>
              <w:t>Question to source [21]:</w:t>
            </w:r>
          </w:p>
          <w:p w14:paraId="3EDF6A78" w14:textId="77777777" w:rsidR="00236D03" w:rsidRDefault="00033B82" w:rsidP="00033B82">
            <w:pPr>
              <w:rPr>
                <w:rFonts w:ascii="Times New Roman" w:hAnsi="Times New Roman" w:cs="Times New Roman"/>
                <w:szCs w:val="20"/>
              </w:rPr>
            </w:pPr>
            <w:r>
              <w:rPr>
                <w:rFonts w:ascii="Times New Roman" w:hAnsi="Times New Roman" w:cs="Times New Roman"/>
                <w:sz w:val="20"/>
                <w:szCs w:val="18"/>
              </w:rPr>
              <w:t>The resource utilization gain is shown within the “retransmission” only. What is the overall resource utilization gain over all transmissions?</w:t>
            </w:r>
          </w:p>
        </w:tc>
      </w:tr>
    </w:tbl>
    <w:p w14:paraId="6D19B4D0" w14:textId="77777777" w:rsidR="00236D03" w:rsidRDefault="00236D03">
      <w:pPr>
        <w:rPr>
          <w:rFonts w:ascii="Times New Roman" w:hAnsi="Times New Roman" w:cs="Times New Roman"/>
          <w:szCs w:val="20"/>
        </w:rPr>
      </w:pPr>
    </w:p>
    <w:p w14:paraId="0E3A88F3"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lastRenderedPageBreak/>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236D03" w14:paraId="2D54BAE1" w14:textId="77777777">
        <w:tc>
          <w:tcPr>
            <w:tcW w:w="1615" w:type="dxa"/>
          </w:tcPr>
          <w:p w14:paraId="76A48FA4"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22277DB7"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600EA820"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691764E6" w14:textId="77777777">
        <w:tc>
          <w:tcPr>
            <w:tcW w:w="1615" w:type="dxa"/>
          </w:tcPr>
          <w:p w14:paraId="269208C1"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4B66A4BC"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3BCAAB38" w14:textId="77777777" w:rsidR="00236D03" w:rsidRDefault="00EC4DDC">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236D03" w14:paraId="3682A908" w14:textId="77777777">
        <w:tc>
          <w:tcPr>
            <w:tcW w:w="1615" w:type="dxa"/>
          </w:tcPr>
          <w:p w14:paraId="4186B86D"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685E048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9E00A66" w14:textId="77777777" w:rsidR="00236D03" w:rsidRDefault="00EC4DDC">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22FBF214" w14:textId="77777777" w:rsidR="00236D03" w:rsidRDefault="00EC4DDC">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236D03" w14:paraId="6809758F" w14:textId="77777777">
        <w:tc>
          <w:tcPr>
            <w:tcW w:w="1615" w:type="dxa"/>
          </w:tcPr>
          <w:p w14:paraId="4D9B617C"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5CF7BA1F" w14:textId="77777777" w:rsidR="00236D03" w:rsidRDefault="00236D03">
            <w:pPr>
              <w:rPr>
                <w:rFonts w:ascii="Times New Roman" w:hAnsi="Times New Roman" w:cs="Times New Roman"/>
                <w:szCs w:val="20"/>
              </w:rPr>
            </w:pPr>
          </w:p>
        </w:tc>
        <w:tc>
          <w:tcPr>
            <w:tcW w:w="6844" w:type="dxa"/>
          </w:tcPr>
          <w:p w14:paraId="26AC1C91" w14:textId="77777777" w:rsidR="00236D03" w:rsidRDefault="00EC4DDC">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33D0B055" w14:textId="77777777" w:rsidR="00236D03" w:rsidRDefault="00EC4DDC">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236D03" w14:paraId="163ECCD9" w14:textId="77777777">
        <w:tc>
          <w:tcPr>
            <w:tcW w:w="1615" w:type="dxa"/>
          </w:tcPr>
          <w:p w14:paraId="4DEFD021"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vivo</w:t>
            </w:r>
          </w:p>
        </w:tc>
        <w:tc>
          <w:tcPr>
            <w:tcW w:w="1170" w:type="dxa"/>
          </w:tcPr>
          <w:p w14:paraId="04107262"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N</w:t>
            </w:r>
          </w:p>
        </w:tc>
        <w:tc>
          <w:tcPr>
            <w:tcW w:w="6844" w:type="dxa"/>
          </w:tcPr>
          <w:p w14:paraId="0600DEC4"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We have the same concern as for case 1</w:t>
            </w:r>
          </w:p>
          <w:p w14:paraId="6A6EAB6A" w14:textId="77777777" w:rsidR="00236D03" w:rsidRDefault="00EC4DDC">
            <w:pPr>
              <w:pStyle w:val="ListParagraph"/>
              <w:numPr>
                <w:ilvl w:val="0"/>
                <w:numId w:val="21"/>
              </w:numPr>
              <w:rPr>
                <w:rFonts w:ascii="Times New Roman" w:eastAsia="SimSun" w:hAnsi="Times New Roman" w:cs="Times New Roman"/>
                <w:sz w:val="20"/>
                <w:szCs w:val="20"/>
              </w:rPr>
            </w:pPr>
            <w:r>
              <w:rPr>
                <w:rFonts w:ascii="Times New Roman" w:eastAsia="SimSun" w:hAnsi="Times New Roman" w:cs="Times New Roman"/>
                <w:sz w:val="20"/>
                <w:szCs w:val="20"/>
              </w:rPr>
              <w:t>Companies are using totally different assumptions for interference modelling. Not sure if the proposed scheme can still be beneficial when the interference assumption is changed.</w:t>
            </w:r>
          </w:p>
          <w:p w14:paraId="32B2F3C6" w14:textId="77777777" w:rsidR="00236D03" w:rsidRDefault="00EC4DDC">
            <w:pPr>
              <w:pStyle w:val="ListParagraph"/>
              <w:numPr>
                <w:ilvl w:val="0"/>
                <w:numId w:val="21"/>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proposed enhancement </w:t>
            </w:r>
            <w:proofErr w:type="gramStart"/>
            <w:r>
              <w:rPr>
                <w:rFonts w:ascii="Times New Roman" w:eastAsia="SimSun" w:hAnsi="Times New Roman" w:cs="Times New Roman"/>
                <w:sz w:val="20"/>
                <w:szCs w:val="20"/>
              </w:rPr>
              <w:t>are</w:t>
            </w:r>
            <w:proofErr w:type="gramEnd"/>
            <w:r>
              <w:rPr>
                <w:rFonts w:ascii="Times New Roman" w:eastAsia="SimSun" w:hAnsi="Times New Roman" w:cs="Times New Roman"/>
                <w:sz w:val="20"/>
                <w:szCs w:val="20"/>
              </w:rPr>
              <w:t xml:space="preserve"> not compared with the best </w:t>
            </w:r>
            <w:proofErr w:type="spellStart"/>
            <w:r>
              <w:rPr>
                <w:rFonts w:ascii="Times New Roman" w:eastAsia="SimSun" w:hAnsi="Times New Roman" w:cs="Times New Roman"/>
                <w:sz w:val="20"/>
                <w:szCs w:val="20"/>
              </w:rPr>
              <w:t>basline</w:t>
            </w:r>
            <w:proofErr w:type="spellEnd"/>
            <w:r>
              <w:rPr>
                <w:rFonts w:ascii="Times New Roman" w:eastAsia="SimSun" w:hAnsi="Times New Roman" w:cs="Times New Roman"/>
                <w:sz w:val="20"/>
                <w:szCs w:val="20"/>
              </w:rPr>
              <w:t>, i.e. full sub-band reporting with short CSI periodicity.</w:t>
            </w:r>
          </w:p>
        </w:tc>
      </w:tr>
      <w:tr w:rsidR="00595C75" w14:paraId="07BDACE8" w14:textId="77777777">
        <w:tc>
          <w:tcPr>
            <w:tcW w:w="1615" w:type="dxa"/>
          </w:tcPr>
          <w:p w14:paraId="0245531D" w14:textId="77777777" w:rsidR="00595C75" w:rsidRDefault="00595C75">
            <w:pPr>
              <w:rPr>
                <w:rFonts w:ascii="Times New Roman" w:eastAsia="SimSun" w:hAnsi="Times New Roman" w:cs="Times New Roman"/>
                <w:sz w:val="20"/>
                <w:szCs w:val="20"/>
              </w:rPr>
            </w:pPr>
            <w:r>
              <w:rPr>
                <w:rFonts w:ascii="Times New Roman" w:hAnsi="Times New Roman" w:cs="Times New Roman"/>
                <w:sz w:val="20"/>
                <w:szCs w:val="20"/>
              </w:rPr>
              <w:t>Ericsson</w:t>
            </w:r>
          </w:p>
        </w:tc>
        <w:tc>
          <w:tcPr>
            <w:tcW w:w="1170" w:type="dxa"/>
          </w:tcPr>
          <w:p w14:paraId="38922E71" w14:textId="77777777" w:rsidR="00595C75" w:rsidRDefault="00595C75">
            <w:pPr>
              <w:rPr>
                <w:rFonts w:ascii="Times New Roman" w:eastAsia="SimSun" w:hAnsi="Times New Roman" w:cs="Times New Roman"/>
                <w:sz w:val="20"/>
                <w:szCs w:val="20"/>
              </w:rPr>
            </w:pPr>
          </w:p>
        </w:tc>
        <w:tc>
          <w:tcPr>
            <w:tcW w:w="6844" w:type="dxa"/>
          </w:tcPr>
          <w:p w14:paraId="5B0C73A7" w14:textId="77777777" w:rsidR="00595C75" w:rsidRDefault="00595C75">
            <w:pPr>
              <w:rPr>
                <w:rFonts w:ascii="Times New Roman" w:eastAsia="SimSun" w:hAnsi="Times New Roman" w:cs="Times New Roman"/>
                <w:sz w:val="20"/>
                <w:szCs w:val="20"/>
              </w:rPr>
            </w:pPr>
            <w:r>
              <w:rPr>
                <w:rFonts w:ascii="Times New Roman" w:hAnsi="Times New Roman" w:cs="Times New Roman"/>
                <w:sz w:val="20"/>
                <w:szCs w:val="20"/>
              </w:rPr>
              <w:t xml:space="preserve">To properly evaluate the different schemes, link level simulations may be useful. In several of the </w:t>
            </w:r>
            <w:proofErr w:type="gramStart"/>
            <w:r>
              <w:rPr>
                <w:rFonts w:ascii="Times New Roman" w:hAnsi="Times New Roman" w:cs="Times New Roman"/>
                <w:sz w:val="20"/>
                <w:szCs w:val="20"/>
              </w:rPr>
              <w:t>companies</w:t>
            </w:r>
            <w:proofErr w:type="gramEnd"/>
            <w:r>
              <w:rPr>
                <w:rFonts w:ascii="Times New Roman" w:hAnsi="Times New Roman" w:cs="Times New Roman"/>
                <w:sz w:val="20"/>
                <w:szCs w:val="20"/>
              </w:rPr>
              <w:t xml:space="preserve"> evaluations, system level </w:t>
            </w:r>
            <w:proofErr w:type="spellStart"/>
            <w:r>
              <w:rPr>
                <w:rFonts w:ascii="Times New Roman" w:hAnsi="Times New Roman" w:cs="Times New Roman"/>
                <w:sz w:val="20"/>
                <w:szCs w:val="20"/>
              </w:rPr>
              <w:t>evaulations</w:t>
            </w:r>
            <w:proofErr w:type="spellEnd"/>
            <w:r>
              <w:rPr>
                <w:rFonts w:ascii="Times New Roman" w:hAnsi="Times New Roman" w:cs="Times New Roman"/>
                <w:sz w:val="20"/>
                <w:szCs w:val="20"/>
              </w:rPr>
              <w:t xml:space="preserve"> are done where it is not clearly described how the estimation of the BLEP/margin/</w:t>
            </w:r>
            <w:proofErr w:type="spellStart"/>
            <w:r>
              <w:rPr>
                <w:rFonts w:ascii="Times New Roman" w:hAnsi="Times New Roman" w:cs="Times New Roman"/>
                <w:sz w:val="20"/>
                <w:szCs w:val="20"/>
              </w:rPr>
              <w:t>SINRoffset</w:t>
            </w:r>
            <w:proofErr w:type="spellEnd"/>
            <w:r>
              <w:rPr>
                <w:rFonts w:ascii="Times New Roman" w:hAnsi="Times New Roman" w:cs="Times New Roman"/>
                <w:sz w:val="20"/>
                <w:szCs w:val="20"/>
              </w:rPr>
              <w:t xml:space="preserve"> is carried out. Not modelling this estimation may give results not properly showing the realistic performance of the schemes.</w:t>
            </w:r>
          </w:p>
        </w:tc>
      </w:tr>
      <w:tr w:rsidR="00033B82" w14:paraId="41D20F36" w14:textId="77777777">
        <w:tc>
          <w:tcPr>
            <w:tcW w:w="1615" w:type="dxa"/>
          </w:tcPr>
          <w:p w14:paraId="129EEE97" w14:textId="77777777" w:rsidR="00033B82" w:rsidRDefault="00033B82" w:rsidP="00033B82">
            <w:pPr>
              <w:rPr>
                <w:rFonts w:ascii="Times New Roman" w:hAnsi="Times New Roman" w:cs="Times New Roman"/>
                <w:sz w:val="20"/>
                <w:szCs w:val="20"/>
              </w:rPr>
            </w:pPr>
            <w:r>
              <w:rPr>
                <w:rFonts w:ascii="Times New Roman" w:hAnsi="Times New Roman" w:cs="Times New Roman"/>
                <w:szCs w:val="20"/>
              </w:rPr>
              <w:t>Moderator</w:t>
            </w:r>
          </w:p>
        </w:tc>
        <w:tc>
          <w:tcPr>
            <w:tcW w:w="1170" w:type="dxa"/>
          </w:tcPr>
          <w:p w14:paraId="7633D412" w14:textId="77777777" w:rsidR="00033B82" w:rsidRDefault="00033B82">
            <w:pPr>
              <w:rPr>
                <w:rFonts w:ascii="Times New Roman" w:eastAsia="SimSun" w:hAnsi="Times New Roman" w:cs="Times New Roman"/>
                <w:sz w:val="20"/>
                <w:szCs w:val="20"/>
              </w:rPr>
            </w:pPr>
          </w:p>
        </w:tc>
        <w:tc>
          <w:tcPr>
            <w:tcW w:w="6844" w:type="dxa"/>
          </w:tcPr>
          <w:p w14:paraId="3D5B9FBD" w14:textId="77777777" w:rsidR="00033B82" w:rsidRDefault="00033B82" w:rsidP="00033B82">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7F0BF065" w14:textId="77777777" w:rsidR="00033B82" w:rsidRDefault="00033B82" w:rsidP="00033B82">
            <w:pPr>
              <w:rPr>
                <w:rFonts w:ascii="Times New Roman" w:hAnsi="Times New Roman" w:cs="Times New Roman"/>
                <w:szCs w:val="20"/>
              </w:rPr>
            </w:pPr>
            <w:r>
              <w:rPr>
                <w:rFonts w:ascii="Times New Roman" w:hAnsi="Times New Roman" w:cs="Times New Roman"/>
                <w:szCs w:val="20"/>
              </w:rPr>
              <w:t>@ HW/</w:t>
            </w:r>
            <w:proofErr w:type="spellStart"/>
            <w:r>
              <w:rPr>
                <w:rFonts w:ascii="Times New Roman" w:hAnsi="Times New Roman" w:cs="Times New Roman"/>
                <w:szCs w:val="20"/>
              </w:rPr>
              <w:t>HiSi</w:t>
            </w:r>
            <w:proofErr w:type="spellEnd"/>
            <w:r>
              <w:rPr>
                <w:rFonts w:ascii="Times New Roman" w:hAnsi="Times New Roman" w:cs="Times New Roman"/>
                <w:szCs w:val="20"/>
              </w:rPr>
              <w:t>: My understanding is that coherence time and interference bursts derive naturally from the scenarios we agreed on and which were identified as relevant for URLLC.</w:t>
            </w:r>
          </w:p>
          <w:p w14:paraId="081251A0" w14:textId="77777777" w:rsidR="00033B82" w:rsidRDefault="00033B82" w:rsidP="00033B82">
            <w:pPr>
              <w:rPr>
                <w:rFonts w:ascii="Times New Roman" w:hAnsi="Times New Roman" w:cs="Times New Roman"/>
                <w:sz w:val="20"/>
                <w:szCs w:val="20"/>
              </w:rPr>
            </w:pPr>
            <w:r>
              <w:rPr>
                <w:rFonts w:ascii="Times New Roman" w:hAnsi="Times New Roman" w:cs="Times New Roman"/>
                <w:szCs w:val="20"/>
              </w:rPr>
              <w:t xml:space="preserve">@vivo: Can you clarify what you mean by “different assumptions for interference modelling”? my understanding is that as long as we use the agreed assumptions and scenarios from RAN1#102-e, the assumptions in </w:t>
            </w:r>
            <w:r>
              <w:rPr>
                <w:rFonts w:ascii="Times New Roman" w:hAnsi="Times New Roman" w:cs="Times New Roman"/>
                <w:szCs w:val="20"/>
              </w:rPr>
              <w:lastRenderedPageBreak/>
              <w:t>terms of interference should be same?</w:t>
            </w:r>
          </w:p>
        </w:tc>
      </w:tr>
    </w:tbl>
    <w:p w14:paraId="329E6B47" w14:textId="77777777" w:rsidR="00236D03" w:rsidRDefault="00236D03">
      <w:pPr>
        <w:rPr>
          <w:rFonts w:ascii="Times New Roman" w:hAnsi="Times New Roman" w:cs="Times New Roman"/>
          <w:szCs w:val="20"/>
          <w:highlight w:val="yellow"/>
        </w:rPr>
      </w:pPr>
    </w:p>
    <w:p w14:paraId="02864269"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236D03" w14:paraId="4817221B" w14:textId="77777777">
        <w:tc>
          <w:tcPr>
            <w:tcW w:w="1615" w:type="dxa"/>
          </w:tcPr>
          <w:p w14:paraId="73AE71C9"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06501C58"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4A5C0ACC"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4A9380AC" w14:textId="77777777">
        <w:tc>
          <w:tcPr>
            <w:tcW w:w="1615" w:type="dxa"/>
          </w:tcPr>
          <w:p w14:paraId="3A843229"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852C40"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1BFF9FE5" w14:textId="77777777" w:rsidR="00236D03" w:rsidRDefault="00EC4DDC">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38A5C56C" w14:textId="77777777" w:rsidR="00236D03" w:rsidRDefault="00EC4DDC">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236D03" w14:paraId="32B58B1F" w14:textId="77777777">
        <w:tc>
          <w:tcPr>
            <w:tcW w:w="1615" w:type="dxa"/>
          </w:tcPr>
          <w:p w14:paraId="17BC286B"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286753DC"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1F08E13C"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236D03" w14:paraId="0439E693" w14:textId="77777777">
        <w:tc>
          <w:tcPr>
            <w:tcW w:w="1615" w:type="dxa"/>
          </w:tcPr>
          <w:p w14:paraId="79A6F34F" w14:textId="77777777" w:rsidR="00236D03" w:rsidRDefault="00EC4DDC">
            <w:pPr>
              <w:rPr>
                <w:rStyle w:val="CommentReference"/>
                <w:sz w:val="20"/>
                <w:szCs w:val="20"/>
              </w:rPr>
            </w:pPr>
            <w:r>
              <w:rPr>
                <w:rStyle w:val="CommentReference"/>
                <w:sz w:val="20"/>
                <w:szCs w:val="20"/>
              </w:rPr>
              <w:t>QC</w:t>
            </w:r>
          </w:p>
        </w:tc>
        <w:tc>
          <w:tcPr>
            <w:tcW w:w="1170" w:type="dxa"/>
          </w:tcPr>
          <w:p w14:paraId="14D10FBE" w14:textId="77777777" w:rsidR="00236D03" w:rsidRDefault="00236D03">
            <w:pPr>
              <w:rPr>
                <w:rStyle w:val="CommentReference"/>
                <w:sz w:val="20"/>
                <w:szCs w:val="20"/>
              </w:rPr>
            </w:pPr>
          </w:p>
        </w:tc>
        <w:tc>
          <w:tcPr>
            <w:tcW w:w="6844" w:type="dxa"/>
          </w:tcPr>
          <w:p w14:paraId="3355B12F" w14:textId="77777777" w:rsidR="00236D03" w:rsidRDefault="00EC4DDC">
            <w:pPr>
              <w:rPr>
                <w:rStyle w:val="CommentReference"/>
                <w:sz w:val="20"/>
                <w:szCs w:val="20"/>
              </w:rPr>
            </w:pPr>
            <w:r>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CommentReference"/>
                <w:sz w:val="20"/>
                <w:szCs w:val="20"/>
              </w:rPr>
              <w:t>reTx</w:t>
            </w:r>
            <w:proofErr w:type="spellEnd"/>
            <w:r>
              <w:rPr>
                <w:rStyle w:val="CommentReference"/>
                <w:sz w:val="20"/>
                <w:szCs w:val="20"/>
              </w:rPr>
              <w:t xml:space="preserve">, it is critical information to tell base station “Your OLLA is away 10dB!” (Just an example). gNB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w:t>
            </w:r>
          </w:p>
          <w:p w14:paraId="797B24A6" w14:textId="77777777" w:rsidR="00236D03" w:rsidRDefault="00EC4DDC">
            <w:pPr>
              <w:rPr>
                <w:rStyle w:val="CommentReference"/>
                <w:sz w:val="20"/>
                <w:szCs w:val="20"/>
              </w:rPr>
            </w:pPr>
            <w:r>
              <w:rPr>
                <w:rStyle w:val="CommentReference"/>
                <w:sz w:val="20"/>
                <w:szCs w:val="20"/>
              </w:rPr>
              <w:t xml:space="preserve">For </w:t>
            </w:r>
            <w:proofErr w:type="spellStart"/>
            <w:r>
              <w:rPr>
                <w:rStyle w:val="CommentReference"/>
                <w:sz w:val="20"/>
                <w:szCs w:val="20"/>
              </w:rPr>
              <w:t>reTx</w:t>
            </w:r>
            <w:proofErr w:type="spellEnd"/>
            <w:r>
              <w:rPr>
                <w:rStyle w:val="CommentReference"/>
                <w:sz w:val="20"/>
                <w:szCs w:val="20"/>
              </w:rPr>
              <w:t xml:space="preserve">, with same TB and lower MCS, Yes gNB need to increase RB </w:t>
            </w:r>
            <w:proofErr w:type="spellStart"/>
            <w:r>
              <w:rPr>
                <w:rStyle w:val="CommentReference"/>
                <w:sz w:val="20"/>
                <w:szCs w:val="20"/>
              </w:rPr>
              <w:t>useage</w:t>
            </w:r>
            <w:proofErr w:type="spellEnd"/>
            <w:r>
              <w:rPr>
                <w:rStyle w:val="CommentReference"/>
                <w:sz w:val="20"/>
                <w:szCs w:val="20"/>
              </w:rPr>
              <w:t xml:space="preserve">. With the new/extended RBs, gNB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w:t>
            </w:r>
          </w:p>
        </w:tc>
      </w:tr>
      <w:tr w:rsidR="00236D03" w14:paraId="18B51067" w14:textId="77777777">
        <w:tc>
          <w:tcPr>
            <w:tcW w:w="1615" w:type="dxa"/>
          </w:tcPr>
          <w:p w14:paraId="3C4F4907" w14:textId="77777777" w:rsidR="00236D03" w:rsidRDefault="00EC4DDC">
            <w:pPr>
              <w:rPr>
                <w:rStyle w:val="CommentReference"/>
                <w:sz w:val="20"/>
                <w:szCs w:val="20"/>
              </w:rPr>
            </w:pPr>
            <w:r>
              <w:rPr>
                <w:rFonts w:ascii="Times New Roman" w:hAnsi="Times New Roman" w:cs="Times New Roman"/>
                <w:szCs w:val="20"/>
              </w:rPr>
              <w:t>MediaTek</w:t>
            </w:r>
          </w:p>
        </w:tc>
        <w:tc>
          <w:tcPr>
            <w:tcW w:w="1170" w:type="dxa"/>
          </w:tcPr>
          <w:p w14:paraId="48B17127" w14:textId="77777777" w:rsidR="00236D03" w:rsidRDefault="00EC4DDC">
            <w:pPr>
              <w:rPr>
                <w:rStyle w:val="CommentReference"/>
                <w:sz w:val="20"/>
                <w:szCs w:val="20"/>
              </w:rPr>
            </w:pPr>
            <w:r>
              <w:rPr>
                <w:rFonts w:ascii="Times New Roman" w:hAnsi="Times New Roman" w:cs="Times New Roman"/>
                <w:szCs w:val="20"/>
              </w:rPr>
              <w:t>Yes</w:t>
            </w:r>
          </w:p>
        </w:tc>
        <w:tc>
          <w:tcPr>
            <w:tcW w:w="6844" w:type="dxa"/>
          </w:tcPr>
          <w:p w14:paraId="5A4EB650" w14:textId="77777777" w:rsidR="00236D03" w:rsidRDefault="00EC4DDC">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w:t>
            </w:r>
            <w:proofErr w:type="spellStart"/>
            <w:r>
              <w:rPr>
                <w:rStyle w:val="CommentReference"/>
                <w:rFonts w:ascii="Times New Roman" w:hAnsi="Times New Roman" w:cs="Times New Roman"/>
                <w:sz w:val="20"/>
                <w:szCs w:val="20"/>
              </w:rPr>
              <w:t>tx</w:t>
            </w:r>
            <w:proofErr w:type="spellEnd"/>
            <w:r>
              <w:rPr>
                <w:rStyle w:val="CommentReference"/>
                <w:rFonts w:ascii="Times New Roman" w:hAnsi="Times New Roman" w:cs="Times New Roman"/>
                <w:sz w:val="20"/>
                <w:szCs w:val="20"/>
              </w:rPr>
              <w:t xml:space="preserve"> will be marginal.</w:t>
            </w:r>
          </w:p>
        </w:tc>
      </w:tr>
      <w:tr w:rsidR="00BC512B" w14:paraId="07583D87" w14:textId="77777777">
        <w:tc>
          <w:tcPr>
            <w:tcW w:w="1615" w:type="dxa"/>
          </w:tcPr>
          <w:p w14:paraId="75430420" w14:textId="77777777" w:rsidR="00BC512B" w:rsidRDefault="00BC512B">
            <w:pPr>
              <w:rPr>
                <w:rFonts w:ascii="Times New Roman" w:hAnsi="Times New Roman" w:cs="Times New Roman"/>
                <w:szCs w:val="20"/>
              </w:rPr>
            </w:pPr>
            <w:r>
              <w:rPr>
                <w:rFonts w:ascii="Times New Roman" w:hAnsi="Times New Roman" w:cs="Times New Roman"/>
                <w:szCs w:val="20"/>
              </w:rPr>
              <w:t>InterDigital</w:t>
            </w:r>
          </w:p>
        </w:tc>
        <w:tc>
          <w:tcPr>
            <w:tcW w:w="1170" w:type="dxa"/>
          </w:tcPr>
          <w:p w14:paraId="27022F1F" w14:textId="77777777" w:rsidR="00BC512B" w:rsidRDefault="00BC512B">
            <w:pPr>
              <w:rPr>
                <w:rFonts w:ascii="Times New Roman" w:hAnsi="Times New Roman" w:cs="Times New Roman"/>
                <w:szCs w:val="20"/>
              </w:rPr>
            </w:pPr>
            <w:r>
              <w:rPr>
                <w:rFonts w:ascii="Times New Roman" w:hAnsi="Times New Roman" w:cs="Times New Roman"/>
                <w:szCs w:val="20"/>
              </w:rPr>
              <w:t>Yes</w:t>
            </w:r>
          </w:p>
        </w:tc>
        <w:tc>
          <w:tcPr>
            <w:tcW w:w="6844" w:type="dxa"/>
          </w:tcPr>
          <w:p w14:paraId="19D67688" w14:textId="77777777" w:rsidR="00BC512B" w:rsidRDefault="00BC512B" w:rsidP="00BC512B">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538DF0B5" w14:textId="77777777" w:rsidR="00BC512B" w:rsidRDefault="00BC512B" w:rsidP="00BC512B">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14:paraId="5F3D1B7D" w14:textId="77777777" w:rsidR="00236D03" w:rsidRDefault="00236D03">
      <w:pPr>
        <w:rPr>
          <w:rFonts w:ascii="Times New Roman" w:hAnsi="Times New Roman" w:cs="Times New Roman"/>
          <w:szCs w:val="20"/>
          <w:highlight w:val="yellow"/>
        </w:rPr>
      </w:pPr>
    </w:p>
    <w:p w14:paraId="46547422" w14:textId="77777777" w:rsidR="0038578D" w:rsidRDefault="0038578D" w:rsidP="0038578D">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14:paraId="30F82182" w14:textId="77777777" w:rsidR="0038578D" w:rsidRDefault="0038578D" w:rsidP="0038578D">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3A2A33F2" w14:textId="77777777" w:rsidR="0038578D" w:rsidRDefault="0038578D" w:rsidP="0038578D">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00179BD7" w14:textId="77777777" w:rsidR="00A149BD" w:rsidRDefault="00A149BD" w:rsidP="0038578D">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24C2412D" w14:textId="77777777" w:rsidR="001267BA" w:rsidRDefault="001267BA" w:rsidP="001267BA">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4B4B2C6C" w14:textId="77777777" w:rsidR="0038578D" w:rsidRDefault="0038578D" w:rsidP="0038578D">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1DF400E1" w14:textId="77777777" w:rsidR="0038578D" w:rsidRDefault="0038578D" w:rsidP="0038578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w:t>
      </w:r>
      <w:r>
        <w:rPr>
          <w:rFonts w:ascii="Times New Roman" w:hAnsi="Times New Roman" w:cs="Times New Roman"/>
          <w:sz w:val="20"/>
          <w:szCs w:val="20"/>
        </w:rPr>
        <w:t>1-2 bits in a Type-2 HARQ-ACK codebook to indicate a number of NACK values</w:t>
      </w:r>
      <w:r>
        <w:rPr>
          <w:rFonts w:ascii="Times New Roman" w:hAnsi="Times New Roman" w:cs="Times New Roman"/>
          <w:szCs w:val="20"/>
        </w:rPr>
        <w:t>” in the list</w:t>
      </w:r>
    </w:p>
    <w:p w14:paraId="34D282D1" w14:textId="77777777" w:rsidR="00A149BD" w:rsidRDefault="00A149BD" w:rsidP="00A149BD">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0AF165EB" w14:textId="77777777" w:rsidR="00A149BD" w:rsidRDefault="00A149BD" w:rsidP="0038578D">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1 company would like to add “report MCS/MCS offset in case of ACK”</w:t>
      </w:r>
    </w:p>
    <w:p w14:paraId="69DFA19D" w14:textId="77777777" w:rsidR="00A149BD" w:rsidRDefault="00A149BD" w:rsidP="00A149BD">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4347FB8C" w14:textId="77777777" w:rsidR="00A149BD" w:rsidRDefault="00A149BD" w:rsidP="0038578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3B89F8D6" w14:textId="77777777" w:rsidR="001267BA" w:rsidRDefault="001267BA" w:rsidP="001267BA">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371BEE74" w14:textId="77777777" w:rsidR="00A149BD" w:rsidRDefault="00A149BD" w:rsidP="0038578D">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4597A145" w14:textId="77777777" w:rsidR="001267BA" w:rsidRDefault="001267BA" w:rsidP="0038578D">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6512B8B1" w14:textId="77777777" w:rsidR="0038578D" w:rsidRDefault="0038578D" w:rsidP="0038578D">
      <w:pPr>
        <w:rPr>
          <w:rFonts w:ascii="Times New Roman" w:hAnsi="Times New Roman" w:cs="Times New Roman"/>
          <w:szCs w:val="20"/>
        </w:rPr>
      </w:pPr>
      <w:r>
        <w:rPr>
          <w:rFonts w:ascii="Times New Roman" w:hAnsi="Times New Roman" w:cs="Times New Roman"/>
          <w:szCs w:val="20"/>
        </w:rPr>
        <w:t>In view of the input, moderator proposes the following</w:t>
      </w:r>
      <w:r w:rsidR="001267BA">
        <w:rPr>
          <w:rFonts w:ascii="Times New Roman" w:hAnsi="Times New Roman" w:cs="Times New Roman"/>
          <w:szCs w:val="20"/>
        </w:rPr>
        <w:t>:</w:t>
      </w:r>
      <w:r>
        <w:rPr>
          <w:rFonts w:ascii="Times New Roman" w:hAnsi="Times New Roman" w:cs="Times New Roman"/>
          <w:szCs w:val="20"/>
        </w:rPr>
        <w:t xml:space="preserve"> </w:t>
      </w:r>
    </w:p>
    <w:p w14:paraId="1A445C55" w14:textId="77777777" w:rsidR="001267BA" w:rsidRDefault="001267BA" w:rsidP="001267BA">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4B96F049" w14:textId="77777777" w:rsidR="001267BA" w:rsidRDefault="001267BA" w:rsidP="001267BA">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788CFE54" w14:textId="77777777" w:rsidR="001267BA" w:rsidRDefault="001267BA" w:rsidP="001267BA">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5405C63D" w14:textId="77777777" w:rsidR="001267BA" w:rsidRDefault="001267BA" w:rsidP="001267BA">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7C92F763" w14:textId="77777777" w:rsidR="00BD624D" w:rsidRDefault="00BD624D" w:rsidP="00BD624D">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2D297A04" w14:textId="77777777" w:rsidR="000459AD" w:rsidRDefault="000459AD" w:rsidP="000459AD">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sidRPr="000459AD">
        <w:rPr>
          <w:rFonts w:ascii="Times New Roman" w:hAnsi="Times New Roman" w:cs="Times New Roman"/>
          <w:b/>
          <w:bCs/>
          <w:szCs w:val="20"/>
          <w:highlight w:val="yellow"/>
        </w:rPr>
        <w:t>5</w:t>
      </w:r>
      <w:r>
        <w:rPr>
          <w:rFonts w:ascii="Times New Roman" w:hAnsi="Times New Roman" w:cs="Times New Roman"/>
          <w:szCs w:val="20"/>
        </w:rPr>
        <w:t>:</w:t>
      </w:r>
      <w:r w:rsidR="00037604">
        <w:rPr>
          <w:rFonts w:ascii="Times New Roman" w:hAnsi="Times New Roman" w:cs="Times New Roman"/>
          <w:szCs w:val="20"/>
        </w:rPr>
        <w:t>Please</w:t>
      </w:r>
      <w:proofErr w:type="gramEnd"/>
      <w:r w:rsidR="00037604">
        <w:rPr>
          <w:rFonts w:ascii="Times New Roman" w:hAnsi="Times New Roman" w:cs="Times New Roman"/>
          <w:szCs w:val="20"/>
        </w:rPr>
        <w:t xml:space="preserve"> indicate</w:t>
      </w:r>
      <w:r>
        <w:rPr>
          <w:rFonts w:ascii="Times New Roman" w:hAnsi="Times New Roman" w:cs="Times New Roman"/>
          <w:szCs w:val="20"/>
        </w:rPr>
        <w:t xml:space="preserve"> </w:t>
      </w:r>
      <w:r w:rsidR="00037604">
        <w:rPr>
          <w:rFonts w:ascii="Times New Roman" w:hAnsi="Times New Roman" w:cs="Times New Roman"/>
          <w:szCs w:val="20"/>
        </w:rPr>
        <w:t xml:space="preserve">if </w:t>
      </w:r>
      <w:r>
        <w:rPr>
          <w:rFonts w:ascii="Times New Roman" w:hAnsi="Times New Roman" w:cs="Times New Roman"/>
          <w:szCs w:val="20"/>
        </w:rPr>
        <w:t>FL proposal 9.2-1</w:t>
      </w:r>
      <w:r w:rsidR="00211F75">
        <w:rPr>
          <w:rFonts w:ascii="Times New Roman" w:hAnsi="Times New Roman" w:cs="Times New Roman"/>
          <w:szCs w:val="20"/>
        </w:rPr>
        <w:t xml:space="preserve"> is acceptable</w:t>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1615"/>
        <w:gridCol w:w="1170"/>
        <w:gridCol w:w="6844"/>
      </w:tblGrid>
      <w:tr w:rsidR="000459AD" w14:paraId="0200CB31" w14:textId="77777777" w:rsidTr="00270EBE">
        <w:tc>
          <w:tcPr>
            <w:tcW w:w="1615" w:type="dxa"/>
          </w:tcPr>
          <w:p w14:paraId="2B3AB868" w14:textId="77777777" w:rsidR="000459AD" w:rsidRDefault="000459A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06C1362A" w14:textId="77777777" w:rsidR="000459AD" w:rsidRDefault="000459AD"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3D47AE91" w14:textId="77777777" w:rsidR="000459AD" w:rsidRDefault="000459AD" w:rsidP="00270EBE">
            <w:pPr>
              <w:rPr>
                <w:rFonts w:ascii="Times New Roman" w:hAnsi="Times New Roman" w:cs="Times New Roman"/>
                <w:szCs w:val="20"/>
              </w:rPr>
            </w:pPr>
            <w:r>
              <w:rPr>
                <w:rFonts w:ascii="Times New Roman" w:hAnsi="Times New Roman" w:cs="Times New Roman"/>
                <w:szCs w:val="20"/>
              </w:rPr>
              <w:t>Comments</w:t>
            </w:r>
          </w:p>
        </w:tc>
      </w:tr>
      <w:tr w:rsidR="000459AD" w14:paraId="359A14CE" w14:textId="77777777" w:rsidTr="00270EBE">
        <w:tc>
          <w:tcPr>
            <w:tcW w:w="1615" w:type="dxa"/>
          </w:tcPr>
          <w:p w14:paraId="737FDA75" w14:textId="77777777" w:rsidR="000459AD"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14:paraId="0AECBB89" w14:textId="77777777" w:rsidR="000459AD" w:rsidRDefault="00270EBE" w:rsidP="00270EBE">
            <w:pPr>
              <w:rPr>
                <w:rFonts w:ascii="Times New Roman" w:hAnsi="Times New Roman" w:cs="Times New Roman"/>
                <w:szCs w:val="20"/>
              </w:rPr>
            </w:pPr>
            <w:r>
              <w:rPr>
                <w:rFonts w:ascii="Times New Roman" w:hAnsi="Times New Roman" w:cs="Times New Roman"/>
                <w:szCs w:val="20"/>
              </w:rPr>
              <w:t>No</w:t>
            </w:r>
          </w:p>
        </w:tc>
        <w:tc>
          <w:tcPr>
            <w:tcW w:w="6844" w:type="dxa"/>
          </w:tcPr>
          <w:p w14:paraId="36E33915" w14:textId="77777777" w:rsidR="000459AD" w:rsidRPr="00270EBE" w:rsidRDefault="00270EBE" w:rsidP="00270EBE">
            <w:pPr>
              <w:pStyle w:val="NormalWeb"/>
              <w:spacing w:before="0" w:beforeAutospacing="0" w:after="120" w:afterAutospacing="0"/>
            </w:pPr>
            <w:r w:rsidRPr="00270EBE">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14:paraId="4611AAF4" w14:textId="77777777" w:rsidR="00270EBE" w:rsidRPr="00270EBE" w:rsidRDefault="00270EBE" w:rsidP="00270EBE">
            <w:pPr>
              <w:spacing w:after="120"/>
              <w:rPr>
                <w:rFonts w:eastAsia="Times New Roman" w:cs="Times New Roman"/>
              </w:rPr>
            </w:pPr>
            <w:r w:rsidRPr="00270EBE">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14:paraId="2ED821B1" w14:textId="77777777" w:rsidR="00270EBE" w:rsidRPr="00270EBE" w:rsidRDefault="00270EBE" w:rsidP="00270EBE">
            <w:pPr>
              <w:spacing w:after="120"/>
              <w:rPr>
                <w:rFonts w:eastAsia="Times New Roman" w:cs="Times New Roman"/>
              </w:rPr>
            </w:pPr>
            <w:r>
              <w:rPr>
                <w:rFonts w:eastAsia="Times New Roman" w:cs="Times New Roman"/>
              </w:rPr>
              <w:t> </w:t>
            </w:r>
            <w:r w:rsidRPr="00270EBE">
              <w:rPr>
                <w:rFonts w:eastAsia="Times New Roman" w:cs="Times New Roman"/>
              </w:rPr>
              <w:t>b). If new case-2 report is sent independently from HARQ-ACK, it means an equivalence of 2-stage UCI on air-interface (ACK/NACK first, CSI with case-2 info as the second), which seems a brand-new topic in RAN1.</w:t>
            </w:r>
          </w:p>
          <w:p w14:paraId="34914EFB" w14:textId="77777777" w:rsidR="00270EBE" w:rsidRDefault="00270EBE" w:rsidP="00270EBE">
            <w:pPr>
              <w:pStyle w:val="NormalWeb"/>
              <w:spacing w:before="0" w:beforeAutospacing="0" w:after="0" w:afterAutospacing="0"/>
            </w:pPr>
            <w:r w:rsidRPr="00270EBE">
              <w:t>At least "</w:t>
            </w:r>
            <w:r w:rsidRPr="00270EBE">
              <w:rPr>
                <w:rFonts w:cs="Calibri"/>
              </w:rPr>
              <w:t>Report (delta) CQI/MCS/SINR</w:t>
            </w:r>
            <w:r w:rsidRPr="00270EBE">
              <w:t>" can also be allowed for the case of successful PDSCH decoding</w:t>
            </w:r>
            <w:r w:rsidR="0007571E">
              <w:t xml:space="preserve"> and therefore a standalone scheme regardless decoding status. </w:t>
            </w:r>
          </w:p>
          <w:p w14:paraId="458FB831" w14:textId="77777777" w:rsidR="0007571E" w:rsidRPr="009935EF" w:rsidRDefault="0007571E" w:rsidP="00270EBE">
            <w:pPr>
              <w:pStyle w:val="NormalWeb"/>
              <w:spacing w:before="0" w:beforeAutospacing="0" w:after="0" w:afterAutospacing="0"/>
            </w:pPr>
          </w:p>
        </w:tc>
      </w:tr>
      <w:tr w:rsidR="000459AD" w14:paraId="10EF7A55" w14:textId="77777777" w:rsidTr="00270EBE">
        <w:tc>
          <w:tcPr>
            <w:tcW w:w="1615" w:type="dxa"/>
          </w:tcPr>
          <w:p w14:paraId="731CF6FA" w14:textId="77777777" w:rsidR="000459AD" w:rsidRPr="00D46938" w:rsidRDefault="00D46938" w:rsidP="00270EB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93BD459" w14:textId="77777777" w:rsidR="000459AD" w:rsidRDefault="000459AD" w:rsidP="00270EBE">
            <w:pPr>
              <w:rPr>
                <w:rFonts w:ascii="Times New Roman" w:hAnsi="Times New Roman" w:cs="Times New Roman"/>
                <w:szCs w:val="20"/>
              </w:rPr>
            </w:pPr>
          </w:p>
        </w:tc>
        <w:tc>
          <w:tcPr>
            <w:tcW w:w="6844" w:type="dxa"/>
          </w:tcPr>
          <w:p w14:paraId="474E3A2A" w14:textId="77777777" w:rsidR="000459AD" w:rsidRDefault="00D46938" w:rsidP="00270EB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have following questions/comments from 1</w:t>
            </w:r>
            <w:r w:rsidRPr="00D46938">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round of discussion, hope to hear some answer before we agree to work on case 2 further. </w:t>
            </w:r>
          </w:p>
          <w:p w14:paraId="1F1A4350" w14:textId="77777777" w:rsidR="00D46938" w:rsidRDefault="00D46938" w:rsidP="00270EBE">
            <w:pPr>
              <w:rPr>
                <w:rFonts w:ascii="Times New Roman" w:eastAsia="SimSun" w:hAnsi="Times New Roman" w:cs="Times New Roman"/>
                <w:szCs w:val="20"/>
              </w:rPr>
            </w:pPr>
          </w:p>
          <w:p w14:paraId="4D9516AC" w14:textId="77777777" w:rsidR="00D46938" w:rsidRDefault="00D46938" w:rsidP="00D46938">
            <w:pPr>
              <w:rPr>
                <w:rFonts w:ascii="Times New Roman" w:eastAsia="SimSun" w:hAnsi="Times New Roman" w:cs="Times New Roman"/>
                <w:sz w:val="20"/>
                <w:szCs w:val="20"/>
              </w:rPr>
            </w:pPr>
            <w:r>
              <w:rPr>
                <w:rFonts w:ascii="Times New Roman" w:eastAsia="SimSun" w:hAnsi="Times New Roman" w:cs="Times New Roman" w:hint="eastAsia"/>
                <w:sz w:val="20"/>
                <w:szCs w:val="20"/>
              </w:rPr>
              <w:t>F</w:t>
            </w:r>
            <w:r>
              <w:rPr>
                <w:rFonts w:ascii="Times New Roman" w:eastAsia="SimSun" w:hAnsi="Times New Roman" w:cs="Times New Roman"/>
                <w:sz w:val="20"/>
                <w:szCs w:val="20"/>
              </w:rPr>
              <w:t>or the new reporting case 2, it is not clear how the reporting information can benefit for the gNB scheduling for retransmission and a new transmission.</w:t>
            </w:r>
          </w:p>
          <w:p w14:paraId="6B93B0AE" w14:textId="77777777" w:rsidR="00D46938" w:rsidRDefault="00D46938" w:rsidP="00D46938">
            <w:pPr>
              <w:pStyle w:val="ListParagraph"/>
              <w:numPr>
                <w:ilvl w:val="0"/>
                <w:numId w:val="34"/>
              </w:numPr>
              <w:rPr>
                <w:rFonts w:ascii="Times New Roman" w:hAnsi="Times New Roman" w:cs="Times New Roman"/>
                <w:sz w:val="20"/>
                <w:szCs w:val="20"/>
                <w:lang w:val="en-GB"/>
              </w:rPr>
            </w:pPr>
            <w:r w:rsidRPr="00D46938">
              <w:rPr>
                <w:rFonts w:ascii="Times New Roman" w:eastAsia="SimSun" w:hAnsi="Times New Roman" w:cs="Times New Roman"/>
                <w:sz w:val="20"/>
                <w:szCs w:val="20"/>
              </w:rPr>
              <w:lastRenderedPageBreak/>
              <w:t>With the new reporting case 2, some additional information on can be reported b</w:t>
            </w:r>
            <w:proofErr w:type="spellStart"/>
            <w:r w:rsidRPr="00D46938">
              <w:rPr>
                <w:rFonts w:ascii="Times New Roman" w:hAnsi="Times New Roman" w:cs="Times New Roman"/>
                <w:sz w:val="20"/>
                <w:szCs w:val="20"/>
                <w:lang w:val="en-GB"/>
              </w:rPr>
              <w:t>ased</w:t>
            </w:r>
            <w:proofErr w:type="spellEnd"/>
            <w:r w:rsidRPr="00D46938">
              <w:rPr>
                <w:rFonts w:ascii="Times New Roman" w:hAnsi="Times New Roman" w:cs="Times New Roman"/>
                <w:sz w:val="20"/>
                <w:szCs w:val="20"/>
                <w:lang w:val="en-GB"/>
              </w:rPr>
              <w:t xml:space="preserve">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sidRPr="00D46938">
              <w:rPr>
                <w:rFonts w:ascii="Times New Roman" w:hAnsi="Times New Roman" w:cs="Times New Roman"/>
                <w:sz w:val="20"/>
                <w:szCs w:val="20"/>
                <w:lang w:val="en-GB"/>
              </w:rPr>
              <w:t>subbands</w:t>
            </w:r>
            <w:proofErr w:type="spellEnd"/>
            <w:r w:rsidRPr="00D46938">
              <w:rPr>
                <w:rFonts w:ascii="Times New Roman" w:hAnsi="Times New Roman" w:cs="Times New Roman"/>
                <w:sz w:val="20"/>
                <w:szCs w:val="20"/>
                <w:lang w:val="en-GB"/>
              </w:rPr>
              <w:t xml:space="preserve"> would not be useful.</w:t>
            </w:r>
            <w:r>
              <w:rPr>
                <w:rFonts w:ascii="Times New Roman" w:hAnsi="Times New Roman" w:cs="Times New Roman"/>
                <w:sz w:val="20"/>
                <w:szCs w:val="20"/>
                <w:lang w:val="en-GB"/>
              </w:rPr>
              <w:t>\</w:t>
            </w:r>
          </w:p>
          <w:p w14:paraId="1BEDE824" w14:textId="77777777" w:rsidR="00D46938" w:rsidRPr="00D46938" w:rsidRDefault="00D46938" w:rsidP="00D46938">
            <w:pPr>
              <w:pStyle w:val="ListParagraph"/>
              <w:numPr>
                <w:ilvl w:val="0"/>
                <w:numId w:val="34"/>
              </w:numPr>
              <w:rPr>
                <w:rFonts w:ascii="Times New Roman" w:hAnsi="Times New Roman" w:cs="Times New Roman"/>
                <w:sz w:val="20"/>
                <w:szCs w:val="20"/>
                <w:lang w:val="en-GB"/>
              </w:rPr>
            </w:pPr>
            <w:r w:rsidRPr="00D46938">
              <w:rPr>
                <w:rFonts w:ascii="Times New Roman" w:eastAsia="SimSun" w:hAnsi="Times New Roman" w:cs="Times New Roman"/>
                <w:sz w:val="20"/>
                <w:szCs w:val="20"/>
              </w:rPr>
              <w:t>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w:t>
            </w:r>
          </w:p>
        </w:tc>
      </w:tr>
      <w:tr w:rsidR="00584697" w14:paraId="1AE1B303" w14:textId="77777777" w:rsidTr="00270EBE">
        <w:tc>
          <w:tcPr>
            <w:tcW w:w="1615" w:type="dxa"/>
          </w:tcPr>
          <w:p w14:paraId="788985D2" w14:textId="65FA1267" w:rsidR="00584697" w:rsidRDefault="00584697" w:rsidP="00584697">
            <w:pPr>
              <w:rPr>
                <w:rFonts w:ascii="Times New Roman" w:eastAsia="SimSun" w:hAnsi="Times New Roman" w:cs="Times New Roman" w:hint="eastAsia"/>
                <w:szCs w:val="20"/>
              </w:rPr>
            </w:pPr>
            <w:r>
              <w:rPr>
                <w:rFonts w:ascii="Times New Roman" w:hAnsi="Times New Roman" w:cs="Times New Roman"/>
                <w:szCs w:val="20"/>
              </w:rPr>
              <w:lastRenderedPageBreak/>
              <w:t>QC</w:t>
            </w:r>
          </w:p>
        </w:tc>
        <w:tc>
          <w:tcPr>
            <w:tcW w:w="1170" w:type="dxa"/>
          </w:tcPr>
          <w:p w14:paraId="4EDFCD76" w14:textId="45A0E5C4" w:rsidR="00584697" w:rsidRDefault="00584697" w:rsidP="00584697">
            <w:pPr>
              <w:rPr>
                <w:rFonts w:ascii="Times New Roman" w:hAnsi="Times New Roman" w:cs="Times New Roman"/>
                <w:szCs w:val="20"/>
              </w:rPr>
            </w:pPr>
            <w:r>
              <w:rPr>
                <w:rFonts w:ascii="Times New Roman" w:hAnsi="Times New Roman" w:cs="Times New Roman"/>
                <w:szCs w:val="20"/>
              </w:rPr>
              <w:t>NO</w:t>
            </w:r>
          </w:p>
        </w:tc>
        <w:tc>
          <w:tcPr>
            <w:tcW w:w="6844" w:type="dxa"/>
          </w:tcPr>
          <w:p w14:paraId="489B5CB4" w14:textId="77777777" w:rsidR="00584697" w:rsidRDefault="00584697" w:rsidP="00584697">
            <w:pPr>
              <w:pStyle w:val="NormalWeb"/>
            </w:pPr>
            <w:r>
              <w:t>Soft-ACK and soft-NACK, i.e., the 1</w:t>
            </w:r>
            <w:r w:rsidRPr="00A22F98">
              <w:rPr>
                <w:vertAlign w:val="superscript"/>
              </w:rPr>
              <w:t>st</w:t>
            </w:r>
            <w:r>
              <w:t xml:space="preserve"> and 3</w:t>
            </w:r>
            <w:r w:rsidRPr="00A22F98">
              <w:rPr>
                <w:vertAlign w:val="superscript"/>
              </w:rPr>
              <w:t>rd</w:t>
            </w:r>
            <w:r>
              <w:t xml:space="preserve"> bullet, can work together and both can be used to improve OLLA at gNB. We </w:t>
            </w:r>
            <w:proofErr w:type="gramStart"/>
            <w:r>
              <w:t>don’t</w:t>
            </w:r>
            <w:proofErr w:type="gramEnd"/>
            <w:r>
              <w:t xml:space="preserve"> see any need to do down selection. We should support both. </w:t>
            </w:r>
          </w:p>
          <w:p w14:paraId="0B4050B1" w14:textId="77777777" w:rsidR="00584697" w:rsidRDefault="00584697" w:rsidP="00584697">
            <w:r>
              <w:t xml:space="preserve">The second bullet is not needed. </w:t>
            </w:r>
            <w:r w:rsidRPr="000A4525">
              <w:t>“</w:t>
            </w:r>
            <w:r w:rsidRPr="000A4525">
              <w:rPr>
                <w:rFonts w:ascii="Times New Roman" w:hAnsi="Times New Roman" w:cs="Times New Roman"/>
                <w:szCs w:val="20"/>
              </w:rPr>
              <w:t>block error probability</w:t>
            </w:r>
            <w:r w:rsidRPr="000A4525">
              <w:t>”</w:t>
            </w:r>
            <w:r>
              <w:t xml:space="preserve"> is just an example of Soft-ACK information. No need to list it separately. Furthermore, we </w:t>
            </w:r>
            <w:proofErr w:type="gramStart"/>
            <w:r>
              <w:t>don’t</w:t>
            </w:r>
            <w:proofErr w:type="gramEnd"/>
            <w:r>
              <w:t xml:space="preserve"> see motivation to report “block error probability” directly. Converting “block error probability” into CQI and reporting CQI is more reasonable and it can reuse Rel-15 CSI reporting framework. We </w:t>
            </w:r>
            <w:proofErr w:type="gramStart"/>
            <w:r>
              <w:t>don’t</w:t>
            </w:r>
            <w:proofErr w:type="gramEnd"/>
            <w:r>
              <w:t xml:space="preserve"> see the need to introduce this new </w:t>
            </w:r>
            <w:proofErr w:type="spellStart"/>
            <w:r>
              <w:t>reporing</w:t>
            </w:r>
            <w:proofErr w:type="spellEnd"/>
            <w:r>
              <w:t xml:space="preserve"> item in CSI report. </w:t>
            </w:r>
          </w:p>
          <w:p w14:paraId="60297878" w14:textId="77777777" w:rsidR="00C1038D" w:rsidRDefault="00584697" w:rsidP="00584697">
            <w:r>
              <w:t>To OPPO: To clarify, at least in our understanding, to make case 2 design simple, when case 2 report is enabled (say by RRC), it is always “on”, regardless of PDSCH decode pass or fail. If pass, it reports soft-ACK; if fail, it reports soft-NACK. That is why I commented no need to do down selection between soft-ACK and soft-NACK. Both should be supported.</w:t>
            </w:r>
          </w:p>
          <w:p w14:paraId="694999A9" w14:textId="77777777" w:rsidR="00584697" w:rsidRDefault="00C1038D" w:rsidP="00C1038D">
            <w:r>
              <w:t>To VIVO question 1: S</w:t>
            </w:r>
            <w:r w:rsidRPr="009E6D05">
              <w:rPr>
                <w:rStyle w:val="CommentReference"/>
                <w:sz w:val="20"/>
                <w:szCs w:val="20"/>
              </w:rPr>
              <w:t xml:space="preserve">oft-NACK related info is important </w:t>
            </w:r>
            <w:r>
              <w:rPr>
                <w:rStyle w:val="CommentReference"/>
                <w:sz w:val="20"/>
                <w:szCs w:val="20"/>
              </w:rPr>
              <w:t>for retransmission</w:t>
            </w:r>
            <w:r w:rsidRPr="009E6D05">
              <w:rPr>
                <w:rStyle w:val="CommentReference"/>
                <w:sz w:val="20"/>
                <w:szCs w:val="20"/>
              </w:rPr>
              <w:t xml:space="preserve">. </w:t>
            </w:r>
            <w:r>
              <w:rPr>
                <w:rStyle w:val="CommentReference"/>
                <w:sz w:val="20"/>
                <w:szCs w:val="20"/>
              </w:rPr>
              <w:t>For example, based on PDSCH decoding, UE figures out the decoding SNR is 10dB lower than decodable SNR with scheduled MCS</w:t>
            </w:r>
            <w:r w:rsidRPr="009E6D05">
              <w:rPr>
                <w:rStyle w:val="CommentReference"/>
                <w:sz w:val="20"/>
                <w:szCs w:val="20"/>
              </w:rPr>
              <w:t xml:space="preserve">, it is critical to tell base station “Your OLLA is </w:t>
            </w:r>
            <w:r>
              <w:rPr>
                <w:rStyle w:val="CommentReference"/>
                <w:sz w:val="20"/>
                <w:szCs w:val="20"/>
              </w:rPr>
              <w:t>off by</w:t>
            </w:r>
            <w:r w:rsidRPr="009E6D05">
              <w:rPr>
                <w:rStyle w:val="CommentReference"/>
                <w:sz w:val="20"/>
                <w:szCs w:val="20"/>
              </w:rPr>
              <w:t xml:space="preserve"> 10dB!” (Just an example). gNB need this info to jump start the OLLA to the correct operation point so the </w:t>
            </w:r>
            <w:proofErr w:type="spellStart"/>
            <w:r w:rsidRPr="009E6D05">
              <w:rPr>
                <w:rStyle w:val="CommentReference"/>
                <w:sz w:val="20"/>
                <w:szCs w:val="20"/>
              </w:rPr>
              <w:t>reTx</w:t>
            </w:r>
            <w:proofErr w:type="spellEnd"/>
            <w:r w:rsidRPr="009E6D05">
              <w:rPr>
                <w:rStyle w:val="CommentReference"/>
                <w:sz w:val="20"/>
                <w:szCs w:val="20"/>
              </w:rPr>
              <w:t xml:space="preserve"> can get through.</w:t>
            </w:r>
            <w:r>
              <w:rPr>
                <w:rStyle w:val="CommentReference"/>
                <w:sz w:val="20"/>
                <w:szCs w:val="20"/>
              </w:rPr>
              <w:t xml:space="preserve"> </w:t>
            </w:r>
            <w:r w:rsidRPr="009E6D05">
              <w:rPr>
                <w:rStyle w:val="CommentReference"/>
                <w:sz w:val="20"/>
                <w:szCs w:val="20"/>
              </w:rPr>
              <w:t xml:space="preserve">For </w:t>
            </w:r>
            <w:proofErr w:type="spellStart"/>
            <w:r w:rsidRPr="009E6D05">
              <w:rPr>
                <w:rStyle w:val="CommentReference"/>
                <w:sz w:val="20"/>
                <w:szCs w:val="20"/>
              </w:rPr>
              <w:t>reTx</w:t>
            </w:r>
            <w:proofErr w:type="spellEnd"/>
            <w:r w:rsidRPr="009E6D05">
              <w:rPr>
                <w:rStyle w:val="CommentReference"/>
                <w:sz w:val="20"/>
                <w:szCs w:val="20"/>
              </w:rPr>
              <w:t xml:space="preserve">, </w:t>
            </w:r>
            <w:r>
              <w:rPr>
                <w:rStyle w:val="CommentReference"/>
                <w:sz w:val="20"/>
                <w:szCs w:val="20"/>
              </w:rPr>
              <w:t>it is true that</w:t>
            </w:r>
            <w:r w:rsidRPr="009E6D05">
              <w:rPr>
                <w:rStyle w:val="CommentReference"/>
                <w:sz w:val="20"/>
                <w:szCs w:val="20"/>
              </w:rPr>
              <w:t xml:space="preserve"> gNB need to increase RB </w:t>
            </w:r>
            <w:proofErr w:type="spellStart"/>
            <w:r w:rsidRPr="009E6D05">
              <w:rPr>
                <w:rStyle w:val="CommentReference"/>
                <w:sz w:val="20"/>
                <w:szCs w:val="20"/>
              </w:rPr>
              <w:t>useage</w:t>
            </w:r>
            <w:proofErr w:type="spellEnd"/>
            <w:r w:rsidRPr="009E6D05">
              <w:rPr>
                <w:rStyle w:val="CommentReference"/>
                <w:sz w:val="20"/>
                <w:szCs w:val="20"/>
              </w:rPr>
              <w:t xml:space="preserve">. With the new/extended RBs, gNB can play conservatively by apply additional </w:t>
            </w:r>
            <w:proofErr w:type="spellStart"/>
            <w:r w:rsidRPr="009E6D05">
              <w:rPr>
                <w:rStyle w:val="CommentReference"/>
                <w:sz w:val="20"/>
                <w:szCs w:val="20"/>
              </w:rPr>
              <w:t>backoff</w:t>
            </w:r>
            <w:proofErr w:type="spellEnd"/>
            <w:r w:rsidRPr="009E6D05">
              <w:rPr>
                <w:rStyle w:val="CommentReference"/>
                <w:sz w:val="20"/>
                <w:szCs w:val="20"/>
              </w:rPr>
              <w:t xml:space="preserve"> on top of the 10dB </w:t>
            </w:r>
            <w:proofErr w:type="spellStart"/>
            <w:r w:rsidRPr="009E6D05">
              <w:rPr>
                <w:rStyle w:val="CommentReference"/>
                <w:sz w:val="20"/>
                <w:szCs w:val="20"/>
              </w:rPr>
              <w:t>backoff</w:t>
            </w:r>
            <w:proofErr w:type="spellEnd"/>
            <w:r w:rsidRPr="009E6D05">
              <w:rPr>
                <w:rStyle w:val="CommentReference"/>
                <w:sz w:val="20"/>
                <w:szCs w:val="20"/>
              </w:rPr>
              <w:t xml:space="preserve"> it knows.</w:t>
            </w:r>
            <w:r>
              <w:rPr>
                <w:rStyle w:val="CommentReference"/>
                <w:sz w:val="20"/>
                <w:szCs w:val="20"/>
              </w:rPr>
              <w:t xml:space="preserve"> In short, it is much better to feedback “Your OLLA is off by 10dB” than feedback nothing. </w:t>
            </w:r>
            <w:r w:rsidR="00584697">
              <w:t xml:space="preserve"> </w:t>
            </w:r>
          </w:p>
          <w:p w14:paraId="7ADA1196" w14:textId="5CB0B51E" w:rsidR="00C1038D" w:rsidRPr="00C1038D" w:rsidRDefault="00C1038D" w:rsidP="00C1038D">
            <w:pPr>
              <w:rPr>
                <w:rFonts w:hint="eastAsia"/>
                <w:sz w:val="20"/>
                <w:szCs w:val="20"/>
              </w:rPr>
            </w:pPr>
            <w:r>
              <w:t xml:space="preserve">To VIVO question 2: You point out exactly the motivation to introduce report of </w:t>
            </w:r>
            <w:proofErr w:type="spellStart"/>
            <w:r>
              <w:t>experiation</w:t>
            </w:r>
            <w:proofErr w:type="spellEnd"/>
            <w:r>
              <w:t xml:space="preserve"> time, which is proposed by us </w:t>
            </w:r>
            <w:r>
              <w:rPr>
                <w:rFonts w:ascii="Segoe UI Emoji" w:eastAsia="Segoe UI Emoji" w:hAnsi="Segoe UI Emoji" w:cs="Segoe UI Emoji"/>
              </w:rPr>
              <w:t>😊</w:t>
            </w:r>
          </w:p>
        </w:tc>
      </w:tr>
    </w:tbl>
    <w:p w14:paraId="4E34CCC5" w14:textId="77777777" w:rsidR="00D15D61" w:rsidRDefault="00D15D61" w:rsidP="00D15D61">
      <w:pPr>
        <w:rPr>
          <w:lang w:eastAsia="ko-KR"/>
        </w:rPr>
      </w:pPr>
    </w:p>
    <w:p w14:paraId="5AA07CC1" w14:textId="77777777" w:rsidR="00037604" w:rsidRDefault="00037604" w:rsidP="00037604">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sidR="00515E0D" w:rsidRPr="00515E0D">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w:t>
      </w:r>
      <w:r w:rsidR="009935EF">
        <w:rPr>
          <w:rFonts w:ascii="Times New Roman" w:hAnsi="Times New Roman" w:cs="Times New Roman"/>
          <w:szCs w:val="20"/>
        </w:rPr>
        <w:t>align</w:t>
      </w:r>
      <w:r>
        <w:rPr>
          <w:rFonts w:ascii="Times New Roman" w:hAnsi="Times New Roman" w:cs="Times New Roman"/>
          <w:szCs w:val="20"/>
        </w:rPr>
        <w:t xml:space="preserve"> </w:t>
      </w:r>
      <w:r w:rsidR="009935EF">
        <w:rPr>
          <w:rFonts w:ascii="Times New Roman" w:hAnsi="Times New Roman" w:cs="Times New Roman"/>
          <w:szCs w:val="20"/>
        </w:rPr>
        <w:t xml:space="preserve">link </w:t>
      </w:r>
      <w:r>
        <w:rPr>
          <w:rFonts w:ascii="Times New Roman" w:hAnsi="Times New Roman" w:cs="Times New Roman"/>
          <w:szCs w:val="20"/>
        </w:rPr>
        <w:t>model</w:t>
      </w:r>
      <w:r w:rsidR="009935EF">
        <w:rPr>
          <w:rFonts w:ascii="Times New Roman" w:hAnsi="Times New Roman" w:cs="Times New Roman"/>
          <w:szCs w:val="20"/>
        </w:rPr>
        <w:t>s</w:t>
      </w:r>
      <w:r>
        <w:rPr>
          <w:rFonts w:ascii="Times New Roman" w:hAnsi="Times New Roman" w:cs="Times New Roman"/>
          <w:szCs w:val="20"/>
        </w:rPr>
        <w:t xml:space="preserve"> for the </w:t>
      </w:r>
      <w:r>
        <w:rPr>
          <w:rFonts w:ascii="Times New Roman" w:hAnsi="Times New Roman" w:cs="Times New Roman"/>
          <w:sz w:val="20"/>
          <w:szCs w:val="20"/>
        </w:rPr>
        <w:t xml:space="preserve">estimation of </w:t>
      </w:r>
      <w:r w:rsidR="009935EF">
        <w:rPr>
          <w:rFonts w:ascii="Times New Roman" w:hAnsi="Times New Roman" w:cs="Times New Roman"/>
          <w:sz w:val="20"/>
          <w:szCs w:val="20"/>
        </w:rPr>
        <w:t>1) High/low margin for soft-ACK, 2) BLEP, 3) delta CQI/MCS/SINR</w:t>
      </w:r>
      <w:r>
        <w:rPr>
          <w:rFonts w:ascii="Times New Roman" w:hAnsi="Times New Roman" w:cs="Times New Roman"/>
          <w:szCs w:val="20"/>
        </w:rPr>
        <w:t>?</w:t>
      </w:r>
      <w:r w:rsidR="009935EF">
        <w:rPr>
          <w:rFonts w:ascii="Times New Roman" w:hAnsi="Times New Roman" w:cs="Times New Roman"/>
          <w:szCs w:val="20"/>
        </w:rPr>
        <w:t xml:space="preserve"> If yes, </w:t>
      </w:r>
      <w:r w:rsidR="00734BB1">
        <w:rPr>
          <w:rFonts w:ascii="Times New Roman" w:hAnsi="Times New Roman" w:cs="Times New Roman"/>
          <w:szCs w:val="20"/>
        </w:rPr>
        <w:t>what model should be used?</w:t>
      </w:r>
    </w:p>
    <w:tbl>
      <w:tblPr>
        <w:tblStyle w:val="TableGrid"/>
        <w:tblW w:w="0" w:type="auto"/>
        <w:tblLook w:val="04A0" w:firstRow="1" w:lastRow="0" w:firstColumn="1" w:lastColumn="0" w:noHBand="0" w:noVBand="1"/>
      </w:tblPr>
      <w:tblGrid>
        <w:gridCol w:w="1615"/>
        <w:gridCol w:w="1170"/>
        <w:gridCol w:w="6844"/>
      </w:tblGrid>
      <w:tr w:rsidR="00037604" w14:paraId="074F0B40" w14:textId="77777777" w:rsidTr="00270EBE">
        <w:tc>
          <w:tcPr>
            <w:tcW w:w="1615" w:type="dxa"/>
          </w:tcPr>
          <w:p w14:paraId="59DED420" w14:textId="77777777" w:rsidR="00037604" w:rsidRDefault="00037604"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547CAB90" w14:textId="77777777" w:rsidR="00037604" w:rsidRDefault="00037604"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4DCE8848" w14:textId="77777777" w:rsidR="00037604" w:rsidRDefault="00037604" w:rsidP="00270EBE">
            <w:pPr>
              <w:rPr>
                <w:rFonts w:ascii="Times New Roman" w:hAnsi="Times New Roman" w:cs="Times New Roman"/>
                <w:szCs w:val="20"/>
              </w:rPr>
            </w:pPr>
            <w:r>
              <w:rPr>
                <w:rFonts w:ascii="Times New Roman" w:hAnsi="Times New Roman" w:cs="Times New Roman"/>
                <w:szCs w:val="20"/>
              </w:rPr>
              <w:t>Comments</w:t>
            </w:r>
          </w:p>
        </w:tc>
      </w:tr>
      <w:tr w:rsidR="007949EC" w14:paraId="0ACB2911" w14:textId="77777777" w:rsidTr="00270EBE">
        <w:tc>
          <w:tcPr>
            <w:tcW w:w="1615" w:type="dxa"/>
          </w:tcPr>
          <w:p w14:paraId="7E6F4899" w14:textId="747D1D20" w:rsidR="007949EC" w:rsidRDefault="007949EC" w:rsidP="007949EC">
            <w:pPr>
              <w:rPr>
                <w:rFonts w:ascii="Times New Roman" w:hAnsi="Times New Roman" w:cs="Times New Roman"/>
                <w:szCs w:val="20"/>
              </w:rPr>
            </w:pPr>
            <w:r>
              <w:rPr>
                <w:rFonts w:ascii="Times New Roman" w:hAnsi="Times New Roman" w:cs="Times New Roman"/>
                <w:szCs w:val="20"/>
              </w:rPr>
              <w:lastRenderedPageBreak/>
              <w:t>QC</w:t>
            </w:r>
          </w:p>
        </w:tc>
        <w:tc>
          <w:tcPr>
            <w:tcW w:w="1170" w:type="dxa"/>
          </w:tcPr>
          <w:p w14:paraId="0E41182F" w14:textId="77777777" w:rsidR="007949EC" w:rsidRDefault="007949EC" w:rsidP="007949EC">
            <w:pPr>
              <w:rPr>
                <w:rFonts w:ascii="Times New Roman" w:hAnsi="Times New Roman" w:cs="Times New Roman"/>
                <w:szCs w:val="20"/>
              </w:rPr>
            </w:pPr>
          </w:p>
        </w:tc>
        <w:tc>
          <w:tcPr>
            <w:tcW w:w="6844" w:type="dxa"/>
          </w:tcPr>
          <w:p w14:paraId="7ED34636" w14:textId="77777777" w:rsidR="007949EC" w:rsidRDefault="007949EC" w:rsidP="007949EC">
            <w:pPr>
              <w:rPr>
                <w:rFonts w:ascii="Times New Roman" w:hAnsi="Times New Roman" w:cs="Times New Roman"/>
                <w:sz w:val="20"/>
                <w:szCs w:val="20"/>
              </w:rPr>
            </w:pPr>
            <w:r>
              <w:rPr>
                <w:rFonts w:ascii="Times New Roman" w:hAnsi="Times New Roman" w:cs="Times New Roman"/>
                <w:szCs w:val="20"/>
              </w:rPr>
              <w:t xml:space="preserve">In our understanding, how to estimate </w:t>
            </w:r>
            <w:r>
              <w:rPr>
                <w:rFonts w:ascii="Times New Roman" w:hAnsi="Times New Roman" w:cs="Times New Roman"/>
                <w:sz w:val="20"/>
                <w:szCs w:val="20"/>
              </w:rPr>
              <w:t xml:space="preserve">1) High/low margin for soft-ACK, 2) BLEP, 3) delta CQI/MCS/SINR from PDSCH decoding statistics is purely UE implementation. How a company implement this in simulator seems not impacting </w:t>
            </w:r>
            <w:proofErr w:type="gramStart"/>
            <w:r>
              <w:rPr>
                <w:rFonts w:ascii="Times New Roman" w:hAnsi="Times New Roman" w:cs="Times New Roman"/>
                <w:sz w:val="20"/>
                <w:szCs w:val="20"/>
              </w:rPr>
              <w:t>the end result</w:t>
            </w:r>
            <w:proofErr w:type="gramEnd"/>
            <w:r>
              <w:rPr>
                <w:rFonts w:ascii="Times New Roman" w:hAnsi="Times New Roman" w:cs="Times New Roman"/>
                <w:sz w:val="20"/>
                <w:szCs w:val="20"/>
              </w:rPr>
              <w:t xml:space="preserve">, which is either #UE meeting URLLC requirement, or system </w:t>
            </w:r>
            <w:proofErr w:type="spellStart"/>
            <w:r w:rsidRPr="00C11EE4">
              <w:rPr>
                <w:rFonts w:ascii="Times New Roman" w:hAnsi="Times New Roman" w:cs="Times New Roman"/>
                <w:sz w:val="20"/>
                <w:szCs w:val="20"/>
              </w:rPr>
              <w:t>resourece</w:t>
            </w:r>
            <w:proofErr w:type="spellEnd"/>
            <w:r w:rsidRPr="00C11EE4">
              <w:rPr>
                <w:rFonts w:ascii="Times New Roman" w:hAnsi="Times New Roman" w:cs="Times New Roman"/>
                <w:sz w:val="20"/>
                <w:szCs w:val="20"/>
              </w:rPr>
              <w:t xml:space="preserve"> utilization, or system overall throughput/latency…, as long as the simulation assumption is aligned. We </w:t>
            </w:r>
            <w:proofErr w:type="gramStart"/>
            <w:r w:rsidRPr="00C11EE4">
              <w:rPr>
                <w:rFonts w:ascii="Times New Roman" w:hAnsi="Times New Roman" w:cs="Times New Roman"/>
                <w:sz w:val="20"/>
                <w:szCs w:val="20"/>
              </w:rPr>
              <w:t>don’t</w:t>
            </w:r>
            <w:proofErr w:type="gramEnd"/>
            <w:r w:rsidRPr="00C11EE4">
              <w:rPr>
                <w:rFonts w:ascii="Times New Roman" w:hAnsi="Times New Roman" w:cs="Times New Roman"/>
                <w:sz w:val="20"/>
                <w:szCs w:val="20"/>
              </w:rPr>
              <w:t xml:space="preserve"> see the need to align the method/model that companies use to map PDSCH decoding statistics to the estimation of 1) High/low margin for soft-ACK, 2) BLEP, 3) delta CQI/MCS/SINR.</w:t>
            </w:r>
            <w:r>
              <w:rPr>
                <w:rFonts w:ascii="Times New Roman" w:hAnsi="Times New Roman" w:cs="Times New Roman"/>
                <w:sz w:val="20"/>
                <w:szCs w:val="20"/>
              </w:rPr>
              <w:t xml:space="preserve"> </w:t>
            </w:r>
          </w:p>
          <w:p w14:paraId="72498DA0" w14:textId="0A3993E9" w:rsidR="007949EC" w:rsidRDefault="007949EC" w:rsidP="007949EC">
            <w:pPr>
              <w:rPr>
                <w:rFonts w:ascii="Times New Roman" w:hAnsi="Times New Roman" w:cs="Times New Roman"/>
                <w:szCs w:val="20"/>
              </w:rPr>
            </w:pPr>
            <w:r>
              <w:rPr>
                <w:rFonts w:ascii="Times New Roman" w:hAnsi="Times New Roman" w:cs="Times New Roman"/>
                <w:sz w:val="20"/>
                <w:szCs w:val="20"/>
              </w:rPr>
              <w:t>Can Moderator please clarify what is the intention to do this?</w:t>
            </w:r>
          </w:p>
        </w:tc>
      </w:tr>
      <w:tr w:rsidR="007949EC" w14:paraId="20E56122" w14:textId="77777777" w:rsidTr="00270EBE">
        <w:tc>
          <w:tcPr>
            <w:tcW w:w="1615" w:type="dxa"/>
          </w:tcPr>
          <w:p w14:paraId="2EF3210E" w14:textId="77777777" w:rsidR="007949EC" w:rsidRDefault="007949EC" w:rsidP="007949EC">
            <w:pPr>
              <w:rPr>
                <w:rFonts w:ascii="Times New Roman" w:hAnsi="Times New Roman" w:cs="Times New Roman"/>
                <w:szCs w:val="20"/>
              </w:rPr>
            </w:pPr>
          </w:p>
        </w:tc>
        <w:tc>
          <w:tcPr>
            <w:tcW w:w="1170" w:type="dxa"/>
          </w:tcPr>
          <w:p w14:paraId="4047F28C" w14:textId="77777777" w:rsidR="007949EC" w:rsidRDefault="007949EC" w:rsidP="007949EC">
            <w:pPr>
              <w:rPr>
                <w:rFonts w:ascii="Times New Roman" w:hAnsi="Times New Roman" w:cs="Times New Roman"/>
                <w:szCs w:val="20"/>
              </w:rPr>
            </w:pPr>
          </w:p>
        </w:tc>
        <w:tc>
          <w:tcPr>
            <w:tcW w:w="6844" w:type="dxa"/>
          </w:tcPr>
          <w:p w14:paraId="2330C43F" w14:textId="77777777" w:rsidR="007949EC" w:rsidRDefault="007949EC" w:rsidP="007949EC">
            <w:pPr>
              <w:rPr>
                <w:rFonts w:ascii="Times New Roman" w:hAnsi="Times New Roman" w:cs="Times New Roman"/>
                <w:szCs w:val="20"/>
              </w:rPr>
            </w:pPr>
          </w:p>
        </w:tc>
      </w:tr>
    </w:tbl>
    <w:p w14:paraId="1ACC0A54" w14:textId="77777777" w:rsidR="00734BB1" w:rsidRPr="00D15D61" w:rsidRDefault="00734BB1" w:rsidP="00D15D61">
      <w:pPr>
        <w:rPr>
          <w:lang w:eastAsia="ko-KR"/>
        </w:rPr>
      </w:pPr>
    </w:p>
    <w:p w14:paraId="20B4FC1A" w14:textId="77777777" w:rsidR="00FB4B91" w:rsidRDefault="00FB4B91" w:rsidP="00FB4B91">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rPr>
        <w:t>7</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FB4B91" w14:paraId="7ED10B65" w14:textId="77777777" w:rsidTr="00270EBE">
        <w:tc>
          <w:tcPr>
            <w:tcW w:w="1615" w:type="dxa"/>
          </w:tcPr>
          <w:p w14:paraId="5A384524" w14:textId="77777777" w:rsidR="00FB4B91" w:rsidRDefault="00FB4B91"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14:paraId="3BC14BCC" w14:textId="77777777" w:rsidR="00FB4B91" w:rsidRDefault="00FB4B91" w:rsidP="00270EBE">
            <w:pPr>
              <w:rPr>
                <w:rFonts w:ascii="Times New Roman" w:hAnsi="Times New Roman" w:cs="Times New Roman"/>
                <w:szCs w:val="20"/>
              </w:rPr>
            </w:pPr>
            <w:r>
              <w:rPr>
                <w:rFonts w:ascii="Times New Roman" w:hAnsi="Times New Roman" w:cs="Times New Roman"/>
                <w:szCs w:val="20"/>
              </w:rPr>
              <w:t>Yes/No</w:t>
            </w:r>
          </w:p>
        </w:tc>
        <w:tc>
          <w:tcPr>
            <w:tcW w:w="6844" w:type="dxa"/>
          </w:tcPr>
          <w:p w14:paraId="0185A329" w14:textId="77777777" w:rsidR="00FB4B91" w:rsidRDefault="00FB4B91" w:rsidP="00270EBE">
            <w:pPr>
              <w:rPr>
                <w:rFonts w:ascii="Times New Roman" w:hAnsi="Times New Roman" w:cs="Times New Roman"/>
                <w:szCs w:val="20"/>
              </w:rPr>
            </w:pPr>
            <w:r>
              <w:rPr>
                <w:rFonts w:ascii="Times New Roman" w:hAnsi="Times New Roman" w:cs="Times New Roman"/>
                <w:szCs w:val="20"/>
              </w:rPr>
              <w:t>Comments</w:t>
            </w:r>
          </w:p>
        </w:tc>
      </w:tr>
      <w:tr w:rsidR="00FB4B91" w14:paraId="2EE69AC1" w14:textId="77777777" w:rsidTr="00270EBE">
        <w:tc>
          <w:tcPr>
            <w:tcW w:w="1615" w:type="dxa"/>
          </w:tcPr>
          <w:p w14:paraId="34AF280A" w14:textId="77777777" w:rsidR="00FB4B91" w:rsidRDefault="00FB4B91" w:rsidP="00270EBE">
            <w:pPr>
              <w:rPr>
                <w:rFonts w:ascii="Times New Roman" w:hAnsi="Times New Roman" w:cs="Times New Roman"/>
                <w:szCs w:val="20"/>
              </w:rPr>
            </w:pPr>
          </w:p>
        </w:tc>
        <w:tc>
          <w:tcPr>
            <w:tcW w:w="1170" w:type="dxa"/>
          </w:tcPr>
          <w:p w14:paraId="3E9FE0DF" w14:textId="77777777" w:rsidR="00FB4B91" w:rsidRDefault="00FB4B91" w:rsidP="00270EBE">
            <w:pPr>
              <w:rPr>
                <w:rFonts w:ascii="Times New Roman" w:hAnsi="Times New Roman" w:cs="Times New Roman"/>
                <w:szCs w:val="20"/>
              </w:rPr>
            </w:pPr>
          </w:p>
        </w:tc>
        <w:tc>
          <w:tcPr>
            <w:tcW w:w="6844" w:type="dxa"/>
          </w:tcPr>
          <w:p w14:paraId="1682B1AB" w14:textId="77777777" w:rsidR="00FB4B91" w:rsidRDefault="00FB4B91" w:rsidP="00270EBE">
            <w:pPr>
              <w:rPr>
                <w:rFonts w:ascii="Times New Roman" w:hAnsi="Times New Roman" w:cs="Times New Roman"/>
                <w:szCs w:val="20"/>
              </w:rPr>
            </w:pPr>
          </w:p>
        </w:tc>
      </w:tr>
      <w:tr w:rsidR="00FB4B91" w14:paraId="67D95BD3" w14:textId="77777777" w:rsidTr="00270EBE">
        <w:tc>
          <w:tcPr>
            <w:tcW w:w="1615" w:type="dxa"/>
          </w:tcPr>
          <w:p w14:paraId="5FCBA957" w14:textId="77777777" w:rsidR="00FB4B91" w:rsidRDefault="00FB4B91" w:rsidP="00270EBE">
            <w:pPr>
              <w:rPr>
                <w:rFonts w:ascii="Times New Roman" w:hAnsi="Times New Roman" w:cs="Times New Roman"/>
                <w:szCs w:val="20"/>
              </w:rPr>
            </w:pPr>
          </w:p>
        </w:tc>
        <w:tc>
          <w:tcPr>
            <w:tcW w:w="1170" w:type="dxa"/>
          </w:tcPr>
          <w:p w14:paraId="232C5688" w14:textId="77777777" w:rsidR="00FB4B91" w:rsidRDefault="00FB4B91" w:rsidP="00270EBE">
            <w:pPr>
              <w:rPr>
                <w:rFonts w:ascii="Times New Roman" w:hAnsi="Times New Roman" w:cs="Times New Roman"/>
                <w:szCs w:val="20"/>
              </w:rPr>
            </w:pPr>
          </w:p>
        </w:tc>
        <w:tc>
          <w:tcPr>
            <w:tcW w:w="6844" w:type="dxa"/>
          </w:tcPr>
          <w:p w14:paraId="770076C5" w14:textId="77777777" w:rsidR="00FB4B91" w:rsidRDefault="00FB4B91" w:rsidP="00270EBE">
            <w:pPr>
              <w:rPr>
                <w:rFonts w:ascii="Times New Roman" w:hAnsi="Times New Roman" w:cs="Times New Roman"/>
                <w:szCs w:val="20"/>
              </w:rPr>
            </w:pPr>
          </w:p>
        </w:tc>
      </w:tr>
    </w:tbl>
    <w:p w14:paraId="18A49C06" w14:textId="77777777" w:rsidR="00BD624D" w:rsidRDefault="00BD624D">
      <w:pPr>
        <w:rPr>
          <w:rFonts w:ascii="Times New Roman" w:hAnsi="Times New Roman" w:cs="Times New Roman"/>
          <w:szCs w:val="20"/>
          <w:highlight w:val="yellow"/>
        </w:rPr>
      </w:pPr>
    </w:p>
    <w:p w14:paraId="7E025B02"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3B6A4AD9" w14:textId="77777777" w:rsidR="00236D03" w:rsidRDefault="00EC4DDC">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77C628B1"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0814018B" w14:textId="77777777" w:rsidR="00236D03" w:rsidRDefault="00EC4DDC">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028BF310"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4DF85DD1"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4C33ECD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Motivations</w:t>
      </w:r>
    </w:p>
    <w:p w14:paraId="7F113995"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52DB0EA6"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OLLA not possible for PDCCH because gNB cannot distinguish between NACK and DTX for multi-bit HARQ-ACK [19]</w:t>
      </w:r>
    </w:p>
    <w:p w14:paraId="38CDEA85"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4EAABF97"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0784E47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solutions</w:t>
      </w:r>
    </w:p>
    <w:p w14:paraId="103C7BB3"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14:paraId="7B6241CA"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Tri-state HARQ-ACK [21]</w:t>
      </w:r>
    </w:p>
    <w:p w14:paraId="0382D254"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4CCBA26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3B21301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Does not need to be more accurate than PDSCH link adaptation for small allocation [6]</w:t>
      </w:r>
    </w:p>
    <w:p w14:paraId="033FB05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14:paraId="3D5BB67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0274D9E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57D8C431" w14:textId="77777777" w:rsidR="00236D03" w:rsidRDefault="00236D03">
      <w:pPr>
        <w:rPr>
          <w:rFonts w:ascii="Times New Roman" w:hAnsi="Times New Roman" w:cs="Times New Roman"/>
          <w:sz w:val="18"/>
          <w:szCs w:val="18"/>
          <w:highlight w:val="yellow"/>
        </w:rPr>
      </w:pPr>
    </w:p>
    <w:p w14:paraId="31EB7202"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308177E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71E226E5"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0BFB05B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381643B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4930E3AD" w14:textId="77777777" w:rsidR="00236D03" w:rsidRDefault="00236D03">
      <w:pPr>
        <w:rPr>
          <w:rFonts w:ascii="Times New Roman" w:hAnsi="Times New Roman" w:cs="Times New Roman"/>
          <w:szCs w:val="20"/>
          <w:highlight w:val="yellow"/>
        </w:rPr>
      </w:pPr>
    </w:p>
    <w:p w14:paraId="739B4B05" w14:textId="77777777" w:rsidR="00236D03" w:rsidRDefault="00EC4DDC">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279A039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5A888C9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4386B42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Yes: Intel [10]</w:t>
      </w:r>
    </w:p>
    <w:p w14:paraId="21B93B1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5A1BD64A"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78F8A9E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769BC927" w14:textId="77777777" w:rsidR="00236D03" w:rsidRDefault="00EC4DDC">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5180D846"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56F5E00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31A13EC5"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11F1E29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078D5D5F"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5543BBAF"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22840EEE"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3F3D7895"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3447C7D8" w14:textId="77777777" w:rsidR="00236D03" w:rsidRDefault="00236D03">
      <w:pPr>
        <w:rPr>
          <w:rFonts w:ascii="Times New Roman" w:hAnsi="Times New Roman" w:cs="Times New Roman"/>
          <w:szCs w:val="20"/>
          <w:highlight w:val="yellow"/>
        </w:rPr>
      </w:pPr>
    </w:p>
    <w:p w14:paraId="40CA6988" w14:textId="77777777" w:rsidR="00236D03" w:rsidRDefault="00EC4DDC">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303F6BDC" w14:textId="77777777" w:rsidR="00236D03" w:rsidRDefault="00EC4DDC">
      <w:pPr>
        <w:rPr>
          <w:rFonts w:ascii="Times New Roman" w:hAnsi="Times New Roman" w:cs="Times New Roman"/>
          <w:szCs w:val="20"/>
        </w:rPr>
      </w:pPr>
      <w:r>
        <w:rPr>
          <w:rFonts w:ascii="Times New Roman" w:hAnsi="Times New Roman" w:cs="Times New Roman"/>
          <w:szCs w:val="20"/>
          <w:highlight w:val="yellow"/>
        </w:rPr>
        <w:t>TBD</w:t>
      </w:r>
    </w:p>
    <w:p w14:paraId="0C19AE84" w14:textId="77777777" w:rsidR="00236D03" w:rsidRDefault="00236D03">
      <w:pPr>
        <w:rPr>
          <w:rFonts w:ascii="Times New Roman" w:hAnsi="Times New Roman" w:cs="Times New Roman"/>
          <w:szCs w:val="20"/>
        </w:rPr>
      </w:pPr>
    </w:p>
    <w:p w14:paraId="5048BE64" w14:textId="77777777" w:rsidR="00236D03" w:rsidRDefault="00EC4DDC">
      <w:pPr>
        <w:pStyle w:val="Heading1"/>
        <w:rPr>
          <w:rFonts w:ascii="Times New Roman" w:hAnsi="Times New Roman"/>
          <w:lang w:val="en-US"/>
        </w:rPr>
      </w:pPr>
      <w:r>
        <w:rPr>
          <w:rFonts w:ascii="Times New Roman" w:hAnsi="Times New Roman"/>
          <w:lang w:val="en-US"/>
        </w:rPr>
        <w:t>References</w:t>
      </w:r>
    </w:p>
    <w:p w14:paraId="11BCE443" w14:textId="77777777" w:rsidR="00236D03" w:rsidRDefault="00EC4DDC">
      <w:pPr>
        <w:pStyle w:val="Reference"/>
        <w:overflowPunct w:val="0"/>
        <w:adjustRightInd w:val="0"/>
        <w:textAlignment w:val="baseline"/>
        <w:rPr>
          <w:rFonts w:ascii="Times New Roman" w:hAnsi="Times New Roman" w:cs="Times New Roman"/>
          <w:szCs w:val="20"/>
        </w:rPr>
      </w:pPr>
      <w:bookmarkStart w:id="2" w:name="_Ref47299212"/>
      <w:bookmarkStart w:id="3"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2"/>
    </w:p>
    <w:p w14:paraId="168DA154" w14:textId="77777777" w:rsidR="00236D03" w:rsidRDefault="00EC4DDC">
      <w:pPr>
        <w:pStyle w:val="Reference"/>
        <w:rPr>
          <w:rFonts w:ascii="Times New Roman" w:hAnsi="Times New Roman" w:cs="Times New Roman"/>
          <w:szCs w:val="20"/>
        </w:rPr>
      </w:pPr>
      <w:bookmarkStart w:id="4" w:name="_Ref62295213"/>
      <w:bookmarkEnd w:id="3"/>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4"/>
    </w:p>
    <w:p w14:paraId="5272D5D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t>ZTE</w:t>
      </w:r>
    </w:p>
    <w:p w14:paraId="1A81F657"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06D436A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 xml:space="preserve">Huawei, </w:t>
      </w:r>
      <w:proofErr w:type="spellStart"/>
      <w:r>
        <w:rPr>
          <w:rFonts w:ascii="Times New Roman" w:hAnsi="Times New Roman" w:cs="Times New Roman"/>
          <w:szCs w:val="20"/>
        </w:rPr>
        <w:t>HiSilicon</w:t>
      </w:r>
      <w:proofErr w:type="spellEnd"/>
    </w:p>
    <w:p w14:paraId="164196B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6D3F8920"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397C75A1"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6B975A1"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3E2A10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14:paraId="6847F64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2BC0349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14:paraId="07ADAE0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CF9954A"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DE0F672"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3A5B66F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14:paraId="5F897C1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3869D22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4EAFCF3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49ACB7BC"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021189D5"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75E15E62" w14:textId="77777777" w:rsidR="00236D03" w:rsidRDefault="00EC4DDC">
      <w:pPr>
        <w:pStyle w:val="Reference"/>
        <w:rPr>
          <w:rFonts w:ascii="Times New Roman" w:hAnsi="Times New Roman" w:cs="Times New Roman"/>
          <w:szCs w:val="20"/>
        </w:rPr>
      </w:pPr>
      <w:bookmarkStart w:id="5"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5"/>
    </w:p>
    <w:p w14:paraId="61EEC3AC"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1FD587CF"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5DC7E05F" w14:textId="77777777" w:rsidR="00236D03" w:rsidRDefault="00EC4DDC">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57F783FD"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4D8F54D4" w14:textId="77777777" w:rsidR="00236D03" w:rsidRDefault="00EC4DDC">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0EB633A4"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7EE7E042"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20934155" w14:textId="77777777" w:rsidR="00236D03" w:rsidRDefault="00236D03">
      <w:pPr>
        <w:rPr>
          <w:rFonts w:ascii="Times New Roman" w:eastAsia="Times New Roman" w:hAnsi="Times New Roman" w:cs="Times New Roman"/>
          <w:szCs w:val="20"/>
          <w:highlight w:val="magenta"/>
        </w:rPr>
      </w:pPr>
    </w:p>
    <w:p w14:paraId="4C3E2F5F"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08AC3305" w14:textId="77777777" w:rsidR="00236D03" w:rsidRDefault="00EC4DDC">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12E02AF" w14:textId="77777777" w:rsidR="00236D03" w:rsidRDefault="00236D03">
      <w:pPr>
        <w:rPr>
          <w:rFonts w:ascii="Calibri" w:eastAsia="Calibri" w:hAnsi="Calibri" w:cs="Times New Roman"/>
          <w:color w:val="000000"/>
          <w:szCs w:val="20"/>
          <w:shd w:val="clear" w:color="auto" w:fill="FFFF00"/>
        </w:rPr>
      </w:pPr>
    </w:p>
    <w:p w14:paraId="6D29D26E"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87AC483" w14:textId="77777777" w:rsidR="00236D03" w:rsidRDefault="00EC4DDC">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8D1CDDA" w14:textId="77777777" w:rsidR="00236D03" w:rsidRDefault="00EC4DDC">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43D2EC34"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0DBC4FB9"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C4B34F7"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3C3BA985"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57E31939" w14:textId="77777777" w:rsidR="00236D03" w:rsidRDefault="00EC4DDC">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3E4B8B9B" w14:textId="77777777" w:rsidR="00236D03" w:rsidRDefault="00EC4DDC">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337825C"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33910772"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5DD77C59" w14:textId="77777777" w:rsidR="00236D03" w:rsidRDefault="00EC4DDC">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2ECA5DAA" w14:textId="77777777" w:rsidR="00236D03" w:rsidRDefault="00EC4DDC">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24781BD9"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2ED12C8C"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29A6D319"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FFD308F"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F3CCCEB" w14:textId="77777777" w:rsidR="00236D03" w:rsidRDefault="00EC4DDC">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4A8E2DA9"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4B7A8183"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5C7659E"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3D922EDF"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2C1CFE00"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6F49096F"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5FFBD372" w14:textId="77777777" w:rsidR="00236D03" w:rsidRDefault="00236D03">
      <w:pPr>
        <w:rPr>
          <w:rFonts w:ascii="Times" w:eastAsia="DengXian" w:hAnsi="Times" w:cs="Times New Roman"/>
          <w:color w:val="000000"/>
        </w:rPr>
      </w:pPr>
    </w:p>
    <w:p w14:paraId="5AEB9A73"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1B91060C"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lastRenderedPageBreak/>
        <w:t>Study/evaluate further on following CSI enhancement schemes in terms of technical benefit, specification and implementation impacts.</w:t>
      </w:r>
    </w:p>
    <w:p w14:paraId="25A1ACCA"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466E7E39"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17ED3D6E"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035A6DF2"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F388D3E"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78F636E"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52E65FFB"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6AFD051C"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7B9F6B7" w14:textId="77777777" w:rsidR="00236D03" w:rsidRDefault="00EC4DDC">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043A818F"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5388EB78"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[CSI feedback for PDCCH]  </w:t>
      </w:r>
    </w:p>
    <w:p w14:paraId="46BE2DFD"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08F7231F"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0C0B186F"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20B50855"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C0D6C95"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0A0B89D1"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7B2C9CD"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20F4A420"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644933C5"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6753E5BB"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18A1169F" w14:textId="77777777" w:rsidR="00236D03" w:rsidRDefault="00236D03">
      <w:pPr>
        <w:rPr>
          <w:rFonts w:ascii="Times" w:eastAsia="DengXian" w:hAnsi="Times" w:cs="Times New Roman"/>
          <w:color w:val="000000"/>
        </w:rPr>
      </w:pPr>
    </w:p>
    <w:p w14:paraId="76ED8383" w14:textId="77777777" w:rsidR="00236D03" w:rsidRDefault="00EC4DDC">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10DB29CF" w14:textId="77777777" w:rsidR="00236D03" w:rsidRDefault="00EC4DDC">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2DFAF5C" w14:textId="77777777" w:rsidR="00236D03" w:rsidRDefault="00EC4DDC">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1A572900" w14:textId="77777777" w:rsidR="00236D03" w:rsidRDefault="00EC4DDC">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1CCCB0E8" w14:textId="77777777" w:rsidR="00236D03" w:rsidRDefault="00EC4DDC">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3AB67D4" w14:textId="77777777" w:rsidR="00236D03" w:rsidRDefault="00236D03">
      <w:pPr>
        <w:rPr>
          <w:rFonts w:ascii="Times" w:eastAsia="Batang" w:hAnsi="Times" w:cs="Times New Roman"/>
        </w:rPr>
      </w:pPr>
    </w:p>
    <w:p w14:paraId="11BB2F06" w14:textId="77777777" w:rsidR="00236D03" w:rsidRDefault="00EC4DDC">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236D03" w14:paraId="042A5358"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507A829" w14:textId="77777777" w:rsidR="00236D03" w:rsidRDefault="00EC4DDC">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21CB0277" w14:textId="77777777" w:rsidR="00236D03" w:rsidRDefault="00EC4DDC">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36D03" w14:paraId="205C9AF2"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6CC0EB7"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D5D61B7"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427A7E26" w14:textId="77777777" w:rsidR="00236D03" w:rsidRDefault="00236D03">
            <w:pPr>
              <w:rPr>
                <w:rFonts w:ascii="Times New Roman" w:eastAsia="MS Mincho" w:hAnsi="Times New Roman" w:cs="Times New Roman"/>
                <w:sz w:val="16"/>
                <w:szCs w:val="16"/>
                <w:lang w:val="en-CA"/>
              </w:rPr>
            </w:pPr>
          </w:p>
          <w:p w14:paraId="70465B62" w14:textId="77777777" w:rsidR="00236D03" w:rsidRDefault="00EC4DDC">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562CA7CD"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0A2E3E37"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2B15762F"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7163B75F"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197EB099"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49A571"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36D03" w14:paraId="79B0660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BB106EA"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163000B"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E05994F"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37D75A85"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5BB86CAB"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4D2DB97B"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E3189F5"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7D8679E1"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2AFEB2F0"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82360F5"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504B3A38"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1055E6B"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604142C"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1586CC01"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6F4D0B1E"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236D03" w14:paraId="3485622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F47C6C7"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FA1BA33"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A7124BE"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619B94B8"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28A52EE3"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64047E59" w14:textId="77777777" w:rsidR="00236D03" w:rsidRDefault="00EC4DDC">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1B700BE7"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236D03" w14:paraId="7E90B65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345B6"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A664544"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07BF5C8" w14:textId="77777777" w:rsidR="00236D03" w:rsidRDefault="00EC4DDC">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10B0531F" w14:textId="77777777" w:rsidR="00236D03" w:rsidRDefault="00236D03">
      <w:pPr>
        <w:rPr>
          <w:rFonts w:ascii="Times" w:eastAsia="Batang" w:hAnsi="Times" w:cs="Times New Roman"/>
        </w:rPr>
      </w:pPr>
    </w:p>
    <w:p w14:paraId="57717732"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36D03" w:rsidSect="00C33594">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E00D9" w14:textId="77777777" w:rsidR="00024376" w:rsidRDefault="00024376" w:rsidP="00EC4DDC">
      <w:r>
        <w:separator/>
      </w:r>
    </w:p>
  </w:endnote>
  <w:endnote w:type="continuationSeparator" w:id="0">
    <w:p w14:paraId="0307C24C" w14:textId="77777777" w:rsidR="00024376" w:rsidRDefault="00024376" w:rsidP="00E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ＭＳ 明朝"/>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799B8" w14:textId="77777777" w:rsidR="00024376" w:rsidRDefault="00024376" w:rsidP="00EC4DDC">
      <w:r>
        <w:separator/>
      </w:r>
    </w:p>
  </w:footnote>
  <w:footnote w:type="continuationSeparator" w:id="0">
    <w:p w14:paraId="3C393994" w14:textId="77777777" w:rsidR="00024376" w:rsidRDefault="00024376" w:rsidP="00EC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hybridMultilevel"/>
    <w:tmpl w:val="BF3E665C"/>
    <w:lvl w:ilvl="0" w:tplc="E0909E0C">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9"/>
  </w:num>
  <w:num w:numId="4">
    <w:abstractNumId w:val="24"/>
  </w:num>
  <w:num w:numId="5">
    <w:abstractNumId w:val="17"/>
  </w:num>
  <w:num w:numId="6">
    <w:abstractNumId w:val="22"/>
  </w:num>
  <w:num w:numId="7">
    <w:abstractNumId w:val="26"/>
  </w:num>
  <w:num w:numId="8">
    <w:abstractNumId w:val="21"/>
  </w:num>
  <w:num w:numId="9">
    <w:abstractNumId w:val="20"/>
    <w:lvlOverride w:ilvl="0">
      <w:startOverride w:val="1"/>
    </w:lvlOverride>
  </w:num>
  <w:num w:numId="10">
    <w:abstractNumId w:val="25"/>
  </w:num>
  <w:num w:numId="11">
    <w:abstractNumId w:val="19"/>
  </w:num>
  <w:num w:numId="12">
    <w:abstractNumId w:val="7"/>
  </w:num>
  <w:num w:numId="13">
    <w:abstractNumId w:val="33"/>
  </w:num>
  <w:num w:numId="14">
    <w:abstractNumId w:val="13"/>
  </w:num>
  <w:num w:numId="15">
    <w:abstractNumId w:val="6"/>
  </w:num>
  <w:num w:numId="16">
    <w:abstractNumId w:val="27"/>
  </w:num>
  <w:num w:numId="17">
    <w:abstractNumId w:val="32"/>
  </w:num>
  <w:num w:numId="18">
    <w:abstractNumId w:val="14"/>
  </w:num>
  <w:num w:numId="19">
    <w:abstractNumId w:val="31"/>
  </w:num>
  <w:num w:numId="20">
    <w:abstractNumId w:val="2"/>
  </w:num>
  <w:num w:numId="21">
    <w:abstractNumId w:val="1"/>
  </w:num>
  <w:num w:numId="22">
    <w:abstractNumId w:val="12"/>
  </w:num>
  <w:num w:numId="23">
    <w:abstractNumId w:val="23"/>
  </w:num>
  <w:num w:numId="24">
    <w:abstractNumId w:val="10"/>
  </w:num>
  <w:num w:numId="25">
    <w:abstractNumId w:val="28"/>
  </w:num>
  <w:num w:numId="26">
    <w:abstractNumId w:val="16"/>
  </w:num>
  <w:num w:numId="27">
    <w:abstractNumId w:val="9"/>
  </w:num>
  <w:num w:numId="28">
    <w:abstractNumId w:val="15"/>
  </w:num>
  <w:num w:numId="29">
    <w:abstractNumId w:val="8"/>
  </w:num>
  <w:num w:numId="30">
    <w:abstractNumId w:val="4"/>
  </w:num>
  <w:num w:numId="31">
    <w:abstractNumId w:val="30"/>
  </w:num>
  <w:num w:numId="32">
    <w:abstractNumId w:val="11"/>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1F75"/>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38D6590D"/>
    <w:rsid w:val="3DBF3B12"/>
    <w:rsid w:val="55061FAD"/>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0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B1D"/>
    <w:rPr>
      <w:rFonts w:asciiTheme="minorHAnsi" w:eastAsiaTheme="minorEastAsia" w:hAnsiTheme="minorHAnsi" w:cstheme="minorBidi"/>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1,1. Heading"/>
    <w:next w:val="Normal"/>
    <w:link w:val="Heading1Char"/>
    <w:qFormat/>
    <w:rsid w:val="00C33594"/>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rPr>
  </w:style>
  <w:style w:type="paragraph" w:styleId="Heading2">
    <w:name w:val="heading 2"/>
    <w:aliases w:val="H2,h2,Head2A,2,UNDERRUBRIK 1-2,DO NOT USE_h2,h21,H2 Char,h2 Char"/>
    <w:basedOn w:val="Heading1"/>
    <w:next w:val="Normal"/>
    <w:link w:val="Heading2Char"/>
    <w:qFormat/>
    <w:rsid w:val="00C33594"/>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C33594"/>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4,Memo,5,3,no,break,4H,Head4,41,42,43,411,421,44"/>
    <w:basedOn w:val="Heading3"/>
    <w:next w:val="Normal"/>
    <w:qFormat/>
    <w:rsid w:val="00C33594"/>
    <w:pPr>
      <w:numPr>
        <w:ilvl w:val="3"/>
      </w:numPr>
      <w:outlineLvl w:val="3"/>
    </w:pPr>
    <w:rPr>
      <w:sz w:val="24"/>
      <w:szCs w:val="24"/>
    </w:rPr>
  </w:style>
  <w:style w:type="paragraph" w:styleId="Heading5">
    <w:name w:val="heading 5"/>
    <w:basedOn w:val="Heading4"/>
    <w:next w:val="Normal"/>
    <w:qFormat/>
    <w:rsid w:val="00C33594"/>
    <w:pPr>
      <w:numPr>
        <w:ilvl w:val="4"/>
      </w:numPr>
      <w:outlineLvl w:val="4"/>
    </w:pPr>
    <w:rPr>
      <w:sz w:val="22"/>
      <w:szCs w:val="22"/>
    </w:rPr>
  </w:style>
  <w:style w:type="paragraph" w:styleId="Heading6">
    <w:name w:val="heading 6"/>
    <w:basedOn w:val="Normal"/>
    <w:next w:val="Normal"/>
    <w:qFormat/>
    <w:rsid w:val="00C33594"/>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C33594"/>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C33594"/>
    <w:pPr>
      <w:numPr>
        <w:ilvl w:val="7"/>
      </w:numPr>
      <w:outlineLvl w:val="7"/>
    </w:pPr>
  </w:style>
  <w:style w:type="paragraph" w:styleId="Heading9">
    <w:name w:val="heading 9"/>
    <w:basedOn w:val="Heading8"/>
    <w:next w:val="Normal"/>
    <w:qFormat/>
    <w:rsid w:val="00C33594"/>
    <w:pPr>
      <w:numPr>
        <w:ilvl w:val="8"/>
      </w:numPr>
      <w:outlineLvl w:val="8"/>
    </w:pPr>
  </w:style>
  <w:style w:type="character" w:default="1" w:styleId="DefaultParagraphFont">
    <w:name w:val="Default Paragraph Font"/>
    <w:uiPriority w:val="1"/>
    <w:semiHidden/>
    <w:unhideWhenUsed/>
    <w:rsid w:val="005C4B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4B1D"/>
  </w:style>
  <w:style w:type="paragraph" w:styleId="List3">
    <w:name w:val="List 3"/>
    <w:basedOn w:val="List2"/>
    <w:qFormat/>
    <w:rsid w:val="00C33594"/>
    <w:pPr>
      <w:ind w:left="1135"/>
    </w:pPr>
  </w:style>
  <w:style w:type="paragraph" w:styleId="List2">
    <w:name w:val="List 2"/>
    <w:basedOn w:val="List"/>
    <w:qFormat/>
    <w:rsid w:val="00C33594"/>
    <w:pPr>
      <w:ind w:left="851"/>
    </w:pPr>
  </w:style>
  <w:style w:type="paragraph" w:styleId="List">
    <w:name w:val="List"/>
    <w:basedOn w:val="Normal"/>
    <w:qFormat/>
    <w:rsid w:val="00C33594"/>
    <w:pPr>
      <w:ind w:left="568" w:hanging="284"/>
    </w:pPr>
  </w:style>
  <w:style w:type="paragraph" w:styleId="TOC7">
    <w:name w:val="toc 7"/>
    <w:basedOn w:val="TOC6"/>
    <w:next w:val="Normal"/>
    <w:semiHidden/>
    <w:qFormat/>
    <w:rsid w:val="00C33594"/>
    <w:pPr>
      <w:ind w:left="2268" w:hanging="2268"/>
    </w:pPr>
  </w:style>
  <w:style w:type="paragraph" w:styleId="TOC6">
    <w:name w:val="toc 6"/>
    <w:basedOn w:val="TOC5"/>
    <w:next w:val="Normal"/>
    <w:semiHidden/>
    <w:qFormat/>
    <w:rsid w:val="00C33594"/>
    <w:pPr>
      <w:ind w:left="1985" w:hanging="1985"/>
    </w:pPr>
  </w:style>
  <w:style w:type="paragraph" w:styleId="TOC5">
    <w:name w:val="toc 5"/>
    <w:basedOn w:val="TOC4"/>
    <w:next w:val="Normal"/>
    <w:semiHidden/>
    <w:qFormat/>
    <w:rsid w:val="00C33594"/>
    <w:pPr>
      <w:ind w:left="1701" w:hanging="1701"/>
    </w:pPr>
  </w:style>
  <w:style w:type="paragraph" w:styleId="TOC4">
    <w:name w:val="toc 4"/>
    <w:basedOn w:val="TOC3"/>
    <w:next w:val="Normal"/>
    <w:semiHidden/>
    <w:qFormat/>
    <w:rsid w:val="00C33594"/>
    <w:pPr>
      <w:ind w:left="1418" w:hanging="1418"/>
    </w:pPr>
  </w:style>
  <w:style w:type="paragraph" w:styleId="TOC3">
    <w:name w:val="toc 3"/>
    <w:basedOn w:val="TOC2"/>
    <w:next w:val="Normal"/>
    <w:semiHidden/>
    <w:qFormat/>
    <w:rsid w:val="00C33594"/>
    <w:pPr>
      <w:ind w:left="1134" w:hanging="1134"/>
    </w:pPr>
  </w:style>
  <w:style w:type="paragraph" w:styleId="TOC2">
    <w:name w:val="toc 2"/>
    <w:basedOn w:val="TOC1"/>
    <w:next w:val="Normal"/>
    <w:semiHidden/>
    <w:qFormat/>
    <w:rsid w:val="00C33594"/>
    <w:pPr>
      <w:keepNext w:val="0"/>
      <w:spacing w:before="0"/>
      <w:ind w:left="851" w:hanging="851"/>
    </w:pPr>
    <w:rPr>
      <w:sz w:val="20"/>
      <w:szCs w:val="20"/>
    </w:rPr>
  </w:style>
  <w:style w:type="paragraph" w:styleId="TOC1">
    <w:name w:val="toc 1"/>
    <w:next w:val="Normal"/>
    <w:uiPriority w:val="39"/>
    <w:qFormat/>
    <w:rsid w:val="00C3359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ListNumber2">
    <w:name w:val="List Number 2"/>
    <w:basedOn w:val="ListNumber"/>
    <w:qFormat/>
    <w:rsid w:val="00C33594"/>
    <w:pPr>
      <w:ind w:left="851"/>
    </w:pPr>
  </w:style>
  <w:style w:type="paragraph" w:styleId="ListNumber">
    <w:name w:val="List Number"/>
    <w:basedOn w:val="List"/>
    <w:qFormat/>
    <w:rsid w:val="00C33594"/>
  </w:style>
  <w:style w:type="paragraph" w:styleId="ListBullet4">
    <w:name w:val="List Bullet 4"/>
    <w:basedOn w:val="ListBullet3"/>
    <w:rsid w:val="00C33594"/>
    <w:pPr>
      <w:numPr>
        <w:numId w:val="2"/>
      </w:numPr>
    </w:pPr>
  </w:style>
  <w:style w:type="paragraph" w:styleId="ListBullet3">
    <w:name w:val="List Bullet 3"/>
    <w:basedOn w:val="ListBullet2"/>
    <w:qFormat/>
    <w:rsid w:val="00C33594"/>
    <w:pPr>
      <w:numPr>
        <w:numId w:val="3"/>
      </w:numPr>
    </w:pPr>
  </w:style>
  <w:style w:type="paragraph" w:styleId="ListBullet2">
    <w:name w:val="List Bullet 2"/>
    <w:basedOn w:val="ListBullet"/>
    <w:qFormat/>
    <w:rsid w:val="00C33594"/>
    <w:pPr>
      <w:numPr>
        <w:numId w:val="4"/>
      </w:numPr>
    </w:pPr>
  </w:style>
  <w:style w:type="paragraph" w:styleId="ListBullet">
    <w:name w:val="List Bullet"/>
    <w:basedOn w:val="BodyText"/>
    <w:qFormat/>
    <w:rsid w:val="00C33594"/>
    <w:pPr>
      <w:numPr>
        <w:numId w:val="5"/>
      </w:numPr>
    </w:pPr>
  </w:style>
  <w:style w:type="paragraph" w:styleId="BodyText">
    <w:name w:val="Body Text"/>
    <w:basedOn w:val="Normal"/>
    <w:link w:val="BodyTextChar"/>
    <w:rsid w:val="00C33594"/>
    <w:rPr>
      <w:rFonts w:ascii="CG Times (WN)" w:hAnsi="CG Times (WN)"/>
    </w:rPr>
  </w:style>
  <w:style w:type="paragraph" w:styleId="Caption">
    <w:name w:val="caption"/>
    <w:basedOn w:val="Normal"/>
    <w:next w:val="Normal"/>
    <w:link w:val="CaptionChar"/>
    <w:qFormat/>
    <w:rsid w:val="00C33594"/>
    <w:pPr>
      <w:spacing w:after="240"/>
      <w:jc w:val="center"/>
    </w:pPr>
    <w:rPr>
      <w:b/>
      <w:bCs/>
    </w:rPr>
  </w:style>
  <w:style w:type="paragraph" w:styleId="DocumentMap">
    <w:name w:val="Document Map"/>
    <w:basedOn w:val="Normal"/>
    <w:semiHidden/>
    <w:qFormat/>
    <w:rsid w:val="00C33594"/>
    <w:pPr>
      <w:shd w:val="clear" w:color="auto" w:fill="000080"/>
    </w:pPr>
    <w:rPr>
      <w:rFonts w:ascii="Tahoma" w:hAnsi="Tahoma" w:cs="Tahoma"/>
    </w:rPr>
  </w:style>
  <w:style w:type="paragraph" w:styleId="CommentText">
    <w:name w:val="annotation text"/>
    <w:basedOn w:val="Normal"/>
    <w:semiHidden/>
    <w:qFormat/>
    <w:rsid w:val="00C33594"/>
  </w:style>
  <w:style w:type="paragraph" w:styleId="ListBullet5">
    <w:name w:val="List Bullet 5"/>
    <w:basedOn w:val="ListBullet4"/>
    <w:qFormat/>
    <w:rsid w:val="00C33594"/>
    <w:pPr>
      <w:numPr>
        <w:numId w:val="6"/>
      </w:numPr>
    </w:pPr>
  </w:style>
  <w:style w:type="paragraph" w:styleId="TOC8">
    <w:name w:val="toc 8"/>
    <w:basedOn w:val="TOC1"/>
    <w:next w:val="Normal"/>
    <w:semiHidden/>
    <w:qFormat/>
    <w:rsid w:val="00C33594"/>
    <w:pPr>
      <w:spacing w:before="180"/>
      <w:ind w:left="2693" w:hanging="2693"/>
    </w:pPr>
    <w:rPr>
      <w:b/>
      <w:bCs/>
    </w:rPr>
  </w:style>
  <w:style w:type="paragraph" w:styleId="BalloonText">
    <w:name w:val="Balloon Text"/>
    <w:basedOn w:val="Normal"/>
    <w:semiHidden/>
    <w:qFormat/>
    <w:rsid w:val="00C33594"/>
    <w:rPr>
      <w:rFonts w:ascii="Tahoma" w:hAnsi="Tahoma" w:cs="Tahoma"/>
      <w:sz w:val="16"/>
      <w:szCs w:val="16"/>
    </w:rPr>
  </w:style>
  <w:style w:type="paragraph" w:styleId="Footer">
    <w:name w:val="footer"/>
    <w:basedOn w:val="Header"/>
    <w:semiHidden/>
    <w:qFormat/>
    <w:rsid w:val="00C33594"/>
    <w:pPr>
      <w:jc w:val="center"/>
    </w:pPr>
    <w:rPr>
      <w:i/>
      <w:iCs/>
    </w:rPr>
  </w:style>
  <w:style w:type="paragraph" w:styleId="Header">
    <w:name w:val="header"/>
    <w:link w:val="HeaderChar"/>
    <w:qFormat/>
    <w:rsid w:val="00C33594"/>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rsid w:val="00C33594"/>
    <w:pPr>
      <w:keepLines/>
      <w:ind w:left="454" w:hanging="454"/>
    </w:pPr>
    <w:rPr>
      <w:sz w:val="16"/>
      <w:szCs w:val="16"/>
    </w:rPr>
  </w:style>
  <w:style w:type="paragraph" w:styleId="List5">
    <w:name w:val="List 5"/>
    <w:basedOn w:val="List4"/>
    <w:qFormat/>
    <w:rsid w:val="00C33594"/>
    <w:pPr>
      <w:ind w:left="1702"/>
    </w:pPr>
  </w:style>
  <w:style w:type="paragraph" w:styleId="List4">
    <w:name w:val="List 4"/>
    <w:basedOn w:val="List3"/>
    <w:qFormat/>
    <w:rsid w:val="00C33594"/>
    <w:pPr>
      <w:ind w:left="1418"/>
    </w:pPr>
  </w:style>
  <w:style w:type="paragraph" w:styleId="TOC9">
    <w:name w:val="toc 9"/>
    <w:basedOn w:val="TOC8"/>
    <w:next w:val="Normal"/>
    <w:semiHidden/>
    <w:qFormat/>
    <w:rsid w:val="00C33594"/>
    <w:pPr>
      <w:ind w:left="1418" w:hanging="1418"/>
    </w:pPr>
  </w:style>
  <w:style w:type="paragraph" w:styleId="NormalWeb">
    <w:name w:val="Normal (Web)"/>
    <w:basedOn w:val="Normal"/>
    <w:uiPriority w:val="99"/>
    <w:qFormat/>
    <w:rsid w:val="00C33594"/>
    <w:pPr>
      <w:spacing w:before="100" w:beforeAutospacing="1" w:after="100" w:afterAutospacing="1"/>
    </w:pPr>
    <w:rPr>
      <w:rFonts w:eastAsia="Times New Roman"/>
    </w:rPr>
  </w:style>
  <w:style w:type="paragraph" w:styleId="Index1">
    <w:name w:val="index 1"/>
    <w:basedOn w:val="Normal"/>
    <w:next w:val="Normal"/>
    <w:semiHidden/>
    <w:qFormat/>
    <w:rsid w:val="00C33594"/>
    <w:pPr>
      <w:keepLines/>
    </w:pPr>
  </w:style>
  <w:style w:type="paragraph" w:styleId="Index2">
    <w:name w:val="index 2"/>
    <w:basedOn w:val="Index1"/>
    <w:next w:val="Normal"/>
    <w:semiHidden/>
    <w:qFormat/>
    <w:rsid w:val="00C33594"/>
    <w:pPr>
      <w:ind w:left="284"/>
    </w:pPr>
  </w:style>
  <w:style w:type="paragraph" w:styleId="Title">
    <w:name w:val="Title"/>
    <w:basedOn w:val="Normal"/>
    <w:next w:val="Normal"/>
    <w:link w:val="TitleChar"/>
    <w:uiPriority w:val="10"/>
    <w:qFormat/>
    <w:rsid w:val="00C33594"/>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sid w:val="00C33594"/>
    <w:rPr>
      <w:b/>
      <w:bCs/>
    </w:rPr>
  </w:style>
  <w:style w:type="table" w:styleId="TableGrid">
    <w:name w:val="Table Grid"/>
    <w:aliases w:val="TableGrid"/>
    <w:basedOn w:val="TableNormal"/>
    <w:uiPriority w:val="39"/>
    <w:qFormat/>
    <w:rsid w:val="00C3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33594"/>
    <w:rPr>
      <w:b/>
      <w:bCs/>
    </w:rPr>
  </w:style>
  <w:style w:type="character" w:styleId="PageNumber">
    <w:name w:val="page number"/>
    <w:basedOn w:val="DefaultParagraphFont"/>
    <w:semiHidden/>
    <w:qFormat/>
    <w:rsid w:val="00C33594"/>
  </w:style>
  <w:style w:type="character" w:styleId="FollowedHyperlink">
    <w:name w:val="FollowedHyperlink"/>
    <w:semiHidden/>
    <w:qFormat/>
    <w:rsid w:val="00C33594"/>
    <w:rPr>
      <w:color w:val="FF0000"/>
      <w:u w:val="single"/>
    </w:rPr>
  </w:style>
  <w:style w:type="character" w:styleId="Emphasis">
    <w:name w:val="Emphasis"/>
    <w:qFormat/>
    <w:rsid w:val="00C33594"/>
    <w:rPr>
      <w:i/>
      <w:iCs/>
    </w:rPr>
  </w:style>
  <w:style w:type="character" w:styleId="Hyperlink">
    <w:name w:val="Hyperlink"/>
    <w:qFormat/>
    <w:rsid w:val="00C33594"/>
    <w:rPr>
      <w:color w:val="0000FF"/>
      <w:u w:val="single"/>
    </w:rPr>
  </w:style>
  <w:style w:type="character" w:styleId="CommentReference">
    <w:name w:val="annotation reference"/>
    <w:semiHidden/>
    <w:qFormat/>
    <w:rsid w:val="00C33594"/>
    <w:rPr>
      <w:sz w:val="16"/>
      <w:szCs w:val="16"/>
    </w:rPr>
  </w:style>
  <w:style w:type="character" w:styleId="FootnoteReference">
    <w:name w:val="footnote reference"/>
    <w:semiHidden/>
    <w:qFormat/>
    <w:rsid w:val="00C33594"/>
    <w:rPr>
      <w:b/>
      <w:bCs/>
      <w:position w:val="6"/>
      <w:sz w:val="16"/>
      <w:szCs w:val="16"/>
    </w:rPr>
  </w:style>
  <w:style w:type="paragraph" w:customStyle="1" w:styleId="Figure">
    <w:name w:val="Figure"/>
    <w:basedOn w:val="Normal"/>
    <w:next w:val="Caption"/>
    <w:qFormat/>
    <w:rsid w:val="00C33594"/>
    <w:pPr>
      <w:keepNext/>
      <w:keepLines/>
      <w:spacing w:before="180"/>
      <w:jc w:val="center"/>
    </w:pPr>
  </w:style>
  <w:style w:type="paragraph" w:customStyle="1" w:styleId="3GPPHeader">
    <w:name w:val="3GPP_Header"/>
    <w:basedOn w:val="Normal"/>
    <w:qFormat/>
    <w:rsid w:val="00C33594"/>
    <w:pPr>
      <w:tabs>
        <w:tab w:val="left" w:pos="1701"/>
        <w:tab w:val="right" w:pos="9639"/>
      </w:tabs>
      <w:spacing w:after="240"/>
    </w:pPr>
    <w:rPr>
      <w:b/>
    </w:rPr>
  </w:style>
  <w:style w:type="paragraph" w:customStyle="1" w:styleId="EQ">
    <w:name w:val="EQ"/>
    <w:basedOn w:val="Normal"/>
    <w:next w:val="Normal"/>
    <w:qFormat/>
    <w:rsid w:val="00C33594"/>
    <w:pPr>
      <w:keepLines/>
      <w:tabs>
        <w:tab w:val="center" w:pos="4536"/>
        <w:tab w:val="right" w:pos="9072"/>
      </w:tabs>
    </w:pPr>
  </w:style>
  <w:style w:type="paragraph" w:customStyle="1" w:styleId="EditorsNote">
    <w:name w:val="Editor's Note"/>
    <w:basedOn w:val="Normal"/>
    <w:link w:val="EditorsNoteChar"/>
    <w:qFormat/>
    <w:rsid w:val="00C33594"/>
    <w:pPr>
      <w:keepLines/>
      <w:ind w:left="1135" w:hanging="851"/>
    </w:pPr>
    <w:rPr>
      <w:rFonts w:ascii="CG Times (WN)" w:hAnsi="CG Times (WN)"/>
      <w:color w:val="FF0000"/>
    </w:rPr>
  </w:style>
  <w:style w:type="paragraph" w:customStyle="1" w:styleId="Reference">
    <w:name w:val="Reference"/>
    <w:basedOn w:val="Normal"/>
    <w:qFormat/>
    <w:rsid w:val="00C33594"/>
    <w:pPr>
      <w:numPr>
        <w:numId w:val="7"/>
      </w:numPr>
    </w:p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qFormat/>
    <w:rsid w:val="00C33594"/>
    <w:rPr>
      <w:rFonts w:ascii="Arial" w:hAnsi="Arial"/>
      <w:sz w:val="36"/>
      <w:szCs w:val="36"/>
      <w:lang w:val="en-GB" w:eastAsia="zh-CN"/>
    </w:rPr>
  </w:style>
  <w:style w:type="paragraph" w:customStyle="1" w:styleId="TH">
    <w:name w:val="TH"/>
    <w:basedOn w:val="Normal"/>
    <w:link w:val="THChar"/>
    <w:qFormat/>
    <w:rsid w:val="00C33594"/>
    <w:pPr>
      <w:keepNext/>
      <w:keepLines/>
      <w:spacing w:before="60" w:after="180"/>
      <w:jc w:val="center"/>
    </w:pPr>
    <w:rPr>
      <w:rFonts w:ascii="Arial" w:hAnsi="Arial"/>
      <w:b/>
    </w:rPr>
  </w:style>
  <w:style w:type="paragraph" w:customStyle="1" w:styleId="TF">
    <w:name w:val="TF"/>
    <w:basedOn w:val="TH"/>
    <w:qFormat/>
    <w:rsid w:val="00C33594"/>
    <w:pPr>
      <w:keepNext w:val="0"/>
      <w:spacing w:before="0" w:after="240"/>
    </w:pPr>
  </w:style>
  <w:style w:type="character" w:customStyle="1" w:styleId="EditorsNoteChar">
    <w:name w:val="Editor's Note Char"/>
    <w:link w:val="EditorsNote"/>
    <w:qFormat/>
    <w:rsid w:val="00C33594"/>
    <w:rPr>
      <w:color w:val="FF0000"/>
      <w:sz w:val="22"/>
      <w:lang w:val="en-GB" w:eastAsia="zh-CN" w:bidi="ar-SA"/>
    </w:rPr>
  </w:style>
  <w:style w:type="paragraph" w:customStyle="1" w:styleId="CharCharCharCharCharCharCharCharChar">
    <w:name w:val="Char Char Char Char Char Char Char Char Char"/>
    <w:semiHidden/>
    <w:qFormat/>
    <w:rsid w:val="00C3359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roposal">
    <w:name w:val="Proposal"/>
    <w:basedOn w:val="Normal"/>
    <w:link w:val="ProposalChar"/>
    <w:qFormat/>
    <w:rsid w:val="00C33594"/>
    <w:pPr>
      <w:numPr>
        <w:numId w:val="8"/>
      </w:numPr>
    </w:pPr>
    <w:rPr>
      <w:b/>
      <w:bCs/>
    </w:rPr>
  </w:style>
  <w:style w:type="character" w:customStyle="1" w:styleId="BodyTextChar">
    <w:name w:val="Body Text Char"/>
    <w:link w:val="BodyText"/>
    <w:qFormat/>
    <w:rsid w:val="00C33594"/>
    <w:rPr>
      <w:sz w:val="22"/>
      <w:lang w:val="en-GB" w:eastAsia="zh-CN" w:bidi="ar-SA"/>
    </w:rPr>
  </w:style>
  <w:style w:type="paragraph" w:customStyle="1" w:styleId="ZT">
    <w:name w:val="ZT"/>
    <w:qFormat/>
    <w:rsid w:val="00C33594"/>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rsid w:val="00C335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sid w:val="00C33594"/>
    <w:rPr>
      <w:rFonts w:ascii="Courier New" w:eastAsia="Times New Roman" w:hAnsi="Courier New"/>
      <w:sz w:val="16"/>
      <w:lang w:val="en-GB" w:eastAsia="en-US" w:bidi="ar-SA"/>
    </w:rPr>
  </w:style>
  <w:style w:type="paragraph" w:customStyle="1" w:styleId="TAL">
    <w:name w:val="TAL"/>
    <w:basedOn w:val="Normal"/>
    <w:link w:val="TALCar"/>
    <w:qFormat/>
    <w:rsid w:val="00C33594"/>
    <w:pPr>
      <w:keepNext/>
      <w:keepLines/>
    </w:pPr>
    <w:rPr>
      <w:rFonts w:ascii="Arial" w:hAnsi="Arial"/>
      <w:sz w:val="18"/>
    </w:rPr>
  </w:style>
  <w:style w:type="character" w:customStyle="1" w:styleId="TALCar">
    <w:name w:val="TAL Car"/>
    <w:link w:val="TAL"/>
    <w:qFormat/>
    <w:rsid w:val="00C33594"/>
    <w:rPr>
      <w:rFonts w:ascii="Arial" w:hAnsi="Arial"/>
      <w:sz w:val="18"/>
      <w:lang w:val="en-GB" w:eastAsia="en-US" w:bidi="ar-SA"/>
    </w:rPr>
  </w:style>
  <w:style w:type="paragraph" w:customStyle="1" w:styleId="TAH">
    <w:name w:val="TAH"/>
    <w:basedOn w:val="Normal"/>
    <w:link w:val="TAHCar"/>
    <w:qFormat/>
    <w:rsid w:val="00C33594"/>
    <w:pPr>
      <w:keepNext/>
      <w:keepLines/>
      <w:jc w:val="center"/>
    </w:pPr>
    <w:rPr>
      <w:rFonts w:ascii="Arial" w:eastAsia="Times New Roman" w:hAnsi="Arial"/>
      <w:b/>
      <w:sz w:val="18"/>
    </w:rPr>
  </w:style>
  <w:style w:type="paragraph" w:customStyle="1" w:styleId="TAN">
    <w:name w:val="TAN"/>
    <w:basedOn w:val="TAL"/>
    <w:qFormat/>
    <w:rsid w:val="00C33594"/>
    <w:pPr>
      <w:ind w:left="851" w:hanging="851"/>
    </w:pPr>
  </w:style>
  <w:style w:type="paragraph" w:customStyle="1" w:styleId="B1">
    <w:name w:val="B1"/>
    <w:basedOn w:val="List"/>
    <w:link w:val="B1Char1"/>
    <w:qFormat/>
    <w:rsid w:val="00C33594"/>
    <w:pPr>
      <w:spacing w:after="180"/>
    </w:pPr>
    <w:rPr>
      <w:rFonts w:ascii="CG Times (WN)" w:hAnsi="CG Times (WN)"/>
    </w:rPr>
  </w:style>
  <w:style w:type="character" w:customStyle="1" w:styleId="B1Char1">
    <w:name w:val="B1 Char1"/>
    <w:link w:val="B1"/>
    <w:qFormat/>
    <w:rsid w:val="00C33594"/>
    <w:rPr>
      <w:lang w:val="en-GB" w:eastAsia="en-US" w:bidi="ar-SA"/>
    </w:rPr>
  </w:style>
  <w:style w:type="paragraph" w:customStyle="1" w:styleId="B2">
    <w:name w:val="B2"/>
    <w:basedOn w:val="List2"/>
    <w:link w:val="B2Char"/>
    <w:qFormat/>
    <w:rsid w:val="00C33594"/>
    <w:pPr>
      <w:spacing w:after="180"/>
    </w:pPr>
    <w:rPr>
      <w:rFonts w:ascii="CG Times (WN)" w:hAnsi="CG Times (WN)"/>
    </w:rPr>
  </w:style>
  <w:style w:type="character" w:customStyle="1" w:styleId="B2Char">
    <w:name w:val="B2 Char"/>
    <w:link w:val="B2"/>
    <w:qFormat/>
    <w:rsid w:val="00C33594"/>
    <w:rPr>
      <w:lang w:val="en-GB" w:eastAsia="en-US" w:bidi="ar-SA"/>
    </w:rPr>
  </w:style>
  <w:style w:type="paragraph" w:customStyle="1" w:styleId="B3">
    <w:name w:val="B3"/>
    <w:basedOn w:val="List3"/>
    <w:link w:val="B3Char2"/>
    <w:qFormat/>
    <w:rsid w:val="00C33594"/>
    <w:pPr>
      <w:spacing w:after="180"/>
    </w:pPr>
    <w:rPr>
      <w:rFonts w:ascii="CG Times (WN)" w:hAnsi="CG Times (WN)"/>
    </w:rPr>
  </w:style>
  <w:style w:type="character" w:customStyle="1" w:styleId="B3Char2">
    <w:name w:val="B3 Char2"/>
    <w:link w:val="B3"/>
    <w:qFormat/>
    <w:rsid w:val="00C33594"/>
    <w:rPr>
      <w:lang w:val="en-GB" w:eastAsia="en-US" w:bidi="ar-SA"/>
    </w:rPr>
  </w:style>
  <w:style w:type="paragraph" w:customStyle="1" w:styleId="B4">
    <w:name w:val="B4"/>
    <w:basedOn w:val="List4"/>
    <w:link w:val="B4Char"/>
    <w:qFormat/>
    <w:rsid w:val="00C33594"/>
    <w:pPr>
      <w:spacing w:after="180"/>
    </w:pPr>
    <w:rPr>
      <w:rFonts w:ascii="CG Times (WN)" w:hAnsi="CG Times (WN)"/>
    </w:rPr>
  </w:style>
  <w:style w:type="character" w:customStyle="1" w:styleId="B4Char">
    <w:name w:val="B4 Char"/>
    <w:link w:val="B4"/>
    <w:qFormat/>
    <w:rsid w:val="00C33594"/>
    <w:rPr>
      <w:lang w:val="en-GB" w:eastAsia="en-US" w:bidi="ar-SA"/>
    </w:rPr>
  </w:style>
  <w:style w:type="paragraph" w:customStyle="1" w:styleId="TALCharChar">
    <w:name w:val="TAL Char Char"/>
    <w:basedOn w:val="Normal"/>
    <w:link w:val="TALCharCharChar"/>
    <w:rsid w:val="00C33594"/>
    <w:pPr>
      <w:keepNext/>
      <w:keepLines/>
    </w:pPr>
    <w:rPr>
      <w:rFonts w:ascii="Arial" w:hAnsi="Arial"/>
      <w:sz w:val="18"/>
    </w:rPr>
  </w:style>
  <w:style w:type="character" w:customStyle="1" w:styleId="TALCharCharChar">
    <w:name w:val="TAL Char Char Char"/>
    <w:link w:val="TALCharChar"/>
    <w:qFormat/>
    <w:rsid w:val="00C33594"/>
    <w:rPr>
      <w:rFonts w:ascii="Arial" w:hAnsi="Arial"/>
      <w:sz w:val="18"/>
      <w:lang w:val="en-GB" w:eastAsia="en-US" w:bidi="ar-SA"/>
    </w:rPr>
  </w:style>
  <w:style w:type="paragraph" w:customStyle="1" w:styleId="NO">
    <w:name w:val="NO"/>
    <w:basedOn w:val="Normal"/>
    <w:link w:val="NOChar"/>
    <w:qFormat/>
    <w:rsid w:val="00C33594"/>
    <w:pPr>
      <w:keepLines/>
      <w:spacing w:after="180"/>
      <w:ind w:left="1135" w:hanging="851"/>
    </w:pPr>
    <w:rPr>
      <w:rFonts w:ascii="CG Times (WN)" w:hAnsi="CG Times (WN)"/>
    </w:rPr>
  </w:style>
  <w:style w:type="paragraph" w:customStyle="1" w:styleId="B5">
    <w:name w:val="B5"/>
    <w:basedOn w:val="List5"/>
    <w:qFormat/>
    <w:rsid w:val="00C33594"/>
    <w:pPr>
      <w:spacing w:after="180"/>
    </w:pPr>
    <w:rPr>
      <w:rFonts w:eastAsia="Times New Roman"/>
    </w:rPr>
  </w:style>
  <w:style w:type="character" w:customStyle="1" w:styleId="NOChar">
    <w:name w:val="NO Char"/>
    <w:link w:val="NO"/>
    <w:qFormat/>
    <w:rsid w:val="00C33594"/>
    <w:rPr>
      <w:lang w:val="en-GB" w:eastAsia="en-US" w:bidi="ar-SA"/>
    </w:rPr>
  </w:style>
  <w:style w:type="character" w:customStyle="1" w:styleId="THChar">
    <w:name w:val="TH Char"/>
    <w:link w:val="TH"/>
    <w:qFormat/>
    <w:rsid w:val="00C33594"/>
    <w:rPr>
      <w:rFonts w:ascii="Arial" w:eastAsia="SimSun" w:hAnsi="Arial"/>
      <w:b/>
      <w:lang w:val="en-GB" w:eastAsia="en-US" w:bidi="ar-SA"/>
    </w:rPr>
  </w:style>
  <w:style w:type="paragraph" w:customStyle="1" w:styleId="tah0">
    <w:name w:val="tah"/>
    <w:basedOn w:val="Normal"/>
    <w:qFormat/>
    <w:rsid w:val="00C33594"/>
    <w:pPr>
      <w:spacing w:before="100" w:beforeAutospacing="1" w:after="100" w:afterAutospacing="1"/>
    </w:pPr>
    <w:rPr>
      <w:rFonts w:eastAsia="Times New Roman"/>
    </w:rPr>
  </w:style>
  <w:style w:type="paragraph" w:customStyle="1" w:styleId="tal0">
    <w:name w:val="tal"/>
    <w:basedOn w:val="Normal"/>
    <w:qFormat/>
    <w:rsid w:val="00C33594"/>
    <w:pPr>
      <w:spacing w:before="100" w:beforeAutospacing="1" w:after="100" w:afterAutospacing="1"/>
    </w:pPr>
    <w:rPr>
      <w:rFonts w:eastAsia="Times New Roman"/>
    </w:rPr>
  </w:style>
  <w:style w:type="character" w:customStyle="1" w:styleId="Heading2Char">
    <w:name w:val="Heading 2 Char"/>
    <w:aliases w:val="H2 Char1,h2 Char1,Head2A Char,2 Char,UNDERRUBRIK 1-2 Char,DO NOT USE_h2 Char,h21 Char,H2 Char Char,h2 Char Char"/>
    <w:link w:val="Heading2"/>
    <w:qFormat/>
    <w:rsid w:val="00C33594"/>
    <w:rPr>
      <w:rFonts w:ascii="Arial" w:hAnsi="Arial"/>
      <w:sz w:val="32"/>
      <w:szCs w:val="32"/>
      <w:lang w:val="en-GB" w:eastAsia="zh-CN"/>
    </w:rPr>
  </w:style>
  <w:style w:type="paragraph" w:styleId="ListParagraph">
    <w:name w:val="List Paragraph"/>
    <w:basedOn w:val="Normal"/>
    <w:link w:val="ListParagraphChar"/>
    <w:uiPriority w:val="34"/>
    <w:qFormat/>
    <w:rsid w:val="00C33594"/>
    <w:pPr>
      <w:ind w:left="720"/>
    </w:pPr>
    <w:rPr>
      <w:rFonts w:ascii="Calibri" w:eastAsia="Calibri" w:hAnsi="Calibri"/>
    </w:rPr>
  </w:style>
  <w:style w:type="paragraph" w:customStyle="1" w:styleId="Revision1">
    <w:name w:val="Revision1"/>
    <w:hidden/>
    <w:uiPriority w:val="99"/>
    <w:semiHidden/>
    <w:qFormat/>
    <w:rsid w:val="00C33594"/>
    <w:rPr>
      <w:rFonts w:ascii="Times New Roman" w:hAnsi="Times New Roman"/>
      <w:sz w:val="22"/>
      <w:lang w:val="en-GB"/>
    </w:rPr>
  </w:style>
  <w:style w:type="character" w:customStyle="1" w:styleId="B1Zchn">
    <w:name w:val="B1 Zchn"/>
    <w:qFormat/>
    <w:rsid w:val="00C33594"/>
    <w:rPr>
      <w:lang w:val="en-GB" w:eastAsia="en-US"/>
    </w:rPr>
  </w:style>
  <w:style w:type="paragraph" w:customStyle="1" w:styleId="Comments">
    <w:name w:val="Comments"/>
    <w:basedOn w:val="Normal"/>
    <w:link w:val="CommentsChar"/>
    <w:qFormat/>
    <w:rsid w:val="00C33594"/>
    <w:pPr>
      <w:spacing w:before="40"/>
    </w:pPr>
    <w:rPr>
      <w:rFonts w:ascii="Arial" w:eastAsia="MS Mincho" w:hAnsi="Arial"/>
      <w:i/>
      <w:sz w:val="18"/>
      <w:lang w:eastAsia="en-GB"/>
    </w:rPr>
  </w:style>
  <w:style w:type="character" w:customStyle="1" w:styleId="CommentsChar">
    <w:name w:val="Comments Char"/>
    <w:link w:val="Comments"/>
    <w:qFormat/>
    <w:rsid w:val="00C33594"/>
    <w:rPr>
      <w:rFonts w:ascii="Arial" w:eastAsia="MS Mincho" w:hAnsi="Arial"/>
      <w:i/>
      <w:sz w:val="18"/>
      <w:szCs w:val="24"/>
      <w:lang w:val="en-GB" w:eastAsia="en-GB"/>
    </w:rPr>
  </w:style>
  <w:style w:type="paragraph" w:customStyle="1" w:styleId="CRCoverPage">
    <w:name w:val="CR Cover Page"/>
    <w:qFormat/>
    <w:rsid w:val="00C33594"/>
    <w:pPr>
      <w:spacing w:after="120"/>
    </w:pPr>
    <w:rPr>
      <w:rFonts w:ascii="Arial" w:eastAsia="MS Mincho" w:hAnsi="Arial"/>
      <w:lang w:val="en-GB" w:eastAsia="en-US"/>
    </w:rPr>
  </w:style>
  <w:style w:type="paragraph" w:customStyle="1" w:styleId="Doc-text2">
    <w:name w:val="Doc-text2"/>
    <w:basedOn w:val="Normal"/>
    <w:link w:val="Doc-text2Char"/>
    <w:qFormat/>
    <w:rsid w:val="00C33594"/>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C33594"/>
    <w:rPr>
      <w:rFonts w:ascii="Arial" w:eastAsia="MS Mincho" w:hAnsi="Arial"/>
      <w:szCs w:val="24"/>
      <w:lang w:val="en-GB" w:eastAsia="en-GB"/>
    </w:rPr>
  </w:style>
  <w:style w:type="paragraph" w:customStyle="1" w:styleId="ecxmsonormal">
    <w:name w:val="ecxmsonormal"/>
    <w:basedOn w:val="Normal"/>
    <w:qFormat/>
    <w:rsid w:val="00C33594"/>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rsid w:val="00C33594"/>
    <w:pPr>
      <w:spacing w:before="100" w:beforeAutospacing="1" w:after="100" w:afterAutospacing="1"/>
    </w:pPr>
    <w:rPr>
      <w:rFonts w:eastAsia="Times New Roman"/>
      <w:lang w:val="sv-SE" w:eastAsia="sv-SE"/>
    </w:rPr>
  </w:style>
  <w:style w:type="character" w:customStyle="1" w:styleId="TAHCar">
    <w:name w:val="TAH Car"/>
    <w:link w:val="TAH"/>
    <w:qFormat/>
    <w:locked/>
    <w:rsid w:val="00C33594"/>
    <w:rPr>
      <w:rFonts w:ascii="Arial" w:eastAsia="Times New Roman" w:hAnsi="Arial"/>
      <w:b/>
      <w:sz w:val="18"/>
      <w:lang w:val="en-GB"/>
    </w:rPr>
  </w:style>
  <w:style w:type="table" w:customStyle="1" w:styleId="TableGrid1">
    <w:name w:val="Table Grid1"/>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C33594"/>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sid w:val="00C33594"/>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rsid w:val="00C33594"/>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sid w:val="00C33594"/>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sid w:val="00C33594"/>
    <w:rPr>
      <w:rFonts w:ascii="Arial" w:hAnsi="Arial" w:cs="Arial"/>
      <w:b/>
      <w:bCs/>
      <w:sz w:val="18"/>
      <w:szCs w:val="18"/>
      <w:lang w:val="en-US" w:eastAsia="zh-CN"/>
    </w:rPr>
  </w:style>
  <w:style w:type="paragraph" w:customStyle="1" w:styleId="Tabletext">
    <w:name w:val="Table_text"/>
    <w:basedOn w:val="Normal"/>
    <w:link w:val="TabletextChar"/>
    <w:rsid w:val="00C335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sid w:val="00C33594"/>
    <w:rPr>
      <w:rFonts w:ascii="Times New Roman" w:eastAsia="Times New Roman" w:hAnsi="Times New Roman"/>
      <w:lang w:val="en-GB"/>
    </w:rPr>
  </w:style>
  <w:style w:type="paragraph" w:customStyle="1" w:styleId="Default">
    <w:name w:val="Default"/>
    <w:qFormat/>
    <w:rsid w:val="00C33594"/>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rsid w:val="00C33594"/>
    <w:pPr>
      <w:keepNext/>
      <w:tabs>
        <w:tab w:val="left" w:pos="851"/>
      </w:tabs>
      <w:spacing w:before="60" w:after="60"/>
      <w:ind w:left="851" w:hanging="851"/>
    </w:pPr>
    <w:rPr>
      <w:rFonts w:cs="Arial"/>
      <w:color w:val="0000FF"/>
    </w:rPr>
  </w:style>
  <w:style w:type="paragraph" w:customStyle="1" w:styleId="TAC">
    <w:name w:val="TAC"/>
    <w:basedOn w:val="TAL"/>
    <w:link w:val="TACChar"/>
    <w:qFormat/>
    <w:rsid w:val="00C33594"/>
    <w:pPr>
      <w:jc w:val="center"/>
    </w:pPr>
  </w:style>
  <w:style w:type="character" w:customStyle="1" w:styleId="CaptionChar">
    <w:name w:val="Caption Char"/>
    <w:link w:val="Caption"/>
    <w:qFormat/>
    <w:rsid w:val="00C33594"/>
    <w:rPr>
      <w:rFonts w:asciiTheme="minorHAnsi" w:eastAsiaTheme="minorHAnsi" w:hAnsiTheme="minorHAnsi" w:cstheme="minorBidi"/>
      <w:b/>
      <w:bCs/>
      <w:sz w:val="22"/>
      <w:szCs w:val="22"/>
      <w:lang w:val="en-US"/>
    </w:rPr>
  </w:style>
  <w:style w:type="character" w:customStyle="1" w:styleId="TACChar">
    <w:name w:val="TAC Char"/>
    <w:link w:val="TAC"/>
    <w:qFormat/>
    <w:rsid w:val="00C33594"/>
    <w:rPr>
      <w:rFonts w:ascii="Arial" w:eastAsiaTheme="minorHAnsi" w:hAnsi="Arial" w:cstheme="minorBidi"/>
      <w:sz w:val="18"/>
      <w:szCs w:val="22"/>
      <w:lang w:val="en-US"/>
    </w:rPr>
  </w:style>
  <w:style w:type="character" w:customStyle="1" w:styleId="ListParagraphChar">
    <w:name w:val="List Paragraph Char"/>
    <w:link w:val="ListParagraph"/>
    <w:uiPriority w:val="34"/>
    <w:qFormat/>
    <w:rsid w:val="00C33594"/>
    <w:rPr>
      <w:rFonts w:ascii="Calibri" w:eastAsia="Calibri" w:hAnsi="Calibri" w:cstheme="minorBidi"/>
      <w:sz w:val="22"/>
      <w:szCs w:val="22"/>
      <w:lang w:val="en-US" w:eastAsia="zh-CN"/>
    </w:rPr>
  </w:style>
  <w:style w:type="paragraph" w:customStyle="1" w:styleId="References">
    <w:name w:val="References"/>
    <w:basedOn w:val="Normal"/>
    <w:qFormat/>
    <w:rsid w:val="00C33594"/>
    <w:pPr>
      <w:numPr>
        <w:numId w:val="9"/>
      </w:numPr>
      <w:snapToGrid w:val="0"/>
      <w:spacing w:after="60"/>
    </w:pPr>
    <w:rPr>
      <w:rFonts w:ascii="Times New Roman" w:eastAsia="SimSun" w:hAnsi="Times New Roman"/>
      <w:szCs w:val="16"/>
    </w:rPr>
  </w:style>
  <w:style w:type="character" w:customStyle="1" w:styleId="B10">
    <w:name w:val="B1 (文字)"/>
    <w:qFormat/>
    <w:rsid w:val="00C33594"/>
    <w:rPr>
      <w:rFonts w:eastAsia="MS Mincho"/>
      <w:lang w:val="en-GB" w:eastAsia="en-US" w:bidi="ar-SA"/>
    </w:rPr>
  </w:style>
  <w:style w:type="paragraph" w:customStyle="1" w:styleId="textintend1">
    <w:name w:val="text intend 1"/>
    <w:basedOn w:val="Normal"/>
    <w:qFormat/>
    <w:rsid w:val="00C33594"/>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sid w:val="00C33594"/>
    <w:rPr>
      <w:color w:val="808080"/>
    </w:rPr>
  </w:style>
  <w:style w:type="character" w:customStyle="1" w:styleId="ProposalChar">
    <w:name w:val="Proposal Char"/>
    <w:link w:val="Proposal"/>
    <w:qFormat/>
    <w:locked/>
    <w:rsid w:val="00C33594"/>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rsid w:val="00C33594"/>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sid w:val="00C33594"/>
    <w:rPr>
      <w:rFonts w:ascii="Times New Roman" w:hAnsi="Times New Roman"/>
      <w:sz w:val="22"/>
      <w:lang w:val="en-US"/>
    </w:rPr>
  </w:style>
  <w:style w:type="character" w:customStyle="1" w:styleId="TALChar">
    <w:name w:val="TAL Char"/>
    <w:qFormat/>
    <w:locked/>
    <w:rsid w:val="009812F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4519">
      <w:bodyDiv w:val="1"/>
      <w:marLeft w:val="0"/>
      <w:marRight w:val="0"/>
      <w:marTop w:val="0"/>
      <w:marBottom w:val="0"/>
      <w:divBdr>
        <w:top w:val="none" w:sz="0" w:space="0" w:color="auto"/>
        <w:left w:val="none" w:sz="0" w:space="0" w:color="auto"/>
        <w:bottom w:val="none" w:sz="0" w:space="0" w:color="auto"/>
        <w:right w:val="none" w:sz="0" w:space="0" w:color="auto"/>
      </w:divBdr>
    </w:div>
    <w:div w:id="910771807">
      <w:bodyDiv w:val="1"/>
      <w:marLeft w:val="0"/>
      <w:marRight w:val="0"/>
      <w:marTop w:val="0"/>
      <w:marBottom w:val="0"/>
      <w:divBdr>
        <w:top w:val="none" w:sz="0" w:space="0" w:color="auto"/>
        <w:left w:val="none" w:sz="0" w:space="0" w:color="auto"/>
        <w:bottom w:val="none" w:sz="0" w:space="0" w:color="auto"/>
        <w:right w:val="none" w:sz="0" w:space="0" w:color="auto"/>
      </w:divBdr>
    </w:div>
    <w:div w:id="145609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BBD12-F5E8-4CC6-9C27-98288C53F185}">
  <ds:schemaRefs>
    <ds:schemaRef ds:uri="http://schemas.openxmlformats.org/officeDocument/2006/bibliography"/>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14386</Words>
  <Characters>82005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2021-01-27T20:11:00Z</dcterms:created>
  <dcterms:modified xsi:type="dcterms:W3CDTF">2021-01-28T07:14:00Z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