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D03" w:rsidRDefault="00EC4DDC">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3GPP TSG RAN WG1 #104-e</w:t>
      </w:r>
      <w:r>
        <w:rPr>
          <w:rFonts w:ascii="Times New Roman" w:eastAsiaTheme="minorHAnsi" w:hAnsi="Times New Roman" w:cstheme="minorBidi"/>
          <w:b/>
          <w:bCs/>
          <w:sz w:val="24"/>
          <w:szCs w:val="28"/>
          <w:lang w:val="en-US"/>
        </w:rPr>
        <w:tab/>
      </w:r>
      <w:r>
        <w:rPr>
          <w:rFonts w:ascii="Times New Roman" w:eastAsiaTheme="minorHAnsi" w:hAnsi="Times New Roman" w:cstheme="minorBidi"/>
          <w:b/>
          <w:bCs/>
          <w:sz w:val="24"/>
          <w:szCs w:val="28"/>
          <w:lang w:val="en-US"/>
        </w:rPr>
        <w:tab/>
        <w:t xml:space="preserve">                                    R1-2101811</w:t>
      </w:r>
    </w:p>
    <w:p w:rsidR="00236D03" w:rsidRDefault="00EC4DDC">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e-Meeting, January 25th – February 5th, 2020</w:t>
      </w:r>
    </w:p>
    <w:p w:rsidR="00236D03" w:rsidRDefault="00236D03">
      <w:pPr>
        <w:pStyle w:val="CRCoverPage"/>
        <w:tabs>
          <w:tab w:val="left" w:pos="1980"/>
        </w:tabs>
        <w:jc w:val="both"/>
        <w:rPr>
          <w:rFonts w:ascii="Times New Roman" w:hAnsi="Times New Roman"/>
          <w:b/>
          <w:bCs/>
          <w:sz w:val="24"/>
          <w:lang w:val="en-US"/>
        </w:rPr>
      </w:pPr>
    </w:p>
    <w:p w:rsidR="00236D03" w:rsidRDefault="00EC4DDC">
      <w:pPr>
        <w:pStyle w:val="CRCoverPage"/>
        <w:tabs>
          <w:tab w:val="left" w:pos="1980"/>
        </w:tabs>
        <w:jc w:val="both"/>
        <w:rPr>
          <w:rFonts w:ascii="Times New Roman" w:hAnsi="Times New Roman"/>
          <w:b/>
          <w:bCs/>
          <w:sz w:val="22"/>
          <w:szCs w:val="22"/>
          <w:lang w:val="en-US" w:eastAsia="ja-JP"/>
        </w:rPr>
      </w:pPr>
      <w:r>
        <w:rPr>
          <w:rFonts w:ascii="Times New Roman" w:hAnsi="Times New Roman"/>
          <w:b/>
          <w:bCs/>
          <w:sz w:val="22"/>
          <w:szCs w:val="22"/>
          <w:lang w:val="en-US"/>
        </w:rPr>
        <w:t>Agenda Item:</w:t>
      </w:r>
      <w:r>
        <w:rPr>
          <w:rFonts w:ascii="Times New Roman" w:hAnsi="Times New Roman"/>
          <w:b/>
          <w:bCs/>
          <w:sz w:val="22"/>
          <w:szCs w:val="22"/>
          <w:lang w:val="en-US"/>
        </w:rPr>
        <w:tab/>
        <w:t>8.3.1.2</w:t>
      </w:r>
    </w:p>
    <w:p w:rsidR="00236D03" w:rsidRDefault="00EC4DDC">
      <w:pPr>
        <w:tabs>
          <w:tab w:val="left" w:pos="1985"/>
        </w:tabs>
        <w:rPr>
          <w:rFonts w:ascii="Times New Roman" w:hAnsi="Times New Roman" w:cs="Times New Roman"/>
          <w:bCs/>
        </w:rPr>
      </w:pPr>
      <w:r>
        <w:rPr>
          <w:rFonts w:ascii="Times New Roman" w:hAnsi="Times New Roman" w:cs="Times New Roman"/>
          <w:b/>
          <w:bCs/>
        </w:rPr>
        <w:t>Source:</w:t>
      </w:r>
      <w:r>
        <w:rPr>
          <w:rFonts w:ascii="Times New Roman" w:hAnsi="Times New Roman" w:cs="Times New Roman"/>
          <w:b/>
          <w:bCs/>
        </w:rPr>
        <w:tab/>
        <w:t>Moderator (InterDigital, Inc.)</w:t>
      </w:r>
    </w:p>
    <w:p w:rsidR="00236D03" w:rsidRDefault="00EC4DDC">
      <w:pPr>
        <w:ind w:left="1985" w:hanging="1985"/>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t>Feature lead summary #1 on CSI feedback enhancements for enhanced URLLC/</w:t>
      </w:r>
      <w:proofErr w:type="spellStart"/>
      <w:r>
        <w:rPr>
          <w:rFonts w:ascii="Times New Roman" w:hAnsi="Times New Roman" w:cs="Times New Roman"/>
          <w:b/>
          <w:bCs/>
        </w:rPr>
        <w:t>IIoT</w:t>
      </w:r>
      <w:proofErr w:type="spellEnd"/>
    </w:p>
    <w:p w:rsidR="00236D03" w:rsidRDefault="00EC4DDC">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t>Discussion and Decision</w:t>
      </w:r>
    </w:p>
    <w:p w:rsidR="00236D03" w:rsidRDefault="00EC4DDC">
      <w:pPr>
        <w:pStyle w:val="1"/>
        <w:rPr>
          <w:rFonts w:ascii="Times New Roman" w:hAnsi="Times New Roman"/>
          <w:szCs w:val="32"/>
        </w:rPr>
      </w:pPr>
      <w:bookmarkStart w:id="0" w:name="_Ref513464071"/>
      <w:r>
        <w:rPr>
          <w:rFonts w:ascii="Times New Roman" w:hAnsi="Times New Roman"/>
          <w:szCs w:val="32"/>
        </w:rPr>
        <w:t>Introduction</w:t>
      </w:r>
      <w:bookmarkEnd w:id="0"/>
    </w:p>
    <w:p w:rsidR="00236D03" w:rsidRDefault="00EC4DDC">
      <w:pPr>
        <w:spacing w:before="240"/>
        <w:rPr>
          <w:rFonts w:ascii="Times New Roman" w:hAnsi="Times New Roman" w:cs="Times New Roman"/>
          <w:szCs w:val="20"/>
        </w:rPr>
      </w:pPr>
      <w:r>
        <w:rPr>
          <w:rFonts w:ascii="Times New Roman" w:hAnsi="Times New Roman" w:cs="Times New Roman"/>
          <w:szCs w:val="20"/>
        </w:rPr>
        <w:t xml:space="preserve">This contribution is a summary of contributions </w:t>
      </w:r>
      <w:r w:rsidR="00C33594">
        <w:rPr>
          <w:rFonts w:ascii="Times New Roman" w:hAnsi="Times New Roman" w:cs="Times New Roman"/>
          <w:szCs w:val="20"/>
        </w:rPr>
        <w:fldChar w:fldCharType="begin"/>
      </w:r>
      <w:r>
        <w:rPr>
          <w:rFonts w:ascii="Times New Roman" w:hAnsi="Times New Roman" w:cs="Times New Roman"/>
          <w:szCs w:val="20"/>
        </w:rPr>
        <w:instrText xml:space="preserve"> REF _Ref62295213 \r \h </w:instrText>
      </w:r>
      <w:r w:rsidR="00C33594">
        <w:rPr>
          <w:rFonts w:ascii="Times New Roman" w:hAnsi="Times New Roman" w:cs="Times New Roman"/>
          <w:szCs w:val="20"/>
        </w:rPr>
      </w:r>
      <w:r w:rsidR="00C33594">
        <w:rPr>
          <w:rFonts w:ascii="Times New Roman" w:hAnsi="Times New Roman" w:cs="Times New Roman"/>
          <w:szCs w:val="20"/>
        </w:rPr>
        <w:fldChar w:fldCharType="separate"/>
      </w:r>
      <w:r>
        <w:rPr>
          <w:rFonts w:ascii="Times New Roman" w:hAnsi="Times New Roman" w:cs="Times New Roman"/>
          <w:szCs w:val="20"/>
        </w:rPr>
        <w:t>[2]</w:t>
      </w:r>
      <w:r w:rsidR="00C33594">
        <w:rPr>
          <w:rFonts w:ascii="Times New Roman" w:hAnsi="Times New Roman" w:cs="Times New Roman"/>
          <w:szCs w:val="20"/>
        </w:rPr>
        <w:fldChar w:fldCharType="end"/>
      </w:r>
      <w:r>
        <w:rPr>
          <w:rFonts w:ascii="Times New Roman" w:hAnsi="Times New Roman" w:cs="Times New Roman"/>
          <w:szCs w:val="20"/>
        </w:rPr>
        <w:t>-</w:t>
      </w:r>
      <w:r w:rsidR="00C33594">
        <w:rPr>
          <w:rFonts w:ascii="Times New Roman" w:hAnsi="Times New Roman" w:cs="Times New Roman"/>
          <w:szCs w:val="20"/>
        </w:rPr>
        <w:fldChar w:fldCharType="begin"/>
      </w:r>
      <w:r>
        <w:rPr>
          <w:rFonts w:ascii="Times New Roman" w:hAnsi="Times New Roman" w:cs="Times New Roman"/>
          <w:szCs w:val="20"/>
        </w:rPr>
        <w:instrText xml:space="preserve"> REF _Ref62295221 \r \h </w:instrText>
      </w:r>
      <w:r w:rsidR="00C33594">
        <w:rPr>
          <w:rFonts w:ascii="Times New Roman" w:hAnsi="Times New Roman" w:cs="Times New Roman"/>
          <w:szCs w:val="20"/>
        </w:rPr>
      </w:r>
      <w:r w:rsidR="00C33594">
        <w:rPr>
          <w:rFonts w:ascii="Times New Roman" w:hAnsi="Times New Roman" w:cs="Times New Roman"/>
          <w:szCs w:val="20"/>
        </w:rPr>
        <w:fldChar w:fldCharType="separate"/>
      </w:r>
      <w:r>
        <w:rPr>
          <w:rFonts w:ascii="Times New Roman" w:hAnsi="Times New Roman" w:cs="Times New Roman"/>
          <w:szCs w:val="20"/>
        </w:rPr>
        <w:t>[22]</w:t>
      </w:r>
      <w:r w:rsidR="00C33594">
        <w:rPr>
          <w:rFonts w:ascii="Times New Roman" w:hAnsi="Times New Roman" w:cs="Times New Roman"/>
          <w:szCs w:val="20"/>
        </w:rPr>
        <w:fldChar w:fldCharType="end"/>
      </w:r>
      <w:r>
        <w:rPr>
          <w:rFonts w:ascii="Times New Roman" w:hAnsi="Times New Roman" w:cs="Times New Roman"/>
          <w:szCs w:val="20"/>
        </w:rPr>
        <w:t xml:space="preserve">submitted under AI 8.3.1.2 (CSI feedback enhancements) The AI is related to the following objective of the revised work item on Enhanced </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and URLLC support for NR </w:t>
      </w:r>
      <w:r w:rsidR="00C33594">
        <w:rPr>
          <w:rFonts w:ascii="Times New Roman" w:hAnsi="Times New Roman" w:cs="Times New Roman"/>
          <w:szCs w:val="20"/>
        </w:rPr>
        <w:fldChar w:fldCharType="begin"/>
      </w:r>
      <w:r>
        <w:rPr>
          <w:rFonts w:ascii="Times New Roman" w:hAnsi="Times New Roman" w:cs="Times New Roman"/>
          <w:szCs w:val="20"/>
        </w:rPr>
        <w:instrText xml:space="preserve"> REF _Ref47299212 \r \h </w:instrText>
      </w:r>
      <w:r w:rsidR="00C33594">
        <w:rPr>
          <w:rFonts w:ascii="Times New Roman" w:hAnsi="Times New Roman" w:cs="Times New Roman"/>
          <w:szCs w:val="20"/>
        </w:rPr>
      </w:r>
      <w:r w:rsidR="00C33594">
        <w:rPr>
          <w:rFonts w:ascii="Times New Roman" w:hAnsi="Times New Roman" w:cs="Times New Roman"/>
          <w:szCs w:val="20"/>
        </w:rPr>
        <w:fldChar w:fldCharType="separate"/>
      </w:r>
      <w:r>
        <w:rPr>
          <w:rFonts w:ascii="Times New Roman" w:hAnsi="Times New Roman" w:cs="Times New Roman"/>
          <w:szCs w:val="20"/>
        </w:rPr>
        <w:t>[1]</w:t>
      </w:r>
      <w:r w:rsidR="00C33594">
        <w:rPr>
          <w:rFonts w:ascii="Times New Roman" w:hAnsi="Times New Roman" w:cs="Times New Roman"/>
          <w:szCs w:val="20"/>
        </w:rPr>
        <w:fldChar w:fldCharType="end"/>
      </w:r>
      <w:r>
        <w:rPr>
          <w:rFonts w:ascii="Times New Roman" w:hAnsi="Times New Roman" w:cs="Times New Roman"/>
          <w:szCs w:val="20"/>
        </w:rPr>
        <w:t>:</w:t>
      </w:r>
    </w:p>
    <w:tbl>
      <w:tblPr>
        <w:tblStyle w:val="af5"/>
        <w:tblW w:w="0" w:type="auto"/>
        <w:tblLook w:val="04A0" w:firstRow="1" w:lastRow="0" w:firstColumn="1" w:lastColumn="0" w:noHBand="0" w:noVBand="1"/>
      </w:tblPr>
      <w:tblGrid>
        <w:gridCol w:w="9629"/>
      </w:tblGrid>
      <w:tr w:rsidR="00236D03">
        <w:tc>
          <w:tcPr>
            <w:tcW w:w="9629" w:type="dxa"/>
          </w:tcPr>
          <w:p w:rsidR="00236D03" w:rsidRDefault="00EC4DDC">
            <w:pPr>
              <w:numPr>
                <w:ilvl w:val="0"/>
                <w:numId w:val="11"/>
              </w:numPr>
              <w:overflowPunct w:val="0"/>
              <w:adjustRightInd w:val="0"/>
              <w:spacing w:after="180"/>
              <w:textAlignment w:val="baseline"/>
              <w:rPr>
                <w:rFonts w:ascii="Times New Roman" w:eastAsia="宋体" w:hAnsi="Times New Roman" w:cs="Times New Roman"/>
                <w:szCs w:val="20"/>
                <w:lang w:eastAsia="fi-FI"/>
              </w:rPr>
            </w:pPr>
            <w:r>
              <w:rPr>
                <w:rFonts w:ascii="Times New Roman" w:eastAsia="宋体" w:hAnsi="Times New Roman" w:cs="Times New Roman"/>
                <w:szCs w:val="20"/>
                <w:lang w:eastAsia="en-GB"/>
              </w:rPr>
              <w:t xml:space="preserve">Study, identify and specify if needed, required Physical Layer feedback enhancements for meeting URLLC requirements covering </w:t>
            </w:r>
          </w:p>
          <w:p w:rsidR="00236D03" w:rsidRDefault="00EC4DDC">
            <w:pPr>
              <w:numPr>
                <w:ilvl w:val="2"/>
                <w:numId w:val="11"/>
              </w:numPr>
              <w:overflowPunct w:val="0"/>
              <w:adjustRightInd w:val="0"/>
              <w:spacing w:after="180"/>
              <w:textAlignment w:val="baseline"/>
              <w:rPr>
                <w:rFonts w:ascii="Times New Roman" w:eastAsia="宋体" w:hAnsi="Times New Roman" w:cs="Times New Roman"/>
                <w:szCs w:val="20"/>
                <w:lang w:eastAsia="en-GB"/>
              </w:rPr>
            </w:pPr>
            <w:r>
              <w:rPr>
                <w:rFonts w:ascii="Times New Roman" w:eastAsia="宋体" w:hAnsi="Times New Roman" w:cs="Times New Roman"/>
                <w:szCs w:val="20"/>
                <w:lang w:eastAsia="en-GB"/>
              </w:rPr>
              <w:t>UE feedback enhancements for HARQ-ACK [RAN1]</w:t>
            </w:r>
          </w:p>
          <w:p w:rsidR="00236D03" w:rsidRDefault="00EC4DDC">
            <w:pPr>
              <w:numPr>
                <w:ilvl w:val="2"/>
                <w:numId w:val="11"/>
              </w:numPr>
              <w:overflowPunct w:val="0"/>
              <w:adjustRightInd w:val="0"/>
              <w:spacing w:after="180"/>
              <w:textAlignment w:val="baseline"/>
              <w:rPr>
                <w:rFonts w:ascii="Times New Roman" w:eastAsia="Times New Roman" w:hAnsi="Times New Roman" w:cs="Times New Roman"/>
                <w:color w:val="FF0000"/>
                <w:szCs w:val="20"/>
                <w:lang w:eastAsia="da-DK"/>
              </w:rPr>
            </w:pPr>
            <w:r>
              <w:rPr>
                <w:rFonts w:ascii="Times New Roman" w:eastAsia="Times New Roman" w:hAnsi="Times New Roman" w:cs="Times New Roman"/>
                <w:color w:val="FF0000"/>
                <w:szCs w:val="20"/>
                <w:lang w:eastAsia="da-DK"/>
              </w:rPr>
              <w:t>CSI feedback enhancements to allow for more accurate MCS selection [RAN1]</w:t>
            </w:r>
          </w:p>
          <w:p w:rsidR="00236D03" w:rsidRDefault="00EC4DDC">
            <w:pPr>
              <w:overflowPunct w:val="0"/>
              <w:spacing w:after="180"/>
              <w:ind w:left="2160"/>
              <w:rPr>
                <w:rFonts w:ascii="Times New Roman" w:eastAsia="Times New Roman" w:hAnsi="Times New Roman" w:cs="Times New Roman"/>
                <w:szCs w:val="20"/>
                <w:lang w:eastAsia="da-DK"/>
              </w:rPr>
            </w:pPr>
            <w:r>
              <w:rPr>
                <w:rFonts w:ascii="Times New Roman" w:eastAsia="Times New Roman" w:hAnsi="Times New Roman" w:cs="Times New Roman"/>
                <w:color w:val="FF0000"/>
                <w:szCs w:val="20"/>
                <w:lang w:eastAsia="da-DK"/>
              </w:rPr>
              <w:t xml:space="preserve">Note: DMRS-based CSI feedback is not in scope of this WI </w:t>
            </w:r>
          </w:p>
        </w:tc>
      </w:tr>
    </w:tbl>
    <w:p w:rsidR="00236D03" w:rsidRDefault="00EC4DDC">
      <w:pPr>
        <w:spacing w:before="240"/>
        <w:rPr>
          <w:rFonts w:ascii="Times New Roman" w:hAnsi="Times New Roman" w:cs="Times New Roman"/>
          <w:szCs w:val="20"/>
        </w:rPr>
      </w:pPr>
      <w:r>
        <w:rPr>
          <w:rFonts w:ascii="Times New Roman" w:hAnsi="Times New Roman" w:cs="Times New Roman"/>
          <w:szCs w:val="20"/>
        </w:rPr>
        <w:t xml:space="preserve">In RAN1#102-bis, RAN1 agreed to study/evaluate a set of CSI enhancement schemes in terms of technical benefits, specification and implementation impacts. The candidate enhancement schemes include at least new triggering methods for A-CSI and/or SRS, new reporting based on channel/interference measurement (Case 1), and new reporting based on other measurement (Case 2). RAN1 also agreed on a set of baseline assumptions for system-level simulations. </w:t>
      </w:r>
    </w:p>
    <w:p w:rsidR="00236D03" w:rsidRDefault="00EC4DDC">
      <w:pPr>
        <w:spacing w:before="240"/>
        <w:rPr>
          <w:rFonts w:ascii="Times New Roman" w:hAnsi="Times New Roman" w:cs="Times New Roman"/>
          <w:szCs w:val="20"/>
        </w:rPr>
      </w:pPr>
      <w:r>
        <w:rPr>
          <w:rFonts w:ascii="Times New Roman" w:hAnsi="Times New Roman" w:cs="Times New Roman"/>
          <w:szCs w:val="20"/>
        </w:rPr>
        <w:t>In RAN1#103-bis, RAN1 agreed to continue evaluation for a set of identified candidate schemes for Case 1 to address the fast interference change over time. RAN1 also agreed to continue studying and focus on Case 2 new reporting based on PDSCH decoding for OLLA performance enhancement for initial and re-transmissions of PDSCH.</w:t>
      </w:r>
    </w:p>
    <w:p w:rsidR="00236D03" w:rsidRDefault="00EC4DDC">
      <w:pPr>
        <w:spacing w:before="120"/>
        <w:rPr>
          <w:rFonts w:ascii="Times New Roman" w:hAnsi="Times New Roman" w:cs="Times New Roman"/>
          <w:szCs w:val="20"/>
        </w:rPr>
      </w:pPr>
      <w:r>
        <w:rPr>
          <w:rFonts w:ascii="Times New Roman" w:hAnsi="Times New Roman" w:cs="Times New Roman"/>
          <w:szCs w:val="20"/>
        </w:rPr>
        <w:t>Here is the color code used in this summary:</w:t>
      </w:r>
    </w:p>
    <w:p w:rsidR="00236D03" w:rsidRDefault="00EC4DDC">
      <w:pPr>
        <w:pStyle w:val="afd"/>
        <w:numPr>
          <w:ilvl w:val="0"/>
          <w:numId w:val="12"/>
        </w:numPr>
        <w:rPr>
          <w:rFonts w:ascii="Times New Roman" w:hAnsi="Times New Roman" w:cs="Times New Roman"/>
          <w:szCs w:val="20"/>
        </w:rPr>
      </w:pPr>
      <w:r>
        <w:rPr>
          <w:rFonts w:ascii="Times New Roman" w:hAnsi="Times New Roman" w:cs="Times New Roman"/>
          <w:szCs w:val="20"/>
          <w:highlight w:val="magenta"/>
        </w:rPr>
        <w:t>FL’s proposals</w:t>
      </w:r>
    </w:p>
    <w:p w:rsidR="00236D03" w:rsidRDefault="00EC4DDC">
      <w:pPr>
        <w:pStyle w:val="afd"/>
        <w:numPr>
          <w:ilvl w:val="0"/>
          <w:numId w:val="12"/>
        </w:numPr>
        <w:rPr>
          <w:rFonts w:ascii="Times New Roman" w:hAnsi="Times New Roman" w:cs="Times New Roman"/>
          <w:szCs w:val="20"/>
        </w:rPr>
      </w:pPr>
      <w:r>
        <w:rPr>
          <w:rFonts w:ascii="Times New Roman" w:hAnsi="Times New Roman" w:cs="Times New Roman"/>
          <w:szCs w:val="20"/>
          <w:highlight w:val="yellow"/>
        </w:rPr>
        <w:t>Questions for the inputs from companies</w:t>
      </w:r>
    </w:p>
    <w:p w:rsidR="00236D03" w:rsidRDefault="00EC4DDC">
      <w:pPr>
        <w:pStyle w:val="afd"/>
        <w:numPr>
          <w:ilvl w:val="0"/>
          <w:numId w:val="12"/>
        </w:numPr>
        <w:rPr>
          <w:rFonts w:ascii="Times New Roman" w:hAnsi="Times New Roman" w:cs="Times New Roman"/>
          <w:szCs w:val="20"/>
        </w:rPr>
      </w:pPr>
      <w:r>
        <w:rPr>
          <w:rFonts w:ascii="Times New Roman" w:hAnsi="Times New Roman" w:cs="Times New Roman"/>
          <w:szCs w:val="20"/>
          <w:shd w:val="clear" w:color="auto" w:fill="F79646" w:themeFill="accent6"/>
        </w:rPr>
        <w:t>FL summary based on the companies’ input</w:t>
      </w:r>
    </w:p>
    <w:p w:rsidR="00236D03" w:rsidRDefault="00EC4DDC">
      <w:pPr>
        <w:pStyle w:val="afd"/>
        <w:numPr>
          <w:ilvl w:val="0"/>
          <w:numId w:val="12"/>
        </w:numPr>
        <w:rPr>
          <w:rFonts w:ascii="Times New Roman" w:hAnsi="Times New Roman" w:cs="Times New Roman"/>
          <w:szCs w:val="20"/>
        </w:rPr>
      </w:pPr>
      <w:r>
        <w:rPr>
          <w:rFonts w:ascii="Times New Roman" w:hAnsi="Times New Roman" w:cs="Times New Roman"/>
          <w:szCs w:val="20"/>
          <w:highlight w:val="green"/>
        </w:rPr>
        <w:t>RAN1 agreements</w:t>
      </w:r>
    </w:p>
    <w:p w:rsidR="00236D03" w:rsidRDefault="00EC4DDC">
      <w:pPr>
        <w:pStyle w:val="1"/>
        <w:pBdr>
          <w:top w:val="single" w:sz="12" w:space="5" w:color="auto"/>
        </w:pBdr>
        <w:spacing w:after="120"/>
        <w:rPr>
          <w:rFonts w:ascii="Times New Roman" w:hAnsi="Times New Roman"/>
          <w:szCs w:val="32"/>
        </w:rPr>
      </w:pPr>
      <w:r>
        <w:rPr>
          <w:rFonts w:ascii="Times New Roman" w:hAnsi="Times New Roman"/>
          <w:szCs w:val="32"/>
        </w:rPr>
        <w:t>Collection of agreements/conclusion in RAN1 #103-e</w:t>
      </w:r>
    </w:p>
    <w:p w:rsidR="00236D03" w:rsidRDefault="00EC4DDC">
      <w:pPr>
        <w:spacing w:before="240"/>
        <w:rPr>
          <w:rFonts w:ascii="Times New Roman" w:hAnsi="Times New Roman" w:cs="Times New Roman"/>
          <w:szCs w:val="20"/>
        </w:rPr>
      </w:pPr>
      <w:r>
        <w:rPr>
          <w:rFonts w:ascii="Times New Roman" w:hAnsi="Times New Roman" w:cs="Times New Roman"/>
          <w:szCs w:val="20"/>
        </w:rPr>
        <w:t>To be captured once agreement is made during this meeting</w:t>
      </w:r>
    </w:p>
    <w:p w:rsidR="00236D03" w:rsidRDefault="00EC4DDC">
      <w:pPr>
        <w:pStyle w:val="1"/>
        <w:pBdr>
          <w:top w:val="single" w:sz="12" w:space="5" w:color="auto"/>
        </w:pBdr>
        <w:spacing w:after="120"/>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GTW</w:t>
      </w:r>
    </w:p>
    <w:p w:rsidR="00236D03" w:rsidRDefault="00EC4DDC">
      <w:pPr>
        <w:rPr>
          <w:rFonts w:ascii="Times New Roman" w:hAnsi="Times New Roman" w:cs="Times New Roman"/>
          <w:szCs w:val="20"/>
          <w:u w:val="single"/>
        </w:rPr>
      </w:pPr>
      <w:r>
        <w:rPr>
          <w:rFonts w:ascii="Times New Roman" w:hAnsi="Times New Roman" w:cs="Times New Roman"/>
          <w:szCs w:val="20"/>
          <w:u w:val="single"/>
        </w:rPr>
        <w:t>New reporting Case 1:</w:t>
      </w:r>
    </w:p>
    <w:p w:rsidR="00236D03" w:rsidRDefault="00EC4DDC">
      <w:pPr>
        <w:rPr>
          <w:rFonts w:ascii="Times New Roman" w:hAnsi="Times New Roman" w:cs="Times New Roman"/>
          <w:szCs w:val="20"/>
        </w:rPr>
      </w:pPr>
      <w:r>
        <w:rPr>
          <w:rFonts w:ascii="Times New Roman" w:hAnsi="Times New Roman" w:cs="Times New Roman"/>
          <w:szCs w:val="20"/>
        </w:rPr>
        <w:t>A summary of proposals and evaluation results is available in section 8.1. Evaluation results are available for a subset of the Case 1 schemes identified in RAN1#103-e.</w:t>
      </w:r>
    </w:p>
    <w:p w:rsidR="00236D03" w:rsidRDefault="00EC4DDC">
      <w:pPr>
        <w:rPr>
          <w:rFonts w:ascii="Times New Roman" w:hAnsi="Times New Roman" w:cs="Times New Roman"/>
          <w:szCs w:val="20"/>
        </w:rPr>
      </w:pPr>
      <w:r>
        <w:rPr>
          <w:rFonts w:ascii="Times New Roman" w:hAnsi="Times New Roman" w:cs="Times New Roman"/>
          <w:szCs w:val="20"/>
        </w:rPr>
        <w:t>Considering the limited time available for the WI, it is proposed to narrow down the focus to schemes for which proponents show gains in % of satisfied users and/or latency distribution in at least one evaluation that follows baseline assumptions.</w:t>
      </w:r>
    </w:p>
    <w:p w:rsidR="00236D03" w:rsidRDefault="00EC4DDC">
      <w:pPr>
        <w:rPr>
          <w:rFonts w:ascii="Times New Roman" w:hAnsi="Times New Roman" w:cs="Times New Roman"/>
          <w:b/>
          <w:bCs/>
          <w:szCs w:val="20"/>
        </w:rPr>
      </w:pPr>
      <w:r>
        <w:rPr>
          <w:rFonts w:ascii="Times New Roman" w:hAnsi="Times New Roman" w:cs="Times New Roman"/>
          <w:b/>
          <w:bCs/>
          <w:szCs w:val="20"/>
          <w:highlight w:val="magenta"/>
        </w:rPr>
        <w:t xml:space="preserve">FL proposal 8.1-1: </w:t>
      </w:r>
      <w:r>
        <w:rPr>
          <w:rFonts w:ascii="Times New Roman" w:hAnsi="Times New Roman" w:cs="Times New Roman"/>
          <w:b/>
          <w:bCs/>
          <w:szCs w:val="20"/>
        </w:rPr>
        <w:t>For new reporting Case 1, continue study focusing on the following schemes:</w:t>
      </w:r>
    </w:p>
    <w:p w:rsidR="00236D03" w:rsidRDefault="00EC4DDC">
      <w:pPr>
        <w:pStyle w:val="afd"/>
        <w:numPr>
          <w:ilvl w:val="0"/>
          <w:numId w:val="13"/>
        </w:numPr>
        <w:rPr>
          <w:rFonts w:ascii="Times New Roman" w:hAnsi="Times New Roman" w:cs="Times New Roman"/>
          <w:b/>
          <w:bCs/>
          <w:szCs w:val="20"/>
        </w:rPr>
      </w:pPr>
      <w:r>
        <w:rPr>
          <w:rFonts w:ascii="Times New Roman" w:hAnsi="Times New Roman" w:cs="Times New Roman"/>
          <w:b/>
          <w:bCs/>
          <w:szCs w:val="20"/>
        </w:rPr>
        <w:t>Case 1a: CQI/SINR statistics (mean, variance, etc.)</w:t>
      </w:r>
    </w:p>
    <w:p w:rsidR="00236D03" w:rsidRDefault="00EC4DDC">
      <w:pPr>
        <w:pStyle w:val="afd"/>
        <w:numPr>
          <w:ilvl w:val="0"/>
          <w:numId w:val="13"/>
        </w:numPr>
        <w:rPr>
          <w:rFonts w:ascii="Times New Roman" w:hAnsi="Times New Roman" w:cs="Times New Roman"/>
          <w:b/>
          <w:bCs/>
          <w:szCs w:val="20"/>
        </w:rPr>
      </w:pPr>
      <w:r>
        <w:rPr>
          <w:rFonts w:ascii="Times New Roman" w:hAnsi="Times New Roman" w:cs="Times New Roman"/>
          <w:b/>
          <w:bCs/>
          <w:szCs w:val="20"/>
        </w:rPr>
        <w:t>Case 1c: CQI using maximum interference from multiple IMR</w:t>
      </w:r>
    </w:p>
    <w:p w:rsidR="00236D03" w:rsidRDefault="00EC4DDC">
      <w:pPr>
        <w:pStyle w:val="afd"/>
        <w:numPr>
          <w:ilvl w:val="0"/>
          <w:numId w:val="13"/>
        </w:numPr>
        <w:rPr>
          <w:rFonts w:ascii="Times New Roman" w:hAnsi="Times New Roman" w:cs="Times New Roman"/>
          <w:b/>
          <w:bCs/>
          <w:szCs w:val="20"/>
        </w:rPr>
      </w:pPr>
      <w:r>
        <w:rPr>
          <w:rFonts w:ascii="Times New Roman" w:hAnsi="Times New Roman" w:cs="Times New Roman"/>
          <w:b/>
          <w:bCs/>
          <w:szCs w:val="20"/>
        </w:rPr>
        <w:lastRenderedPageBreak/>
        <w:t xml:space="preserve">Case 1c: CQI reporting considering the worst </w:t>
      </w:r>
      <w:proofErr w:type="spellStart"/>
      <w:r>
        <w:rPr>
          <w:rFonts w:ascii="Times New Roman" w:hAnsi="Times New Roman" w:cs="Times New Roman"/>
          <w:b/>
          <w:bCs/>
          <w:szCs w:val="20"/>
        </w:rPr>
        <w:t>subbands</w:t>
      </w:r>
      <w:proofErr w:type="spellEnd"/>
    </w:p>
    <w:p w:rsidR="00236D03" w:rsidRDefault="00EC4DDC">
      <w:pPr>
        <w:pStyle w:val="afd"/>
        <w:numPr>
          <w:ilvl w:val="0"/>
          <w:numId w:val="13"/>
        </w:numPr>
        <w:rPr>
          <w:rFonts w:ascii="Times New Roman" w:hAnsi="Times New Roman" w:cs="Times New Roman"/>
          <w:b/>
          <w:bCs/>
          <w:szCs w:val="20"/>
        </w:rPr>
      </w:pPr>
      <w:r>
        <w:rPr>
          <w:rFonts w:ascii="Times New Roman" w:hAnsi="Times New Roman" w:cs="Times New Roman"/>
          <w:b/>
          <w:bCs/>
          <w:szCs w:val="20"/>
        </w:rPr>
        <w:t>Case 1e: UE updates CQI only based on previous RI/PMI to reduce processing time</w:t>
      </w:r>
    </w:p>
    <w:p w:rsidR="00236D03" w:rsidRDefault="00EC4DDC">
      <w:pPr>
        <w:rPr>
          <w:rFonts w:ascii="Times New Roman" w:hAnsi="Times New Roman" w:cs="Times New Roman"/>
          <w:szCs w:val="20"/>
          <w:u w:val="single"/>
        </w:rPr>
      </w:pPr>
      <w:r>
        <w:rPr>
          <w:rFonts w:ascii="Times New Roman" w:hAnsi="Times New Roman" w:cs="Times New Roman"/>
          <w:szCs w:val="20"/>
          <w:u w:val="single"/>
        </w:rPr>
        <w:t>New reporting Case 2:</w:t>
      </w:r>
    </w:p>
    <w:p w:rsidR="00236D03" w:rsidRDefault="00EC4DDC">
      <w:pPr>
        <w:rPr>
          <w:rFonts w:ascii="Times New Roman" w:hAnsi="Times New Roman" w:cs="Times New Roman"/>
          <w:szCs w:val="20"/>
        </w:rPr>
      </w:pPr>
      <w:r>
        <w:rPr>
          <w:rFonts w:ascii="Times New Roman" w:hAnsi="Times New Roman" w:cs="Times New Roman"/>
          <w:szCs w:val="20"/>
        </w:rPr>
        <w:t>A summary of proposals and evaluation results is available in section 9.1. Evaluation results are available for a subset of the Case 2 schemes identified in RAN1#103-e.</w:t>
      </w:r>
    </w:p>
    <w:p w:rsidR="00236D03" w:rsidRDefault="00EC4DDC">
      <w:pPr>
        <w:rPr>
          <w:rFonts w:ascii="Times New Roman" w:hAnsi="Times New Roman" w:cs="Times New Roman"/>
          <w:szCs w:val="20"/>
        </w:rPr>
      </w:pPr>
      <w:r>
        <w:rPr>
          <w:rFonts w:ascii="Times New Roman" w:hAnsi="Times New Roman" w:cs="Times New Roman"/>
          <w:szCs w:val="20"/>
        </w:rPr>
        <w:t>Considering the limited time available for the WI, it is proposed to narrow down the focus to schemes that are supported by more than one company and for which evaluation results show gain in % satisfied UEs without very large increase of resource utilization.</w:t>
      </w:r>
    </w:p>
    <w:p w:rsidR="00236D03" w:rsidRDefault="00EC4DDC">
      <w:pPr>
        <w:rPr>
          <w:rFonts w:ascii="Times New Roman" w:hAnsi="Times New Roman" w:cs="Times New Roman"/>
          <w:b/>
          <w:bCs/>
          <w:szCs w:val="20"/>
        </w:rPr>
      </w:pPr>
      <w:r>
        <w:rPr>
          <w:rFonts w:ascii="Times New Roman" w:hAnsi="Times New Roman" w:cs="Times New Roman"/>
          <w:b/>
          <w:bCs/>
          <w:szCs w:val="20"/>
          <w:highlight w:val="magenta"/>
        </w:rPr>
        <w:t xml:space="preserve">FL proposal 9.1-1: </w:t>
      </w:r>
      <w:r>
        <w:rPr>
          <w:rFonts w:ascii="Times New Roman" w:hAnsi="Times New Roman" w:cs="Times New Roman"/>
          <w:b/>
          <w:bCs/>
          <w:szCs w:val="20"/>
        </w:rPr>
        <w:t>For new reporting Case 2, continue study focusing on the following schemes:</w:t>
      </w:r>
    </w:p>
    <w:p w:rsidR="00236D03" w:rsidRDefault="00EC4DDC">
      <w:pPr>
        <w:pStyle w:val="afd"/>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Soft-ACK</w:t>
      </w:r>
    </w:p>
    <w:p w:rsidR="00236D03" w:rsidRDefault="00EC4DDC">
      <w:pPr>
        <w:pStyle w:val="afd"/>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Report block error probability</w:t>
      </w:r>
    </w:p>
    <w:p w:rsidR="00236D03" w:rsidRDefault="00EC4DDC">
      <w:pPr>
        <w:pStyle w:val="afd"/>
        <w:numPr>
          <w:ilvl w:val="0"/>
          <w:numId w:val="13"/>
        </w:numPr>
        <w:rPr>
          <w:rFonts w:ascii="Times New Roman" w:hAnsi="Times New Roman" w:cs="Times New Roman"/>
          <w:b/>
          <w:bCs/>
          <w:szCs w:val="20"/>
        </w:rPr>
      </w:pPr>
      <w:r>
        <w:rPr>
          <w:rFonts w:ascii="Times New Roman" w:hAnsi="Times New Roman" w:cs="Times New Roman"/>
          <w:b/>
          <w:bCs/>
          <w:szCs w:val="20"/>
        </w:rPr>
        <w:t>For retransmission: Report CQI/MCS with NACK</w:t>
      </w:r>
    </w:p>
    <w:p w:rsidR="00236D03" w:rsidRDefault="00EC4DDC">
      <w:pPr>
        <w:rPr>
          <w:rFonts w:ascii="Times New Roman" w:hAnsi="Times New Roman" w:cs="Times New Roman"/>
          <w:szCs w:val="20"/>
          <w:u w:val="single"/>
        </w:rPr>
      </w:pPr>
      <w:r>
        <w:rPr>
          <w:rFonts w:ascii="Times New Roman" w:hAnsi="Times New Roman" w:cs="Times New Roman"/>
          <w:szCs w:val="20"/>
          <w:u w:val="single"/>
        </w:rPr>
        <w:t>New triggering methods:</w:t>
      </w:r>
    </w:p>
    <w:p w:rsidR="00236D03" w:rsidRDefault="00EC4DDC">
      <w:pPr>
        <w:rPr>
          <w:rFonts w:ascii="Times New Roman" w:hAnsi="Times New Roman" w:cs="Times New Roman"/>
          <w:szCs w:val="20"/>
        </w:rPr>
      </w:pPr>
      <w:r>
        <w:rPr>
          <w:rFonts w:ascii="Times New Roman" w:hAnsi="Times New Roman" w:cs="Times New Roman"/>
          <w:szCs w:val="20"/>
        </w:rPr>
        <w:t>A summary of proposals and evaluation results is available in section 7.1. Compared to RAN1#103-e, in general there does not seem to be much difference in company views. One company provided additional evaluation results, showing some gains in % of satisfied UE’s and resource utilization for A-CSI on PUCCH. In light of this, and since a major concern with A-CSI on PUCCH is the potential extra overhead on the DCI, it is suggested to check if the following could be agreeable.</w:t>
      </w:r>
    </w:p>
    <w:p w:rsidR="00236D03" w:rsidRDefault="00EC4DDC">
      <w:pPr>
        <w:rPr>
          <w:rFonts w:ascii="Times New Roman" w:hAnsi="Times New Roman" w:cs="Times New Roman"/>
          <w:b/>
          <w:bCs/>
          <w:szCs w:val="20"/>
        </w:rPr>
      </w:pPr>
      <w:r>
        <w:rPr>
          <w:rFonts w:ascii="Times New Roman" w:hAnsi="Times New Roman" w:cs="Times New Roman"/>
          <w:b/>
          <w:bCs/>
          <w:szCs w:val="20"/>
          <w:highlight w:val="magenta"/>
        </w:rPr>
        <w:t xml:space="preserve">FL proposal 7.1-1: </w:t>
      </w:r>
      <w:r>
        <w:rPr>
          <w:rFonts w:ascii="Times New Roman" w:hAnsi="Times New Roman" w:cs="Times New Roman"/>
          <w:b/>
          <w:bCs/>
          <w:szCs w:val="20"/>
        </w:rPr>
        <w:t>A-CSI on PUCCH can be triggered by DCI for DL assignment. At most [2] bits can be added to the DCI to support this.</w:t>
      </w:r>
    </w:p>
    <w:p w:rsidR="00236D03" w:rsidRDefault="00EC4DDC">
      <w:pPr>
        <w:pStyle w:val="1"/>
        <w:pBdr>
          <w:top w:val="single" w:sz="12" w:space="5" w:color="auto"/>
        </w:pBdr>
        <w:spacing w:after="120"/>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check point</w:t>
      </w:r>
    </w:p>
    <w:p w:rsidR="00BA5989" w:rsidRPr="00022DFC" w:rsidRDefault="00BA5989" w:rsidP="00BA5989">
      <w:pPr>
        <w:pStyle w:val="2"/>
        <w:spacing w:after="0"/>
        <w:rPr>
          <w:rFonts w:ascii="Times New Roman" w:hAnsi="Times New Roman"/>
          <w:sz w:val="28"/>
          <w:szCs w:val="28"/>
        </w:rPr>
      </w:pPr>
      <w:r w:rsidRPr="00022DFC">
        <w:rPr>
          <w:rFonts w:ascii="Times New Roman" w:eastAsiaTheme="minorEastAsia" w:hAnsi="Times New Roman"/>
          <w:sz w:val="28"/>
          <w:szCs w:val="28"/>
          <w:lang w:val="en-US" w:eastAsia="ko-KR"/>
        </w:rPr>
        <w:t>Topic #1</w:t>
      </w:r>
    </w:p>
    <w:p w:rsidR="00BA5989" w:rsidRDefault="00BA5989" w:rsidP="00BA5989">
      <w:pPr>
        <w:rPr>
          <w:rFonts w:ascii="Times New Roman" w:hAnsi="Times New Roman" w:cs="Times New Roman"/>
          <w:szCs w:val="20"/>
        </w:rPr>
      </w:pPr>
      <w:r w:rsidRPr="00196F58">
        <w:rPr>
          <w:rFonts w:ascii="Times New Roman" w:hAnsi="Times New Roman" w:cs="Times New Roman"/>
          <w:szCs w:val="20"/>
          <w:shd w:val="clear" w:color="auto" w:fill="F79646" w:themeFill="accent6"/>
        </w:rPr>
        <w:t>Summary</w:t>
      </w:r>
    </w:p>
    <w:p w:rsidR="00BA5989" w:rsidRDefault="00BA5989" w:rsidP="00BA5989">
      <w:pPr>
        <w:pStyle w:val="afd"/>
        <w:numPr>
          <w:ilvl w:val="0"/>
          <w:numId w:val="13"/>
        </w:numPr>
        <w:rPr>
          <w:rFonts w:ascii="Times New Roman" w:hAnsi="Times New Roman" w:cs="Times New Roman"/>
          <w:szCs w:val="20"/>
        </w:rPr>
      </w:pPr>
      <w:r>
        <w:rPr>
          <w:rFonts w:ascii="Times New Roman" w:hAnsi="Times New Roman" w:cs="Times New Roman"/>
          <w:szCs w:val="20"/>
        </w:rPr>
        <w:t>3 companies support FL proposal 7.1-1 as is</w:t>
      </w:r>
    </w:p>
    <w:p w:rsidR="00BA5989" w:rsidRDefault="00BA5989" w:rsidP="00BA5989">
      <w:pPr>
        <w:pStyle w:val="afd"/>
        <w:numPr>
          <w:ilvl w:val="0"/>
          <w:numId w:val="13"/>
        </w:numPr>
        <w:rPr>
          <w:rFonts w:ascii="Times New Roman" w:hAnsi="Times New Roman" w:cs="Times New Roman"/>
          <w:szCs w:val="20"/>
        </w:rPr>
      </w:pPr>
      <w:r>
        <w:rPr>
          <w:rFonts w:ascii="Times New Roman" w:hAnsi="Times New Roman" w:cs="Times New Roman"/>
          <w:szCs w:val="20"/>
        </w:rPr>
        <w:t>6 companies have concern or are uncertain about the number of bits</w:t>
      </w:r>
    </w:p>
    <w:p w:rsidR="00BA5989" w:rsidRPr="00696D02" w:rsidRDefault="00BA5989" w:rsidP="00BA5989">
      <w:pPr>
        <w:pStyle w:val="afd"/>
        <w:numPr>
          <w:ilvl w:val="0"/>
          <w:numId w:val="13"/>
        </w:numPr>
        <w:rPr>
          <w:rFonts w:ascii="Times New Roman" w:hAnsi="Times New Roman" w:cs="Times New Roman"/>
          <w:szCs w:val="20"/>
        </w:rPr>
      </w:pPr>
      <w:r>
        <w:rPr>
          <w:rFonts w:ascii="Times New Roman" w:hAnsi="Times New Roman" w:cs="Times New Roman"/>
          <w:szCs w:val="20"/>
        </w:rPr>
        <w:t>8 companies do not support FL proposal</w:t>
      </w:r>
    </w:p>
    <w:p w:rsidR="00BA5989" w:rsidRDefault="00BA5989" w:rsidP="00BA5989">
      <w:pPr>
        <w:rPr>
          <w:rFonts w:ascii="Times New Roman" w:hAnsi="Times New Roman" w:cs="Times New Roman"/>
          <w:szCs w:val="20"/>
        </w:rPr>
      </w:pPr>
      <w:r>
        <w:rPr>
          <w:rFonts w:ascii="Times New Roman" w:hAnsi="Times New Roman" w:cs="Times New Roman"/>
          <w:szCs w:val="20"/>
        </w:rPr>
        <w:t>The reasons of the 8 companies that do not support FL proposal (regardless of number of bits) include:</w:t>
      </w:r>
    </w:p>
    <w:p w:rsidR="00BA5989" w:rsidRDefault="00BA5989" w:rsidP="00BA5989">
      <w:pPr>
        <w:pStyle w:val="afd"/>
        <w:numPr>
          <w:ilvl w:val="0"/>
          <w:numId w:val="13"/>
        </w:numPr>
        <w:rPr>
          <w:rFonts w:ascii="Times New Roman" w:hAnsi="Times New Roman" w:cs="Times New Roman"/>
          <w:szCs w:val="20"/>
        </w:rPr>
      </w:pPr>
      <w:r>
        <w:rPr>
          <w:rFonts w:ascii="Times New Roman" w:hAnsi="Times New Roman" w:cs="Times New Roman"/>
          <w:szCs w:val="20"/>
        </w:rPr>
        <w:t>Scheme not justified by performance, in particular when compared with SP-CSI. Number of evaluations and mixed results insufficient to conclude that there is benefit.</w:t>
      </w:r>
    </w:p>
    <w:p w:rsidR="00BA5989" w:rsidRDefault="00BA5989" w:rsidP="00BA5989">
      <w:pPr>
        <w:pStyle w:val="afd"/>
        <w:numPr>
          <w:ilvl w:val="0"/>
          <w:numId w:val="13"/>
        </w:numPr>
        <w:rPr>
          <w:rFonts w:ascii="Times New Roman" w:hAnsi="Times New Roman" w:cs="Times New Roman"/>
          <w:szCs w:val="20"/>
        </w:rPr>
      </w:pPr>
      <w:r>
        <w:rPr>
          <w:rFonts w:ascii="Times New Roman" w:hAnsi="Times New Roman" w:cs="Times New Roman"/>
          <w:szCs w:val="20"/>
        </w:rPr>
        <w:t>Specification and operational complexity</w:t>
      </w:r>
    </w:p>
    <w:p w:rsidR="00BA5989" w:rsidRDefault="00BA5989" w:rsidP="00BA5989">
      <w:pPr>
        <w:pStyle w:val="afd"/>
        <w:numPr>
          <w:ilvl w:val="0"/>
          <w:numId w:val="13"/>
        </w:numPr>
        <w:rPr>
          <w:rFonts w:ascii="Times New Roman" w:hAnsi="Times New Roman" w:cs="Times New Roman"/>
          <w:szCs w:val="20"/>
        </w:rPr>
      </w:pPr>
      <w:r>
        <w:rPr>
          <w:rFonts w:ascii="Times New Roman" w:hAnsi="Times New Roman" w:cs="Times New Roman"/>
          <w:szCs w:val="20"/>
        </w:rPr>
        <w:t>Not enough time to specify in this WI considering potentially more beneficial features</w:t>
      </w:r>
    </w:p>
    <w:p w:rsidR="00BA5989" w:rsidRDefault="00BA5989" w:rsidP="00BA5989">
      <w:pPr>
        <w:pStyle w:val="afd"/>
        <w:numPr>
          <w:ilvl w:val="0"/>
          <w:numId w:val="13"/>
        </w:numPr>
        <w:rPr>
          <w:rFonts w:ascii="Times New Roman" w:hAnsi="Times New Roman" w:cs="Times New Roman"/>
          <w:szCs w:val="20"/>
        </w:rPr>
      </w:pPr>
      <w:r>
        <w:rPr>
          <w:rFonts w:ascii="Times New Roman" w:hAnsi="Times New Roman" w:cs="Times New Roman"/>
          <w:szCs w:val="20"/>
        </w:rPr>
        <w:t>Possible increase of UE power consumption</w:t>
      </w:r>
    </w:p>
    <w:p w:rsidR="00BA5989" w:rsidRPr="00F777A4" w:rsidRDefault="00BA5989" w:rsidP="00BA5989">
      <w:pPr>
        <w:pStyle w:val="afd"/>
        <w:numPr>
          <w:ilvl w:val="0"/>
          <w:numId w:val="13"/>
        </w:numPr>
        <w:rPr>
          <w:rFonts w:ascii="Times New Roman" w:hAnsi="Times New Roman" w:cs="Times New Roman"/>
          <w:szCs w:val="20"/>
        </w:rPr>
      </w:pPr>
      <w:r>
        <w:rPr>
          <w:rFonts w:ascii="Times New Roman" w:hAnsi="Times New Roman" w:cs="Times New Roman"/>
          <w:szCs w:val="20"/>
        </w:rPr>
        <w:t>More than 2 bits would be required in DCI</w:t>
      </w:r>
    </w:p>
    <w:p w:rsidR="00BA5989" w:rsidRDefault="00BA5989" w:rsidP="00BA5989">
      <w:pPr>
        <w:rPr>
          <w:rFonts w:ascii="Times New Roman" w:hAnsi="Times New Roman" w:cs="Times New Roman"/>
          <w:szCs w:val="20"/>
        </w:rPr>
      </w:pPr>
      <w:r>
        <w:rPr>
          <w:rFonts w:ascii="Times New Roman" w:hAnsi="Times New Roman" w:cs="Times New Roman"/>
          <w:szCs w:val="20"/>
        </w:rPr>
        <w:t>The reasons of the companies that support FL proposal include:</w:t>
      </w:r>
    </w:p>
    <w:p w:rsidR="00BA5989" w:rsidRDefault="00BA5989" w:rsidP="00BA5989">
      <w:pPr>
        <w:pStyle w:val="afd"/>
        <w:numPr>
          <w:ilvl w:val="0"/>
          <w:numId w:val="13"/>
        </w:numPr>
        <w:rPr>
          <w:rFonts w:ascii="Times New Roman" w:hAnsi="Times New Roman" w:cs="Times New Roman"/>
          <w:szCs w:val="20"/>
        </w:rPr>
      </w:pPr>
      <w:r>
        <w:rPr>
          <w:rFonts w:ascii="Times New Roman" w:hAnsi="Times New Roman" w:cs="Times New Roman"/>
          <w:szCs w:val="20"/>
        </w:rPr>
        <w:t>Efficient system operation</w:t>
      </w:r>
    </w:p>
    <w:p w:rsidR="00BA5989" w:rsidRDefault="00BA5989" w:rsidP="00BA5989">
      <w:pPr>
        <w:pStyle w:val="afd"/>
        <w:numPr>
          <w:ilvl w:val="0"/>
          <w:numId w:val="13"/>
        </w:numPr>
        <w:rPr>
          <w:rFonts w:ascii="Times New Roman" w:hAnsi="Times New Roman" w:cs="Times New Roman"/>
          <w:szCs w:val="20"/>
        </w:rPr>
      </w:pPr>
      <w:r>
        <w:rPr>
          <w:rFonts w:ascii="Times New Roman" w:hAnsi="Times New Roman" w:cs="Times New Roman"/>
          <w:szCs w:val="20"/>
        </w:rPr>
        <w:t>Reduction of DL overhead for AP-CSI on PUSCH (and UL overhead from SP-CSI)</w:t>
      </w:r>
    </w:p>
    <w:p w:rsidR="00BA5989" w:rsidRDefault="00BA5989" w:rsidP="00BA5989">
      <w:pPr>
        <w:pStyle w:val="afd"/>
        <w:numPr>
          <w:ilvl w:val="0"/>
          <w:numId w:val="13"/>
        </w:numPr>
        <w:rPr>
          <w:rFonts w:ascii="Times New Roman" w:hAnsi="Times New Roman" w:cs="Times New Roman"/>
          <w:szCs w:val="20"/>
        </w:rPr>
      </w:pPr>
      <w:r>
        <w:rPr>
          <w:rFonts w:ascii="Times New Roman" w:hAnsi="Times New Roman" w:cs="Times New Roman"/>
          <w:szCs w:val="20"/>
        </w:rPr>
        <w:t>Latency</w:t>
      </w:r>
    </w:p>
    <w:p w:rsidR="00BA5989" w:rsidRDefault="00BA5989" w:rsidP="00BA5989">
      <w:pPr>
        <w:pStyle w:val="afd"/>
        <w:numPr>
          <w:ilvl w:val="0"/>
          <w:numId w:val="13"/>
        </w:numPr>
        <w:rPr>
          <w:rFonts w:ascii="Times New Roman" w:hAnsi="Times New Roman" w:cs="Times New Roman"/>
          <w:szCs w:val="20"/>
        </w:rPr>
      </w:pPr>
      <w:r>
        <w:rPr>
          <w:rFonts w:ascii="Times New Roman" w:hAnsi="Times New Roman" w:cs="Times New Roman"/>
          <w:szCs w:val="20"/>
        </w:rPr>
        <w:t>Decoupling time-line for A-CSI reports and PUSCH processing time</w:t>
      </w:r>
    </w:p>
    <w:p w:rsidR="00BA5989" w:rsidRDefault="00BA5989" w:rsidP="00BA5989">
      <w:pPr>
        <w:rPr>
          <w:rFonts w:ascii="Times New Roman" w:hAnsi="Times New Roman" w:cs="Times New Roman"/>
          <w:szCs w:val="20"/>
        </w:rPr>
      </w:pPr>
      <w:r>
        <w:rPr>
          <w:rFonts w:ascii="Times New Roman" w:hAnsi="Times New Roman" w:cs="Times New Roman"/>
          <w:szCs w:val="20"/>
        </w:rPr>
        <w:t>In addition, in case the FL proposal is not agreeable, 6 companies think that we should conclude at this meeting to not support, 1 company would like to consider to include this as part of an agreeable package of features and 1 company would like to further discuss technical details.</w:t>
      </w:r>
    </w:p>
    <w:p w:rsidR="00BA5989" w:rsidRDefault="00BA5989" w:rsidP="00BA5989">
      <w:pPr>
        <w:rPr>
          <w:rFonts w:ascii="Times New Roman" w:hAnsi="Times New Roman" w:cs="Times New Roman"/>
          <w:szCs w:val="20"/>
        </w:rPr>
      </w:pPr>
      <w:r>
        <w:rPr>
          <w:rFonts w:ascii="Times New Roman" w:hAnsi="Times New Roman" w:cs="Times New Roman"/>
          <w:szCs w:val="20"/>
        </w:rPr>
        <w:t>Given the situation, it seems very difficult to agree on supporting A-CSI on PUCCH at this meeting or any future meeting for this WI. Considering that this has been discussed during 2 meetings already, it is time to conclude:</w:t>
      </w:r>
    </w:p>
    <w:p w:rsidR="00BA5989" w:rsidRPr="00D22058" w:rsidRDefault="00BA5989" w:rsidP="00BA5989">
      <w:pPr>
        <w:rPr>
          <w:rFonts w:ascii="Times New Roman" w:hAnsi="Times New Roman" w:cs="Times New Roman"/>
          <w:b/>
          <w:bCs/>
          <w:szCs w:val="20"/>
        </w:rPr>
      </w:pPr>
      <w:r w:rsidRPr="00D22058">
        <w:rPr>
          <w:rFonts w:ascii="Times New Roman" w:hAnsi="Times New Roman" w:cs="Times New Roman"/>
          <w:b/>
          <w:bCs/>
          <w:szCs w:val="20"/>
          <w:highlight w:val="magenta"/>
        </w:rPr>
        <w:t>FL proposed conclusion 7-</w:t>
      </w:r>
      <w:r>
        <w:rPr>
          <w:rFonts w:ascii="Times New Roman" w:hAnsi="Times New Roman" w:cs="Times New Roman"/>
          <w:b/>
          <w:bCs/>
          <w:szCs w:val="20"/>
          <w:highlight w:val="magenta"/>
        </w:rPr>
        <w:t>2</w:t>
      </w:r>
      <w:r w:rsidRPr="00D22058">
        <w:rPr>
          <w:rFonts w:ascii="Times New Roman" w:hAnsi="Times New Roman" w:cs="Times New Roman"/>
          <w:b/>
          <w:bCs/>
          <w:szCs w:val="20"/>
          <w:highlight w:val="magenta"/>
        </w:rPr>
        <w:t>.</w:t>
      </w:r>
      <w:r>
        <w:rPr>
          <w:rFonts w:ascii="Times New Roman" w:hAnsi="Times New Roman" w:cs="Times New Roman"/>
          <w:b/>
          <w:bCs/>
          <w:szCs w:val="20"/>
          <w:highlight w:val="magenta"/>
        </w:rPr>
        <w:t>1</w:t>
      </w:r>
      <w:r w:rsidRPr="00D22058">
        <w:rPr>
          <w:rFonts w:ascii="Times New Roman" w:hAnsi="Times New Roman" w:cs="Times New Roman"/>
          <w:b/>
          <w:bCs/>
          <w:szCs w:val="20"/>
          <w:highlight w:val="magenta"/>
        </w:rPr>
        <w:t>: No support for A-CSI on PUCCH in R17.</w:t>
      </w:r>
    </w:p>
    <w:p w:rsidR="00BA5989" w:rsidRPr="00022DFC" w:rsidRDefault="00BA5989" w:rsidP="00BA5989">
      <w:pPr>
        <w:pStyle w:val="2"/>
        <w:spacing w:after="0"/>
        <w:rPr>
          <w:rFonts w:ascii="Times New Roman" w:hAnsi="Times New Roman"/>
          <w:sz w:val="28"/>
          <w:szCs w:val="28"/>
        </w:rPr>
      </w:pPr>
      <w:r w:rsidRPr="00022DFC">
        <w:rPr>
          <w:rFonts w:ascii="Times New Roman" w:eastAsiaTheme="minorEastAsia" w:hAnsi="Times New Roman"/>
          <w:sz w:val="28"/>
          <w:szCs w:val="28"/>
          <w:lang w:val="en-US" w:eastAsia="ko-KR"/>
        </w:rPr>
        <w:t>Topic #</w:t>
      </w:r>
      <w:r>
        <w:rPr>
          <w:rFonts w:ascii="Times New Roman" w:eastAsiaTheme="minorEastAsia" w:hAnsi="Times New Roman"/>
          <w:sz w:val="28"/>
          <w:szCs w:val="28"/>
          <w:lang w:val="en-US" w:eastAsia="ko-KR"/>
        </w:rPr>
        <w:t>2</w:t>
      </w:r>
    </w:p>
    <w:p w:rsidR="00BA5989" w:rsidRDefault="00BA5989" w:rsidP="00BA5989">
      <w:pPr>
        <w:rPr>
          <w:rFonts w:ascii="Times New Roman" w:hAnsi="Times New Roman" w:cs="Times New Roman"/>
          <w:szCs w:val="20"/>
        </w:rPr>
      </w:pPr>
      <w:r w:rsidRPr="00196F58">
        <w:rPr>
          <w:rFonts w:ascii="Times New Roman" w:hAnsi="Times New Roman" w:cs="Times New Roman"/>
          <w:szCs w:val="20"/>
          <w:shd w:val="clear" w:color="auto" w:fill="F79646" w:themeFill="accent6"/>
        </w:rPr>
        <w:t>Summary</w:t>
      </w:r>
    </w:p>
    <w:p w:rsidR="00BA5989" w:rsidRDefault="00BA5989" w:rsidP="00BA5989">
      <w:pPr>
        <w:pStyle w:val="afd"/>
        <w:numPr>
          <w:ilvl w:val="0"/>
          <w:numId w:val="13"/>
        </w:numPr>
        <w:rPr>
          <w:rFonts w:ascii="Times New Roman" w:hAnsi="Times New Roman" w:cs="Times New Roman"/>
          <w:szCs w:val="20"/>
        </w:rPr>
      </w:pPr>
      <w:r>
        <w:rPr>
          <w:rFonts w:ascii="Times New Roman" w:hAnsi="Times New Roman" w:cs="Times New Roman"/>
          <w:szCs w:val="20"/>
        </w:rPr>
        <w:t xml:space="preserve">7 companies agree to </w:t>
      </w:r>
      <w:proofErr w:type="spellStart"/>
      <w:r>
        <w:rPr>
          <w:rFonts w:ascii="Times New Roman" w:hAnsi="Times New Roman" w:cs="Times New Roman"/>
          <w:szCs w:val="20"/>
        </w:rPr>
        <w:t>downselect</w:t>
      </w:r>
      <w:proofErr w:type="spellEnd"/>
      <w:r>
        <w:rPr>
          <w:rFonts w:ascii="Times New Roman" w:hAnsi="Times New Roman" w:cs="Times New Roman"/>
          <w:szCs w:val="20"/>
        </w:rPr>
        <w:t xml:space="preserve"> (not study further) the schemes not listed in FL proposal 8.1-1 </w:t>
      </w:r>
    </w:p>
    <w:p w:rsidR="00BA5989" w:rsidRDefault="00BA5989" w:rsidP="00BA5989">
      <w:pPr>
        <w:pStyle w:val="afd"/>
        <w:numPr>
          <w:ilvl w:val="0"/>
          <w:numId w:val="13"/>
        </w:numPr>
        <w:rPr>
          <w:rFonts w:ascii="Times New Roman" w:hAnsi="Times New Roman" w:cs="Times New Roman"/>
          <w:szCs w:val="20"/>
        </w:rPr>
      </w:pPr>
      <w:r>
        <w:rPr>
          <w:rFonts w:ascii="Times New Roman" w:hAnsi="Times New Roman" w:cs="Times New Roman"/>
          <w:szCs w:val="20"/>
        </w:rPr>
        <w:t>4 companies think we could further narrow down some of the schemes listed in the proposal</w:t>
      </w:r>
    </w:p>
    <w:p w:rsidR="00BA5989" w:rsidRDefault="00BA5989" w:rsidP="00BA5989">
      <w:pPr>
        <w:pStyle w:val="afd"/>
        <w:numPr>
          <w:ilvl w:val="0"/>
          <w:numId w:val="13"/>
        </w:numPr>
        <w:rPr>
          <w:rFonts w:ascii="Times New Roman" w:hAnsi="Times New Roman" w:cs="Times New Roman"/>
          <w:szCs w:val="20"/>
        </w:rPr>
      </w:pPr>
      <w:r>
        <w:rPr>
          <w:rFonts w:ascii="Times New Roman" w:hAnsi="Times New Roman" w:cs="Times New Roman"/>
          <w:szCs w:val="20"/>
        </w:rPr>
        <w:t>Some companies would like to keep some schemes:</w:t>
      </w:r>
    </w:p>
    <w:p w:rsidR="00BA5989" w:rsidRDefault="00BA5989" w:rsidP="00BA5989">
      <w:pPr>
        <w:pStyle w:val="afd"/>
        <w:numPr>
          <w:ilvl w:val="1"/>
          <w:numId w:val="13"/>
        </w:numPr>
        <w:rPr>
          <w:rFonts w:ascii="Times New Roman" w:hAnsi="Times New Roman" w:cs="Times New Roman"/>
          <w:szCs w:val="20"/>
        </w:rPr>
      </w:pPr>
      <w:r>
        <w:rPr>
          <w:rFonts w:ascii="Times New Roman" w:hAnsi="Times New Roman" w:cs="Times New Roman"/>
          <w:szCs w:val="20"/>
        </w:rPr>
        <w:t>1 company would like to keep “interference statistics” in the list</w:t>
      </w:r>
    </w:p>
    <w:p w:rsidR="00BA5989" w:rsidRDefault="00BA5989" w:rsidP="00BA5989">
      <w:pPr>
        <w:pStyle w:val="afd"/>
        <w:numPr>
          <w:ilvl w:val="1"/>
          <w:numId w:val="13"/>
        </w:numPr>
        <w:rPr>
          <w:rFonts w:ascii="Times New Roman" w:hAnsi="Times New Roman" w:cs="Times New Roman"/>
          <w:szCs w:val="20"/>
        </w:rPr>
      </w:pPr>
      <w:r>
        <w:rPr>
          <w:rFonts w:ascii="Times New Roman" w:hAnsi="Times New Roman" w:cs="Times New Roman"/>
          <w:szCs w:val="20"/>
        </w:rPr>
        <w:t>1 company would like to keep “interference covariance matrix” in the list</w:t>
      </w:r>
    </w:p>
    <w:p w:rsidR="00BA5989" w:rsidRDefault="00BA5989" w:rsidP="00BA5989">
      <w:pPr>
        <w:pStyle w:val="afd"/>
        <w:numPr>
          <w:ilvl w:val="1"/>
          <w:numId w:val="13"/>
        </w:numPr>
        <w:rPr>
          <w:rFonts w:ascii="Times New Roman" w:hAnsi="Times New Roman" w:cs="Times New Roman"/>
          <w:szCs w:val="20"/>
        </w:rPr>
      </w:pPr>
      <w:r>
        <w:rPr>
          <w:rFonts w:ascii="Times New Roman" w:hAnsi="Times New Roman" w:cs="Times New Roman"/>
          <w:szCs w:val="20"/>
        </w:rPr>
        <w:t>2 companies would like to keep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granularity enhancements” in the list</w:t>
      </w:r>
    </w:p>
    <w:p w:rsidR="00BA5989" w:rsidRDefault="00BA5989" w:rsidP="00BA5989">
      <w:pPr>
        <w:pStyle w:val="afd"/>
        <w:numPr>
          <w:ilvl w:val="1"/>
          <w:numId w:val="13"/>
        </w:numPr>
        <w:rPr>
          <w:rFonts w:ascii="Times New Roman" w:hAnsi="Times New Roman" w:cs="Times New Roman"/>
          <w:szCs w:val="20"/>
        </w:rPr>
      </w:pPr>
      <w:r>
        <w:rPr>
          <w:rFonts w:ascii="Times New Roman" w:hAnsi="Times New Roman" w:cs="Times New Roman"/>
          <w:szCs w:val="20"/>
        </w:rPr>
        <w:t>1 company would like to keep “CSI prediction” in the list</w:t>
      </w:r>
    </w:p>
    <w:p w:rsidR="00BA5989" w:rsidRPr="00D22058" w:rsidRDefault="00BA5989" w:rsidP="00BA5989">
      <w:pPr>
        <w:pStyle w:val="afd"/>
        <w:numPr>
          <w:ilvl w:val="1"/>
          <w:numId w:val="13"/>
        </w:numPr>
        <w:rPr>
          <w:rFonts w:ascii="Times New Roman" w:hAnsi="Times New Roman" w:cs="Times New Roman"/>
          <w:szCs w:val="20"/>
        </w:rPr>
      </w:pPr>
      <w:r>
        <w:rPr>
          <w:rFonts w:ascii="Times New Roman" w:hAnsi="Times New Roman" w:cs="Times New Roman"/>
          <w:szCs w:val="20"/>
        </w:rPr>
        <w:t>1 company would like to keep “CSI expiration time” in the list</w:t>
      </w:r>
    </w:p>
    <w:p w:rsidR="00BA5989" w:rsidRDefault="00BA5989" w:rsidP="00BA5989">
      <w:pPr>
        <w:rPr>
          <w:rFonts w:ascii="Times New Roman" w:hAnsi="Times New Roman" w:cs="Times New Roman"/>
          <w:szCs w:val="20"/>
        </w:rPr>
      </w:pPr>
      <w:r>
        <w:rPr>
          <w:rFonts w:ascii="Times New Roman" w:hAnsi="Times New Roman" w:cs="Times New Roman"/>
          <w:szCs w:val="20"/>
        </w:rPr>
        <w:lastRenderedPageBreak/>
        <w:t xml:space="preserve">None of the </w:t>
      </w:r>
      <w:proofErr w:type="spellStart"/>
      <w:r>
        <w:rPr>
          <w:rFonts w:ascii="Times New Roman" w:hAnsi="Times New Roman" w:cs="Times New Roman"/>
          <w:szCs w:val="20"/>
        </w:rPr>
        <w:t>downselected</w:t>
      </w:r>
      <w:proofErr w:type="spellEnd"/>
      <w:r>
        <w:rPr>
          <w:rFonts w:ascii="Times New Roman" w:hAnsi="Times New Roman" w:cs="Times New Roman"/>
          <w:szCs w:val="20"/>
        </w:rPr>
        <w:t xml:space="preserve"> schemes were backed by evaluation results obtained using baseline assumptions agreed in RAN1#102-e. The support for each </w:t>
      </w:r>
      <w:proofErr w:type="spellStart"/>
      <w:r>
        <w:rPr>
          <w:rFonts w:ascii="Times New Roman" w:hAnsi="Times New Roman" w:cs="Times New Roman"/>
          <w:szCs w:val="20"/>
        </w:rPr>
        <w:t>downselected</w:t>
      </w:r>
      <w:proofErr w:type="spellEnd"/>
      <w:r>
        <w:rPr>
          <w:rFonts w:ascii="Times New Roman" w:hAnsi="Times New Roman" w:cs="Times New Roman"/>
          <w:szCs w:val="20"/>
        </w:rPr>
        <w:t xml:space="preserve"> scheme is also very thin.</w:t>
      </w:r>
    </w:p>
    <w:p w:rsidR="00BA5989" w:rsidRDefault="00BA5989" w:rsidP="00BA5989">
      <w:pPr>
        <w:rPr>
          <w:rFonts w:ascii="Times New Roman" w:hAnsi="Times New Roman" w:cs="Times New Roman"/>
          <w:szCs w:val="20"/>
        </w:rPr>
      </w:pPr>
      <w:r>
        <w:rPr>
          <w:rFonts w:ascii="Times New Roman" w:hAnsi="Times New Roman" w:cs="Times New Roman"/>
          <w:szCs w:val="20"/>
        </w:rPr>
        <w:t xml:space="preserve">For the schemes list in FL proposal 8.1-1, further </w:t>
      </w:r>
      <w:proofErr w:type="spellStart"/>
      <w:r>
        <w:rPr>
          <w:rFonts w:ascii="Times New Roman" w:hAnsi="Times New Roman" w:cs="Times New Roman"/>
          <w:szCs w:val="20"/>
        </w:rPr>
        <w:t>downselection</w:t>
      </w:r>
      <w:proofErr w:type="spellEnd"/>
      <w:r>
        <w:rPr>
          <w:rFonts w:ascii="Times New Roman" w:hAnsi="Times New Roman" w:cs="Times New Roman"/>
          <w:szCs w:val="20"/>
        </w:rPr>
        <w:t xml:space="preserve"> is possible (and expected) based on additional analysis and/or evaluation results. </w:t>
      </w:r>
    </w:p>
    <w:p w:rsidR="00BA5989" w:rsidRDefault="00BA5989" w:rsidP="00BA5989">
      <w:pPr>
        <w:rPr>
          <w:rFonts w:ascii="Times New Roman" w:hAnsi="Times New Roman" w:cs="Times New Roman"/>
          <w:szCs w:val="20"/>
        </w:rPr>
      </w:pPr>
      <w:r>
        <w:rPr>
          <w:rFonts w:ascii="Times New Roman" w:hAnsi="Times New Roman" w:cs="Times New Roman"/>
          <w:szCs w:val="20"/>
        </w:rPr>
        <w:t>In view of the input, moderator proposes the following (with change of name for the last scheme following a suggestion).</w:t>
      </w:r>
    </w:p>
    <w:p w:rsidR="008C56F6" w:rsidRDefault="008C56F6" w:rsidP="008C56F6">
      <w:pPr>
        <w:rPr>
          <w:rFonts w:ascii="Times New Roman" w:hAnsi="Times New Roman" w:cs="Times New Roman"/>
          <w:b/>
          <w:bCs/>
          <w:szCs w:val="20"/>
          <w:highlight w:val="magenta"/>
        </w:rPr>
      </w:pPr>
    </w:p>
    <w:p w:rsidR="008C56F6" w:rsidRDefault="008C56F6" w:rsidP="008C56F6">
      <w:pPr>
        <w:rPr>
          <w:rFonts w:ascii="Times New Roman" w:hAnsi="Times New Roman" w:cs="Times New Roman"/>
          <w:b/>
          <w:bCs/>
          <w:szCs w:val="20"/>
        </w:rPr>
      </w:pPr>
      <w:r>
        <w:rPr>
          <w:rFonts w:ascii="Times New Roman" w:hAnsi="Times New Roman" w:cs="Times New Roman"/>
          <w:b/>
          <w:bCs/>
          <w:szCs w:val="20"/>
          <w:highlight w:val="magenta"/>
        </w:rPr>
        <w:t xml:space="preserve">FL proposal 8.2-1: </w:t>
      </w:r>
      <w:r>
        <w:rPr>
          <w:rFonts w:ascii="Times New Roman" w:hAnsi="Times New Roman" w:cs="Times New Roman"/>
          <w:b/>
          <w:bCs/>
          <w:szCs w:val="20"/>
        </w:rPr>
        <w:t xml:space="preserve">For new reporting Case 1, continue study focusing on the following candidate schemes, aiming for further </w:t>
      </w:r>
      <w:proofErr w:type="spellStart"/>
      <w:r>
        <w:rPr>
          <w:rFonts w:ascii="Times New Roman" w:hAnsi="Times New Roman" w:cs="Times New Roman"/>
          <w:b/>
          <w:bCs/>
          <w:szCs w:val="20"/>
        </w:rPr>
        <w:t>downselection</w:t>
      </w:r>
      <w:proofErr w:type="spellEnd"/>
      <w:r>
        <w:rPr>
          <w:rFonts w:ascii="Times New Roman" w:hAnsi="Times New Roman" w:cs="Times New Roman"/>
          <w:b/>
          <w:bCs/>
          <w:szCs w:val="20"/>
        </w:rPr>
        <w:t>:</w:t>
      </w:r>
    </w:p>
    <w:p w:rsidR="008C56F6" w:rsidRDefault="008C56F6" w:rsidP="008C56F6">
      <w:pPr>
        <w:pStyle w:val="afd"/>
        <w:numPr>
          <w:ilvl w:val="0"/>
          <w:numId w:val="13"/>
        </w:numPr>
        <w:rPr>
          <w:rFonts w:ascii="Times New Roman" w:hAnsi="Times New Roman" w:cs="Times New Roman"/>
          <w:b/>
          <w:bCs/>
          <w:szCs w:val="20"/>
        </w:rPr>
      </w:pPr>
      <w:r>
        <w:rPr>
          <w:rFonts w:ascii="Times New Roman" w:hAnsi="Times New Roman" w:cs="Times New Roman"/>
          <w:b/>
          <w:bCs/>
          <w:szCs w:val="20"/>
        </w:rPr>
        <w:t>Case 1a: CQI/SINR statistics (mean, variance, etc.)</w:t>
      </w:r>
    </w:p>
    <w:p w:rsidR="008C56F6" w:rsidRDefault="008C56F6" w:rsidP="008C56F6">
      <w:pPr>
        <w:pStyle w:val="afd"/>
        <w:numPr>
          <w:ilvl w:val="0"/>
          <w:numId w:val="13"/>
        </w:numPr>
        <w:rPr>
          <w:rFonts w:ascii="Times New Roman" w:hAnsi="Times New Roman" w:cs="Times New Roman"/>
          <w:b/>
          <w:bCs/>
          <w:szCs w:val="20"/>
        </w:rPr>
      </w:pPr>
      <w:r>
        <w:rPr>
          <w:rFonts w:ascii="Times New Roman" w:hAnsi="Times New Roman" w:cs="Times New Roman"/>
          <w:b/>
          <w:bCs/>
          <w:szCs w:val="20"/>
        </w:rPr>
        <w:t>Case 1c: CQI using maximum interference from multiple IMR</w:t>
      </w:r>
    </w:p>
    <w:p w:rsidR="008C56F6" w:rsidRDefault="008C56F6" w:rsidP="008C56F6">
      <w:pPr>
        <w:pStyle w:val="afd"/>
        <w:numPr>
          <w:ilvl w:val="0"/>
          <w:numId w:val="13"/>
        </w:numPr>
        <w:rPr>
          <w:rFonts w:ascii="Times New Roman" w:hAnsi="Times New Roman" w:cs="Times New Roman"/>
          <w:b/>
          <w:bCs/>
          <w:szCs w:val="20"/>
        </w:rPr>
      </w:pPr>
      <w:r>
        <w:rPr>
          <w:rFonts w:ascii="Times New Roman" w:hAnsi="Times New Roman" w:cs="Times New Roman"/>
          <w:b/>
          <w:bCs/>
          <w:szCs w:val="20"/>
        </w:rPr>
        <w:t xml:space="preserve">Case 1c: CQI reporting considering the worst </w:t>
      </w:r>
      <w:proofErr w:type="spellStart"/>
      <w:r>
        <w:rPr>
          <w:rFonts w:ascii="Times New Roman" w:hAnsi="Times New Roman" w:cs="Times New Roman"/>
          <w:b/>
          <w:bCs/>
          <w:szCs w:val="20"/>
        </w:rPr>
        <w:t>subbands</w:t>
      </w:r>
      <w:proofErr w:type="spellEnd"/>
    </w:p>
    <w:p w:rsidR="008C56F6" w:rsidRDefault="008C56F6" w:rsidP="008C56F6">
      <w:pPr>
        <w:pStyle w:val="afd"/>
        <w:numPr>
          <w:ilvl w:val="0"/>
          <w:numId w:val="13"/>
        </w:numPr>
        <w:rPr>
          <w:rFonts w:ascii="Times New Roman" w:hAnsi="Times New Roman" w:cs="Times New Roman"/>
          <w:b/>
          <w:bCs/>
          <w:szCs w:val="20"/>
        </w:rPr>
      </w:pPr>
      <w:r>
        <w:rPr>
          <w:rFonts w:ascii="Times New Roman" w:hAnsi="Times New Roman" w:cs="Times New Roman"/>
          <w:b/>
          <w:bCs/>
          <w:szCs w:val="20"/>
        </w:rPr>
        <w:t>Case 1e: UE updates CQI more frequently than RI/PMI to reduce processing time</w:t>
      </w:r>
    </w:p>
    <w:p w:rsidR="00BA5989" w:rsidRPr="00022DFC" w:rsidRDefault="00BA5989" w:rsidP="00BA5989">
      <w:pPr>
        <w:pStyle w:val="2"/>
        <w:spacing w:after="0"/>
        <w:rPr>
          <w:rFonts w:ascii="Times New Roman" w:hAnsi="Times New Roman"/>
          <w:sz w:val="28"/>
          <w:szCs w:val="28"/>
        </w:rPr>
      </w:pPr>
      <w:r w:rsidRPr="00022DFC">
        <w:rPr>
          <w:rFonts w:ascii="Times New Roman" w:eastAsiaTheme="minorEastAsia" w:hAnsi="Times New Roman"/>
          <w:sz w:val="28"/>
          <w:szCs w:val="28"/>
          <w:lang w:val="en-US" w:eastAsia="ko-KR"/>
        </w:rPr>
        <w:t>Topic #</w:t>
      </w:r>
      <w:r>
        <w:rPr>
          <w:rFonts w:ascii="Times New Roman" w:eastAsiaTheme="minorEastAsia" w:hAnsi="Times New Roman"/>
          <w:sz w:val="28"/>
          <w:szCs w:val="28"/>
          <w:lang w:val="en-US" w:eastAsia="ko-KR"/>
        </w:rPr>
        <w:t>3</w:t>
      </w:r>
    </w:p>
    <w:p w:rsidR="00BA5989" w:rsidRDefault="00BA5989" w:rsidP="00BA5989">
      <w:pPr>
        <w:rPr>
          <w:rFonts w:ascii="Times New Roman" w:hAnsi="Times New Roman" w:cs="Times New Roman"/>
          <w:szCs w:val="20"/>
        </w:rPr>
      </w:pPr>
      <w:r w:rsidRPr="00196F58">
        <w:rPr>
          <w:rFonts w:ascii="Times New Roman" w:hAnsi="Times New Roman" w:cs="Times New Roman"/>
          <w:szCs w:val="20"/>
          <w:shd w:val="clear" w:color="auto" w:fill="F79646" w:themeFill="accent6"/>
        </w:rPr>
        <w:t>Summary</w:t>
      </w:r>
    </w:p>
    <w:p w:rsidR="00BA5989" w:rsidRDefault="00BA5989" w:rsidP="00BA5989">
      <w:pPr>
        <w:pStyle w:val="afd"/>
        <w:numPr>
          <w:ilvl w:val="0"/>
          <w:numId w:val="13"/>
        </w:numPr>
        <w:rPr>
          <w:rFonts w:ascii="Times New Roman" w:hAnsi="Times New Roman" w:cs="Times New Roman"/>
          <w:szCs w:val="20"/>
        </w:rPr>
      </w:pPr>
      <w:r>
        <w:rPr>
          <w:rFonts w:ascii="Times New Roman" w:hAnsi="Times New Roman" w:cs="Times New Roman"/>
          <w:szCs w:val="20"/>
        </w:rPr>
        <w:t xml:space="preserve">9 companies agree to </w:t>
      </w:r>
      <w:proofErr w:type="spellStart"/>
      <w:r>
        <w:rPr>
          <w:rFonts w:ascii="Times New Roman" w:hAnsi="Times New Roman" w:cs="Times New Roman"/>
          <w:szCs w:val="20"/>
        </w:rPr>
        <w:t>downselect</w:t>
      </w:r>
      <w:proofErr w:type="spellEnd"/>
      <w:r>
        <w:rPr>
          <w:rFonts w:ascii="Times New Roman" w:hAnsi="Times New Roman" w:cs="Times New Roman"/>
          <w:szCs w:val="20"/>
        </w:rPr>
        <w:t xml:space="preserve"> (not study further) the schemes not listed in FL proposal 9.1-1 </w:t>
      </w:r>
    </w:p>
    <w:p w:rsidR="00BA5989" w:rsidRDefault="00BA5989" w:rsidP="00BA5989">
      <w:pPr>
        <w:pStyle w:val="afd"/>
        <w:numPr>
          <w:ilvl w:val="0"/>
          <w:numId w:val="13"/>
        </w:numPr>
        <w:rPr>
          <w:rFonts w:ascii="Times New Roman" w:hAnsi="Times New Roman" w:cs="Times New Roman"/>
          <w:szCs w:val="20"/>
        </w:rPr>
      </w:pPr>
      <w:r>
        <w:rPr>
          <w:rFonts w:ascii="Times New Roman" w:hAnsi="Times New Roman" w:cs="Times New Roman"/>
          <w:szCs w:val="20"/>
        </w:rPr>
        <w:t>2 companies have concerns about the wording “initial transmission” vs “retransmission” in FL proposal 9.1-1.</w:t>
      </w:r>
    </w:p>
    <w:p w:rsidR="00BA5989" w:rsidRDefault="00BA5989" w:rsidP="00BA5989">
      <w:pPr>
        <w:pStyle w:val="afd"/>
        <w:numPr>
          <w:ilvl w:val="0"/>
          <w:numId w:val="13"/>
        </w:numPr>
        <w:rPr>
          <w:rFonts w:ascii="Times New Roman" w:hAnsi="Times New Roman" w:cs="Times New Roman"/>
          <w:szCs w:val="20"/>
        </w:rPr>
      </w:pPr>
      <w:r>
        <w:rPr>
          <w:rFonts w:ascii="Times New Roman" w:hAnsi="Times New Roman" w:cs="Times New Roman"/>
          <w:szCs w:val="20"/>
        </w:rPr>
        <w:t>2 companies would prefer to combine/unify feedback regardless of ACK or NACK for the PDSCH</w:t>
      </w:r>
    </w:p>
    <w:p w:rsidR="00BA5989" w:rsidRDefault="00BA5989" w:rsidP="00BA5989">
      <w:pPr>
        <w:pStyle w:val="afd"/>
        <w:numPr>
          <w:ilvl w:val="1"/>
          <w:numId w:val="13"/>
        </w:numPr>
        <w:rPr>
          <w:rFonts w:ascii="Times New Roman" w:hAnsi="Times New Roman" w:cs="Times New Roman"/>
          <w:szCs w:val="20"/>
        </w:rPr>
      </w:pPr>
      <w:r>
        <w:rPr>
          <w:rFonts w:ascii="Times New Roman" w:hAnsi="Times New Roman" w:cs="Times New Roman"/>
          <w:szCs w:val="20"/>
        </w:rPr>
        <w:t>However, this assumes same timeline for both types of feedback</w:t>
      </w:r>
    </w:p>
    <w:p w:rsidR="00BA5989" w:rsidRDefault="00BA5989" w:rsidP="00BA5989">
      <w:pPr>
        <w:pStyle w:val="afd"/>
        <w:numPr>
          <w:ilvl w:val="0"/>
          <w:numId w:val="13"/>
        </w:numPr>
        <w:rPr>
          <w:rFonts w:ascii="Times New Roman" w:hAnsi="Times New Roman" w:cs="Times New Roman"/>
          <w:szCs w:val="20"/>
        </w:rPr>
      </w:pPr>
      <w:r>
        <w:rPr>
          <w:rFonts w:ascii="Times New Roman" w:hAnsi="Times New Roman" w:cs="Times New Roman"/>
          <w:szCs w:val="20"/>
        </w:rPr>
        <w:t>Some companies would like to keep (or add) some schemes:</w:t>
      </w:r>
    </w:p>
    <w:p w:rsidR="00BA5989" w:rsidRDefault="00BA5989" w:rsidP="00BA5989">
      <w:pPr>
        <w:pStyle w:val="afd"/>
        <w:numPr>
          <w:ilvl w:val="1"/>
          <w:numId w:val="13"/>
        </w:numPr>
        <w:rPr>
          <w:rFonts w:ascii="Times New Roman" w:hAnsi="Times New Roman" w:cs="Times New Roman"/>
          <w:szCs w:val="20"/>
        </w:rPr>
      </w:pPr>
      <w:r>
        <w:rPr>
          <w:rFonts w:ascii="Times New Roman" w:hAnsi="Times New Roman" w:cs="Times New Roman"/>
          <w:szCs w:val="20"/>
        </w:rPr>
        <w:t>1 company would like to add “</w:t>
      </w:r>
      <w:r>
        <w:rPr>
          <w:rFonts w:ascii="Times New Roman" w:hAnsi="Times New Roman" w:cs="Times New Roman"/>
          <w:sz w:val="20"/>
          <w:szCs w:val="20"/>
        </w:rPr>
        <w:t>1-2 bits in a Type-2 HARQ-ACK codebook to indicate a number of NACK values</w:t>
      </w:r>
      <w:r>
        <w:rPr>
          <w:rFonts w:ascii="Times New Roman" w:hAnsi="Times New Roman" w:cs="Times New Roman"/>
          <w:szCs w:val="20"/>
        </w:rPr>
        <w:t>” in the list</w:t>
      </w:r>
    </w:p>
    <w:p w:rsidR="00BA5989" w:rsidRDefault="00BA5989" w:rsidP="00BA5989">
      <w:pPr>
        <w:pStyle w:val="afd"/>
        <w:numPr>
          <w:ilvl w:val="2"/>
          <w:numId w:val="13"/>
        </w:numPr>
        <w:rPr>
          <w:rFonts w:ascii="Times New Roman" w:hAnsi="Times New Roman" w:cs="Times New Roman"/>
          <w:szCs w:val="20"/>
        </w:rPr>
      </w:pPr>
      <w:r>
        <w:rPr>
          <w:rFonts w:ascii="Times New Roman" w:hAnsi="Times New Roman" w:cs="Times New Roman"/>
          <w:szCs w:val="20"/>
        </w:rPr>
        <w:t>There is no evaluation result available for this scheme</w:t>
      </w:r>
    </w:p>
    <w:p w:rsidR="00BA5989" w:rsidRDefault="00BA5989" w:rsidP="00BA5989">
      <w:pPr>
        <w:pStyle w:val="afd"/>
        <w:numPr>
          <w:ilvl w:val="1"/>
          <w:numId w:val="13"/>
        </w:numPr>
        <w:rPr>
          <w:rFonts w:ascii="Times New Roman" w:hAnsi="Times New Roman" w:cs="Times New Roman"/>
          <w:szCs w:val="20"/>
        </w:rPr>
      </w:pPr>
      <w:r>
        <w:rPr>
          <w:rFonts w:ascii="Times New Roman" w:hAnsi="Times New Roman" w:cs="Times New Roman"/>
          <w:szCs w:val="20"/>
        </w:rPr>
        <w:t>1 company would like to add “report MCS/MCS offset in case of ACK”</w:t>
      </w:r>
    </w:p>
    <w:p w:rsidR="00BA5989" w:rsidRDefault="00BA5989" w:rsidP="00BA5989">
      <w:pPr>
        <w:pStyle w:val="afd"/>
        <w:numPr>
          <w:ilvl w:val="2"/>
          <w:numId w:val="13"/>
        </w:numPr>
        <w:rPr>
          <w:rFonts w:ascii="Times New Roman" w:hAnsi="Times New Roman" w:cs="Times New Roman"/>
          <w:szCs w:val="20"/>
        </w:rPr>
      </w:pPr>
      <w:r>
        <w:rPr>
          <w:rFonts w:ascii="Times New Roman" w:hAnsi="Times New Roman" w:cs="Times New Roman"/>
          <w:szCs w:val="20"/>
        </w:rPr>
        <w:t xml:space="preserve">There is no evaluation result available for this scheme </w:t>
      </w:r>
    </w:p>
    <w:p w:rsidR="00BA5989" w:rsidRDefault="00BA5989" w:rsidP="00BA5989">
      <w:pPr>
        <w:pStyle w:val="afd"/>
        <w:numPr>
          <w:ilvl w:val="1"/>
          <w:numId w:val="13"/>
        </w:numPr>
        <w:rPr>
          <w:rFonts w:ascii="Times New Roman" w:hAnsi="Times New Roman" w:cs="Times New Roman"/>
          <w:szCs w:val="20"/>
        </w:rPr>
      </w:pPr>
      <w:r>
        <w:rPr>
          <w:rFonts w:ascii="Times New Roman" w:hAnsi="Times New Roman" w:cs="Times New Roman"/>
          <w:szCs w:val="20"/>
        </w:rPr>
        <w:t>1 company would like to add “report delta SINR” in case of NACK</w:t>
      </w:r>
    </w:p>
    <w:p w:rsidR="00BA5989" w:rsidRDefault="00BA5989" w:rsidP="00BA5989">
      <w:pPr>
        <w:pStyle w:val="afd"/>
        <w:numPr>
          <w:ilvl w:val="2"/>
          <w:numId w:val="13"/>
        </w:numPr>
        <w:rPr>
          <w:rFonts w:ascii="Times New Roman" w:hAnsi="Times New Roman" w:cs="Times New Roman"/>
          <w:szCs w:val="20"/>
        </w:rPr>
      </w:pPr>
      <w:r>
        <w:rPr>
          <w:rFonts w:ascii="Times New Roman" w:hAnsi="Times New Roman" w:cs="Times New Roman"/>
          <w:szCs w:val="20"/>
        </w:rPr>
        <w:t>There is evaluation result available for this scheme</w:t>
      </w:r>
    </w:p>
    <w:p w:rsidR="00BA5989" w:rsidRDefault="00BA5989" w:rsidP="00BA5989">
      <w:pPr>
        <w:rPr>
          <w:rFonts w:ascii="Times New Roman" w:hAnsi="Times New Roman" w:cs="Times New Roman"/>
          <w:szCs w:val="20"/>
        </w:rPr>
      </w:pPr>
      <w:r>
        <w:rPr>
          <w:rFonts w:ascii="Times New Roman" w:hAnsi="Times New Roman" w:cs="Times New Roman"/>
          <w:szCs w:val="20"/>
        </w:rPr>
        <w:t xml:space="preserve">Similar to Case 1, the </w:t>
      </w:r>
      <w:proofErr w:type="spellStart"/>
      <w:r>
        <w:rPr>
          <w:rFonts w:ascii="Times New Roman" w:hAnsi="Times New Roman" w:cs="Times New Roman"/>
          <w:szCs w:val="20"/>
        </w:rPr>
        <w:t>downselection</w:t>
      </w:r>
      <w:proofErr w:type="spellEnd"/>
      <w:r>
        <w:rPr>
          <w:rFonts w:ascii="Times New Roman" w:hAnsi="Times New Roman" w:cs="Times New Roman"/>
          <w:szCs w:val="20"/>
        </w:rPr>
        <w:t xml:space="preserve"> is based on availability of evaluation results that follows simulation assumptions agreed in RAN1#102-e.</w:t>
      </w:r>
    </w:p>
    <w:p w:rsidR="00BA5989" w:rsidRDefault="00BA5989" w:rsidP="00BA5989">
      <w:pPr>
        <w:rPr>
          <w:rFonts w:ascii="Times New Roman" w:hAnsi="Times New Roman" w:cs="Times New Roman"/>
          <w:szCs w:val="20"/>
        </w:rPr>
      </w:pPr>
      <w:r>
        <w:rPr>
          <w:rFonts w:ascii="Times New Roman" w:hAnsi="Times New Roman" w:cs="Times New Roman"/>
          <w:szCs w:val="20"/>
        </w:rPr>
        <w:t>Several companies suggested to further align / calibrate certain simulation assumptions for future evaluations.</w:t>
      </w:r>
    </w:p>
    <w:p w:rsidR="008C56F6" w:rsidRPr="00BA5989" w:rsidRDefault="00BA5989" w:rsidP="008C56F6">
      <w:pPr>
        <w:rPr>
          <w:rFonts w:ascii="Times New Roman" w:hAnsi="Times New Roman" w:cs="Times New Roman"/>
          <w:szCs w:val="20"/>
        </w:rPr>
      </w:pPr>
      <w:r>
        <w:rPr>
          <w:rFonts w:ascii="Times New Roman" w:hAnsi="Times New Roman" w:cs="Times New Roman"/>
          <w:szCs w:val="20"/>
        </w:rPr>
        <w:t xml:space="preserve">In view of the input, moderator proposes the following: </w:t>
      </w:r>
    </w:p>
    <w:p w:rsidR="008C56F6" w:rsidRDefault="008C56F6" w:rsidP="008C56F6">
      <w:pPr>
        <w:rPr>
          <w:rFonts w:ascii="Times New Roman" w:hAnsi="Times New Roman" w:cs="Times New Roman"/>
          <w:b/>
          <w:bCs/>
          <w:szCs w:val="20"/>
        </w:rPr>
      </w:pPr>
      <w:r>
        <w:rPr>
          <w:rFonts w:ascii="Times New Roman" w:hAnsi="Times New Roman" w:cs="Times New Roman"/>
          <w:b/>
          <w:bCs/>
          <w:szCs w:val="20"/>
          <w:highlight w:val="magenta"/>
        </w:rPr>
        <w:t xml:space="preserve">FL proposal 9.2-1: </w:t>
      </w:r>
      <w:r>
        <w:rPr>
          <w:rFonts w:ascii="Times New Roman" w:hAnsi="Times New Roman" w:cs="Times New Roman"/>
          <w:b/>
          <w:bCs/>
          <w:szCs w:val="20"/>
        </w:rPr>
        <w:t xml:space="preserve">For new reporting Case 2, continue study focusing on the following candidate schemes, aiming for further </w:t>
      </w:r>
      <w:proofErr w:type="spellStart"/>
      <w:r>
        <w:rPr>
          <w:rFonts w:ascii="Times New Roman" w:hAnsi="Times New Roman" w:cs="Times New Roman"/>
          <w:b/>
          <w:bCs/>
          <w:szCs w:val="20"/>
        </w:rPr>
        <w:t>downselection</w:t>
      </w:r>
      <w:proofErr w:type="spellEnd"/>
      <w:r>
        <w:rPr>
          <w:rFonts w:ascii="Times New Roman" w:hAnsi="Times New Roman" w:cs="Times New Roman"/>
          <w:b/>
          <w:bCs/>
          <w:szCs w:val="20"/>
        </w:rPr>
        <w:t>:</w:t>
      </w:r>
    </w:p>
    <w:p w:rsidR="008C56F6" w:rsidRDefault="008C56F6" w:rsidP="008C56F6">
      <w:pPr>
        <w:pStyle w:val="afd"/>
        <w:numPr>
          <w:ilvl w:val="0"/>
          <w:numId w:val="13"/>
        </w:numPr>
        <w:rPr>
          <w:rFonts w:ascii="Times New Roman" w:hAnsi="Times New Roman" w:cs="Times New Roman"/>
          <w:b/>
          <w:bCs/>
          <w:szCs w:val="20"/>
        </w:rPr>
      </w:pPr>
      <w:r>
        <w:rPr>
          <w:rFonts w:ascii="Times New Roman" w:hAnsi="Times New Roman" w:cs="Times New Roman"/>
          <w:b/>
          <w:bCs/>
          <w:szCs w:val="20"/>
        </w:rPr>
        <w:t>For the case of successful PDSCH decoding: Soft-ACK or slow Soft-ACK</w:t>
      </w:r>
    </w:p>
    <w:p w:rsidR="008C56F6" w:rsidRDefault="008C56F6" w:rsidP="008C56F6">
      <w:pPr>
        <w:pStyle w:val="afd"/>
        <w:numPr>
          <w:ilvl w:val="0"/>
          <w:numId w:val="13"/>
        </w:numPr>
        <w:rPr>
          <w:rFonts w:ascii="Times New Roman" w:hAnsi="Times New Roman" w:cs="Times New Roman"/>
          <w:b/>
          <w:bCs/>
          <w:szCs w:val="20"/>
        </w:rPr>
      </w:pPr>
      <w:r>
        <w:rPr>
          <w:rFonts w:ascii="Times New Roman" w:hAnsi="Times New Roman" w:cs="Times New Roman"/>
          <w:b/>
          <w:bCs/>
          <w:szCs w:val="20"/>
        </w:rPr>
        <w:t>For the case of successful PDSCH decoding: Report block error probability</w:t>
      </w:r>
    </w:p>
    <w:p w:rsidR="008C56F6" w:rsidRDefault="008C56F6" w:rsidP="008C56F6">
      <w:pPr>
        <w:pStyle w:val="afd"/>
        <w:numPr>
          <w:ilvl w:val="0"/>
          <w:numId w:val="13"/>
        </w:numPr>
        <w:rPr>
          <w:rFonts w:ascii="Times New Roman" w:hAnsi="Times New Roman" w:cs="Times New Roman"/>
          <w:b/>
          <w:bCs/>
          <w:szCs w:val="20"/>
        </w:rPr>
      </w:pPr>
      <w:r>
        <w:rPr>
          <w:rFonts w:ascii="Times New Roman" w:hAnsi="Times New Roman" w:cs="Times New Roman"/>
          <w:b/>
          <w:bCs/>
          <w:szCs w:val="20"/>
        </w:rPr>
        <w:t>For the case of failed PDSCH decoding: Report (delta) CQI/MCS/SINR</w:t>
      </w:r>
    </w:p>
    <w:p w:rsidR="00236D03" w:rsidRDefault="00EC4DDC">
      <w:pPr>
        <w:pStyle w:val="1"/>
        <w:pBdr>
          <w:top w:val="single" w:sz="12" w:space="5" w:color="auto"/>
        </w:pBdr>
        <w:spacing w:after="120"/>
        <w:rPr>
          <w:rFonts w:ascii="Times New Roman" w:hAnsi="Times New Roman"/>
          <w:szCs w:val="32"/>
        </w:rPr>
      </w:pPr>
      <w:r>
        <w:rPr>
          <w:rFonts w:ascii="Times New Roman" w:hAnsi="Times New Roman"/>
          <w:szCs w:val="32"/>
        </w:rPr>
        <w:t>Proposals for 2</w:t>
      </w:r>
      <w:r>
        <w:rPr>
          <w:rFonts w:ascii="Times New Roman" w:hAnsi="Times New Roman"/>
          <w:szCs w:val="32"/>
          <w:vertAlign w:val="superscript"/>
        </w:rPr>
        <w:t>nd</w:t>
      </w:r>
      <w:r>
        <w:rPr>
          <w:rFonts w:ascii="Times New Roman" w:hAnsi="Times New Roman"/>
          <w:szCs w:val="32"/>
        </w:rPr>
        <w:t xml:space="preserve"> check point</w:t>
      </w:r>
    </w:p>
    <w:p w:rsidR="00236D03" w:rsidRDefault="00EC4DDC">
      <w:pPr>
        <w:spacing w:before="240"/>
        <w:rPr>
          <w:rFonts w:ascii="Times New Roman" w:hAnsi="Times New Roman" w:cs="Times New Roman"/>
          <w:szCs w:val="20"/>
        </w:rPr>
      </w:pPr>
      <w:r>
        <w:rPr>
          <w:rFonts w:ascii="Times New Roman" w:hAnsi="Times New Roman" w:cs="Times New Roman"/>
          <w:szCs w:val="20"/>
        </w:rPr>
        <w:t>TBD</w:t>
      </w:r>
    </w:p>
    <w:p w:rsidR="00236D03" w:rsidRDefault="00EC4DDC">
      <w:pPr>
        <w:pStyle w:val="1"/>
        <w:pBdr>
          <w:top w:val="single" w:sz="12" w:space="5" w:color="auto"/>
        </w:pBdr>
        <w:spacing w:after="120"/>
        <w:rPr>
          <w:rFonts w:ascii="Times New Roman" w:hAnsi="Times New Roman"/>
          <w:szCs w:val="32"/>
        </w:rPr>
      </w:pPr>
      <w:r>
        <w:rPr>
          <w:rFonts w:ascii="Times New Roman" w:hAnsi="Times New Roman"/>
          <w:szCs w:val="32"/>
        </w:rPr>
        <w:t>Proposals for 3</w:t>
      </w:r>
      <w:r>
        <w:rPr>
          <w:rFonts w:ascii="Times New Roman" w:hAnsi="Times New Roman"/>
          <w:szCs w:val="32"/>
          <w:vertAlign w:val="superscript"/>
        </w:rPr>
        <w:t>rd</w:t>
      </w:r>
      <w:r>
        <w:rPr>
          <w:rFonts w:ascii="Times New Roman" w:hAnsi="Times New Roman"/>
          <w:szCs w:val="32"/>
        </w:rPr>
        <w:t xml:space="preserve"> check point</w:t>
      </w:r>
    </w:p>
    <w:p w:rsidR="00236D03" w:rsidRDefault="00EC4DDC">
      <w:pPr>
        <w:spacing w:before="240"/>
        <w:rPr>
          <w:rFonts w:ascii="Times New Roman" w:hAnsi="Times New Roman" w:cs="Times New Roman"/>
          <w:szCs w:val="20"/>
        </w:rPr>
      </w:pPr>
      <w:r>
        <w:rPr>
          <w:rFonts w:ascii="Times New Roman" w:hAnsi="Times New Roman" w:cs="Times New Roman"/>
          <w:szCs w:val="20"/>
        </w:rPr>
        <w:t>TD</w:t>
      </w:r>
    </w:p>
    <w:p w:rsidR="00236D03" w:rsidRDefault="00EC4DDC">
      <w:pPr>
        <w:pStyle w:val="1"/>
        <w:pBdr>
          <w:top w:val="single" w:sz="12" w:space="5" w:color="auto"/>
        </w:pBdr>
        <w:spacing w:after="120"/>
        <w:rPr>
          <w:rFonts w:ascii="Times New Roman" w:hAnsi="Times New Roman"/>
          <w:szCs w:val="32"/>
        </w:rPr>
      </w:pPr>
      <w:r>
        <w:rPr>
          <w:rFonts w:ascii="Times New Roman" w:hAnsi="Times New Roman"/>
          <w:szCs w:val="32"/>
        </w:rPr>
        <w:t>Topic #1: New triggering methods for A-CSI and/or SRS</w:t>
      </w:r>
    </w:p>
    <w:p w:rsidR="00236D03" w:rsidRDefault="00EC4DDC">
      <w:pPr>
        <w:rPr>
          <w:rFonts w:ascii="Times New Roman" w:hAnsi="Times New Roman" w:cs="Times New Roman"/>
          <w:szCs w:val="20"/>
        </w:rPr>
      </w:pPr>
      <w:r>
        <w:rPr>
          <w:rFonts w:ascii="Times New Roman" w:hAnsi="Times New Roman" w:cs="Times New Roman"/>
          <w:szCs w:val="20"/>
        </w:rPr>
        <w:t>In this section, we provide summary of contributions discussing candidate enhancement schemes for new triggering methods.</w:t>
      </w:r>
    </w:p>
    <w:p w:rsidR="00236D03" w:rsidRDefault="00EC4DDC">
      <w:pPr>
        <w:pStyle w:val="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#1</w:t>
      </w:r>
    </w:p>
    <w:p w:rsidR="00236D03" w:rsidRDefault="00EC4DDC">
      <w:pPr>
        <w:rPr>
          <w:rFonts w:ascii="Times New Roman" w:hAnsi="Times New Roman" w:cs="Times New Roman"/>
          <w:szCs w:val="20"/>
        </w:rPr>
      </w:pPr>
      <w:r>
        <w:rPr>
          <w:rFonts w:ascii="Times New Roman" w:hAnsi="Times New Roman" w:cs="Times New Roman"/>
          <w:szCs w:val="20"/>
        </w:rPr>
        <w:t>Several contributions discuss potential benefits and drawbacks of supporting triggering of a A-CSI report by DCI:</w:t>
      </w:r>
    </w:p>
    <w:p w:rsidR="00236D03" w:rsidRDefault="00EC4DDC">
      <w:pPr>
        <w:rPr>
          <w:rFonts w:ascii="Times New Roman" w:hAnsi="Times New Roman" w:cs="Times New Roman"/>
          <w:b/>
          <w:bCs/>
          <w:szCs w:val="20"/>
        </w:rPr>
      </w:pPr>
      <w:r>
        <w:rPr>
          <w:rFonts w:ascii="Times New Roman" w:hAnsi="Times New Roman" w:cs="Times New Roman"/>
          <w:b/>
          <w:bCs/>
          <w:szCs w:val="20"/>
        </w:rPr>
        <w:lastRenderedPageBreak/>
        <w:t>Issue #1-1: Support A-CSI triggering on PUCCH by DL assignment</w:t>
      </w:r>
    </w:p>
    <w:p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 xml:space="preserve">Yes: ZTE [3], Huawei [5], Ericsson [6], CATT [7], vivo [8],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[11], Panasonic [17], CMCC [18], NTT DOCOMO [22]</w:t>
      </w:r>
    </w:p>
    <w:p w:rsidR="00236D03" w:rsidRDefault="00EC4DDC">
      <w:pPr>
        <w:pStyle w:val="afd"/>
        <w:numPr>
          <w:ilvl w:val="1"/>
          <w:numId w:val="15"/>
        </w:numPr>
        <w:rPr>
          <w:rFonts w:ascii="Times New Roman" w:hAnsi="Times New Roman" w:cs="Times New Roman"/>
          <w:szCs w:val="20"/>
        </w:rPr>
      </w:pPr>
      <w:r>
        <w:rPr>
          <w:rFonts w:ascii="Times New Roman" w:hAnsi="Times New Roman" w:cs="Times New Roman"/>
          <w:szCs w:val="20"/>
        </w:rPr>
        <w:t>Better performance than P/SP-CSI on PUCCH due to more flexible feedback [3], because P/SP-CSI may not account for latest channel variations [5] and wideband P-CSI may not be accurate enough [18]</w:t>
      </w:r>
    </w:p>
    <w:p w:rsidR="00236D03" w:rsidRDefault="00EC4DDC">
      <w:pPr>
        <w:pStyle w:val="afd"/>
        <w:numPr>
          <w:ilvl w:val="1"/>
          <w:numId w:val="15"/>
        </w:numPr>
        <w:rPr>
          <w:rFonts w:ascii="Times New Roman" w:hAnsi="Times New Roman" w:cs="Times New Roman"/>
          <w:szCs w:val="20"/>
        </w:rPr>
      </w:pPr>
      <w:r>
        <w:rPr>
          <w:rFonts w:ascii="Times New Roman" w:hAnsi="Times New Roman" w:cs="Times New Roman"/>
          <w:szCs w:val="20"/>
        </w:rPr>
        <w:t>Trigger reporting based on traffic needs for sporadic traffic [3][5][18][22], or for periodic traffic when it is needed to improve performance [5]</w:t>
      </w:r>
    </w:p>
    <w:p w:rsidR="00236D03" w:rsidRDefault="00EC4DDC">
      <w:pPr>
        <w:pStyle w:val="afd"/>
        <w:numPr>
          <w:ilvl w:val="1"/>
          <w:numId w:val="15"/>
        </w:numPr>
        <w:rPr>
          <w:rFonts w:ascii="Times New Roman" w:hAnsi="Times New Roman" w:cs="Times New Roman"/>
          <w:szCs w:val="20"/>
        </w:rPr>
      </w:pPr>
      <w:r>
        <w:rPr>
          <w:rFonts w:ascii="Times New Roman" w:hAnsi="Times New Roman" w:cs="Times New Roman"/>
          <w:szCs w:val="20"/>
        </w:rPr>
        <w:t>Useful for retransmission when latency requirement is 4 ms [5] and/or subsequent TBs [5][7]</w:t>
      </w:r>
    </w:p>
    <w:p w:rsidR="00236D03" w:rsidRDefault="00EC4DDC">
      <w:pPr>
        <w:pStyle w:val="afd"/>
        <w:numPr>
          <w:ilvl w:val="1"/>
          <w:numId w:val="15"/>
        </w:numPr>
        <w:rPr>
          <w:rFonts w:ascii="Times New Roman" w:hAnsi="Times New Roman" w:cs="Times New Roman"/>
          <w:szCs w:val="20"/>
        </w:rPr>
      </w:pPr>
      <w:r>
        <w:rPr>
          <w:rFonts w:ascii="Times New Roman" w:hAnsi="Times New Roman" w:cs="Times New Roman"/>
          <w:szCs w:val="20"/>
        </w:rPr>
        <w:t>Less uplink overhead than A-CSI on PUSCH in DL-heavy scenarios, or SP-CSI/P-CSI with low periodicity [5][8][11][22]</w:t>
      </w:r>
    </w:p>
    <w:p w:rsidR="00236D03" w:rsidRDefault="00EC4DDC">
      <w:pPr>
        <w:pStyle w:val="afd"/>
        <w:numPr>
          <w:ilvl w:val="1"/>
          <w:numId w:val="15"/>
        </w:numPr>
        <w:rPr>
          <w:rFonts w:ascii="Times New Roman" w:hAnsi="Times New Roman" w:cs="Times New Roman"/>
          <w:szCs w:val="20"/>
        </w:rPr>
      </w:pPr>
      <w:r>
        <w:rPr>
          <w:rFonts w:ascii="Times New Roman" w:hAnsi="Times New Roman" w:cs="Times New Roman"/>
          <w:szCs w:val="20"/>
        </w:rPr>
        <w:t>More flexible triggering mechanism of A-CSI [6][11]</w:t>
      </w:r>
    </w:p>
    <w:p w:rsidR="00236D03" w:rsidRDefault="00EC4DDC">
      <w:pPr>
        <w:pStyle w:val="afd"/>
        <w:numPr>
          <w:ilvl w:val="1"/>
          <w:numId w:val="15"/>
        </w:numPr>
        <w:rPr>
          <w:rFonts w:ascii="Times New Roman" w:hAnsi="Times New Roman" w:cs="Times New Roman"/>
          <w:szCs w:val="20"/>
        </w:rPr>
      </w:pPr>
      <w:r>
        <w:rPr>
          <w:rFonts w:ascii="Times New Roman" w:hAnsi="Times New Roman" w:cs="Times New Roman"/>
          <w:szCs w:val="20"/>
        </w:rPr>
        <w:t>Lower PUCCH resource utilization than P/SP-CSI on PUCCH [6]</w:t>
      </w:r>
    </w:p>
    <w:p w:rsidR="00236D03" w:rsidRDefault="00EC4DDC">
      <w:pPr>
        <w:pStyle w:val="afd"/>
        <w:numPr>
          <w:ilvl w:val="1"/>
          <w:numId w:val="15"/>
        </w:numPr>
        <w:rPr>
          <w:rFonts w:ascii="Times New Roman" w:hAnsi="Times New Roman" w:cs="Times New Roman"/>
          <w:szCs w:val="20"/>
        </w:rPr>
      </w:pPr>
      <w:r>
        <w:rPr>
          <w:rFonts w:ascii="Times New Roman" w:hAnsi="Times New Roman" w:cs="Times New Roman"/>
          <w:szCs w:val="20"/>
        </w:rPr>
        <w:t>Transmission of single PDCCH transmission instead of two PDCCH with A-CSI on PUSCH [3][5][8][18]:</w:t>
      </w:r>
    </w:p>
    <w:p w:rsidR="00236D03" w:rsidRDefault="00EC4DDC">
      <w:pPr>
        <w:pStyle w:val="afd"/>
        <w:numPr>
          <w:ilvl w:val="2"/>
          <w:numId w:val="15"/>
        </w:numPr>
        <w:rPr>
          <w:rFonts w:ascii="Times New Roman" w:hAnsi="Times New Roman" w:cs="Times New Roman"/>
          <w:szCs w:val="20"/>
        </w:rPr>
      </w:pPr>
      <w:r>
        <w:rPr>
          <w:rFonts w:ascii="Times New Roman" w:hAnsi="Times New Roman" w:cs="Times New Roman"/>
          <w:szCs w:val="20"/>
        </w:rPr>
        <w:t>Less interference and resource utilization than A-CSI on PUSCH</w:t>
      </w:r>
    </w:p>
    <w:p w:rsidR="00236D03" w:rsidRDefault="00EC4DDC">
      <w:pPr>
        <w:pStyle w:val="afd"/>
        <w:numPr>
          <w:ilvl w:val="2"/>
          <w:numId w:val="15"/>
        </w:numPr>
        <w:rPr>
          <w:rFonts w:ascii="Times New Roman" w:hAnsi="Times New Roman" w:cs="Times New Roman"/>
          <w:szCs w:val="20"/>
        </w:rPr>
      </w:pPr>
      <w:r>
        <w:rPr>
          <w:rFonts w:ascii="Times New Roman" w:hAnsi="Times New Roman" w:cs="Times New Roman"/>
          <w:szCs w:val="20"/>
        </w:rPr>
        <w:t>Avoid blocking/increased latency from exceeding blind decoding limit per span or lack of coreset capacity</w:t>
      </w:r>
    </w:p>
    <w:p w:rsidR="00236D03" w:rsidRDefault="00EC4DDC">
      <w:pPr>
        <w:pStyle w:val="afd"/>
        <w:numPr>
          <w:ilvl w:val="2"/>
          <w:numId w:val="15"/>
        </w:numPr>
        <w:rPr>
          <w:rFonts w:ascii="Times New Roman" w:hAnsi="Times New Roman" w:cs="Times New Roman"/>
          <w:szCs w:val="20"/>
        </w:rPr>
      </w:pPr>
      <w:r>
        <w:rPr>
          <w:rFonts w:ascii="Times New Roman" w:hAnsi="Times New Roman" w:cs="Times New Roman"/>
          <w:szCs w:val="20"/>
        </w:rPr>
        <w:t>Better spectral efficiency</w:t>
      </w:r>
    </w:p>
    <w:p w:rsidR="00236D03" w:rsidRDefault="00EC4DDC">
      <w:pPr>
        <w:pStyle w:val="afd"/>
        <w:numPr>
          <w:ilvl w:val="2"/>
          <w:numId w:val="15"/>
        </w:numPr>
        <w:rPr>
          <w:rFonts w:ascii="Times New Roman" w:hAnsi="Times New Roman" w:cs="Times New Roman"/>
          <w:szCs w:val="20"/>
        </w:rPr>
      </w:pPr>
      <w:r>
        <w:rPr>
          <w:rFonts w:ascii="Times New Roman" w:hAnsi="Times New Roman" w:cs="Times New Roman"/>
          <w:szCs w:val="20"/>
        </w:rPr>
        <w:t>Avoid reduction of reliability due to CCE channel estimation limit</w:t>
      </w:r>
    </w:p>
    <w:p w:rsidR="00236D03" w:rsidRDefault="00EC4DDC">
      <w:pPr>
        <w:pStyle w:val="afd"/>
        <w:numPr>
          <w:ilvl w:val="2"/>
          <w:numId w:val="15"/>
        </w:numPr>
        <w:rPr>
          <w:rFonts w:ascii="Times New Roman" w:hAnsi="Times New Roman" w:cs="Times New Roman"/>
          <w:szCs w:val="20"/>
        </w:rPr>
      </w:pPr>
      <w:r>
        <w:rPr>
          <w:rFonts w:ascii="Times New Roman" w:hAnsi="Times New Roman" w:cs="Times New Roman"/>
          <w:szCs w:val="20"/>
        </w:rPr>
        <w:t>Avoid reduction of reliability from having to successfully receive two PDCCHs</w:t>
      </w:r>
    </w:p>
    <w:p w:rsidR="00236D03" w:rsidRDefault="00EC4DDC">
      <w:pPr>
        <w:pStyle w:val="afd"/>
        <w:numPr>
          <w:ilvl w:val="1"/>
          <w:numId w:val="15"/>
        </w:numPr>
        <w:rPr>
          <w:rFonts w:ascii="Times New Roman" w:hAnsi="Times New Roman" w:cs="Times New Roman"/>
          <w:szCs w:val="20"/>
        </w:rPr>
      </w:pPr>
      <w:r>
        <w:rPr>
          <w:rFonts w:ascii="Times New Roman" w:hAnsi="Times New Roman" w:cs="Times New Roman"/>
          <w:szCs w:val="20"/>
        </w:rPr>
        <w:t>A-CSI cannot be multiplexed on short PUSCH (1-2 symbols) for URLLC [17]</w:t>
      </w:r>
    </w:p>
    <w:p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Some concerns: Nokia [13], Sony [14], Lenovo [16], Apple [20]</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Additional fields may be need in DCI for a functionality rarely requested [13]</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How to trigger states, reporting time offset, PUCCH resource [13][16]</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Possible impact to MAC CE [13]</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May be useful if piggybacked with HARQ-ACK for early termination of PDSCH repetitions [14]</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Need to decide whether PUCCH resource is same or different than HARQ-ACK [16]</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Total number of activated trigger states needs to be limited [20]</w:t>
      </w:r>
    </w:p>
    <w:p w:rsidR="00236D03" w:rsidRDefault="00EC4DDC">
      <w:pPr>
        <w:pStyle w:val="afd"/>
        <w:numPr>
          <w:ilvl w:val="0"/>
          <w:numId w:val="14"/>
        </w:numPr>
        <w:spacing w:before="240"/>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 Intel [10], LG [15], Samsung [19]</w:t>
      </w:r>
    </w:p>
    <w:p w:rsidR="00236D03" w:rsidRDefault="00EC4DDC">
      <w:pPr>
        <w:pStyle w:val="afd"/>
        <w:numPr>
          <w:ilvl w:val="1"/>
          <w:numId w:val="15"/>
        </w:numPr>
        <w:rPr>
          <w:rFonts w:ascii="Times New Roman" w:hAnsi="Times New Roman" w:cs="Times New Roman"/>
          <w:szCs w:val="20"/>
        </w:rPr>
      </w:pPr>
      <w:r>
        <w:rPr>
          <w:rFonts w:ascii="Times New Roman" w:hAnsi="Times New Roman" w:cs="Times New Roman"/>
          <w:szCs w:val="20"/>
        </w:rPr>
        <w:t>P/SP-CSI reporting more suitable for factory scenario with periodic traffic [9]</w:t>
      </w:r>
    </w:p>
    <w:p w:rsidR="00236D03" w:rsidRDefault="00EC4DDC">
      <w:pPr>
        <w:pStyle w:val="afd"/>
        <w:numPr>
          <w:ilvl w:val="1"/>
          <w:numId w:val="15"/>
        </w:numPr>
        <w:rPr>
          <w:rFonts w:ascii="Times New Roman" w:hAnsi="Times New Roman" w:cs="Times New Roman"/>
          <w:szCs w:val="20"/>
        </w:rPr>
      </w:pPr>
      <w:r>
        <w:rPr>
          <w:rFonts w:ascii="Times New Roman" w:hAnsi="Times New Roman" w:cs="Times New Roman"/>
          <w:szCs w:val="20"/>
        </w:rPr>
        <w:t>P/SP-CSI reporting every 10 ms sufficient for AR/VR scenario with 22 ms coherence time [9][15][19]</w:t>
      </w:r>
    </w:p>
    <w:p w:rsidR="00236D03" w:rsidRDefault="00EC4DDC">
      <w:pPr>
        <w:pStyle w:val="afd"/>
        <w:numPr>
          <w:ilvl w:val="1"/>
          <w:numId w:val="15"/>
        </w:numPr>
        <w:rPr>
          <w:rFonts w:ascii="Times New Roman" w:hAnsi="Times New Roman" w:cs="Times New Roman"/>
          <w:szCs w:val="20"/>
        </w:rPr>
      </w:pPr>
      <w:r>
        <w:rPr>
          <w:rFonts w:ascii="Times New Roman" w:hAnsi="Times New Roman" w:cs="Times New Roman"/>
          <w:szCs w:val="20"/>
        </w:rPr>
        <w:t>No clear enhancement compared to A-CSI on PUSCH [9][10]</w:t>
      </w:r>
    </w:p>
    <w:p w:rsidR="00236D03" w:rsidRDefault="00EC4DDC">
      <w:pPr>
        <w:pStyle w:val="afd"/>
        <w:numPr>
          <w:ilvl w:val="1"/>
          <w:numId w:val="15"/>
        </w:numPr>
        <w:rPr>
          <w:rFonts w:ascii="Times New Roman" w:hAnsi="Times New Roman" w:cs="Times New Roman"/>
          <w:szCs w:val="20"/>
        </w:rPr>
      </w:pPr>
      <w:r>
        <w:rPr>
          <w:rFonts w:ascii="Times New Roman" w:hAnsi="Times New Roman" w:cs="Times New Roman"/>
          <w:szCs w:val="20"/>
        </w:rPr>
        <w:t xml:space="preserve">Does not address the problem of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interference which is the main performance issue [10]</w:t>
      </w:r>
    </w:p>
    <w:p w:rsidR="00236D03" w:rsidRDefault="00EC4DDC">
      <w:pPr>
        <w:pStyle w:val="afd"/>
        <w:numPr>
          <w:ilvl w:val="1"/>
          <w:numId w:val="15"/>
        </w:numPr>
        <w:rPr>
          <w:rFonts w:ascii="Times New Roman" w:hAnsi="Times New Roman" w:cs="Times New Roman"/>
          <w:szCs w:val="20"/>
        </w:rPr>
      </w:pPr>
      <w:r>
        <w:rPr>
          <w:rFonts w:ascii="Times New Roman" w:hAnsi="Times New Roman" w:cs="Times New Roman"/>
          <w:szCs w:val="20"/>
        </w:rPr>
        <w:t>If CSI and HARQ-ACK are combined in same resource, need to address codebook issues with missing assignments, need to delay HARQ-ACK compared to processing capability 2 and increased probability of error with larger payload [9]</w:t>
      </w:r>
    </w:p>
    <w:p w:rsidR="00236D03" w:rsidRDefault="00EC4DDC">
      <w:pPr>
        <w:pStyle w:val="afd"/>
        <w:numPr>
          <w:ilvl w:val="1"/>
          <w:numId w:val="15"/>
        </w:numPr>
        <w:rPr>
          <w:rFonts w:ascii="Times New Roman" w:hAnsi="Times New Roman" w:cs="Times New Roman"/>
          <w:szCs w:val="20"/>
        </w:rPr>
      </w:pPr>
      <w:r>
        <w:rPr>
          <w:rFonts w:ascii="Times New Roman" w:hAnsi="Times New Roman" w:cs="Times New Roman"/>
          <w:szCs w:val="20"/>
        </w:rPr>
        <w:t>Non-negligible specification efforts [10], e.g. complicated timeline [15], provision of additional resources for measurement and reporting and resolution of PUCCH/PUSCH overlapping [19]</w:t>
      </w:r>
    </w:p>
    <w:p w:rsidR="00236D03" w:rsidRDefault="00EC4DDC">
      <w:pPr>
        <w:pStyle w:val="afd"/>
        <w:numPr>
          <w:ilvl w:val="1"/>
          <w:numId w:val="15"/>
        </w:numPr>
        <w:rPr>
          <w:rFonts w:ascii="Times New Roman" w:hAnsi="Times New Roman" w:cs="Times New Roman"/>
          <w:szCs w:val="20"/>
        </w:rPr>
      </w:pPr>
      <w:r>
        <w:rPr>
          <w:rFonts w:ascii="Times New Roman" w:hAnsi="Times New Roman" w:cs="Times New Roman"/>
          <w:szCs w:val="20"/>
        </w:rPr>
        <w:t>Added overhead in DL assignments if new fields are required [10], wasting resource since no retransmission is needed ~99% of the time [9][10]</w:t>
      </w:r>
    </w:p>
    <w:p w:rsidR="00236D03" w:rsidRDefault="00EC4DDC">
      <w:pPr>
        <w:pStyle w:val="afd"/>
        <w:numPr>
          <w:ilvl w:val="1"/>
          <w:numId w:val="15"/>
        </w:numPr>
        <w:rPr>
          <w:rFonts w:ascii="Times New Roman" w:hAnsi="Times New Roman" w:cs="Times New Roman"/>
          <w:szCs w:val="20"/>
        </w:rPr>
      </w:pPr>
      <w:r>
        <w:rPr>
          <w:rFonts w:ascii="Times New Roman" w:hAnsi="Times New Roman" w:cs="Times New Roman"/>
          <w:szCs w:val="20"/>
        </w:rPr>
        <w:t>Resources for CSI in the UL may be limited by other URLLC transmissions [15]</w:t>
      </w:r>
    </w:p>
    <w:p w:rsidR="00236D03" w:rsidRDefault="00EC4DDC">
      <w:pPr>
        <w:rPr>
          <w:rFonts w:ascii="Times New Roman" w:hAnsi="Times New Roman" w:cs="Times New Roman"/>
          <w:szCs w:val="20"/>
        </w:rPr>
      </w:pPr>
      <w:r>
        <w:rPr>
          <w:rFonts w:ascii="Times New Roman" w:hAnsi="Times New Roman" w:cs="Times New Roman"/>
          <w:szCs w:val="20"/>
        </w:rPr>
        <w:t>Several contributions discussed potential benefits and drawbacks of supporting triggering of a CSI-RS/SRS and/or A-CSI report by NACK:</w:t>
      </w:r>
    </w:p>
    <w:p w:rsidR="00236D03" w:rsidRDefault="00EC4DDC">
      <w:pPr>
        <w:rPr>
          <w:rFonts w:ascii="Times New Roman" w:hAnsi="Times New Roman" w:cs="Times New Roman"/>
          <w:b/>
          <w:bCs/>
          <w:szCs w:val="20"/>
        </w:rPr>
      </w:pPr>
      <w:r>
        <w:rPr>
          <w:rFonts w:ascii="Times New Roman" w:hAnsi="Times New Roman" w:cs="Times New Roman"/>
          <w:b/>
          <w:bCs/>
          <w:szCs w:val="20"/>
        </w:rPr>
        <w:t>Issue #1-2: Support CSI-RS/SRS/A-CSI report triggering by NACK</w:t>
      </w:r>
    </w:p>
    <w:p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Yes: ZTE [3], Qualcomm [21]</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Good performance in terms of percentage of satisfied UEs [3]</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Avoids excessive overhead of low CSI-RS periodicity/CSI report [21]</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Can be used with semi-persistently scheduled PDSCH [21]</w:t>
      </w:r>
    </w:p>
    <w:p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[11], Nokia [13], Sony [14], Panasonic [17]. Samsung [19]</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May increase power consumption by requiring unnecessary A-CSI computation 99% of the time [9]</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No benefit over (or worse than) DL DCI triggering [11][13], unnecessary overhead for most of the time [13][14], reduced network control over CSI reporting [13]</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Would require blind decoding of PUCCH if CSI multiplexed with HARQ-ACK [17]</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No CSI available for further TB transmission in case of ACK [17]</w:t>
      </w:r>
    </w:p>
    <w:p w:rsidR="00236D03" w:rsidRDefault="00EC4DDC">
      <w:pPr>
        <w:rPr>
          <w:rFonts w:ascii="Times New Roman" w:hAnsi="Times New Roman" w:cs="Times New Roman"/>
          <w:b/>
          <w:bCs/>
          <w:szCs w:val="18"/>
        </w:rPr>
      </w:pPr>
      <w:r>
        <w:rPr>
          <w:rFonts w:ascii="Times New Roman" w:hAnsi="Times New Roman" w:cs="Times New Roman"/>
          <w:b/>
          <w:bCs/>
          <w:szCs w:val="18"/>
        </w:rPr>
        <w:lastRenderedPageBreak/>
        <w:t>Issue #1-3: Support A-CSI triggering on PUCCH by group DCI</w:t>
      </w:r>
    </w:p>
    <w:p w:rsidR="00236D03" w:rsidRDefault="00EC4DDC">
      <w:pPr>
        <w:rPr>
          <w:rFonts w:ascii="Times New Roman" w:hAnsi="Times New Roman" w:cs="Times New Roman"/>
          <w:szCs w:val="20"/>
        </w:rPr>
      </w:pPr>
      <w:r>
        <w:rPr>
          <w:rFonts w:ascii="Times New Roman" w:hAnsi="Times New Roman" w:cs="Times New Roman"/>
          <w:szCs w:val="20"/>
        </w:rPr>
        <w:t>Several contributions [3][7][9][11][13][14][15] discuss potential support of triggering a A-CSI report by group DCI. However, none of these contributions support this option. The main reason is the inefficient use of group DCI resources since packet arrivals are not synchronous between UEs.</w:t>
      </w:r>
    </w:p>
    <w:p w:rsidR="00236D03" w:rsidRDefault="00EC4DDC">
      <w:pPr>
        <w:rPr>
          <w:rFonts w:ascii="Times New Roman" w:hAnsi="Times New Roman" w:cs="Times New Roman"/>
          <w:szCs w:val="20"/>
        </w:rPr>
      </w:pPr>
      <w:r>
        <w:rPr>
          <w:rFonts w:ascii="Times New Roman" w:hAnsi="Times New Roman" w:cs="Times New Roman"/>
          <w:szCs w:val="20"/>
        </w:rPr>
        <w:t>One company proposed to trigger CSI-RS or SRS when PDSCH is successfully received but with a low margin:</w:t>
      </w:r>
    </w:p>
    <w:p w:rsidR="00236D03" w:rsidRDefault="00EC4DDC">
      <w:pPr>
        <w:rPr>
          <w:rFonts w:ascii="Times New Roman" w:hAnsi="Times New Roman" w:cs="Times New Roman"/>
          <w:b/>
          <w:bCs/>
          <w:szCs w:val="20"/>
        </w:rPr>
      </w:pPr>
      <w:r>
        <w:rPr>
          <w:rFonts w:ascii="Times New Roman" w:hAnsi="Times New Roman" w:cs="Times New Roman"/>
          <w:b/>
          <w:bCs/>
          <w:szCs w:val="20"/>
        </w:rPr>
        <w:t>Issue #1-4: Support CSI-RS/SRS triggering by low-margin ACK</w:t>
      </w:r>
    </w:p>
    <w:p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Yes: Qualcomm [21]</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To provide new report quickly when conditions start degrading [21]</w:t>
      </w:r>
    </w:p>
    <w:p w:rsidR="00236D03" w:rsidRDefault="00EC4DDC">
      <w:pPr>
        <w:rPr>
          <w:rFonts w:ascii="Times New Roman" w:hAnsi="Times New Roman" w:cs="Times New Roman"/>
          <w:szCs w:val="20"/>
        </w:rPr>
      </w:pPr>
      <w:r>
        <w:rPr>
          <w:rFonts w:ascii="Times New Roman" w:hAnsi="Times New Roman" w:cs="Times New Roman"/>
          <w:szCs w:val="20"/>
        </w:rPr>
        <w:t>One company proposed to support new CSI triggering method based on SP-CSI reporting:</w:t>
      </w:r>
    </w:p>
    <w:p w:rsidR="00236D03" w:rsidRDefault="00EC4DDC">
      <w:pPr>
        <w:rPr>
          <w:rFonts w:ascii="Times New Roman" w:hAnsi="Times New Roman" w:cs="Times New Roman"/>
          <w:b/>
          <w:bCs/>
          <w:szCs w:val="20"/>
        </w:rPr>
      </w:pPr>
      <w:r>
        <w:rPr>
          <w:rFonts w:ascii="Times New Roman" w:hAnsi="Times New Roman" w:cs="Times New Roman"/>
          <w:b/>
          <w:bCs/>
          <w:szCs w:val="20"/>
        </w:rPr>
        <w:t>Issue #1-5: Support new CSI triggering method based on SP-CSI reporting</w:t>
      </w:r>
    </w:p>
    <w:p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Yes: InterDigital [12]</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 xml:space="preserve">To reduce PUCCH resource utilization of SP-CSI reporting on PUCCH </w:t>
      </w:r>
    </w:p>
    <w:p w:rsidR="00236D03" w:rsidRDefault="00236D03">
      <w:pPr>
        <w:rPr>
          <w:rFonts w:ascii="Times New Roman" w:hAnsi="Times New Roman" w:cs="Times New Roman"/>
          <w:b/>
          <w:bCs/>
          <w:szCs w:val="20"/>
          <w:u w:val="single"/>
        </w:rPr>
      </w:pPr>
    </w:p>
    <w:p w:rsidR="00236D03" w:rsidRDefault="00EC4DDC">
      <w:pPr>
        <w:rPr>
          <w:rFonts w:ascii="Times New Roman" w:hAnsi="Times New Roman" w:cs="Times New Roman"/>
          <w:szCs w:val="20"/>
        </w:rPr>
      </w:pPr>
      <w:r>
        <w:rPr>
          <w:rFonts w:ascii="Times New Roman" w:hAnsi="Times New Roman" w:cs="Times New Roman"/>
          <w:b/>
          <w:bCs/>
          <w:szCs w:val="20"/>
          <w:u w:val="single"/>
          <w:shd w:val="clear" w:color="auto" w:fill="F79646" w:themeFill="accent6"/>
        </w:rPr>
        <w:t>Observations on new triggering methods</w:t>
      </w:r>
      <w:r>
        <w:rPr>
          <w:rFonts w:ascii="Times New Roman" w:hAnsi="Times New Roman" w:cs="Times New Roman"/>
          <w:b/>
          <w:bCs/>
          <w:szCs w:val="20"/>
          <w:u w:val="single"/>
        </w:rPr>
        <w:t>.</w:t>
      </w:r>
    </w:p>
    <w:p w:rsidR="00236D03" w:rsidRDefault="00EC4DDC">
      <w:pPr>
        <w:rPr>
          <w:rFonts w:ascii="Times New Roman" w:hAnsi="Times New Roman" w:cs="Times New Roman"/>
          <w:szCs w:val="20"/>
        </w:rPr>
      </w:pPr>
      <w:r>
        <w:rPr>
          <w:rFonts w:ascii="Times New Roman" w:hAnsi="Times New Roman" w:cs="Times New Roman"/>
          <w:szCs w:val="20"/>
        </w:rPr>
        <w:t>For A-CSI on PUCCH triggered by DL DCI:</w:t>
      </w:r>
    </w:p>
    <w:p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9 companies support this, 4 companies do not support it and 4 do not provide a definitive view.</w:t>
      </w:r>
    </w:p>
    <w:p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Following evaluation results are available:</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ZTE [3] provided additional evaluation results and observes the following gains:</w:t>
      </w:r>
    </w:p>
    <w:p w:rsidR="00236D03" w:rsidRDefault="00EC4DDC">
      <w:pPr>
        <w:pStyle w:val="afd"/>
        <w:numPr>
          <w:ilvl w:val="2"/>
          <w:numId w:val="14"/>
        </w:numPr>
        <w:rPr>
          <w:rFonts w:ascii="Times New Roman" w:hAnsi="Times New Roman" w:cs="Times New Roman"/>
          <w:szCs w:val="20"/>
        </w:rPr>
      </w:pPr>
      <w:r>
        <w:rPr>
          <w:rFonts w:ascii="Times New Roman" w:hAnsi="Times New Roman" w:cs="Times New Roman"/>
          <w:szCs w:val="20"/>
        </w:rPr>
        <w:t>67% satisfied UEs vs 53% (if using A-CSI on PUSCH), or 50% (if using SP-CSI)</w:t>
      </w:r>
    </w:p>
    <w:p w:rsidR="00236D03" w:rsidRDefault="00EC4DDC">
      <w:pPr>
        <w:pStyle w:val="afd"/>
        <w:numPr>
          <w:ilvl w:val="2"/>
          <w:numId w:val="14"/>
        </w:numPr>
        <w:rPr>
          <w:rFonts w:ascii="Times New Roman" w:hAnsi="Times New Roman" w:cs="Times New Roman"/>
          <w:szCs w:val="20"/>
        </w:rPr>
      </w:pPr>
      <w:r>
        <w:rPr>
          <w:rFonts w:ascii="Times New Roman" w:hAnsi="Times New Roman" w:cs="Times New Roman"/>
          <w:szCs w:val="20"/>
        </w:rPr>
        <w:t>2.9% resource utilization vs 3.1% (if using A-CSI on PUSCH) or 1.9% (if using SP-CSI)</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Huawei [5] provides same results as in RAN1#103-e, observing gain of 37% in ratio of UEs satisfying 1 ms latency and 99.999% reliability at high load (500 p/s)</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In RAN1#103-e, Samsung [23] observed loss from 90.2% to 84.6% in ratio of UEs satisfying 4 ms latency at 99.999% reliability, compared to SP-CSI on PUCCH</w:t>
      </w:r>
    </w:p>
    <w:p w:rsidR="00236D03" w:rsidRDefault="00EC4DDC">
      <w:pPr>
        <w:rPr>
          <w:rFonts w:ascii="Times New Roman" w:hAnsi="Times New Roman" w:cs="Times New Roman"/>
          <w:szCs w:val="20"/>
        </w:rPr>
      </w:pPr>
      <w:r>
        <w:rPr>
          <w:rFonts w:ascii="Times New Roman" w:hAnsi="Times New Roman" w:cs="Times New Roman"/>
          <w:szCs w:val="20"/>
        </w:rPr>
        <w:t>For A-CSI on PUCCH triggered by NACK</w:t>
      </w:r>
    </w:p>
    <w:p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2 companies support this, 6 companies do not support it.</w:t>
      </w:r>
    </w:p>
    <w:p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Intel [10] observes very small gain in percentage of satisfied UEs (99.35% vs 99.25% for 99.99% reliability)</w:t>
      </w:r>
    </w:p>
    <w:p w:rsidR="00236D03" w:rsidRDefault="00EC4DDC">
      <w:pPr>
        <w:rPr>
          <w:rFonts w:ascii="Times New Roman" w:hAnsi="Times New Roman" w:cs="Times New Roman"/>
          <w:szCs w:val="20"/>
        </w:rPr>
      </w:pPr>
      <w:r>
        <w:rPr>
          <w:rFonts w:ascii="Times New Roman" w:hAnsi="Times New Roman" w:cs="Times New Roman"/>
          <w:szCs w:val="20"/>
        </w:rPr>
        <w:t>Considering the lower support and lack of positive evaluation results for “A-CSI on PUCCH triggered by NACK” (as well as no support for “A-CSI on PUCCH triggered by group DCI”), it is suggested to focus discussions on “A-CSI on PUCCH triggering by DCI for DL assignment” only.</w:t>
      </w:r>
    </w:p>
    <w:p w:rsidR="00236D03" w:rsidRDefault="00EC4DDC">
      <w:pPr>
        <w:rPr>
          <w:rFonts w:ascii="Times New Roman" w:hAnsi="Times New Roman" w:cs="Times New Roman"/>
          <w:szCs w:val="20"/>
        </w:rPr>
      </w:pPr>
      <w:r>
        <w:rPr>
          <w:rFonts w:ascii="Times New Roman" w:hAnsi="Times New Roman" w:cs="Times New Roman"/>
          <w:szCs w:val="20"/>
        </w:rPr>
        <w:t xml:space="preserve">For A-CSI on PUCCH triggered by DL DCI, evaluation results are mixed with 2 companies observing gains and 1 company not observing gain. Overhead is a major point of concern. On one hand, some companies think the overhead is reduced because it would avoid (1) frequent P/SP-CSI reports on PUCCH (2) extra PDCCH to trigger A-CSI on PUSCH and (3) possible extra PUSCH to carry the A-CSI. On the other hand, other companies think the overhead is increased because every DL DCI would need to carry extra field(s) to trigger the reporting and indicate a PUCCH resource. </w:t>
      </w:r>
    </w:p>
    <w:p w:rsidR="00236D03" w:rsidRDefault="00EC4DDC">
      <w:pPr>
        <w:rPr>
          <w:rFonts w:ascii="Times New Roman" w:hAnsi="Times New Roman" w:cs="Times New Roman"/>
          <w:szCs w:val="20"/>
        </w:rPr>
      </w:pPr>
      <w:r>
        <w:rPr>
          <w:rFonts w:ascii="Times New Roman" w:hAnsi="Times New Roman" w:cs="Times New Roman"/>
          <w:szCs w:val="20"/>
        </w:rPr>
        <w:t>The amount of extra overhead in the DL DCI depends on aspects that have not yet been discussed in detail. One possible way forward to progress is to agree on supporting A-CSI on PUCCH with condition that the DCI size does not increase by more than a certain number of bits.</w:t>
      </w:r>
    </w:p>
    <w:p w:rsidR="00236D03" w:rsidRDefault="00EC4DDC">
      <w:pPr>
        <w:rPr>
          <w:rFonts w:ascii="Times New Roman" w:hAnsi="Times New Roman" w:cs="Times New Roman"/>
          <w:b/>
          <w:bCs/>
          <w:szCs w:val="20"/>
        </w:rPr>
      </w:pPr>
      <w:r>
        <w:rPr>
          <w:rFonts w:ascii="Times New Roman" w:hAnsi="Times New Roman" w:cs="Times New Roman"/>
          <w:b/>
          <w:bCs/>
          <w:szCs w:val="20"/>
          <w:highlight w:val="magenta"/>
        </w:rPr>
        <w:t>FL proposal 7.1-1:</w:t>
      </w:r>
      <w:r>
        <w:rPr>
          <w:rFonts w:ascii="Times New Roman" w:hAnsi="Times New Roman" w:cs="Times New Roman"/>
          <w:b/>
          <w:bCs/>
          <w:szCs w:val="20"/>
        </w:rPr>
        <w:t xml:space="preserve"> A-CSI on PUCCH can be triggered by DCI for DL assignment. At most [2] bits can be added to the DCI to support this.</w:t>
      </w:r>
    </w:p>
    <w:p w:rsidR="00236D03" w:rsidRDefault="00EC4DDC">
      <w:pPr>
        <w:rPr>
          <w:rFonts w:ascii="Times New Roman" w:hAnsi="Times New Roman" w:cs="Times New Roman"/>
          <w:szCs w:val="20"/>
        </w:rPr>
      </w:pPr>
      <w:r>
        <w:rPr>
          <w:rFonts w:ascii="Times New Roman" w:hAnsi="Times New Roman" w:cs="Times New Roman"/>
          <w:szCs w:val="20"/>
        </w:rPr>
        <w:t>Several companies discuss more detailed aspects related to A-CSI report on PUCCH such as resource provision and timing indication. Such details could be addressed if/when there is consensus to support A-CSI on PUCCH.</w:t>
      </w:r>
    </w:p>
    <w:p w:rsidR="00236D03" w:rsidRDefault="00EC4DDC">
      <w:pPr>
        <w:rPr>
          <w:rFonts w:ascii="Times New Roman" w:hAnsi="Times New Roman" w:cs="Times New Roman"/>
          <w:b/>
          <w:bCs/>
          <w:szCs w:val="20"/>
        </w:rPr>
      </w:pPr>
      <w:r>
        <w:rPr>
          <w:rFonts w:ascii="Times New Roman" w:hAnsi="Times New Roman" w:cs="Times New Roman"/>
          <w:b/>
          <w:bCs/>
          <w:szCs w:val="20"/>
        </w:rPr>
        <w:t>Issue #1-6: Resource/timing for A-CSI report</w:t>
      </w:r>
    </w:p>
    <w:p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Option 1: DCI field (e.g. PRI)</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ZTE [3], Huawei [5], Ericsson [6], Panasonic [17], NTT DOCOMO [22]</w:t>
      </w:r>
    </w:p>
    <w:p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Option 2: Next available periodic PUCCH resource</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Ericsson [6]</w:t>
      </w:r>
    </w:p>
    <w:p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Option 3: Same resource as HARQ-ACK</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ZTE [3], Huawei [5]</w:t>
      </w:r>
    </w:p>
    <w:p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Option 4: RRC</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Panasonic [17], Qualcomm [21]</w:t>
      </w:r>
    </w:p>
    <w:p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Option 5: DCI indicates PUCCH resource or (RRC-configured) PUSCH</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Vivo [8]</w:t>
      </w:r>
    </w:p>
    <w:p w:rsidR="00236D03" w:rsidRDefault="00236D03">
      <w:pPr>
        <w:rPr>
          <w:rFonts w:ascii="Times New Roman" w:hAnsi="Times New Roman" w:cs="Times New Roman"/>
          <w:szCs w:val="20"/>
        </w:rPr>
      </w:pPr>
    </w:p>
    <w:p w:rsidR="00236D03" w:rsidRDefault="00EC4DDC">
      <w:pPr>
        <w:pStyle w:val="2"/>
        <w:rPr>
          <w:rFonts w:ascii="Times New Roman" w:hAnsi="Times New Roman"/>
          <w:sz w:val="28"/>
          <w:szCs w:val="28"/>
        </w:rPr>
      </w:pPr>
      <w:r>
        <w:rPr>
          <w:rFonts w:ascii="Times New Roman" w:eastAsiaTheme="minorEastAsia" w:hAnsi="Times New Roman" w:cstheme="minorBidi"/>
          <w:sz w:val="28"/>
          <w:szCs w:val="28"/>
          <w:lang w:val="en-US" w:eastAsia="ko-KR"/>
        </w:rPr>
        <w:lastRenderedPageBreak/>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#1</w:t>
      </w:r>
    </w:p>
    <w:p w:rsidR="00236D03" w:rsidRDefault="00236D03">
      <w:pPr>
        <w:rPr>
          <w:rFonts w:ascii="Times New Roman" w:hAnsi="Times New Roman" w:cs="Times New Roman"/>
          <w:b/>
          <w:bCs/>
          <w:szCs w:val="20"/>
          <w:highlight w:val="yellow"/>
        </w:rPr>
      </w:pPr>
    </w:p>
    <w:p w:rsidR="00236D03" w:rsidRDefault="00EC4DDC">
      <w:pPr>
        <w:rPr>
          <w:rFonts w:ascii="Times New Roman" w:hAnsi="Times New Roman" w:cs="Times New Roman"/>
          <w:szCs w:val="20"/>
        </w:rPr>
      </w:pPr>
      <w:r>
        <w:rPr>
          <w:rFonts w:ascii="Times New Roman" w:hAnsi="Times New Roman" w:cs="Times New Roman"/>
          <w:b/>
          <w:bCs/>
          <w:szCs w:val="20"/>
          <w:highlight w:val="yellow"/>
        </w:rPr>
        <w:t xml:space="preserve">Question 1-1: </w:t>
      </w:r>
      <w:r>
        <w:rPr>
          <w:rFonts w:ascii="Times New Roman" w:hAnsi="Times New Roman" w:cs="Times New Roman"/>
          <w:szCs w:val="20"/>
        </w:rPr>
        <w:t>Several companies provided evaluation results in RAN1#103-e and RAN1#104-e [3][5][23] for A-CSI on PUCCH, which show gain for [3][5] and no gain for [23]. Do you have any clarification question for these results? What is your view of the relevance of these results for the decision, considering assumptions used in the evaluation?</w:t>
      </w:r>
    </w:p>
    <w:tbl>
      <w:tblPr>
        <w:tblStyle w:val="af5"/>
        <w:tblW w:w="0" w:type="auto"/>
        <w:tblLook w:val="04A0" w:firstRow="1" w:lastRow="0" w:firstColumn="1" w:lastColumn="0" w:noHBand="0" w:noVBand="1"/>
      </w:tblPr>
      <w:tblGrid>
        <w:gridCol w:w="1615"/>
        <w:gridCol w:w="1170"/>
        <w:gridCol w:w="6844"/>
      </w:tblGrid>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No clarification needed to our simulations results.</w:t>
            </w:r>
          </w:p>
          <w:p w:rsidR="00236D03" w:rsidRDefault="00EC4DDC">
            <w:pPr>
              <w:rPr>
                <w:rFonts w:ascii="Times New Roman" w:hAnsi="Times New Roman" w:cs="Times New Roman"/>
                <w:szCs w:val="20"/>
              </w:rPr>
            </w:pPr>
            <w:r>
              <w:rPr>
                <w:rFonts w:ascii="Times New Roman" w:hAnsi="Times New Roman" w:cs="Times New Roman"/>
                <w:szCs w:val="20"/>
              </w:rPr>
              <w:t xml:space="preserve">In our view, our simulation results support the introduction of A-CSI on PUCCH, but they are not decisive for the introduction. </w:t>
            </w:r>
          </w:p>
          <w:p w:rsidR="00236D03" w:rsidRDefault="00EC4DDC">
            <w:pPr>
              <w:rPr>
                <w:rFonts w:ascii="Times New Roman" w:hAnsi="Times New Roman" w:cs="Times New Roman"/>
                <w:szCs w:val="20"/>
              </w:rPr>
            </w:pPr>
            <w:r>
              <w:rPr>
                <w:rFonts w:ascii="Times New Roman" w:hAnsi="Times New Roman" w:cs="Times New Roman"/>
                <w:szCs w:val="20"/>
              </w:rPr>
              <w:t>There are several benefits that also justify the introduction even without simulation, i.e.</w:t>
            </w:r>
          </w:p>
          <w:p w:rsidR="00236D03" w:rsidRDefault="00EC4DDC">
            <w:pPr>
              <w:pStyle w:val="afd"/>
              <w:numPr>
                <w:ilvl w:val="0"/>
                <w:numId w:val="16"/>
              </w:numPr>
              <w:rPr>
                <w:rFonts w:ascii="Times New Roman" w:hAnsi="Times New Roman" w:cs="Times New Roman"/>
                <w:szCs w:val="20"/>
              </w:rPr>
            </w:pPr>
            <w:r>
              <w:rPr>
                <w:rFonts w:ascii="Times New Roman" w:hAnsi="Times New Roman" w:cs="Times New Roman"/>
                <w:szCs w:val="20"/>
              </w:rPr>
              <w:t xml:space="preserve">Efficient from the system </w:t>
            </w:r>
            <w:proofErr w:type="spellStart"/>
            <w:r>
              <w:rPr>
                <w:rFonts w:ascii="Times New Roman" w:hAnsi="Times New Roman" w:cs="Times New Roman"/>
                <w:szCs w:val="20"/>
              </w:rPr>
              <w:t>operayion</w:t>
            </w:r>
            <w:proofErr w:type="spellEnd"/>
            <w:r>
              <w:rPr>
                <w:rFonts w:ascii="Times New Roman" w:hAnsi="Times New Roman" w:cs="Times New Roman"/>
                <w:szCs w:val="20"/>
              </w:rPr>
              <w:t xml:space="preserve"> point of view.</w:t>
            </w:r>
          </w:p>
          <w:p w:rsidR="00236D03" w:rsidRDefault="00EC4DDC">
            <w:pPr>
              <w:pStyle w:val="afd"/>
              <w:numPr>
                <w:ilvl w:val="0"/>
                <w:numId w:val="16"/>
              </w:numPr>
              <w:rPr>
                <w:rFonts w:ascii="Times New Roman" w:hAnsi="Times New Roman" w:cs="Times New Roman"/>
                <w:szCs w:val="20"/>
              </w:rPr>
            </w:pPr>
            <w:r>
              <w:rPr>
                <w:rFonts w:ascii="Times New Roman" w:hAnsi="Times New Roman" w:cs="Times New Roman"/>
                <w:szCs w:val="20"/>
              </w:rPr>
              <w:t>Reducing the DL overhead compared to triggering by UL grant</w:t>
            </w:r>
          </w:p>
          <w:p w:rsidR="00236D03" w:rsidRDefault="00EC4DDC">
            <w:pPr>
              <w:pStyle w:val="afd"/>
              <w:numPr>
                <w:ilvl w:val="0"/>
                <w:numId w:val="16"/>
              </w:numPr>
              <w:rPr>
                <w:rFonts w:ascii="Times New Roman" w:hAnsi="Times New Roman" w:cs="Times New Roman"/>
                <w:szCs w:val="20"/>
              </w:rPr>
            </w:pPr>
            <w:proofErr w:type="spellStart"/>
            <w:r>
              <w:rPr>
                <w:rFonts w:ascii="Times New Roman" w:hAnsi="Times New Roman" w:cs="Times New Roman"/>
                <w:szCs w:val="20"/>
              </w:rPr>
              <w:t>Benifical</w:t>
            </w:r>
            <w:proofErr w:type="spellEnd"/>
            <w:r>
              <w:rPr>
                <w:rFonts w:ascii="Times New Roman" w:hAnsi="Times New Roman" w:cs="Times New Roman"/>
                <w:szCs w:val="20"/>
              </w:rPr>
              <w:t xml:space="preserve"> for the latency, because it can be </w:t>
            </w:r>
            <w:proofErr w:type="spellStart"/>
            <w:r>
              <w:rPr>
                <w:rFonts w:ascii="Times New Roman" w:hAnsi="Times New Roman" w:cs="Times New Roman"/>
                <w:szCs w:val="20"/>
              </w:rPr>
              <w:t>guarantted</w:t>
            </w:r>
            <w:proofErr w:type="spellEnd"/>
            <w:r>
              <w:rPr>
                <w:rFonts w:ascii="Times New Roman" w:hAnsi="Times New Roman" w:cs="Times New Roman"/>
                <w:szCs w:val="20"/>
              </w:rPr>
              <w:t xml:space="preserve"> that the A-CSI is </w:t>
            </w:r>
            <w:proofErr w:type="spellStart"/>
            <w:r>
              <w:rPr>
                <w:rFonts w:ascii="Times New Roman" w:hAnsi="Times New Roman" w:cs="Times New Roman"/>
                <w:szCs w:val="20"/>
              </w:rPr>
              <w:t>trioggered</w:t>
            </w:r>
            <w:proofErr w:type="spellEnd"/>
            <w:r>
              <w:rPr>
                <w:rFonts w:ascii="Times New Roman" w:hAnsi="Times New Roman" w:cs="Times New Roman"/>
                <w:szCs w:val="20"/>
              </w:rPr>
              <w:t xml:space="preserve"> as early as possible (together with the DL assignment</w:t>
            </w:r>
          </w:p>
          <w:p w:rsidR="00236D03" w:rsidRDefault="00EC4DDC">
            <w:pPr>
              <w:pStyle w:val="afd"/>
              <w:numPr>
                <w:ilvl w:val="0"/>
                <w:numId w:val="16"/>
              </w:numPr>
              <w:rPr>
                <w:rFonts w:ascii="Times New Roman" w:hAnsi="Times New Roman" w:cs="Times New Roman"/>
                <w:szCs w:val="20"/>
              </w:rPr>
            </w:pPr>
            <w:r>
              <w:rPr>
                <w:rFonts w:ascii="Times New Roman" w:hAnsi="Times New Roman" w:cs="Times New Roman"/>
                <w:szCs w:val="20"/>
              </w:rPr>
              <w:t>Decoupling time-line for A-CSI reports and PUSCH processing time</w:t>
            </w:r>
          </w:p>
        </w:tc>
      </w:tr>
      <w:tr w:rsidR="00236D03">
        <w:tc>
          <w:tcPr>
            <w:tcW w:w="1615" w:type="dxa"/>
          </w:tcPr>
          <w:p w:rsidR="00236D03" w:rsidRDefault="00236D03">
            <w:pPr>
              <w:rPr>
                <w:rFonts w:ascii="Times New Roman" w:hAnsi="Times New Roman" w:cs="Times New Roman"/>
                <w:szCs w:val="20"/>
              </w:rPr>
            </w:pPr>
          </w:p>
        </w:tc>
        <w:tc>
          <w:tcPr>
            <w:tcW w:w="1170" w:type="dxa"/>
          </w:tcPr>
          <w:p w:rsidR="00236D03" w:rsidRDefault="00236D03">
            <w:pPr>
              <w:rPr>
                <w:rFonts w:ascii="Times New Roman" w:hAnsi="Times New Roman" w:cs="Times New Roman"/>
                <w:szCs w:val="20"/>
              </w:rPr>
            </w:pPr>
          </w:p>
        </w:tc>
        <w:tc>
          <w:tcPr>
            <w:tcW w:w="6844" w:type="dxa"/>
          </w:tcPr>
          <w:p w:rsidR="00236D03" w:rsidRDefault="00236D03">
            <w:pPr>
              <w:rPr>
                <w:rFonts w:ascii="Times New Roman" w:hAnsi="Times New Roman" w:cs="Times New Roman"/>
                <w:szCs w:val="20"/>
              </w:rPr>
            </w:pPr>
          </w:p>
        </w:tc>
      </w:tr>
      <w:tr w:rsidR="00236D03">
        <w:tc>
          <w:tcPr>
            <w:tcW w:w="1615" w:type="dxa"/>
          </w:tcPr>
          <w:p w:rsidR="00236D03" w:rsidRDefault="00236D03">
            <w:pPr>
              <w:rPr>
                <w:rFonts w:ascii="Times New Roman" w:hAnsi="Times New Roman" w:cs="Times New Roman"/>
                <w:szCs w:val="20"/>
              </w:rPr>
            </w:pPr>
          </w:p>
        </w:tc>
        <w:tc>
          <w:tcPr>
            <w:tcW w:w="1170" w:type="dxa"/>
          </w:tcPr>
          <w:p w:rsidR="00236D03" w:rsidRDefault="00236D03">
            <w:pPr>
              <w:rPr>
                <w:rFonts w:ascii="Times New Roman" w:hAnsi="Times New Roman" w:cs="Times New Roman"/>
                <w:szCs w:val="20"/>
              </w:rPr>
            </w:pPr>
          </w:p>
        </w:tc>
        <w:tc>
          <w:tcPr>
            <w:tcW w:w="6844" w:type="dxa"/>
          </w:tcPr>
          <w:p w:rsidR="00236D03" w:rsidRDefault="00236D03">
            <w:pPr>
              <w:rPr>
                <w:rFonts w:ascii="Times New Roman" w:hAnsi="Times New Roman" w:cs="Times New Roman"/>
                <w:szCs w:val="20"/>
              </w:rPr>
            </w:pPr>
          </w:p>
        </w:tc>
      </w:tr>
    </w:tbl>
    <w:p w:rsidR="00236D03" w:rsidRDefault="00236D03">
      <w:pPr>
        <w:rPr>
          <w:rFonts w:ascii="Times New Roman" w:hAnsi="Times New Roman" w:cs="Times New Roman"/>
          <w:b/>
          <w:bCs/>
          <w:szCs w:val="20"/>
          <w:highlight w:val="yellow"/>
        </w:rPr>
      </w:pPr>
    </w:p>
    <w:p w:rsidR="00236D03" w:rsidRDefault="00236D03">
      <w:pPr>
        <w:rPr>
          <w:rFonts w:ascii="Times New Roman" w:hAnsi="Times New Roman" w:cs="Times New Roman"/>
          <w:b/>
          <w:bCs/>
          <w:szCs w:val="20"/>
          <w:highlight w:val="yellow"/>
        </w:rPr>
      </w:pPr>
    </w:p>
    <w:p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1</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2</w:t>
      </w:r>
      <w:r>
        <w:rPr>
          <w:rFonts w:ascii="Times New Roman" w:hAnsi="Times New Roman" w:cs="Times New Roman"/>
          <w:szCs w:val="20"/>
          <w:shd w:val="clear" w:color="auto" w:fill="FFFF00"/>
        </w:rPr>
        <w:t>:</w:t>
      </w:r>
      <w:r>
        <w:rPr>
          <w:rFonts w:ascii="Times New Roman" w:hAnsi="Times New Roman" w:cs="Times New Roman"/>
          <w:szCs w:val="20"/>
        </w:rPr>
        <w:t xml:space="preserve"> Would FL proposal 7.1-1 acceptable, considering available analysis and evaluation results? If not, would it become acceptable with different or additional condition(s)?</w:t>
      </w:r>
    </w:p>
    <w:tbl>
      <w:tblPr>
        <w:tblStyle w:val="af5"/>
        <w:tblW w:w="0" w:type="auto"/>
        <w:tblLook w:val="04A0" w:firstRow="1" w:lastRow="0" w:firstColumn="1" w:lastColumn="0" w:noHBand="0" w:noVBand="1"/>
      </w:tblPr>
      <w:tblGrid>
        <w:gridCol w:w="1615"/>
        <w:gridCol w:w="1170"/>
        <w:gridCol w:w="6844"/>
      </w:tblGrid>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tc>
          <w:tcPr>
            <w:tcW w:w="1615" w:type="dxa"/>
          </w:tcPr>
          <w:p w:rsidR="00236D03" w:rsidRDefault="00EC4DDC">
            <w:pPr>
              <w:rPr>
                <w:rFonts w:ascii="Times New Roman" w:hAnsi="Times New Roman" w:cs="Times New Roman"/>
                <w:szCs w:val="20"/>
              </w:rPr>
            </w:pPr>
            <w:proofErr w:type="spellStart"/>
            <w:r>
              <w:rPr>
                <w:rFonts w:ascii="Times New Roman" w:hAnsi="Times New Roman" w:cs="Times New Roman"/>
                <w:szCs w:val="20"/>
              </w:rPr>
              <w:t>Futurewei</w:t>
            </w:r>
            <w:proofErr w:type="spellEnd"/>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Support FL proposal 7.1-1.</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Samsung</w:t>
            </w:r>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A-CSI on PUCCH cannot possibly outperform SP-CSI in terms of URLLC throughout or reliability. The only new argument has been UL overhead but that is questionable given the constant overhead for the triggering information in the DL DCI and the additional padding needed in the associated UL DCI considering a TDD system. The specification complexity is substantial as well as the network complexity for preempting ongoing transmission for fast NZP-CSI-RS.</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 xml:space="preserve">We are supportive to the proposal in general. For the number of bits at this stage, the details would depend on the specific design. If it is acceptable to the group, we </w:t>
            </w:r>
            <w:proofErr w:type="spellStart"/>
            <w:r>
              <w:rPr>
                <w:rFonts w:ascii="Times New Roman" w:hAnsi="Times New Roman" w:cs="Times New Roman"/>
                <w:szCs w:val="20"/>
              </w:rPr>
              <w:t>we</w:t>
            </w:r>
            <w:proofErr w:type="spellEnd"/>
            <w:r>
              <w:rPr>
                <w:rFonts w:ascii="Times New Roman" w:hAnsi="Times New Roman" w:cs="Times New Roman"/>
                <w:szCs w:val="20"/>
              </w:rPr>
              <w:t xml:space="preserve"> would slightly prefer [X], instead of [2], and then have a note that X should be small. </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Sony</w:t>
            </w:r>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The only advantage it has over SP-CSI is that it can be used to early terminate PDSCH.  Apart from that, SP-CSI can do the same job.</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Intel</w:t>
            </w:r>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We still don’t observe how introduction of A-CSI on PUCCH fundamentally can solve issues with URLLC transmissions. Furthermore, we analyzed the possible effect of using A-CSI for a fresh information for the purpose of retransmission scheduling, and do not observe justifying gains.</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Nokia, NSB</w:t>
            </w:r>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rsidR="00236D03" w:rsidRDefault="00EC4DDC">
            <w:pPr>
              <w:rPr>
                <w:rFonts w:ascii="Times New Roman" w:hAnsi="Times New Roman" w:cs="Times New Roman"/>
                <w:szCs w:val="20"/>
              </w:rPr>
            </w:pPr>
            <w:r>
              <w:rPr>
                <w:rStyle w:val="afb"/>
                <w:rFonts w:ascii="Times New Roman" w:hAnsi="Times New Roman" w:cs="Times New Roman"/>
                <w:sz w:val="20"/>
                <w:szCs w:val="20"/>
              </w:rPr>
              <w:t xml:space="preserve">We think that Case 1 and Case 2 reporting should be prioritized. The problem we see for doing many things is the lack of TUs. We are not against doing this if the time allows, but priority should be case 1 and 2. </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OPPO</w:t>
            </w:r>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rsidR="00236D03" w:rsidRDefault="00EC4DDC">
            <w:pPr>
              <w:rPr>
                <w:rStyle w:val="afb"/>
                <w:rFonts w:ascii="Times New Roman" w:hAnsi="Times New Roman" w:cs="Times New Roman"/>
                <w:sz w:val="20"/>
                <w:szCs w:val="20"/>
              </w:rPr>
            </w:pPr>
            <w:r>
              <w:rPr>
                <w:rStyle w:val="afb"/>
                <w:rFonts w:ascii="Times New Roman" w:hAnsi="Times New Roman" w:cs="Times New Roman"/>
                <w:sz w:val="20"/>
                <w:szCs w:val="20"/>
              </w:rPr>
              <w:t xml:space="preserve">The overall evaluation results with two companies showing the gain but one company showing no gain do not provide sufficient motivation for RAN1 to move on this direction. More discussions on the simulation assumptions and results are needed. </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LG</w:t>
            </w:r>
          </w:p>
        </w:tc>
        <w:tc>
          <w:tcPr>
            <w:tcW w:w="1170" w:type="dxa"/>
          </w:tcPr>
          <w:p w:rsidR="00236D03" w:rsidRDefault="00EC4DDC">
            <w:pPr>
              <w:rPr>
                <w:rFonts w:ascii="Times New Roman" w:eastAsia="Malgun Gothic" w:hAnsi="Times New Roman" w:cs="Times New Roman"/>
                <w:szCs w:val="20"/>
              </w:rPr>
            </w:pPr>
            <w:r>
              <w:rPr>
                <w:rFonts w:ascii="Times New Roman" w:eastAsia="Malgun Gothic" w:hAnsi="Times New Roman" w:cs="Times New Roman"/>
                <w:szCs w:val="20"/>
              </w:rPr>
              <w:t>N</w:t>
            </w:r>
            <w:r>
              <w:rPr>
                <w:rFonts w:ascii="Times New Roman" w:eastAsia="Malgun Gothic" w:hAnsi="Times New Roman" w:cs="Times New Roman" w:hint="eastAsia"/>
                <w:szCs w:val="20"/>
              </w:rPr>
              <w:t>o</w:t>
            </w:r>
          </w:p>
        </w:tc>
        <w:tc>
          <w:tcPr>
            <w:tcW w:w="6844" w:type="dxa"/>
          </w:tcPr>
          <w:p w:rsidR="00236D03" w:rsidRDefault="00EC4DDC">
            <w:pPr>
              <w:rPr>
                <w:rStyle w:val="afb"/>
                <w:rFonts w:ascii="Times New Roman" w:eastAsia="Malgun Gothic" w:hAnsi="Times New Roman" w:cs="Times New Roman"/>
                <w:sz w:val="20"/>
                <w:szCs w:val="20"/>
              </w:rPr>
            </w:pPr>
            <w:r>
              <w:rPr>
                <w:rStyle w:val="afb"/>
                <w:rFonts w:ascii="Times New Roman" w:eastAsia="Malgun Gothic" w:hAnsi="Times New Roman" w:cs="Times New Roman" w:hint="eastAsia"/>
                <w:sz w:val="20"/>
                <w:szCs w:val="20"/>
              </w:rPr>
              <w:t xml:space="preserve">Main benefit of A-CSI on PUCCH is to reduce PDCCH overhead and it seems not to outperform comparing to SP-CSI. </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 w:val="20"/>
                <w:szCs w:val="20"/>
              </w:rPr>
              <w:t>QC</w:t>
            </w:r>
          </w:p>
        </w:tc>
        <w:tc>
          <w:tcPr>
            <w:tcW w:w="1170" w:type="dxa"/>
          </w:tcPr>
          <w:p w:rsidR="00236D03" w:rsidRDefault="00EC4DDC">
            <w:pPr>
              <w:rPr>
                <w:rFonts w:ascii="Times New Roman" w:eastAsia="Malgun Gothic" w:hAnsi="Times New Roman" w:cs="Times New Roman"/>
                <w:szCs w:val="20"/>
              </w:rPr>
            </w:pPr>
            <w:r>
              <w:rPr>
                <w:rFonts w:ascii="Times New Roman" w:hAnsi="Times New Roman" w:cs="Times New Roman"/>
                <w:sz w:val="20"/>
                <w:szCs w:val="20"/>
              </w:rPr>
              <w:t>No</w:t>
            </w:r>
          </w:p>
        </w:tc>
        <w:tc>
          <w:tcPr>
            <w:tcW w:w="6844" w:type="dxa"/>
          </w:tcPr>
          <w:p w:rsidR="00236D03" w:rsidRDefault="00EC4DDC">
            <w:pPr>
              <w:rPr>
                <w:rStyle w:val="afb"/>
                <w:rFonts w:ascii="Times New Roman" w:eastAsia="Malgun Gothic" w:hAnsi="Times New Roman" w:cs="Times New Roman"/>
                <w:sz w:val="20"/>
                <w:szCs w:val="20"/>
              </w:rPr>
            </w:pPr>
            <w:r>
              <w:rPr>
                <w:rFonts w:ascii="Times New Roman" w:hAnsi="Times New Roman" w:cs="Times New Roman"/>
                <w:sz w:val="20"/>
                <w:szCs w:val="20"/>
              </w:rPr>
              <w:t xml:space="preserve">Beside what other companies already commented, I want to point out adding just 2 bits in DCI for this does not work. It needs much more than 2 bits. The trigger state itself may need 2 bits for 4 state (which sounds minimum). To deal with missing DL DCI issue, a “DAI”-like field is need to protect the CSI trigger, which need 1-2 bits, power control for this CSI need another 2-3 bits, PUCCH resource indication needs 2-3 bits. In total, around 10 new bits might be needed! Beside the </w:t>
            </w:r>
            <w:r>
              <w:rPr>
                <w:rFonts w:ascii="Times New Roman" w:hAnsi="Times New Roman" w:cs="Times New Roman"/>
                <w:sz w:val="20"/>
                <w:szCs w:val="20"/>
              </w:rPr>
              <w:lastRenderedPageBreak/>
              <w:t xml:space="preserve">DCI change, we also need to consider the UL prioritization rule, power control procedure, PUCCH resource selection procedure, timeline for this new CSI, out of order restriction for this new PUCCH…, just to name a few spec </w:t>
            </w:r>
            <w:proofErr w:type="gramStart"/>
            <w:r>
              <w:rPr>
                <w:rFonts w:ascii="Times New Roman" w:hAnsi="Times New Roman" w:cs="Times New Roman"/>
                <w:sz w:val="20"/>
                <w:szCs w:val="20"/>
              </w:rPr>
              <w:t>impact</w:t>
            </w:r>
            <w:proofErr w:type="gramEnd"/>
            <w:r>
              <w:rPr>
                <w:rFonts w:ascii="Times New Roman" w:hAnsi="Times New Roman" w:cs="Times New Roman"/>
                <w:sz w:val="20"/>
                <w:szCs w:val="20"/>
              </w:rPr>
              <w:t xml:space="preserve">. Yet at the end, the performance gain of this feature is not well justified according to Samsung’s simulation. </w:t>
            </w:r>
          </w:p>
        </w:tc>
      </w:tr>
      <w:tr w:rsidR="00236D03">
        <w:tc>
          <w:tcPr>
            <w:tcW w:w="1615" w:type="dxa"/>
          </w:tcPr>
          <w:p w:rsidR="00236D03" w:rsidRDefault="00EC4DDC">
            <w:pPr>
              <w:rPr>
                <w:rFonts w:ascii="Times New Roman" w:hAnsi="Times New Roman" w:cs="Times New Roman"/>
                <w:sz w:val="20"/>
                <w:szCs w:val="20"/>
              </w:rPr>
            </w:pPr>
            <w:r>
              <w:rPr>
                <w:rFonts w:ascii="Times New Roman" w:hAnsi="Times New Roman" w:cs="Times New Roman"/>
                <w:szCs w:val="20"/>
              </w:rPr>
              <w:lastRenderedPageBreak/>
              <w:t>MediaTek</w:t>
            </w:r>
          </w:p>
        </w:tc>
        <w:tc>
          <w:tcPr>
            <w:tcW w:w="1170" w:type="dxa"/>
          </w:tcPr>
          <w:p w:rsidR="00236D03" w:rsidRDefault="00EC4DDC">
            <w:pPr>
              <w:rPr>
                <w:rFonts w:ascii="Times New Roman" w:hAnsi="Times New Roman" w:cs="Times New Roman"/>
                <w:sz w:val="20"/>
                <w:szCs w:val="20"/>
              </w:rPr>
            </w:pPr>
            <w:r>
              <w:rPr>
                <w:rFonts w:ascii="Times New Roman" w:eastAsia="Malgun Gothic" w:hAnsi="Times New Roman" w:cs="Times New Roman"/>
                <w:szCs w:val="20"/>
              </w:rPr>
              <w:t>No</w:t>
            </w:r>
          </w:p>
        </w:tc>
        <w:tc>
          <w:tcPr>
            <w:tcW w:w="6844" w:type="dxa"/>
          </w:tcPr>
          <w:p w:rsidR="00236D03" w:rsidRDefault="00EC4DDC">
            <w:pPr>
              <w:rPr>
                <w:rFonts w:ascii="Times New Roman" w:hAnsi="Times New Roman" w:cs="Times New Roman"/>
                <w:sz w:val="20"/>
                <w:szCs w:val="20"/>
              </w:rPr>
            </w:pPr>
            <w:r>
              <w:rPr>
                <w:rStyle w:val="afb"/>
                <w:rFonts w:ascii="Times New Roman" w:eastAsia="Malgun Gothic" w:hAnsi="Times New Roman" w:cs="Times New Roman"/>
                <w:sz w:val="20"/>
                <w:szCs w:val="20"/>
              </w:rPr>
              <w:t>No gain compared to existing CSI schemes. Also, using A-CSI on PUCCH for re-transmission could lead to increase in the UE power consumption and reduces the UL spectral efficiency.</w:t>
            </w:r>
          </w:p>
        </w:tc>
      </w:tr>
      <w:tr w:rsidR="00236D03">
        <w:tc>
          <w:tcPr>
            <w:tcW w:w="1615" w:type="dxa"/>
          </w:tcPr>
          <w:p w:rsidR="00236D03" w:rsidRDefault="00EC4DDC">
            <w:pPr>
              <w:rPr>
                <w:rFonts w:ascii="Times New Roman" w:eastAsia="宋体" w:hAnsi="Times New Roman" w:cs="Times New Roman"/>
                <w:sz w:val="20"/>
                <w:szCs w:val="20"/>
              </w:rPr>
            </w:pPr>
            <w:r>
              <w:rPr>
                <w:rFonts w:ascii="Times New Roman" w:eastAsia="宋体" w:hAnsi="Times New Roman" w:cs="Times New Roman" w:hint="eastAsia"/>
                <w:sz w:val="20"/>
                <w:szCs w:val="20"/>
              </w:rPr>
              <w:t>v</w:t>
            </w:r>
            <w:r>
              <w:rPr>
                <w:rFonts w:ascii="Times New Roman" w:eastAsia="宋体" w:hAnsi="Times New Roman" w:cs="Times New Roman"/>
                <w:sz w:val="20"/>
                <w:szCs w:val="20"/>
              </w:rPr>
              <w:t>ivo</w:t>
            </w:r>
          </w:p>
        </w:tc>
        <w:tc>
          <w:tcPr>
            <w:tcW w:w="1170" w:type="dxa"/>
          </w:tcPr>
          <w:p w:rsidR="00236D03" w:rsidRDefault="00EC4DDC">
            <w:pPr>
              <w:rPr>
                <w:rFonts w:ascii="Times New Roman" w:eastAsia="宋体" w:hAnsi="Times New Roman" w:cs="Times New Roman"/>
                <w:sz w:val="20"/>
                <w:szCs w:val="20"/>
              </w:rPr>
            </w:pPr>
            <w:r>
              <w:rPr>
                <w:rFonts w:ascii="Times New Roman" w:eastAsia="宋体" w:hAnsi="Times New Roman" w:cs="Times New Roman" w:hint="eastAsia"/>
                <w:sz w:val="20"/>
                <w:szCs w:val="20"/>
              </w:rPr>
              <w:t>C</w:t>
            </w:r>
            <w:r>
              <w:rPr>
                <w:rFonts w:ascii="Times New Roman" w:eastAsia="宋体" w:hAnsi="Times New Roman" w:cs="Times New Roman"/>
                <w:sz w:val="20"/>
                <w:szCs w:val="20"/>
              </w:rPr>
              <w:t>oncern</w:t>
            </w:r>
          </w:p>
        </w:tc>
        <w:tc>
          <w:tcPr>
            <w:tcW w:w="6844" w:type="dxa"/>
          </w:tcPr>
          <w:p w:rsidR="00236D03" w:rsidRDefault="00EC4DDC">
            <w:pPr>
              <w:rPr>
                <w:rFonts w:ascii="Times New Roman" w:eastAsia="宋体" w:hAnsi="Times New Roman" w:cs="Times New Roman"/>
                <w:sz w:val="20"/>
                <w:szCs w:val="20"/>
              </w:rPr>
            </w:pPr>
            <w:r>
              <w:rPr>
                <w:rFonts w:ascii="Times New Roman" w:eastAsia="宋体" w:hAnsi="Times New Roman" w:cs="Times New Roman"/>
                <w:sz w:val="20"/>
                <w:szCs w:val="20"/>
              </w:rPr>
              <w:t>For the bit number of DCI triggering the A-CSI report, we think it is arbitrary to conclude the number of bits in DCI. Actually, instead of the bits number, the most important thing is how to indicate the PUCCH resource for the CSI report and what is the behavior/relationship between the CSI report and HARQ-ACK feedback, and whether is feasible to have the A-CSI and HARQ-ACK transmitted in the same PUCCH occasion given the different processing timeline. These issues should be discussed and after there is a clear picture on how to indicate/trigger the CSI report on PUCCH, the number of bits in DCI can be determined.</w:t>
            </w:r>
          </w:p>
        </w:tc>
      </w:tr>
      <w:tr w:rsidR="00236D03">
        <w:tc>
          <w:tcPr>
            <w:tcW w:w="1615" w:type="dxa"/>
          </w:tcPr>
          <w:p w:rsidR="00236D03" w:rsidRDefault="00EC4DDC">
            <w:pPr>
              <w:rPr>
                <w:rFonts w:ascii="Times New Roman" w:eastAsia="宋体" w:hAnsi="Times New Roman" w:cs="Times New Roman"/>
                <w:sz w:val="20"/>
                <w:szCs w:val="20"/>
              </w:rPr>
            </w:pPr>
            <w:r>
              <w:rPr>
                <w:rFonts w:ascii="Times New Roman" w:hAnsi="Times New Roman" w:cs="Times New Roman" w:hint="eastAsia"/>
                <w:sz w:val="20"/>
                <w:szCs w:val="20"/>
              </w:rPr>
              <w:t>DOCOMO</w:t>
            </w:r>
          </w:p>
        </w:tc>
        <w:tc>
          <w:tcPr>
            <w:tcW w:w="1170" w:type="dxa"/>
          </w:tcPr>
          <w:p w:rsidR="00236D03" w:rsidRDefault="00EC4DDC">
            <w:pPr>
              <w:rPr>
                <w:rFonts w:ascii="Times New Roman" w:eastAsia="宋体" w:hAnsi="Times New Roman" w:cs="Times New Roman"/>
                <w:sz w:val="20"/>
                <w:szCs w:val="20"/>
              </w:rPr>
            </w:pPr>
            <w:r>
              <w:rPr>
                <w:rFonts w:ascii="Times New Roman" w:hAnsi="Times New Roman" w:cs="Times New Roman"/>
                <w:sz w:val="20"/>
                <w:szCs w:val="20"/>
              </w:rPr>
              <w:t>[</w:t>
            </w:r>
            <w:r>
              <w:rPr>
                <w:rFonts w:ascii="Times New Roman" w:hAnsi="Times New Roman" w:cs="Times New Roman" w:hint="eastAsia"/>
                <w:sz w:val="20"/>
                <w:szCs w:val="20"/>
              </w:rPr>
              <w:t>Yes</w:t>
            </w:r>
            <w:r>
              <w:rPr>
                <w:rFonts w:ascii="Times New Roman" w:hAnsi="Times New Roman" w:cs="Times New Roman"/>
                <w:sz w:val="20"/>
                <w:szCs w:val="20"/>
              </w:rPr>
              <w:t>]</w:t>
            </w:r>
          </w:p>
        </w:tc>
        <w:tc>
          <w:tcPr>
            <w:tcW w:w="6844" w:type="dxa"/>
          </w:tcPr>
          <w:p w:rsidR="00236D03" w:rsidRDefault="00EC4DDC">
            <w:pPr>
              <w:rPr>
                <w:rFonts w:ascii="Times New Roman" w:eastAsia="宋体" w:hAnsi="Times New Roman" w:cs="Times New Roman"/>
                <w:sz w:val="20"/>
                <w:szCs w:val="20"/>
              </w:rPr>
            </w:pPr>
            <w:r>
              <w:rPr>
                <w:rFonts w:ascii="Times New Roman" w:hAnsi="Times New Roman" w:cs="Times New Roman" w:hint="eastAsia"/>
                <w:sz w:val="20"/>
                <w:szCs w:val="20"/>
              </w:rPr>
              <w:t xml:space="preserve">We </w:t>
            </w:r>
            <w:proofErr w:type="spellStart"/>
            <w:r>
              <w:rPr>
                <w:rFonts w:ascii="Times New Roman" w:hAnsi="Times New Roman" w:cs="Times New Roman" w:hint="eastAsia"/>
                <w:sz w:val="20"/>
                <w:szCs w:val="20"/>
              </w:rPr>
              <w:t>suppot</w:t>
            </w:r>
            <w:proofErr w:type="spellEnd"/>
            <w:r>
              <w:rPr>
                <w:rFonts w:ascii="Times New Roman" w:hAnsi="Times New Roman" w:cs="Times New Roman" w:hint="eastAsia"/>
                <w:sz w:val="20"/>
                <w:szCs w:val="20"/>
              </w:rPr>
              <w:t xml:space="preserve"> the </w:t>
            </w:r>
            <w:r>
              <w:rPr>
                <w:rFonts w:ascii="Times New Roman" w:hAnsi="Times New Roman" w:cs="Times New Roman"/>
                <w:sz w:val="20"/>
                <w:szCs w:val="20"/>
              </w:rPr>
              <w:t xml:space="preserve">FL proposal in general but 2bits is not enough for A-CSI on PUCCH. [X] bits </w:t>
            </w:r>
            <w:proofErr w:type="gramStart"/>
            <w:r>
              <w:rPr>
                <w:rFonts w:ascii="Times New Roman" w:hAnsi="Times New Roman" w:cs="Times New Roman"/>
                <w:sz w:val="20"/>
                <w:szCs w:val="20"/>
              </w:rPr>
              <w:t>is</w:t>
            </w:r>
            <w:proofErr w:type="gramEnd"/>
            <w:r>
              <w:rPr>
                <w:rFonts w:ascii="Times New Roman" w:hAnsi="Times New Roman" w:cs="Times New Roman"/>
                <w:sz w:val="20"/>
                <w:szCs w:val="20"/>
              </w:rPr>
              <w:t xml:space="preserve"> preferred at this stage and it should be further discussed in the later stage.</w:t>
            </w:r>
          </w:p>
        </w:tc>
      </w:tr>
      <w:tr w:rsidR="00236D03">
        <w:tc>
          <w:tcPr>
            <w:tcW w:w="1615" w:type="dxa"/>
          </w:tcPr>
          <w:p w:rsidR="00236D03" w:rsidRDefault="00EC4DDC">
            <w:pPr>
              <w:rPr>
                <w:rFonts w:ascii="Times New Roman" w:eastAsia="宋体" w:hAnsi="Times New Roman" w:cs="Times New Roman"/>
                <w:sz w:val="20"/>
                <w:szCs w:val="20"/>
              </w:rPr>
            </w:pPr>
            <w:r>
              <w:rPr>
                <w:rFonts w:ascii="Times New Roman" w:eastAsia="宋体" w:hAnsi="Times New Roman" w:cs="Times New Roman" w:hint="eastAsia"/>
                <w:sz w:val="20"/>
                <w:szCs w:val="20"/>
              </w:rPr>
              <w:t>CATT</w:t>
            </w:r>
          </w:p>
        </w:tc>
        <w:tc>
          <w:tcPr>
            <w:tcW w:w="1170" w:type="dxa"/>
          </w:tcPr>
          <w:p w:rsidR="00236D03" w:rsidRDefault="00EC4DDC">
            <w:pPr>
              <w:rPr>
                <w:rFonts w:ascii="Times New Roman" w:eastAsia="宋体" w:hAnsi="Times New Roman" w:cs="Times New Roman"/>
                <w:sz w:val="20"/>
                <w:szCs w:val="20"/>
              </w:rPr>
            </w:pPr>
            <w:r>
              <w:rPr>
                <w:rFonts w:ascii="Times New Roman" w:eastAsia="宋体" w:hAnsi="Times New Roman" w:cs="Times New Roman"/>
                <w:sz w:val="20"/>
                <w:szCs w:val="20"/>
              </w:rPr>
              <w:t>P</w:t>
            </w:r>
            <w:r>
              <w:rPr>
                <w:rFonts w:ascii="Times New Roman" w:eastAsia="宋体" w:hAnsi="Times New Roman" w:cs="Times New Roman" w:hint="eastAsia"/>
                <w:sz w:val="20"/>
                <w:szCs w:val="20"/>
              </w:rPr>
              <w:t>artial yes</w:t>
            </w:r>
          </w:p>
        </w:tc>
        <w:tc>
          <w:tcPr>
            <w:tcW w:w="6844" w:type="dxa"/>
          </w:tcPr>
          <w:p w:rsidR="00236D03" w:rsidRDefault="00EC4DDC">
            <w:pPr>
              <w:rPr>
                <w:rFonts w:ascii="Times New Roman" w:eastAsia="宋体" w:hAnsi="Times New Roman" w:cs="Times New Roman"/>
                <w:sz w:val="20"/>
                <w:szCs w:val="20"/>
              </w:rPr>
            </w:pPr>
            <w:r>
              <w:rPr>
                <w:rFonts w:ascii="Times New Roman" w:eastAsia="宋体" w:hAnsi="Times New Roman" w:cs="Times New Roman" w:hint="eastAsia"/>
                <w:sz w:val="20"/>
                <w:szCs w:val="20"/>
              </w:rPr>
              <w:t>We agree with the proposal in general and also prefer to change [2] to [X] for further study.</w:t>
            </w:r>
          </w:p>
        </w:tc>
      </w:tr>
      <w:tr w:rsidR="00236D03">
        <w:tc>
          <w:tcPr>
            <w:tcW w:w="1615" w:type="dxa"/>
          </w:tcPr>
          <w:p w:rsidR="00236D03" w:rsidRDefault="00EC4DDC">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1170" w:type="dxa"/>
          </w:tcPr>
          <w:p w:rsidR="00236D03" w:rsidRDefault="00EC4DDC">
            <w:pPr>
              <w:rPr>
                <w:rFonts w:ascii="Times New Roman" w:eastAsia="宋体" w:hAnsi="Times New Roman" w:cs="Times New Roman"/>
                <w:szCs w:val="20"/>
              </w:rPr>
            </w:pPr>
            <w:r>
              <w:rPr>
                <w:rFonts w:ascii="Times New Roman" w:eastAsia="宋体" w:hAnsi="Times New Roman" w:cs="Times New Roman" w:hint="eastAsia"/>
                <w:szCs w:val="20"/>
              </w:rPr>
              <w:t>Yes</w:t>
            </w:r>
          </w:p>
        </w:tc>
        <w:tc>
          <w:tcPr>
            <w:tcW w:w="6844" w:type="dxa"/>
          </w:tcPr>
          <w:p w:rsidR="00236D03" w:rsidRDefault="00EC4DDC">
            <w:pPr>
              <w:rPr>
                <w:rStyle w:val="afb"/>
                <w:rFonts w:ascii="Times New Roman" w:eastAsia="宋体" w:hAnsi="Times New Roman" w:cs="Times New Roman"/>
                <w:sz w:val="20"/>
                <w:szCs w:val="20"/>
              </w:rPr>
            </w:pPr>
            <w:r>
              <w:rPr>
                <w:rStyle w:val="afb"/>
                <w:rFonts w:ascii="Times New Roman" w:eastAsia="宋体" w:hAnsi="Times New Roman" w:cs="Times New Roman" w:hint="eastAsia"/>
                <w:sz w:val="20"/>
                <w:szCs w:val="20"/>
              </w:rPr>
              <w:t>We believe the benefits of A-CSI on PUCCH are clear as summarized above. The submitted simulations with the performance gain further justify the necessity. We think more simulation should be provided, especially for the observation that there is no or small performance gain. At this stage, we think A-CSI on PUCCH should be supported.</w:t>
            </w:r>
          </w:p>
          <w:p w:rsidR="00236D03" w:rsidRDefault="00EC4DDC">
            <w:pPr>
              <w:rPr>
                <w:rFonts w:ascii="Times New Roman" w:eastAsia="宋体" w:hAnsi="Times New Roman" w:cs="Times New Roman"/>
                <w:sz w:val="20"/>
                <w:szCs w:val="20"/>
              </w:rPr>
            </w:pPr>
            <w:r>
              <w:rPr>
                <w:rFonts w:ascii="Times New Roman" w:eastAsia="宋体" w:hAnsi="Times New Roman" w:cs="Times New Roman" w:hint="eastAsia"/>
                <w:sz w:val="20"/>
                <w:szCs w:val="20"/>
              </w:rPr>
              <w:t>The number of the bits can be further discussed. Regarding the issue of missing DL DCI, after triggering, the A-CSI should be reported as early as possible. Therefore, multiple A-CSI multiplexing is not expected and the interval between the triggering DL DCI and A-CSI should be small. The UE can assume the A-CSI can be triggered by the last DCI in most cases, which has a higher reliability. Therefore, we think missing DCI for the A-CSI is not a big issue.</w:t>
            </w:r>
          </w:p>
        </w:tc>
      </w:tr>
      <w:tr w:rsidR="00EC4DDC">
        <w:tc>
          <w:tcPr>
            <w:tcW w:w="1615" w:type="dxa"/>
          </w:tcPr>
          <w:p w:rsidR="00EC4DDC" w:rsidRDefault="00EC4DDC" w:rsidP="00EC4DDC">
            <w:pPr>
              <w:rPr>
                <w:rFonts w:ascii="Times New Roman" w:eastAsia="宋体" w:hAnsi="Times New Roman" w:cs="Times New Roman"/>
                <w:szCs w:val="20"/>
              </w:rPr>
            </w:pPr>
            <w:r>
              <w:rPr>
                <w:rFonts w:ascii="Times New Roman" w:hAnsi="Times New Roman" w:cs="Times New Roman"/>
                <w:sz w:val="20"/>
                <w:szCs w:val="20"/>
              </w:rPr>
              <w:t>Ericsson</w:t>
            </w:r>
          </w:p>
        </w:tc>
        <w:tc>
          <w:tcPr>
            <w:tcW w:w="1170" w:type="dxa"/>
          </w:tcPr>
          <w:p w:rsidR="00EC4DDC" w:rsidRDefault="00EC4DDC" w:rsidP="00EC4DDC">
            <w:pPr>
              <w:rPr>
                <w:rFonts w:ascii="Times New Roman" w:eastAsia="宋体" w:hAnsi="Times New Roman" w:cs="Times New Roman"/>
                <w:szCs w:val="20"/>
              </w:rPr>
            </w:pPr>
            <w:r>
              <w:rPr>
                <w:rFonts w:ascii="Times New Roman" w:hAnsi="Times New Roman" w:cs="Times New Roman"/>
                <w:sz w:val="20"/>
                <w:szCs w:val="20"/>
              </w:rPr>
              <w:t>Yes</w:t>
            </w:r>
          </w:p>
        </w:tc>
        <w:tc>
          <w:tcPr>
            <w:tcW w:w="6844" w:type="dxa"/>
          </w:tcPr>
          <w:p w:rsidR="00EC4DDC" w:rsidRDefault="00EC4DDC" w:rsidP="00EC4DDC">
            <w:pPr>
              <w:rPr>
                <w:rStyle w:val="afb"/>
                <w:rFonts w:ascii="Times New Roman" w:eastAsia="宋体" w:hAnsi="Times New Roman" w:cs="Times New Roman"/>
                <w:sz w:val="20"/>
                <w:szCs w:val="20"/>
              </w:rPr>
            </w:pPr>
            <w:r>
              <w:rPr>
                <w:rFonts w:ascii="Times New Roman" w:hAnsi="Times New Roman" w:cs="Times New Roman"/>
                <w:sz w:val="20"/>
                <w:szCs w:val="20"/>
              </w:rPr>
              <w:t>Support FL proposal 7.1-1.</w:t>
            </w:r>
          </w:p>
        </w:tc>
      </w:tr>
      <w:tr w:rsidR="00090BC1" w:rsidRPr="005D1F96" w:rsidTr="00F777A4">
        <w:tc>
          <w:tcPr>
            <w:tcW w:w="1615" w:type="dxa"/>
          </w:tcPr>
          <w:p w:rsidR="00090BC1" w:rsidRPr="00577969" w:rsidRDefault="00090BC1" w:rsidP="00F777A4">
            <w:pPr>
              <w:rPr>
                <w:rFonts w:ascii="Times New Roman" w:eastAsia="宋体" w:hAnsi="Times New Roman" w:cs="Times New Roman"/>
                <w:sz w:val="20"/>
                <w:szCs w:val="20"/>
              </w:rPr>
            </w:pPr>
            <w:proofErr w:type="spellStart"/>
            <w:r>
              <w:rPr>
                <w:rFonts w:ascii="Times New Roman" w:eastAsia="宋体" w:hAnsi="Times New Roman" w:cs="Times New Roman"/>
                <w:sz w:val="20"/>
                <w:szCs w:val="20"/>
              </w:rPr>
              <w:t>Spreadtrum</w:t>
            </w:r>
            <w:proofErr w:type="spellEnd"/>
          </w:p>
        </w:tc>
        <w:tc>
          <w:tcPr>
            <w:tcW w:w="1170" w:type="dxa"/>
          </w:tcPr>
          <w:p w:rsidR="00090BC1" w:rsidRDefault="00090BC1" w:rsidP="00F777A4">
            <w:pPr>
              <w:rPr>
                <w:rFonts w:ascii="Times New Roman" w:eastAsia="宋体" w:hAnsi="Times New Roman" w:cs="Times New Roman"/>
                <w:sz w:val="20"/>
                <w:szCs w:val="20"/>
              </w:rPr>
            </w:pPr>
            <w:r>
              <w:rPr>
                <w:rFonts w:ascii="Times New Roman" w:hAnsi="Times New Roman" w:cs="Times New Roman" w:hint="eastAsia"/>
                <w:sz w:val="20"/>
                <w:szCs w:val="20"/>
              </w:rPr>
              <w:t>Yes</w:t>
            </w:r>
          </w:p>
        </w:tc>
        <w:tc>
          <w:tcPr>
            <w:tcW w:w="6844" w:type="dxa"/>
          </w:tcPr>
          <w:p w:rsidR="00090BC1" w:rsidRDefault="00090BC1" w:rsidP="00F777A4">
            <w:pPr>
              <w:rPr>
                <w:rFonts w:ascii="Times New Roman" w:eastAsia="宋体" w:hAnsi="Times New Roman" w:cs="Times New Roman"/>
                <w:sz w:val="20"/>
                <w:szCs w:val="20"/>
              </w:rPr>
            </w:pPr>
            <w:r>
              <w:rPr>
                <w:rFonts w:ascii="Times New Roman" w:eastAsia="宋体" w:hAnsi="Times New Roman" w:cs="Times New Roman"/>
                <w:sz w:val="20"/>
                <w:szCs w:val="20"/>
              </w:rPr>
              <w:t xml:space="preserve">We support </w:t>
            </w:r>
            <w:r w:rsidRPr="00577969">
              <w:rPr>
                <w:rFonts w:ascii="Times New Roman" w:eastAsia="宋体" w:hAnsi="Times New Roman" w:cs="Times New Roman"/>
                <w:sz w:val="20"/>
                <w:szCs w:val="20"/>
              </w:rPr>
              <w:t xml:space="preserve">A-CSI on PUCCH can be triggered by DCI for DL </w:t>
            </w:r>
            <w:proofErr w:type="spellStart"/>
            <w:r w:rsidRPr="00577969">
              <w:rPr>
                <w:rFonts w:ascii="Times New Roman" w:eastAsia="宋体" w:hAnsi="Times New Roman" w:cs="Times New Roman"/>
                <w:sz w:val="20"/>
                <w:szCs w:val="20"/>
              </w:rPr>
              <w:t>assignmen</w:t>
            </w:r>
            <w:proofErr w:type="spellEnd"/>
            <w:r>
              <w:rPr>
                <w:rFonts w:ascii="Times New Roman" w:eastAsia="宋体" w:hAnsi="Times New Roman" w:cs="Times New Roman"/>
                <w:sz w:val="20"/>
                <w:szCs w:val="20"/>
              </w:rPr>
              <w:t>. For bits number, we can check later.</w:t>
            </w:r>
          </w:p>
        </w:tc>
      </w:tr>
      <w:tr w:rsidR="00090BC1">
        <w:tc>
          <w:tcPr>
            <w:tcW w:w="1615" w:type="dxa"/>
          </w:tcPr>
          <w:p w:rsidR="00090BC1" w:rsidRDefault="00090BC1" w:rsidP="00EC4DDC">
            <w:pPr>
              <w:rPr>
                <w:rFonts w:ascii="Times New Roman" w:hAnsi="Times New Roman" w:cs="Times New Roman"/>
                <w:sz w:val="20"/>
                <w:szCs w:val="20"/>
              </w:rPr>
            </w:pPr>
          </w:p>
        </w:tc>
        <w:tc>
          <w:tcPr>
            <w:tcW w:w="1170" w:type="dxa"/>
          </w:tcPr>
          <w:p w:rsidR="00090BC1" w:rsidRDefault="00090BC1" w:rsidP="00EC4DDC">
            <w:pPr>
              <w:rPr>
                <w:rFonts w:ascii="Times New Roman" w:hAnsi="Times New Roman" w:cs="Times New Roman"/>
                <w:sz w:val="20"/>
                <w:szCs w:val="20"/>
              </w:rPr>
            </w:pPr>
          </w:p>
        </w:tc>
        <w:tc>
          <w:tcPr>
            <w:tcW w:w="6844" w:type="dxa"/>
          </w:tcPr>
          <w:p w:rsidR="00090BC1" w:rsidRDefault="00090BC1" w:rsidP="00EC4DDC">
            <w:pPr>
              <w:rPr>
                <w:rFonts w:ascii="Times New Roman" w:hAnsi="Times New Roman" w:cs="Times New Roman"/>
                <w:sz w:val="20"/>
                <w:szCs w:val="20"/>
              </w:rPr>
            </w:pPr>
          </w:p>
        </w:tc>
      </w:tr>
    </w:tbl>
    <w:p w:rsidR="00236D03" w:rsidRDefault="00236D03">
      <w:pPr>
        <w:rPr>
          <w:rFonts w:ascii="Times New Roman" w:hAnsi="Times New Roman" w:cs="Times New Roman"/>
          <w:szCs w:val="20"/>
        </w:rPr>
      </w:pPr>
    </w:p>
    <w:p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1-3</w:t>
      </w:r>
      <w:r>
        <w:rPr>
          <w:rFonts w:ascii="Times New Roman" w:hAnsi="Times New Roman" w:cs="Times New Roman"/>
          <w:szCs w:val="20"/>
        </w:rPr>
        <w:t xml:space="preserve">: If FL proposal 7.1-1 is not agreeable by the group, what way forward would you suggest? E.g. make decision in this meeting to not support? Continue evaluating until next meeting? Consider alternate triggering enhancements (such as enhanced SP-CSI on PUCCH [12] or enhanced CSI-RS/SRS triggering [21])? </w:t>
      </w:r>
    </w:p>
    <w:tbl>
      <w:tblPr>
        <w:tblStyle w:val="af5"/>
        <w:tblW w:w="0" w:type="auto"/>
        <w:tblLook w:val="04A0" w:firstRow="1" w:lastRow="0" w:firstColumn="1" w:lastColumn="0" w:noHBand="0" w:noVBand="1"/>
      </w:tblPr>
      <w:tblGrid>
        <w:gridCol w:w="1615"/>
        <w:gridCol w:w="1170"/>
        <w:gridCol w:w="6844"/>
      </w:tblGrid>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Samsung</w:t>
            </w:r>
          </w:p>
        </w:tc>
        <w:tc>
          <w:tcPr>
            <w:tcW w:w="1170" w:type="dxa"/>
          </w:tcPr>
          <w:p w:rsidR="00236D03" w:rsidRDefault="00236D03">
            <w:pPr>
              <w:rPr>
                <w:rFonts w:ascii="Times New Roman" w:hAnsi="Times New Roman" w:cs="Times New Roman"/>
                <w:szCs w:val="20"/>
              </w:rPr>
            </w:pP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Conclude that no agreement to support A-CSI on PUCCH for Rel-17 URLLC. That does not mean that A-CSI on PUCCH is not useful – only that Rel-17 URLLC is not a use-case scenario justifying introduction of that feature.</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rsidR="00236D03" w:rsidRDefault="00236D03">
            <w:pPr>
              <w:rPr>
                <w:rFonts w:ascii="Times New Roman" w:hAnsi="Times New Roman" w:cs="Times New Roman"/>
                <w:szCs w:val="20"/>
              </w:rPr>
            </w:pP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 xml:space="preserve">We need to look at the whole picture. One possibility is as the FL said, we could consider more triggering methods. But we could also look wider than just </w:t>
            </w:r>
            <w:proofErr w:type="spellStart"/>
            <w:r>
              <w:rPr>
                <w:rFonts w:ascii="Times New Roman" w:hAnsi="Times New Roman" w:cs="Times New Roman"/>
                <w:szCs w:val="20"/>
              </w:rPr>
              <w:t>rigegring</w:t>
            </w:r>
            <w:proofErr w:type="spellEnd"/>
            <w:r>
              <w:rPr>
                <w:rFonts w:ascii="Times New Roman" w:hAnsi="Times New Roman" w:cs="Times New Roman"/>
                <w:szCs w:val="20"/>
              </w:rPr>
              <w:t xml:space="preserve"> methods. For every single isolated topic it is likely that there will be objections by someone. A different approach could be to define a whole package for the WID for which a set of enhancements is included, and the group could then converge on this package?</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Nokia</w:t>
            </w:r>
          </w:p>
        </w:tc>
        <w:tc>
          <w:tcPr>
            <w:tcW w:w="1170" w:type="dxa"/>
          </w:tcPr>
          <w:p w:rsidR="00236D03" w:rsidRDefault="00236D03">
            <w:pPr>
              <w:rPr>
                <w:rFonts w:ascii="Times New Roman" w:hAnsi="Times New Roman" w:cs="Times New Roman"/>
                <w:szCs w:val="20"/>
              </w:rPr>
            </w:pPr>
          </w:p>
        </w:tc>
        <w:tc>
          <w:tcPr>
            <w:tcW w:w="6844" w:type="dxa"/>
          </w:tcPr>
          <w:p w:rsidR="00236D03" w:rsidRDefault="00EC4DDC">
            <w:pPr>
              <w:rPr>
                <w:rFonts w:ascii="Times New Roman" w:hAnsi="Times New Roman" w:cs="Times New Roman"/>
                <w:szCs w:val="20"/>
              </w:rPr>
            </w:pPr>
            <w:r>
              <w:rPr>
                <w:rStyle w:val="afb"/>
                <w:rFonts w:ascii="Times New Roman" w:hAnsi="Times New Roman" w:cs="Times New Roman"/>
                <w:sz w:val="20"/>
                <w:szCs w:val="20"/>
              </w:rPr>
              <w:t xml:space="preserve">There is no time to introduce this kind of triggering features as it is not that useful compared to reporting enhancement. The same applies to the enhanced SP-CSI on PUCCH or CSI/SRS triggering. </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OPPO</w:t>
            </w:r>
          </w:p>
        </w:tc>
        <w:tc>
          <w:tcPr>
            <w:tcW w:w="1170" w:type="dxa"/>
          </w:tcPr>
          <w:p w:rsidR="00236D03" w:rsidRDefault="00236D03">
            <w:pPr>
              <w:rPr>
                <w:rFonts w:ascii="Times New Roman" w:hAnsi="Times New Roman" w:cs="Times New Roman"/>
                <w:szCs w:val="20"/>
              </w:rPr>
            </w:pPr>
          </w:p>
        </w:tc>
        <w:tc>
          <w:tcPr>
            <w:tcW w:w="6844" w:type="dxa"/>
          </w:tcPr>
          <w:p w:rsidR="00236D03" w:rsidRDefault="00EC4DDC">
            <w:pPr>
              <w:rPr>
                <w:rStyle w:val="afb"/>
                <w:rFonts w:ascii="Times New Roman" w:hAnsi="Times New Roman" w:cs="Times New Roman"/>
                <w:sz w:val="20"/>
                <w:szCs w:val="20"/>
              </w:rPr>
            </w:pPr>
            <w:r>
              <w:rPr>
                <w:rStyle w:val="afb"/>
                <w:rFonts w:ascii="Times New Roman" w:hAnsi="Times New Roman" w:cs="Times New Roman"/>
                <w:sz w:val="20"/>
                <w:szCs w:val="20"/>
              </w:rPr>
              <w:t xml:space="preserve">Share the same view with Samsung. </w:t>
            </w:r>
          </w:p>
        </w:tc>
      </w:tr>
      <w:tr w:rsidR="00236D03">
        <w:tc>
          <w:tcPr>
            <w:tcW w:w="1615" w:type="dxa"/>
          </w:tcPr>
          <w:p w:rsidR="00236D03" w:rsidRDefault="00EC4DDC">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rsidR="00236D03" w:rsidRDefault="00236D03">
            <w:pPr>
              <w:rPr>
                <w:rFonts w:ascii="Times New Roman" w:hAnsi="Times New Roman" w:cs="Times New Roman"/>
                <w:szCs w:val="20"/>
              </w:rPr>
            </w:pPr>
          </w:p>
        </w:tc>
        <w:tc>
          <w:tcPr>
            <w:tcW w:w="6844" w:type="dxa"/>
          </w:tcPr>
          <w:p w:rsidR="00236D03" w:rsidRDefault="00EC4DDC">
            <w:pPr>
              <w:rPr>
                <w:rStyle w:val="afb"/>
                <w:rFonts w:ascii="Times New Roman" w:eastAsia="Malgun Gothic" w:hAnsi="Times New Roman" w:cs="Times New Roman"/>
                <w:sz w:val="20"/>
                <w:szCs w:val="20"/>
              </w:rPr>
            </w:pPr>
            <w:r>
              <w:rPr>
                <w:rStyle w:val="afb"/>
                <w:rFonts w:ascii="Times New Roman" w:eastAsia="Malgun Gothic" w:hAnsi="Times New Roman" w:cs="Times New Roman"/>
                <w:sz w:val="20"/>
                <w:szCs w:val="20"/>
              </w:rPr>
              <w:t>I</w:t>
            </w:r>
            <w:r>
              <w:rPr>
                <w:rStyle w:val="afb"/>
                <w:rFonts w:ascii="Times New Roman" w:eastAsia="Malgun Gothic" w:hAnsi="Times New Roman" w:cs="Times New Roman" w:hint="eastAsia"/>
                <w:sz w:val="20"/>
                <w:szCs w:val="20"/>
              </w:rPr>
              <w:t xml:space="preserve">t </w:t>
            </w:r>
            <w:r>
              <w:rPr>
                <w:rStyle w:val="afb"/>
                <w:rFonts w:ascii="Times New Roman" w:eastAsia="Malgun Gothic" w:hAnsi="Times New Roman" w:cs="Times New Roman"/>
                <w:sz w:val="20"/>
                <w:szCs w:val="20"/>
              </w:rPr>
              <w:t>is not necessary to enhance triggering method unless it is justified that new triggering methods makes CSI more informative in terms of URLLC. It would be fine to draw conclusion for the current situation.</w:t>
            </w:r>
          </w:p>
        </w:tc>
      </w:tr>
      <w:tr w:rsidR="00236D03">
        <w:tc>
          <w:tcPr>
            <w:tcW w:w="1615" w:type="dxa"/>
          </w:tcPr>
          <w:p w:rsidR="00236D03" w:rsidRDefault="00EC4DDC">
            <w:pPr>
              <w:rPr>
                <w:rFonts w:ascii="Times New Roman" w:eastAsia="Malgun Gothic" w:hAnsi="Times New Roman" w:cs="Times New Roman"/>
                <w:szCs w:val="20"/>
              </w:rPr>
            </w:pPr>
            <w:r>
              <w:rPr>
                <w:rFonts w:ascii="Times New Roman" w:hAnsi="Times New Roman" w:cs="Times New Roman"/>
                <w:sz w:val="20"/>
                <w:szCs w:val="20"/>
              </w:rPr>
              <w:t>QC</w:t>
            </w:r>
          </w:p>
        </w:tc>
        <w:tc>
          <w:tcPr>
            <w:tcW w:w="1170" w:type="dxa"/>
          </w:tcPr>
          <w:p w:rsidR="00236D03" w:rsidRDefault="00236D03">
            <w:pPr>
              <w:rPr>
                <w:rFonts w:ascii="Times New Roman" w:hAnsi="Times New Roman" w:cs="Times New Roman"/>
                <w:szCs w:val="20"/>
              </w:rPr>
            </w:pPr>
          </w:p>
        </w:tc>
        <w:tc>
          <w:tcPr>
            <w:tcW w:w="6844" w:type="dxa"/>
          </w:tcPr>
          <w:p w:rsidR="00236D03" w:rsidRDefault="00EC4DDC">
            <w:pPr>
              <w:rPr>
                <w:rStyle w:val="afb"/>
                <w:rFonts w:ascii="Times New Roman" w:eastAsia="Malgun Gothic" w:hAnsi="Times New Roman" w:cs="Times New Roman"/>
                <w:sz w:val="20"/>
                <w:szCs w:val="20"/>
              </w:rPr>
            </w:pPr>
            <w:r>
              <w:rPr>
                <w:rFonts w:ascii="Times New Roman" w:hAnsi="Times New Roman" w:cs="Times New Roman"/>
                <w:sz w:val="20"/>
                <w:szCs w:val="20"/>
              </w:rPr>
              <w:t xml:space="preserve">Conclude there is no consensus to support A-CSI on PUCCH in Rel-17 URLLC. </w:t>
            </w:r>
          </w:p>
        </w:tc>
      </w:tr>
      <w:tr w:rsidR="00236D03">
        <w:tc>
          <w:tcPr>
            <w:tcW w:w="1615" w:type="dxa"/>
          </w:tcPr>
          <w:p w:rsidR="00236D03" w:rsidRDefault="00EC4DDC">
            <w:pPr>
              <w:rPr>
                <w:rFonts w:ascii="Times New Roman" w:hAnsi="Times New Roman" w:cs="Times New Roman"/>
                <w:sz w:val="20"/>
                <w:szCs w:val="20"/>
              </w:rPr>
            </w:pPr>
            <w:r>
              <w:rPr>
                <w:rFonts w:ascii="Times New Roman" w:eastAsia="Malgun Gothic" w:hAnsi="Times New Roman" w:cs="Times New Roman"/>
                <w:szCs w:val="20"/>
              </w:rPr>
              <w:t>MediaTek</w:t>
            </w:r>
          </w:p>
        </w:tc>
        <w:tc>
          <w:tcPr>
            <w:tcW w:w="1170" w:type="dxa"/>
          </w:tcPr>
          <w:p w:rsidR="00236D03" w:rsidRDefault="00236D03">
            <w:pPr>
              <w:rPr>
                <w:rFonts w:ascii="Times New Roman" w:hAnsi="Times New Roman" w:cs="Times New Roman"/>
                <w:szCs w:val="20"/>
              </w:rPr>
            </w:pPr>
          </w:p>
        </w:tc>
        <w:tc>
          <w:tcPr>
            <w:tcW w:w="6844" w:type="dxa"/>
          </w:tcPr>
          <w:p w:rsidR="00236D03" w:rsidRDefault="00EC4DDC">
            <w:pPr>
              <w:rPr>
                <w:rFonts w:ascii="Times New Roman" w:hAnsi="Times New Roman" w:cs="Times New Roman"/>
                <w:sz w:val="20"/>
                <w:szCs w:val="20"/>
              </w:rPr>
            </w:pPr>
            <w:r>
              <w:rPr>
                <w:rStyle w:val="afb"/>
                <w:rFonts w:ascii="Times New Roman" w:eastAsia="Malgun Gothic" w:hAnsi="Times New Roman" w:cs="Times New Roman"/>
                <w:sz w:val="20"/>
                <w:szCs w:val="20"/>
              </w:rPr>
              <w:t xml:space="preserve">After discussing this topic in two </w:t>
            </w:r>
            <w:proofErr w:type="spellStart"/>
            <w:r>
              <w:rPr>
                <w:rStyle w:val="afb"/>
                <w:rFonts w:ascii="Times New Roman" w:eastAsia="Malgun Gothic" w:hAnsi="Times New Roman" w:cs="Times New Roman"/>
                <w:sz w:val="20"/>
                <w:szCs w:val="20"/>
              </w:rPr>
              <w:t>realises</w:t>
            </w:r>
            <w:proofErr w:type="spellEnd"/>
            <w:r>
              <w:rPr>
                <w:rStyle w:val="afb"/>
                <w:rFonts w:ascii="Times New Roman" w:eastAsia="Malgun Gothic" w:hAnsi="Times New Roman" w:cs="Times New Roman"/>
                <w:sz w:val="20"/>
                <w:szCs w:val="20"/>
              </w:rPr>
              <w:t xml:space="preserve"> (R16 &amp; R17), it is time to reach a conclusion on not supporting A-CSI on PUCCH in R17. Continuing the discussion </w:t>
            </w:r>
            <w:r>
              <w:rPr>
                <w:rStyle w:val="afb"/>
                <w:rFonts w:ascii="Times New Roman" w:eastAsia="Malgun Gothic" w:hAnsi="Times New Roman" w:cs="Times New Roman"/>
                <w:sz w:val="20"/>
                <w:szCs w:val="20"/>
              </w:rPr>
              <w:lastRenderedPageBreak/>
              <w:t>will not change the fact that the A-CSI on PUCCH has no gain compared to existing CSI schemes.</w:t>
            </w:r>
          </w:p>
        </w:tc>
      </w:tr>
      <w:tr w:rsidR="00236D03">
        <w:tc>
          <w:tcPr>
            <w:tcW w:w="1615" w:type="dxa"/>
          </w:tcPr>
          <w:p w:rsidR="00236D03" w:rsidRDefault="00EC4DDC">
            <w:pPr>
              <w:rPr>
                <w:rFonts w:ascii="Times New Roman" w:eastAsia="宋体" w:hAnsi="Times New Roman" w:cs="Times New Roman"/>
                <w:sz w:val="20"/>
                <w:szCs w:val="20"/>
              </w:rPr>
            </w:pPr>
            <w:r>
              <w:rPr>
                <w:rFonts w:ascii="Times New Roman" w:eastAsia="宋体" w:hAnsi="Times New Roman" w:cs="Times New Roman" w:hint="eastAsia"/>
                <w:sz w:val="20"/>
                <w:szCs w:val="20"/>
              </w:rPr>
              <w:lastRenderedPageBreak/>
              <w:t>v</w:t>
            </w:r>
            <w:r>
              <w:rPr>
                <w:rFonts w:ascii="Times New Roman" w:eastAsia="宋体" w:hAnsi="Times New Roman" w:cs="Times New Roman"/>
                <w:sz w:val="20"/>
                <w:szCs w:val="20"/>
              </w:rPr>
              <w:t>ivo</w:t>
            </w:r>
          </w:p>
        </w:tc>
        <w:tc>
          <w:tcPr>
            <w:tcW w:w="1170" w:type="dxa"/>
          </w:tcPr>
          <w:p w:rsidR="00236D03" w:rsidRDefault="00236D03">
            <w:pPr>
              <w:rPr>
                <w:rFonts w:ascii="Times New Roman" w:hAnsi="Times New Roman" w:cs="Times New Roman"/>
                <w:sz w:val="20"/>
                <w:szCs w:val="20"/>
              </w:rPr>
            </w:pPr>
          </w:p>
        </w:tc>
        <w:tc>
          <w:tcPr>
            <w:tcW w:w="6844" w:type="dxa"/>
          </w:tcPr>
          <w:p w:rsidR="00236D03" w:rsidRDefault="00EC4DDC">
            <w:pPr>
              <w:rPr>
                <w:rFonts w:ascii="Times New Roman" w:eastAsia="宋体" w:hAnsi="Times New Roman" w:cs="Times New Roman"/>
                <w:sz w:val="20"/>
                <w:szCs w:val="20"/>
              </w:rPr>
            </w:pPr>
            <w:r>
              <w:rPr>
                <w:rFonts w:ascii="Times New Roman" w:eastAsia="宋体" w:hAnsi="Times New Roman" w:cs="Times New Roman"/>
                <w:sz w:val="20"/>
                <w:szCs w:val="20"/>
              </w:rPr>
              <w:t>We would like to address the following technical issues first</w:t>
            </w:r>
          </w:p>
          <w:p w:rsidR="00236D03" w:rsidRDefault="00EC4DDC">
            <w:pPr>
              <w:pStyle w:val="afd"/>
              <w:numPr>
                <w:ilvl w:val="0"/>
                <w:numId w:val="17"/>
              </w:numPr>
              <w:rPr>
                <w:rFonts w:ascii="Times New Roman" w:eastAsia="宋体" w:hAnsi="Times New Roman" w:cs="Times New Roman"/>
                <w:sz w:val="20"/>
                <w:szCs w:val="20"/>
              </w:rPr>
            </w:pPr>
            <w:r>
              <w:rPr>
                <w:rFonts w:ascii="Times New Roman" w:eastAsia="宋体" w:hAnsi="Times New Roman" w:cs="Times New Roman"/>
                <w:sz w:val="20"/>
                <w:szCs w:val="20"/>
              </w:rPr>
              <w:t xml:space="preserve">Should the A-CSI and HARQ-ACK be included in the same PUCCH transmission? </w:t>
            </w:r>
          </w:p>
          <w:p w:rsidR="00236D03" w:rsidRDefault="00EC4DDC">
            <w:pPr>
              <w:pStyle w:val="afd"/>
              <w:numPr>
                <w:ilvl w:val="1"/>
                <w:numId w:val="17"/>
              </w:numPr>
              <w:rPr>
                <w:rFonts w:ascii="Times New Roman" w:eastAsia="宋体" w:hAnsi="Times New Roman" w:cs="Times New Roman"/>
                <w:sz w:val="20"/>
                <w:szCs w:val="20"/>
              </w:rPr>
            </w:pPr>
            <w:r>
              <w:rPr>
                <w:rFonts w:ascii="Times New Roman" w:eastAsia="宋体" w:hAnsi="Times New Roman" w:cs="Times New Roman" w:hint="eastAsia"/>
                <w:sz w:val="20"/>
                <w:szCs w:val="20"/>
              </w:rPr>
              <w:t>i</w:t>
            </w:r>
            <w:r>
              <w:rPr>
                <w:rFonts w:ascii="Times New Roman" w:eastAsia="宋体" w:hAnsi="Times New Roman" w:cs="Times New Roman"/>
                <w:sz w:val="20"/>
                <w:szCs w:val="20"/>
              </w:rPr>
              <w:t xml:space="preserve">f yes, how to solve the processing </w:t>
            </w:r>
            <w:proofErr w:type="spellStart"/>
            <w:r>
              <w:rPr>
                <w:rFonts w:ascii="Times New Roman" w:eastAsia="宋体" w:hAnsi="Times New Roman" w:cs="Times New Roman"/>
                <w:sz w:val="20"/>
                <w:szCs w:val="20"/>
              </w:rPr>
              <w:t>timline</w:t>
            </w:r>
            <w:proofErr w:type="spellEnd"/>
            <w:r>
              <w:rPr>
                <w:rFonts w:ascii="Times New Roman" w:eastAsia="宋体" w:hAnsi="Times New Roman" w:cs="Times New Roman"/>
                <w:sz w:val="20"/>
                <w:szCs w:val="20"/>
              </w:rPr>
              <w:t xml:space="preserve"> </w:t>
            </w:r>
            <w:proofErr w:type="spellStart"/>
            <w:r>
              <w:rPr>
                <w:rFonts w:ascii="Times New Roman" w:eastAsia="宋体" w:hAnsi="Times New Roman" w:cs="Times New Roman"/>
                <w:sz w:val="20"/>
                <w:szCs w:val="20"/>
              </w:rPr>
              <w:t>misalignement</w:t>
            </w:r>
            <w:proofErr w:type="spellEnd"/>
            <w:r>
              <w:rPr>
                <w:rFonts w:ascii="Times New Roman" w:eastAsia="宋体" w:hAnsi="Times New Roman" w:cs="Times New Roman"/>
                <w:sz w:val="20"/>
                <w:szCs w:val="20"/>
              </w:rPr>
              <w:t xml:space="preserve"> between A-CSI and HARQ-ACK</w:t>
            </w:r>
          </w:p>
          <w:p w:rsidR="00236D03" w:rsidRDefault="00EC4DDC">
            <w:pPr>
              <w:pStyle w:val="afd"/>
              <w:numPr>
                <w:ilvl w:val="1"/>
                <w:numId w:val="17"/>
              </w:numPr>
              <w:rPr>
                <w:rFonts w:ascii="Times New Roman" w:eastAsia="宋体" w:hAnsi="Times New Roman" w:cs="Times New Roman"/>
                <w:sz w:val="20"/>
                <w:szCs w:val="20"/>
              </w:rPr>
            </w:pPr>
            <w:r>
              <w:rPr>
                <w:rFonts w:ascii="Times New Roman" w:eastAsia="宋体" w:hAnsi="Times New Roman" w:cs="Times New Roman" w:hint="eastAsia"/>
                <w:sz w:val="20"/>
                <w:szCs w:val="20"/>
              </w:rPr>
              <w:t>i</w:t>
            </w:r>
            <w:r>
              <w:rPr>
                <w:rFonts w:ascii="Times New Roman" w:eastAsia="宋体" w:hAnsi="Times New Roman" w:cs="Times New Roman"/>
                <w:sz w:val="20"/>
                <w:szCs w:val="20"/>
              </w:rPr>
              <w:t>f no, how to determine the A-CSI and HARQ-ACK transmission timing?</w:t>
            </w:r>
          </w:p>
          <w:p w:rsidR="00236D03" w:rsidRDefault="00EC4DDC">
            <w:pPr>
              <w:pStyle w:val="afd"/>
              <w:numPr>
                <w:ilvl w:val="0"/>
                <w:numId w:val="17"/>
              </w:numPr>
              <w:rPr>
                <w:rFonts w:ascii="Times New Roman" w:eastAsia="宋体" w:hAnsi="Times New Roman" w:cs="Times New Roman"/>
                <w:sz w:val="20"/>
                <w:szCs w:val="20"/>
              </w:rPr>
            </w:pPr>
            <w:r>
              <w:rPr>
                <w:rFonts w:ascii="Times New Roman" w:eastAsia="宋体" w:hAnsi="Times New Roman" w:cs="Times New Roman"/>
                <w:sz w:val="20"/>
                <w:szCs w:val="20"/>
              </w:rPr>
              <w:t xml:space="preserve">The impact to intra-UE prioritization and multiplexing. Currently the CSI on PUCCH is always considered as low priority when colliding with other </w:t>
            </w:r>
            <w:proofErr w:type="spellStart"/>
            <w:r>
              <w:rPr>
                <w:rFonts w:ascii="Times New Roman" w:eastAsia="宋体" w:hAnsi="Times New Roman" w:cs="Times New Roman"/>
                <w:sz w:val="20"/>
                <w:szCs w:val="20"/>
              </w:rPr>
              <w:t>transmisisons</w:t>
            </w:r>
            <w:proofErr w:type="spellEnd"/>
            <w:r>
              <w:rPr>
                <w:rFonts w:ascii="Times New Roman" w:eastAsia="宋体" w:hAnsi="Times New Roman" w:cs="Times New Roman"/>
                <w:sz w:val="20"/>
                <w:szCs w:val="20"/>
              </w:rPr>
              <w:t>, but the priority of A-CSI on PUSCH is determined based on UL grant. So which behavior should be followed for A-CSI on PUCCH?</w:t>
            </w:r>
          </w:p>
          <w:p w:rsidR="00236D03" w:rsidRDefault="00EC4DDC">
            <w:pPr>
              <w:pStyle w:val="afd"/>
              <w:numPr>
                <w:ilvl w:val="0"/>
                <w:numId w:val="17"/>
              </w:numPr>
              <w:rPr>
                <w:rFonts w:ascii="Times New Roman" w:eastAsia="宋体" w:hAnsi="Times New Roman" w:cs="Times New Roman"/>
                <w:sz w:val="20"/>
                <w:szCs w:val="20"/>
              </w:rPr>
            </w:pPr>
            <w:r>
              <w:rPr>
                <w:rFonts w:ascii="Times New Roman" w:eastAsia="宋体" w:hAnsi="Times New Roman" w:cs="Times New Roman"/>
                <w:sz w:val="20"/>
                <w:szCs w:val="20"/>
              </w:rPr>
              <w:t xml:space="preserve">Does the DL grant triggering the A-CSI report on PUCCH also triggers the aperiodic CSI-RS/CSI-IM for measurement? </w:t>
            </w:r>
          </w:p>
          <w:p w:rsidR="00236D03" w:rsidRDefault="00236D03">
            <w:pPr>
              <w:pStyle w:val="afd"/>
              <w:ind w:left="360"/>
              <w:rPr>
                <w:rFonts w:ascii="Times New Roman" w:eastAsia="宋体" w:hAnsi="Times New Roman" w:cs="Times New Roman"/>
                <w:sz w:val="20"/>
                <w:szCs w:val="20"/>
              </w:rPr>
            </w:pPr>
          </w:p>
        </w:tc>
      </w:tr>
    </w:tbl>
    <w:p w:rsidR="00236D03" w:rsidRDefault="00236D03">
      <w:pPr>
        <w:rPr>
          <w:rFonts w:ascii="Times New Roman" w:hAnsi="Times New Roman" w:cs="Times New Roman"/>
          <w:szCs w:val="20"/>
        </w:rPr>
      </w:pPr>
    </w:p>
    <w:p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1</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4</w:t>
      </w:r>
      <w:r>
        <w:rPr>
          <w:rFonts w:ascii="Times New Roman" w:hAnsi="Times New Roman" w:cs="Times New Roman"/>
          <w:szCs w:val="20"/>
          <w:shd w:val="clear" w:color="auto" w:fill="FFFF00"/>
        </w:rPr>
        <w:t>:</w:t>
      </w:r>
      <w:r>
        <w:rPr>
          <w:rFonts w:ascii="Times New Roman" w:hAnsi="Times New Roman" w:cs="Times New Roman"/>
          <w:szCs w:val="20"/>
        </w:rPr>
        <w:t xml:space="preserve"> Any other suggestion on how to make progress on new triggering methods?</w:t>
      </w:r>
    </w:p>
    <w:tbl>
      <w:tblPr>
        <w:tblStyle w:val="af5"/>
        <w:tblW w:w="0" w:type="auto"/>
        <w:tblLook w:val="04A0" w:firstRow="1" w:lastRow="0" w:firstColumn="1" w:lastColumn="0" w:noHBand="0" w:noVBand="1"/>
      </w:tblPr>
      <w:tblGrid>
        <w:gridCol w:w="1615"/>
        <w:gridCol w:w="1170"/>
        <w:gridCol w:w="6844"/>
      </w:tblGrid>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rsidR="00236D03" w:rsidRDefault="00236D03">
            <w:pPr>
              <w:rPr>
                <w:rFonts w:ascii="Times New Roman" w:hAnsi="Times New Roman" w:cs="Times New Roman"/>
                <w:szCs w:val="20"/>
              </w:rPr>
            </w:pP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As a compromise, we could maybe support more triggering for A-CSI on PUCCH, e.g. both by DL DCI and based on NACK (based on RRC configuration). The extra specification effort would not be so much since subsequent discussions on which PUCCH resource to use are very similar.</w:t>
            </w:r>
          </w:p>
        </w:tc>
      </w:tr>
      <w:tr w:rsidR="00236D03">
        <w:tc>
          <w:tcPr>
            <w:tcW w:w="1615" w:type="dxa"/>
          </w:tcPr>
          <w:p w:rsidR="00236D03" w:rsidRDefault="00236D03">
            <w:pPr>
              <w:rPr>
                <w:rFonts w:ascii="Times New Roman" w:eastAsia="宋体" w:hAnsi="Times New Roman" w:cs="Times New Roman"/>
                <w:szCs w:val="20"/>
              </w:rPr>
            </w:pPr>
          </w:p>
        </w:tc>
        <w:tc>
          <w:tcPr>
            <w:tcW w:w="1170" w:type="dxa"/>
          </w:tcPr>
          <w:p w:rsidR="00236D03" w:rsidRDefault="00236D03">
            <w:pPr>
              <w:rPr>
                <w:rFonts w:ascii="Times New Roman" w:hAnsi="Times New Roman" w:cs="Times New Roman"/>
                <w:szCs w:val="20"/>
              </w:rPr>
            </w:pPr>
          </w:p>
        </w:tc>
        <w:tc>
          <w:tcPr>
            <w:tcW w:w="6844" w:type="dxa"/>
          </w:tcPr>
          <w:p w:rsidR="00236D03" w:rsidRDefault="00236D03">
            <w:pPr>
              <w:rPr>
                <w:rFonts w:ascii="Times New Roman" w:eastAsia="宋体" w:hAnsi="Times New Roman" w:cs="Times New Roman"/>
                <w:szCs w:val="20"/>
              </w:rPr>
            </w:pPr>
          </w:p>
        </w:tc>
      </w:tr>
      <w:tr w:rsidR="00236D03">
        <w:tc>
          <w:tcPr>
            <w:tcW w:w="1615" w:type="dxa"/>
          </w:tcPr>
          <w:p w:rsidR="00236D03" w:rsidRDefault="00236D03">
            <w:pPr>
              <w:rPr>
                <w:rFonts w:ascii="Times New Roman" w:hAnsi="Times New Roman" w:cs="Times New Roman"/>
                <w:szCs w:val="20"/>
              </w:rPr>
            </w:pPr>
          </w:p>
        </w:tc>
        <w:tc>
          <w:tcPr>
            <w:tcW w:w="1170" w:type="dxa"/>
          </w:tcPr>
          <w:p w:rsidR="00236D03" w:rsidRDefault="00236D03">
            <w:pPr>
              <w:rPr>
                <w:rFonts w:ascii="Times New Roman" w:hAnsi="Times New Roman" w:cs="Times New Roman"/>
                <w:szCs w:val="20"/>
              </w:rPr>
            </w:pPr>
          </w:p>
        </w:tc>
        <w:tc>
          <w:tcPr>
            <w:tcW w:w="6844" w:type="dxa"/>
          </w:tcPr>
          <w:p w:rsidR="00236D03" w:rsidRDefault="00236D03">
            <w:pPr>
              <w:rPr>
                <w:rFonts w:ascii="Times New Roman" w:hAnsi="Times New Roman" w:cs="Times New Roman"/>
                <w:szCs w:val="20"/>
              </w:rPr>
            </w:pPr>
          </w:p>
        </w:tc>
      </w:tr>
    </w:tbl>
    <w:p w:rsidR="00236D03" w:rsidRDefault="00236D03">
      <w:pPr>
        <w:rPr>
          <w:rFonts w:ascii="Times New Roman" w:hAnsi="Times New Roman" w:cs="Times New Roman"/>
          <w:szCs w:val="20"/>
        </w:rPr>
      </w:pPr>
    </w:p>
    <w:p w:rsidR="00F777A4" w:rsidRDefault="00F777A4">
      <w:pPr>
        <w:rPr>
          <w:rFonts w:ascii="Times New Roman" w:hAnsi="Times New Roman" w:cs="Times New Roman"/>
          <w:szCs w:val="20"/>
        </w:rPr>
      </w:pPr>
      <w:r w:rsidRPr="00196F58">
        <w:rPr>
          <w:rFonts w:ascii="Times New Roman" w:hAnsi="Times New Roman" w:cs="Times New Roman"/>
          <w:szCs w:val="20"/>
          <w:shd w:val="clear" w:color="auto" w:fill="F79646" w:themeFill="accent6"/>
        </w:rPr>
        <w:t>Summary</w:t>
      </w:r>
    </w:p>
    <w:p w:rsidR="00236D03" w:rsidRDefault="00F777A4" w:rsidP="00F777A4">
      <w:pPr>
        <w:pStyle w:val="afd"/>
        <w:numPr>
          <w:ilvl w:val="0"/>
          <w:numId w:val="13"/>
        </w:numPr>
        <w:rPr>
          <w:rFonts w:ascii="Times New Roman" w:hAnsi="Times New Roman" w:cs="Times New Roman"/>
          <w:szCs w:val="20"/>
        </w:rPr>
      </w:pPr>
      <w:r>
        <w:rPr>
          <w:rFonts w:ascii="Times New Roman" w:hAnsi="Times New Roman" w:cs="Times New Roman"/>
          <w:szCs w:val="20"/>
        </w:rPr>
        <w:t>3 companies support FL proposal 7.1-1 as is</w:t>
      </w:r>
    </w:p>
    <w:p w:rsidR="00F777A4" w:rsidRDefault="00F777A4" w:rsidP="00F777A4">
      <w:pPr>
        <w:pStyle w:val="afd"/>
        <w:numPr>
          <w:ilvl w:val="0"/>
          <w:numId w:val="13"/>
        </w:numPr>
        <w:rPr>
          <w:rFonts w:ascii="Times New Roman" w:hAnsi="Times New Roman" w:cs="Times New Roman"/>
          <w:szCs w:val="20"/>
        </w:rPr>
      </w:pPr>
      <w:r>
        <w:rPr>
          <w:rFonts w:ascii="Times New Roman" w:hAnsi="Times New Roman" w:cs="Times New Roman"/>
          <w:szCs w:val="20"/>
        </w:rPr>
        <w:t>6 companies have concern or are uncertain about the number of bits</w:t>
      </w:r>
    </w:p>
    <w:p w:rsidR="00696D02" w:rsidRPr="00696D02" w:rsidRDefault="00F777A4" w:rsidP="00F777A4">
      <w:pPr>
        <w:pStyle w:val="afd"/>
        <w:numPr>
          <w:ilvl w:val="0"/>
          <w:numId w:val="13"/>
        </w:numPr>
        <w:rPr>
          <w:rFonts w:ascii="Times New Roman" w:hAnsi="Times New Roman" w:cs="Times New Roman"/>
          <w:szCs w:val="20"/>
        </w:rPr>
      </w:pPr>
      <w:r>
        <w:rPr>
          <w:rFonts w:ascii="Times New Roman" w:hAnsi="Times New Roman" w:cs="Times New Roman"/>
          <w:szCs w:val="20"/>
        </w:rPr>
        <w:t>8 companies do not support FL proposal</w:t>
      </w:r>
    </w:p>
    <w:p w:rsidR="00F777A4" w:rsidRDefault="00F777A4" w:rsidP="00F777A4">
      <w:pPr>
        <w:rPr>
          <w:rFonts w:ascii="Times New Roman" w:hAnsi="Times New Roman" w:cs="Times New Roman"/>
          <w:szCs w:val="20"/>
        </w:rPr>
      </w:pPr>
      <w:r>
        <w:rPr>
          <w:rFonts w:ascii="Times New Roman" w:hAnsi="Times New Roman" w:cs="Times New Roman"/>
          <w:szCs w:val="20"/>
        </w:rPr>
        <w:t xml:space="preserve">The reasons of the 8 companies that do not support FL proposal </w:t>
      </w:r>
      <w:r w:rsidR="0035292E">
        <w:rPr>
          <w:rFonts w:ascii="Times New Roman" w:hAnsi="Times New Roman" w:cs="Times New Roman"/>
          <w:szCs w:val="20"/>
        </w:rPr>
        <w:t xml:space="preserve">(regardless of number of bits) </w:t>
      </w:r>
      <w:r>
        <w:rPr>
          <w:rFonts w:ascii="Times New Roman" w:hAnsi="Times New Roman" w:cs="Times New Roman"/>
          <w:szCs w:val="20"/>
        </w:rPr>
        <w:t>include:</w:t>
      </w:r>
    </w:p>
    <w:p w:rsidR="00F777A4" w:rsidRDefault="00F777A4" w:rsidP="00F777A4">
      <w:pPr>
        <w:pStyle w:val="afd"/>
        <w:numPr>
          <w:ilvl w:val="0"/>
          <w:numId w:val="13"/>
        </w:numPr>
        <w:rPr>
          <w:rFonts w:ascii="Times New Roman" w:hAnsi="Times New Roman" w:cs="Times New Roman"/>
          <w:szCs w:val="20"/>
        </w:rPr>
      </w:pPr>
      <w:r>
        <w:rPr>
          <w:rFonts w:ascii="Times New Roman" w:hAnsi="Times New Roman" w:cs="Times New Roman"/>
          <w:szCs w:val="20"/>
        </w:rPr>
        <w:t>Scheme not justified by performance, in particular when compared with SP-CSI</w:t>
      </w:r>
      <w:r w:rsidR="00696D02">
        <w:rPr>
          <w:rFonts w:ascii="Times New Roman" w:hAnsi="Times New Roman" w:cs="Times New Roman"/>
          <w:szCs w:val="20"/>
        </w:rPr>
        <w:t>. Number of evaluations and mixed results insufficient to conclude that there is benefit.</w:t>
      </w:r>
    </w:p>
    <w:p w:rsidR="00F777A4" w:rsidRDefault="00F777A4" w:rsidP="00F777A4">
      <w:pPr>
        <w:pStyle w:val="afd"/>
        <w:numPr>
          <w:ilvl w:val="0"/>
          <w:numId w:val="13"/>
        </w:numPr>
        <w:rPr>
          <w:rFonts w:ascii="Times New Roman" w:hAnsi="Times New Roman" w:cs="Times New Roman"/>
          <w:szCs w:val="20"/>
        </w:rPr>
      </w:pPr>
      <w:r>
        <w:rPr>
          <w:rFonts w:ascii="Times New Roman" w:hAnsi="Times New Roman" w:cs="Times New Roman"/>
          <w:szCs w:val="20"/>
        </w:rPr>
        <w:t xml:space="preserve">Specification </w:t>
      </w:r>
      <w:r w:rsidR="00696D02">
        <w:rPr>
          <w:rFonts w:ascii="Times New Roman" w:hAnsi="Times New Roman" w:cs="Times New Roman"/>
          <w:szCs w:val="20"/>
        </w:rPr>
        <w:t xml:space="preserve">and operational </w:t>
      </w:r>
      <w:r>
        <w:rPr>
          <w:rFonts w:ascii="Times New Roman" w:hAnsi="Times New Roman" w:cs="Times New Roman"/>
          <w:szCs w:val="20"/>
        </w:rPr>
        <w:t>complexity</w:t>
      </w:r>
    </w:p>
    <w:p w:rsidR="00F777A4" w:rsidRDefault="00F777A4" w:rsidP="00F777A4">
      <w:pPr>
        <w:pStyle w:val="afd"/>
        <w:numPr>
          <w:ilvl w:val="0"/>
          <w:numId w:val="13"/>
        </w:numPr>
        <w:rPr>
          <w:rFonts w:ascii="Times New Roman" w:hAnsi="Times New Roman" w:cs="Times New Roman"/>
          <w:szCs w:val="20"/>
        </w:rPr>
      </w:pPr>
      <w:r>
        <w:rPr>
          <w:rFonts w:ascii="Times New Roman" w:hAnsi="Times New Roman" w:cs="Times New Roman"/>
          <w:szCs w:val="20"/>
        </w:rPr>
        <w:t>Not enough time to specify in this WI considering potentially more beneficial features</w:t>
      </w:r>
    </w:p>
    <w:p w:rsidR="00F777A4" w:rsidRDefault="00F777A4" w:rsidP="00F777A4">
      <w:pPr>
        <w:pStyle w:val="afd"/>
        <w:numPr>
          <w:ilvl w:val="0"/>
          <w:numId w:val="13"/>
        </w:numPr>
        <w:rPr>
          <w:rFonts w:ascii="Times New Roman" w:hAnsi="Times New Roman" w:cs="Times New Roman"/>
          <w:szCs w:val="20"/>
        </w:rPr>
      </w:pPr>
      <w:r>
        <w:rPr>
          <w:rFonts w:ascii="Times New Roman" w:hAnsi="Times New Roman" w:cs="Times New Roman"/>
          <w:szCs w:val="20"/>
        </w:rPr>
        <w:t>Possible increase of UE power consumption</w:t>
      </w:r>
    </w:p>
    <w:p w:rsidR="00F777A4" w:rsidRPr="00F777A4" w:rsidRDefault="00696D02" w:rsidP="00F777A4">
      <w:pPr>
        <w:pStyle w:val="afd"/>
        <w:numPr>
          <w:ilvl w:val="0"/>
          <w:numId w:val="13"/>
        </w:numPr>
        <w:rPr>
          <w:rFonts w:ascii="Times New Roman" w:hAnsi="Times New Roman" w:cs="Times New Roman"/>
          <w:szCs w:val="20"/>
        </w:rPr>
      </w:pPr>
      <w:r>
        <w:rPr>
          <w:rFonts w:ascii="Times New Roman" w:hAnsi="Times New Roman" w:cs="Times New Roman"/>
          <w:szCs w:val="20"/>
        </w:rPr>
        <w:t>More than 2 bits would be required in DCI</w:t>
      </w:r>
    </w:p>
    <w:p w:rsidR="00F777A4" w:rsidRDefault="00696D02">
      <w:pPr>
        <w:rPr>
          <w:rFonts w:ascii="Times New Roman" w:hAnsi="Times New Roman" w:cs="Times New Roman"/>
          <w:szCs w:val="20"/>
        </w:rPr>
      </w:pPr>
      <w:r>
        <w:rPr>
          <w:rFonts w:ascii="Times New Roman" w:hAnsi="Times New Roman" w:cs="Times New Roman"/>
          <w:szCs w:val="20"/>
        </w:rPr>
        <w:t>The reasons of the companies that support FL proposal include:</w:t>
      </w:r>
    </w:p>
    <w:p w:rsidR="00696D02" w:rsidRDefault="00696D02" w:rsidP="00696D02">
      <w:pPr>
        <w:pStyle w:val="afd"/>
        <w:numPr>
          <w:ilvl w:val="0"/>
          <w:numId w:val="13"/>
        </w:numPr>
        <w:rPr>
          <w:rFonts w:ascii="Times New Roman" w:hAnsi="Times New Roman" w:cs="Times New Roman"/>
          <w:szCs w:val="20"/>
        </w:rPr>
      </w:pPr>
      <w:r>
        <w:rPr>
          <w:rFonts w:ascii="Times New Roman" w:hAnsi="Times New Roman" w:cs="Times New Roman"/>
          <w:szCs w:val="20"/>
        </w:rPr>
        <w:t>Efficient system operation</w:t>
      </w:r>
    </w:p>
    <w:p w:rsidR="00696D02" w:rsidRDefault="00696D02" w:rsidP="00696D02">
      <w:pPr>
        <w:pStyle w:val="afd"/>
        <w:numPr>
          <w:ilvl w:val="0"/>
          <w:numId w:val="13"/>
        </w:numPr>
        <w:rPr>
          <w:rFonts w:ascii="Times New Roman" w:hAnsi="Times New Roman" w:cs="Times New Roman"/>
          <w:szCs w:val="20"/>
        </w:rPr>
      </w:pPr>
      <w:r>
        <w:rPr>
          <w:rFonts w:ascii="Times New Roman" w:hAnsi="Times New Roman" w:cs="Times New Roman"/>
          <w:szCs w:val="20"/>
        </w:rPr>
        <w:t>Reduction of DL overhead for AP-CSI on PUSCH (and UL overhead from SP-CSI)</w:t>
      </w:r>
    </w:p>
    <w:p w:rsidR="00696D02" w:rsidRDefault="00696D02" w:rsidP="00696D02">
      <w:pPr>
        <w:pStyle w:val="afd"/>
        <w:numPr>
          <w:ilvl w:val="0"/>
          <w:numId w:val="13"/>
        </w:numPr>
        <w:rPr>
          <w:rFonts w:ascii="Times New Roman" w:hAnsi="Times New Roman" w:cs="Times New Roman"/>
          <w:szCs w:val="20"/>
        </w:rPr>
      </w:pPr>
      <w:r>
        <w:rPr>
          <w:rFonts w:ascii="Times New Roman" w:hAnsi="Times New Roman" w:cs="Times New Roman"/>
          <w:szCs w:val="20"/>
        </w:rPr>
        <w:t>Latency</w:t>
      </w:r>
    </w:p>
    <w:p w:rsidR="00696D02" w:rsidRDefault="00696D02" w:rsidP="00696D02">
      <w:pPr>
        <w:pStyle w:val="afd"/>
        <w:numPr>
          <w:ilvl w:val="0"/>
          <w:numId w:val="13"/>
        </w:numPr>
        <w:rPr>
          <w:rFonts w:ascii="Times New Roman" w:hAnsi="Times New Roman" w:cs="Times New Roman"/>
          <w:szCs w:val="20"/>
        </w:rPr>
      </w:pPr>
      <w:r>
        <w:rPr>
          <w:rFonts w:ascii="Times New Roman" w:hAnsi="Times New Roman" w:cs="Times New Roman"/>
          <w:szCs w:val="20"/>
        </w:rPr>
        <w:t>Decoupling time-line for A-CSI reports and PUSCH processing time</w:t>
      </w:r>
    </w:p>
    <w:p w:rsidR="00696D02" w:rsidRDefault="00696D02">
      <w:pPr>
        <w:rPr>
          <w:rFonts w:ascii="Times New Roman" w:hAnsi="Times New Roman" w:cs="Times New Roman"/>
          <w:szCs w:val="20"/>
        </w:rPr>
      </w:pPr>
      <w:r>
        <w:rPr>
          <w:rFonts w:ascii="Times New Roman" w:hAnsi="Times New Roman" w:cs="Times New Roman"/>
          <w:szCs w:val="20"/>
        </w:rPr>
        <w:t xml:space="preserve">In addition, </w:t>
      </w:r>
      <w:r w:rsidR="0035292E">
        <w:rPr>
          <w:rFonts w:ascii="Times New Roman" w:hAnsi="Times New Roman" w:cs="Times New Roman"/>
          <w:szCs w:val="20"/>
        </w:rPr>
        <w:t>in case the FL proposal is not agreeable, 6 companies think that we should conclude at this meeting to not support, 1 company would like to consider to include this as part of an agreeable package of features and 1 company would like to further discuss technical details.</w:t>
      </w:r>
    </w:p>
    <w:p w:rsidR="0035292E" w:rsidRDefault="0035292E">
      <w:pPr>
        <w:rPr>
          <w:rFonts w:ascii="Times New Roman" w:hAnsi="Times New Roman" w:cs="Times New Roman"/>
          <w:szCs w:val="20"/>
        </w:rPr>
      </w:pPr>
      <w:r>
        <w:rPr>
          <w:rFonts w:ascii="Times New Roman" w:hAnsi="Times New Roman" w:cs="Times New Roman"/>
          <w:szCs w:val="20"/>
        </w:rPr>
        <w:t>Given the situation, it seems very difficult to agree on supporting A-CSI on PUCCH at this meeting or any future meeting for this WI. Considering that this has been discussed during 2 meetings already, it is time to conclude:</w:t>
      </w:r>
    </w:p>
    <w:p w:rsidR="0035292E" w:rsidRPr="00D22058" w:rsidRDefault="0035292E">
      <w:pPr>
        <w:rPr>
          <w:rFonts w:ascii="Times New Roman" w:hAnsi="Times New Roman" w:cs="Times New Roman"/>
          <w:b/>
          <w:bCs/>
          <w:szCs w:val="20"/>
        </w:rPr>
      </w:pPr>
      <w:r w:rsidRPr="00D22058">
        <w:rPr>
          <w:rFonts w:ascii="Times New Roman" w:hAnsi="Times New Roman" w:cs="Times New Roman"/>
          <w:b/>
          <w:bCs/>
          <w:szCs w:val="20"/>
          <w:highlight w:val="magenta"/>
        </w:rPr>
        <w:t>FL proposed conclusion</w:t>
      </w:r>
      <w:r w:rsidR="00D22058" w:rsidRPr="00D22058">
        <w:rPr>
          <w:rFonts w:ascii="Times New Roman" w:hAnsi="Times New Roman" w:cs="Times New Roman"/>
          <w:b/>
          <w:bCs/>
          <w:szCs w:val="20"/>
          <w:highlight w:val="magenta"/>
        </w:rPr>
        <w:t xml:space="preserve"> 7-</w:t>
      </w:r>
      <w:r w:rsidR="00BA5989">
        <w:rPr>
          <w:rFonts w:ascii="Times New Roman" w:hAnsi="Times New Roman" w:cs="Times New Roman"/>
          <w:b/>
          <w:bCs/>
          <w:szCs w:val="20"/>
          <w:highlight w:val="magenta"/>
        </w:rPr>
        <w:t>2</w:t>
      </w:r>
      <w:r w:rsidR="00D22058" w:rsidRPr="00D22058">
        <w:rPr>
          <w:rFonts w:ascii="Times New Roman" w:hAnsi="Times New Roman" w:cs="Times New Roman"/>
          <w:b/>
          <w:bCs/>
          <w:szCs w:val="20"/>
          <w:highlight w:val="magenta"/>
        </w:rPr>
        <w:t>.</w:t>
      </w:r>
      <w:r w:rsidR="00BA5989">
        <w:rPr>
          <w:rFonts w:ascii="Times New Roman" w:hAnsi="Times New Roman" w:cs="Times New Roman"/>
          <w:b/>
          <w:bCs/>
          <w:szCs w:val="20"/>
          <w:highlight w:val="magenta"/>
        </w:rPr>
        <w:t>1</w:t>
      </w:r>
      <w:r w:rsidRPr="00D22058">
        <w:rPr>
          <w:rFonts w:ascii="Times New Roman" w:hAnsi="Times New Roman" w:cs="Times New Roman"/>
          <w:b/>
          <w:bCs/>
          <w:szCs w:val="20"/>
          <w:highlight w:val="magenta"/>
        </w:rPr>
        <w:t>: No support for A-CSI on PUCCH in R17</w:t>
      </w:r>
      <w:r w:rsidR="00D22058" w:rsidRPr="00D22058">
        <w:rPr>
          <w:rFonts w:ascii="Times New Roman" w:hAnsi="Times New Roman" w:cs="Times New Roman"/>
          <w:b/>
          <w:bCs/>
          <w:szCs w:val="20"/>
          <w:highlight w:val="magenta"/>
        </w:rPr>
        <w:t>.</w:t>
      </w:r>
    </w:p>
    <w:p w:rsidR="000A7BC0" w:rsidRDefault="000A7BC0" w:rsidP="000A7BC0">
      <w:pPr>
        <w:pStyle w:val="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#1</w:t>
      </w:r>
    </w:p>
    <w:p w:rsidR="000A7BC0" w:rsidRDefault="000A7BC0" w:rsidP="000A7BC0">
      <w:pPr>
        <w:rPr>
          <w:rFonts w:ascii="Times New Roman" w:hAnsi="Times New Roman" w:cs="Times New Roman"/>
        </w:rPr>
      </w:pPr>
      <w:r w:rsidRPr="000A7BC0">
        <w:rPr>
          <w:rFonts w:ascii="Times New Roman" w:hAnsi="Times New Roman" w:cs="Times New Roman"/>
        </w:rPr>
        <w:t xml:space="preserve">Based on guidance from Mr. Chairman, </w:t>
      </w:r>
      <w:r w:rsidR="00BC5C2C">
        <w:rPr>
          <w:rFonts w:ascii="Times New Roman" w:hAnsi="Times New Roman" w:cs="Times New Roman"/>
        </w:rPr>
        <w:t>we should clarify</w:t>
      </w:r>
      <w:r w:rsidRPr="000A7BC0">
        <w:rPr>
          <w:rFonts w:ascii="Times New Roman" w:hAnsi="Times New Roman" w:cs="Times New Roman"/>
        </w:rPr>
        <w:t xml:space="preserve"> possible consequence of not supporting A-CSI on PUCCH </w:t>
      </w:r>
      <w:r w:rsidR="00BC5C2C">
        <w:rPr>
          <w:rFonts w:ascii="Times New Roman" w:hAnsi="Times New Roman" w:cs="Times New Roman"/>
        </w:rPr>
        <w:t>for the</w:t>
      </w:r>
      <w:r w:rsidRPr="000A7BC0">
        <w:rPr>
          <w:rFonts w:ascii="Times New Roman" w:hAnsi="Times New Roman" w:cs="Times New Roman"/>
        </w:rPr>
        <w:t xml:space="preserve"> </w:t>
      </w:r>
      <w:r w:rsidR="00BC5C2C">
        <w:rPr>
          <w:rFonts w:ascii="Times New Roman" w:hAnsi="Times New Roman" w:cs="Times New Roman"/>
        </w:rPr>
        <w:t xml:space="preserve">potential </w:t>
      </w:r>
      <w:r w:rsidRPr="000A7BC0">
        <w:rPr>
          <w:rFonts w:ascii="Times New Roman" w:hAnsi="Times New Roman" w:cs="Times New Roman"/>
        </w:rPr>
        <w:t>support of a new Case 2 report.</w:t>
      </w:r>
    </w:p>
    <w:p w:rsidR="000A7BC0" w:rsidRDefault="000A7BC0" w:rsidP="000A7BC0">
      <w:pPr>
        <w:rPr>
          <w:rFonts w:ascii="Times New Roman" w:hAnsi="Times New Roman" w:cs="Times New Roman"/>
        </w:rPr>
      </w:pPr>
      <w:r>
        <w:rPr>
          <w:rFonts w:ascii="Times New Roman" w:hAnsi="Times New Roman" w:cs="Times New Roman"/>
        </w:rPr>
        <w:t>To clarify that the conclusion would not affect Case 2 reporting, it is proposed to update the conclusion as follows:</w:t>
      </w:r>
    </w:p>
    <w:p w:rsidR="000A7BC0" w:rsidRDefault="000A7BC0" w:rsidP="000A7BC0">
      <w:pPr>
        <w:rPr>
          <w:rFonts w:ascii="Times New Roman" w:hAnsi="Times New Roman" w:cs="Times New Roman"/>
        </w:rPr>
      </w:pPr>
      <w:r w:rsidRPr="000A7BC0">
        <w:rPr>
          <w:rFonts w:ascii="Times New Roman" w:hAnsi="Times New Roman" w:cs="Times New Roman"/>
          <w:b/>
          <w:bCs/>
          <w:highlight w:val="magenta"/>
        </w:rPr>
        <w:t>FL proposed conclusion 7-3.1</w:t>
      </w:r>
      <w:r w:rsidRPr="000A7BC0">
        <w:rPr>
          <w:rFonts w:ascii="Times New Roman" w:hAnsi="Times New Roman" w:cs="Times New Roman"/>
          <w:highlight w:val="magenta"/>
        </w:rPr>
        <w:t>:</w:t>
      </w:r>
      <w:r>
        <w:rPr>
          <w:rFonts w:ascii="Times New Roman" w:hAnsi="Times New Roman" w:cs="Times New Roman"/>
        </w:rPr>
        <w:t xml:space="preserve"> </w:t>
      </w:r>
    </w:p>
    <w:p w:rsidR="000A7BC0" w:rsidRPr="000A7BC0" w:rsidRDefault="000A7BC0" w:rsidP="000A7BC0">
      <w:pPr>
        <w:rPr>
          <w:rFonts w:ascii="Times New Roman" w:eastAsia="宋体" w:hAnsi="Times New Roman" w:cs="Times New Roman"/>
        </w:rPr>
      </w:pPr>
      <w:r>
        <w:rPr>
          <w:rFonts w:ascii="Times New Roman" w:hAnsi="Times New Roman" w:cs="Times New Roman"/>
        </w:rPr>
        <w:t>No support for A-CSI on PUCCH in R17.</w:t>
      </w:r>
    </w:p>
    <w:p w:rsidR="00696D02" w:rsidRPr="000A7BC0" w:rsidRDefault="000A7BC0">
      <w:pPr>
        <w:rPr>
          <w:rFonts w:ascii="Times New Roman" w:hAnsi="Times New Roman" w:cs="Times New Roman"/>
          <w:szCs w:val="20"/>
        </w:rPr>
      </w:pPr>
      <w:r>
        <w:rPr>
          <w:rFonts w:ascii="Times New Roman" w:hAnsi="Times New Roman" w:cs="Times New Roman"/>
          <w:szCs w:val="20"/>
        </w:rPr>
        <w:t>Note: this does not preclude triggering of Case 2 report in case of failed PDSCH decoding</w:t>
      </w:r>
    </w:p>
    <w:p w:rsidR="00FB4B91" w:rsidRDefault="00FB4B91" w:rsidP="000A7BC0">
      <w:pPr>
        <w:rPr>
          <w:rFonts w:ascii="Times New Roman" w:hAnsi="Times New Roman" w:cs="Times New Roman"/>
          <w:b/>
          <w:bCs/>
          <w:szCs w:val="20"/>
          <w:highlight w:val="yellow"/>
        </w:rPr>
      </w:pPr>
    </w:p>
    <w:p w:rsidR="000A7BC0" w:rsidRDefault="00BC5C2C" w:rsidP="000A7BC0">
      <w:pPr>
        <w:rPr>
          <w:rFonts w:ascii="Times New Roman" w:hAnsi="Times New Roman" w:cs="Times New Roman"/>
          <w:szCs w:val="20"/>
        </w:rPr>
      </w:pPr>
      <w:r>
        <w:rPr>
          <w:rFonts w:ascii="Times New Roman" w:hAnsi="Times New Roman" w:cs="Times New Roman"/>
          <w:b/>
          <w:bCs/>
          <w:szCs w:val="20"/>
          <w:highlight w:val="yellow"/>
        </w:rPr>
        <w:t>Question 1</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5</w:t>
      </w:r>
      <w:r>
        <w:rPr>
          <w:rFonts w:ascii="Times New Roman" w:hAnsi="Times New Roman" w:cs="Times New Roman"/>
          <w:szCs w:val="20"/>
          <w:shd w:val="clear" w:color="auto" w:fill="FFFF00"/>
        </w:rPr>
        <w:t xml:space="preserve">: </w:t>
      </w:r>
      <w:r w:rsidR="00211F75">
        <w:rPr>
          <w:rFonts w:ascii="Times New Roman" w:hAnsi="Times New Roman" w:cs="Times New Roman"/>
          <w:szCs w:val="20"/>
        </w:rPr>
        <w:t>Is</w:t>
      </w:r>
      <w:r w:rsidRPr="00BC5C2C">
        <w:rPr>
          <w:rFonts w:ascii="Times New Roman" w:hAnsi="Times New Roman" w:cs="Times New Roman"/>
          <w:szCs w:val="20"/>
        </w:rPr>
        <w:t xml:space="preserve"> FL proposed conclusion 7-3.1</w:t>
      </w:r>
      <w:r w:rsidR="00211F75">
        <w:rPr>
          <w:rFonts w:ascii="Times New Roman" w:hAnsi="Times New Roman" w:cs="Times New Roman"/>
          <w:szCs w:val="20"/>
        </w:rPr>
        <w:t xml:space="preserve"> acceptable</w:t>
      </w:r>
      <w:r w:rsidRPr="00BC5C2C">
        <w:rPr>
          <w:rFonts w:ascii="Times New Roman" w:hAnsi="Times New Roman" w:cs="Times New Roman"/>
          <w:szCs w:val="20"/>
        </w:rPr>
        <w:t>?</w:t>
      </w:r>
    </w:p>
    <w:tbl>
      <w:tblPr>
        <w:tblStyle w:val="af5"/>
        <w:tblW w:w="0" w:type="auto"/>
        <w:tblLook w:val="04A0" w:firstRow="1" w:lastRow="0" w:firstColumn="1" w:lastColumn="0" w:noHBand="0" w:noVBand="1"/>
      </w:tblPr>
      <w:tblGrid>
        <w:gridCol w:w="1615"/>
        <w:gridCol w:w="1170"/>
        <w:gridCol w:w="6844"/>
      </w:tblGrid>
      <w:tr w:rsidR="000A7BC0" w:rsidTr="00270EBE">
        <w:tc>
          <w:tcPr>
            <w:tcW w:w="1615" w:type="dxa"/>
          </w:tcPr>
          <w:p w:rsidR="000A7BC0" w:rsidRDefault="000A7BC0" w:rsidP="00270EBE">
            <w:pPr>
              <w:rPr>
                <w:rFonts w:ascii="Times New Roman" w:hAnsi="Times New Roman" w:cs="Times New Roman"/>
                <w:szCs w:val="20"/>
              </w:rPr>
            </w:pPr>
            <w:r>
              <w:rPr>
                <w:rFonts w:ascii="Times New Roman" w:hAnsi="Times New Roman" w:cs="Times New Roman"/>
                <w:szCs w:val="20"/>
              </w:rPr>
              <w:lastRenderedPageBreak/>
              <w:t>Company</w:t>
            </w:r>
          </w:p>
        </w:tc>
        <w:tc>
          <w:tcPr>
            <w:tcW w:w="1170" w:type="dxa"/>
          </w:tcPr>
          <w:p w:rsidR="000A7BC0" w:rsidRDefault="000A7BC0" w:rsidP="00270EBE">
            <w:pPr>
              <w:rPr>
                <w:rFonts w:ascii="Times New Roman" w:hAnsi="Times New Roman" w:cs="Times New Roman"/>
                <w:szCs w:val="20"/>
              </w:rPr>
            </w:pPr>
            <w:r>
              <w:rPr>
                <w:rFonts w:ascii="Times New Roman" w:hAnsi="Times New Roman" w:cs="Times New Roman"/>
                <w:szCs w:val="20"/>
              </w:rPr>
              <w:t>Yes/No</w:t>
            </w:r>
          </w:p>
        </w:tc>
        <w:tc>
          <w:tcPr>
            <w:tcW w:w="6844" w:type="dxa"/>
          </w:tcPr>
          <w:p w:rsidR="000A7BC0" w:rsidRDefault="000A7BC0" w:rsidP="00270EBE">
            <w:pPr>
              <w:rPr>
                <w:rFonts w:ascii="Times New Roman" w:hAnsi="Times New Roman" w:cs="Times New Roman"/>
                <w:szCs w:val="20"/>
              </w:rPr>
            </w:pPr>
            <w:r>
              <w:rPr>
                <w:rFonts w:ascii="Times New Roman" w:hAnsi="Times New Roman" w:cs="Times New Roman"/>
                <w:szCs w:val="20"/>
              </w:rPr>
              <w:t>Comments</w:t>
            </w:r>
          </w:p>
        </w:tc>
      </w:tr>
      <w:tr w:rsidR="000A7BC0" w:rsidTr="00270EBE">
        <w:tc>
          <w:tcPr>
            <w:tcW w:w="1615" w:type="dxa"/>
          </w:tcPr>
          <w:p w:rsidR="000A7BC0" w:rsidRDefault="00270EBE" w:rsidP="00270EBE">
            <w:pPr>
              <w:rPr>
                <w:rFonts w:ascii="Times New Roman" w:hAnsi="Times New Roman" w:cs="Times New Roman"/>
                <w:szCs w:val="20"/>
              </w:rPr>
            </w:pPr>
            <w:r>
              <w:rPr>
                <w:rFonts w:ascii="Times New Roman" w:hAnsi="Times New Roman" w:cs="Times New Roman"/>
                <w:szCs w:val="20"/>
              </w:rPr>
              <w:t>OPPO</w:t>
            </w:r>
          </w:p>
        </w:tc>
        <w:tc>
          <w:tcPr>
            <w:tcW w:w="1170" w:type="dxa"/>
          </w:tcPr>
          <w:p w:rsidR="000A7BC0" w:rsidRDefault="00270EBE" w:rsidP="00270EBE">
            <w:pPr>
              <w:rPr>
                <w:rFonts w:ascii="Times New Roman" w:hAnsi="Times New Roman" w:cs="Times New Roman"/>
                <w:szCs w:val="20"/>
              </w:rPr>
            </w:pPr>
            <w:r>
              <w:rPr>
                <w:rFonts w:ascii="Times New Roman" w:hAnsi="Times New Roman" w:cs="Times New Roman"/>
                <w:szCs w:val="20"/>
              </w:rPr>
              <w:t>Yes</w:t>
            </w:r>
          </w:p>
        </w:tc>
        <w:tc>
          <w:tcPr>
            <w:tcW w:w="6844" w:type="dxa"/>
          </w:tcPr>
          <w:p w:rsidR="000A7BC0" w:rsidRDefault="000A7BC0" w:rsidP="00270EBE">
            <w:pPr>
              <w:rPr>
                <w:rFonts w:ascii="Times New Roman" w:hAnsi="Times New Roman" w:cs="Times New Roman"/>
                <w:szCs w:val="20"/>
              </w:rPr>
            </w:pPr>
          </w:p>
        </w:tc>
      </w:tr>
      <w:tr w:rsidR="000A7BC0" w:rsidTr="00270EBE">
        <w:tc>
          <w:tcPr>
            <w:tcW w:w="1615" w:type="dxa"/>
          </w:tcPr>
          <w:p w:rsidR="000A7BC0" w:rsidRPr="00A055CE" w:rsidRDefault="00A055CE" w:rsidP="00270EBE">
            <w:pPr>
              <w:rPr>
                <w:rFonts w:ascii="Times New Roman" w:eastAsia="宋体" w:hAnsi="Times New Roman" w:cs="Times New Roman" w:hint="eastAsia"/>
                <w:szCs w:val="20"/>
              </w:rPr>
            </w:pPr>
            <w:r>
              <w:rPr>
                <w:rFonts w:ascii="Times New Roman" w:eastAsia="宋体" w:hAnsi="Times New Roman" w:cs="Times New Roman" w:hint="eastAsia"/>
                <w:szCs w:val="20"/>
              </w:rPr>
              <w:t>v</w:t>
            </w:r>
            <w:r>
              <w:rPr>
                <w:rFonts w:ascii="Times New Roman" w:eastAsia="宋体" w:hAnsi="Times New Roman" w:cs="Times New Roman"/>
                <w:szCs w:val="20"/>
              </w:rPr>
              <w:t>ivo</w:t>
            </w:r>
          </w:p>
        </w:tc>
        <w:tc>
          <w:tcPr>
            <w:tcW w:w="1170" w:type="dxa"/>
          </w:tcPr>
          <w:p w:rsidR="000A7BC0" w:rsidRDefault="000A7BC0" w:rsidP="00270EBE">
            <w:pPr>
              <w:rPr>
                <w:rFonts w:ascii="Times New Roman" w:hAnsi="Times New Roman" w:cs="Times New Roman"/>
                <w:szCs w:val="20"/>
              </w:rPr>
            </w:pPr>
          </w:p>
        </w:tc>
        <w:tc>
          <w:tcPr>
            <w:tcW w:w="6844" w:type="dxa"/>
          </w:tcPr>
          <w:p w:rsidR="000A7BC0" w:rsidRPr="00A055CE" w:rsidRDefault="00A055CE" w:rsidP="00270EBE">
            <w:pPr>
              <w:rPr>
                <w:rFonts w:ascii="Times New Roman" w:eastAsia="宋体" w:hAnsi="Times New Roman" w:cs="Times New Roman" w:hint="eastAsia"/>
                <w:szCs w:val="20"/>
              </w:rPr>
            </w:pPr>
            <w:r>
              <w:rPr>
                <w:rFonts w:ascii="Times New Roman" w:eastAsia="宋体" w:hAnsi="Times New Roman" w:cs="Times New Roman"/>
                <w:szCs w:val="20"/>
              </w:rPr>
              <w:t>We can accept the proposal but not sure how case 2 can work efficiently without A-CSI on PUCCH?</w:t>
            </w:r>
          </w:p>
        </w:tc>
      </w:tr>
      <w:tr w:rsidR="000A7BC0" w:rsidTr="00270EBE">
        <w:tc>
          <w:tcPr>
            <w:tcW w:w="1615" w:type="dxa"/>
          </w:tcPr>
          <w:p w:rsidR="000A7BC0" w:rsidRDefault="000A7BC0" w:rsidP="00270EBE">
            <w:pPr>
              <w:rPr>
                <w:rFonts w:ascii="Times New Roman" w:hAnsi="Times New Roman" w:cs="Times New Roman"/>
                <w:szCs w:val="20"/>
              </w:rPr>
            </w:pPr>
          </w:p>
        </w:tc>
        <w:tc>
          <w:tcPr>
            <w:tcW w:w="1170" w:type="dxa"/>
          </w:tcPr>
          <w:p w:rsidR="000A7BC0" w:rsidRDefault="000A7BC0" w:rsidP="00270EBE">
            <w:pPr>
              <w:rPr>
                <w:rFonts w:ascii="Times New Roman" w:hAnsi="Times New Roman" w:cs="Times New Roman"/>
                <w:szCs w:val="20"/>
              </w:rPr>
            </w:pPr>
          </w:p>
        </w:tc>
        <w:tc>
          <w:tcPr>
            <w:tcW w:w="6844" w:type="dxa"/>
          </w:tcPr>
          <w:p w:rsidR="000A7BC0" w:rsidRDefault="000A7BC0" w:rsidP="00270EBE">
            <w:pPr>
              <w:rPr>
                <w:rFonts w:ascii="Times New Roman" w:hAnsi="Times New Roman" w:cs="Times New Roman"/>
                <w:szCs w:val="20"/>
              </w:rPr>
            </w:pPr>
          </w:p>
        </w:tc>
      </w:tr>
    </w:tbl>
    <w:p w:rsidR="000A7BC0" w:rsidRPr="000A7BC0" w:rsidRDefault="000A7BC0">
      <w:pPr>
        <w:rPr>
          <w:rFonts w:ascii="Times New Roman" w:hAnsi="Times New Roman" w:cs="Times New Roman"/>
          <w:szCs w:val="20"/>
        </w:rPr>
      </w:pPr>
    </w:p>
    <w:p w:rsidR="000A7BC0" w:rsidRPr="000A7BC0" w:rsidRDefault="000A7BC0">
      <w:pPr>
        <w:rPr>
          <w:rFonts w:ascii="Times New Roman" w:hAnsi="Times New Roman" w:cs="Times New Roman"/>
          <w:szCs w:val="20"/>
          <w:lang w:val="en-GB"/>
        </w:rPr>
      </w:pPr>
    </w:p>
    <w:p w:rsidR="00236D03" w:rsidRDefault="00EC4DDC">
      <w:pPr>
        <w:pStyle w:val="1"/>
        <w:pBdr>
          <w:top w:val="single" w:sz="12" w:space="5" w:color="auto"/>
        </w:pBdr>
        <w:spacing w:after="120"/>
        <w:rPr>
          <w:rFonts w:ascii="Times New Roman" w:hAnsi="Times New Roman"/>
          <w:szCs w:val="32"/>
        </w:rPr>
      </w:pPr>
      <w:r>
        <w:rPr>
          <w:rFonts w:ascii="Times New Roman" w:hAnsi="Times New Roman"/>
          <w:szCs w:val="32"/>
        </w:rPr>
        <w:t>Topic #2: New reporting (Case 1)</w:t>
      </w:r>
    </w:p>
    <w:p w:rsidR="00236D03" w:rsidRDefault="00EC4DDC">
      <w:pPr>
        <w:rPr>
          <w:rFonts w:ascii="Times New Roman" w:hAnsi="Times New Roman" w:cs="Times New Roman"/>
          <w:szCs w:val="20"/>
        </w:rPr>
      </w:pPr>
      <w:r>
        <w:rPr>
          <w:rFonts w:ascii="Times New Roman" w:hAnsi="Times New Roman" w:cs="Times New Roman"/>
          <w:szCs w:val="20"/>
        </w:rPr>
        <w:t>In this section, we provide summary of contributions discussing candidate enhancement schemes for new reporting based on channel/interference measurement (Case 1).</w:t>
      </w:r>
    </w:p>
    <w:p w:rsidR="00236D03" w:rsidRDefault="00EC4DDC">
      <w:pPr>
        <w:pStyle w:val="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#2</w:t>
      </w:r>
    </w:p>
    <w:p w:rsidR="00236D03" w:rsidRDefault="00EC4DDC">
      <w:pPr>
        <w:rPr>
          <w:rFonts w:ascii="Times New Roman" w:hAnsi="Times New Roman" w:cs="Times New Roman"/>
          <w:szCs w:val="20"/>
        </w:rPr>
      </w:pPr>
      <w:r>
        <w:rPr>
          <w:rFonts w:ascii="Times New Roman" w:hAnsi="Times New Roman" w:cs="Times New Roman"/>
          <w:szCs w:val="20"/>
        </w:rPr>
        <w:t>Several contributions propose new report types for CQI/SINR based on statistics or filtering from measurement resources. The reported quantity can correspond to a function (or filter) of a set of measurement samples of CQI/SINR, including an average, variance, percentile or prediction.</w:t>
      </w:r>
    </w:p>
    <w:p w:rsidR="00236D03" w:rsidRDefault="00236D03">
      <w:pPr>
        <w:rPr>
          <w:rFonts w:ascii="Times New Roman" w:hAnsi="Times New Roman" w:cs="Times New Roman"/>
          <w:szCs w:val="20"/>
        </w:rPr>
      </w:pPr>
    </w:p>
    <w:p w:rsidR="00236D03" w:rsidRDefault="00EC4DDC">
      <w:pPr>
        <w:rPr>
          <w:rFonts w:ascii="Times New Roman" w:hAnsi="Times New Roman" w:cs="Times New Roman"/>
          <w:b/>
          <w:bCs/>
          <w:szCs w:val="20"/>
        </w:rPr>
      </w:pPr>
      <w:r>
        <w:rPr>
          <w:rFonts w:ascii="Times New Roman" w:hAnsi="Times New Roman" w:cs="Times New Roman"/>
          <w:b/>
          <w:bCs/>
          <w:szCs w:val="20"/>
        </w:rPr>
        <w:t>Issue #2-1: Support new report type based on CQI/SINR statistics (Scheme 1a)</w:t>
      </w:r>
    </w:p>
    <w:p w:rsidR="00236D03" w:rsidRDefault="00EC4DDC">
      <w:pPr>
        <w:pStyle w:val="afd"/>
        <w:numPr>
          <w:ilvl w:val="0"/>
          <w:numId w:val="14"/>
        </w:numPr>
        <w:rPr>
          <w:rFonts w:ascii="Times New Roman" w:hAnsi="Times New Roman" w:cs="Times New Roman"/>
          <w:szCs w:val="20"/>
          <w:lang w:val="fr-CA"/>
        </w:rPr>
      </w:pPr>
      <w:r>
        <w:rPr>
          <w:rFonts w:ascii="Times New Roman" w:hAnsi="Times New Roman" w:cs="Times New Roman"/>
          <w:szCs w:val="20"/>
          <w:lang w:val="fr-CA"/>
        </w:rPr>
        <w:t xml:space="preserve">CQI/SINR statistics: Futurewei [2], Ericsson [6], Intel [10], Nokia [13] </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 xml:space="preserve">Mitigate impact of interference variations [2][10], more accurate link adaptation for low target BLER and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interference [13]</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Requires less UL overhead and complexity than network estimating variance from UE CSI reports[2][6][10]</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Improves system resource utilization [6]</w:t>
      </w:r>
    </w:p>
    <w:p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Study: InterDigital [12], LG [15], Lenovo [16], Apple [20], Qualcomm [21]</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Priority of new report type compared to existing types [15]</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How to quantize, time window size, stationarity [16]</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Need to clarify testability, reference CSI report [20]</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Study benefit of predicted CSI [21]</w:t>
      </w:r>
    </w:p>
    <w:p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Concerns: ZTE [3], CATT [7], Vivo [8], LG [15], Samsung [19]</w:t>
      </w:r>
    </w:p>
    <w:p w:rsidR="00236D03" w:rsidRDefault="00EC4DDC">
      <w:pPr>
        <w:pStyle w:val="afd"/>
        <w:numPr>
          <w:ilvl w:val="1"/>
          <w:numId w:val="14"/>
        </w:numPr>
        <w:rPr>
          <w:rFonts w:ascii="Times New Roman" w:hAnsi="Times New Roman" w:cs="Times New Roman"/>
          <w:b/>
          <w:bCs/>
          <w:szCs w:val="20"/>
        </w:rPr>
      </w:pPr>
      <w:r>
        <w:rPr>
          <w:rFonts w:ascii="Times New Roman" w:hAnsi="Times New Roman" w:cs="Times New Roman"/>
          <w:szCs w:val="20"/>
        </w:rPr>
        <w:t>Performance gain may not compensate for additional overhead [3]</w:t>
      </w:r>
    </w:p>
    <w:p w:rsidR="00236D03" w:rsidRDefault="00EC4DDC">
      <w:pPr>
        <w:pStyle w:val="afd"/>
        <w:numPr>
          <w:ilvl w:val="1"/>
          <w:numId w:val="14"/>
        </w:numPr>
        <w:rPr>
          <w:rFonts w:ascii="Times New Roman" w:hAnsi="Times New Roman" w:cs="Times New Roman"/>
          <w:b/>
          <w:bCs/>
          <w:szCs w:val="20"/>
        </w:rPr>
      </w:pPr>
      <w:r>
        <w:rPr>
          <w:rFonts w:ascii="Times New Roman" w:hAnsi="Times New Roman" w:cs="Times New Roman"/>
          <w:szCs w:val="20"/>
        </w:rPr>
        <w:t xml:space="preserve">Performance gain depends on algorithm used at </w:t>
      </w:r>
      <w:proofErr w:type="spellStart"/>
      <w:r>
        <w:rPr>
          <w:rFonts w:ascii="Times New Roman" w:hAnsi="Times New Roman" w:cs="Times New Roman"/>
          <w:szCs w:val="20"/>
        </w:rPr>
        <w:t>gNB</w:t>
      </w:r>
      <w:proofErr w:type="spellEnd"/>
      <w:r>
        <w:rPr>
          <w:rFonts w:ascii="Times New Roman" w:hAnsi="Times New Roman" w:cs="Times New Roman"/>
          <w:szCs w:val="20"/>
        </w:rPr>
        <w:t>. Not enough time. Should be discussed in MIMO SI/WI. [7]</w:t>
      </w:r>
    </w:p>
    <w:p w:rsidR="00236D03" w:rsidRDefault="00EC4DDC">
      <w:pPr>
        <w:pStyle w:val="afd"/>
        <w:numPr>
          <w:ilvl w:val="1"/>
          <w:numId w:val="14"/>
        </w:numPr>
        <w:rPr>
          <w:rFonts w:ascii="Times New Roman" w:hAnsi="Times New Roman" w:cs="Times New Roman"/>
          <w:b/>
          <w:bCs/>
          <w:szCs w:val="20"/>
        </w:rPr>
      </w:pPr>
      <w:r>
        <w:rPr>
          <w:rFonts w:ascii="Times New Roman" w:hAnsi="Times New Roman" w:cs="Times New Roman"/>
          <w:szCs w:val="20"/>
        </w:rPr>
        <w:t>Explicit reporting difficult to test [7]</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 xml:space="preserve">Sub-optimal compared to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CSI with short periodicity [8]</w:t>
      </w:r>
    </w:p>
    <w:p w:rsidR="00236D03" w:rsidRDefault="00EC4DDC">
      <w:pPr>
        <w:pStyle w:val="afd"/>
        <w:numPr>
          <w:ilvl w:val="1"/>
          <w:numId w:val="14"/>
        </w:numPr>
        <w:rPr>
          <w:rFonts w:ascii="Times New Roman" w:hAnsi="Times New Roman" w:cs="Times New Roman"/>
          <w:b/>
          <w:bCs/>
          <w:szCs w:val="20"/>
        </w:rPr>
      </w:pPr>
      <w:r>
        <w:rPr>
          <w:rFonts w:ascii="Times New Roman" w:hAnsi="Times New Roman" w:cs="Times New Roman"/>
          <w:szCs w:val="20"/>
        </w:rPr>
        <w:t>Large overhead considering URLLC traffic is sporadic [15]</w:t>
      </w:r>
    </w:p>
    <w:p w:rsidR="00236D03" w:rsidRDefault="00EC4DDC">
      <w:pPr>
        <w:pStyle w:val="afd"/>
        <w:numPr>
          <w:ilvl w:val="1"/>
          <w:numId w:val="14"/>
        </w:numPr>
        <w:rPr>
          <w:rFonts w:ascii="Times New Roman" w:hAnsi="Times New Roman" w:cs="Times New Roman"/>
          <w:b/>
          <w:bCs/>
          <w:szCs w:val="20"/>
        </w:rPr>
      </w:pPr>
      <w:r>
        <w:rPr>
          <w:rFonts w:ascii="Times New Roman" w:hAnsi="Times New Roman" w:cs="Times New Roman"/>
          <w:szCs w:val="20"/>
        </w:rPr>
        <w:t>Network can choose more conservative MCS [19]</w:t>
      </w:r>
    </w:p>
    <w:p w:rsidR="00236D03" w:rsidRDefault="00EC4DDC">
      <w:pPr>
        <w:pStyle w:val="afd"/>
        <w:numPr>
          <w:ilvl w:val="1"/>
          <w:numId w:val="14"/>
        </w:numPr>
        <w:rPr>
          <w:rFonts w:ascii="Times New Roman" w:hAnsi="Times New Roman" w:cs="Times New Roman"/>
          <w:b/>
          <w:bCs/>
          <w:szCs w:val="20"/>
        </w:rPr>
      </w:pPr>
      <w:r>
        <w:rPr>
          <w:rFonts w:ascii="Times New Roman" w:hAnsi="Times New Roman" w:cs="Times New Roman"/>
          <w:szCs w:val="20"/>
        </w:rPr>
        <w:t>Network can obtain information from individual CSI reports [19]</w:t>
      </w:r>
    </w:p>
    <w:p w:rsidR="00236D03" w:rsidRDefault="00EC4DDC">
      <w:pPr>
        <w:rPr>
          <w:rFonts w:ascii="Times New Roman" w:hAnsi="Times New Roman" w:cs="Times New Roman"/>
          <w:b/>
          <w:bCs/>
          <w:szCs w:val="20"/>
        </w:rPr>
      </w:pPr>
      <w:r>
        <w:rPr>
          <w:rFonts w:ascii="Times New Roman" w:hAnsi="Times New Roman" w:cs="Times New Roman"/>
          <w:b/>
          <w:bCs/>
          <w:szCs w:val="20"/>
        </w:rPr>
        <w:t>Issue #2-2: Support new report type based on interference statistics (Scheme 1b)</w:t>
      </w:r>
    </w:p>
    <w:p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Interference covariance matrix: Huawei [5]</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Separate interference reporting helps to significantly improve performance of SU-MIMO and MU-MIMO schemes.</w:t>
      </w:r>
    </w:p>
    <w:p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Study: Intel [10], Lenovo [16], Qualcomm [21]</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How much additional reference resources are required [16]</w:t>
      </w:r>
    </w:p>
    <w:p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No: CATT [7]</w:t>
      </w:r>
    </w:p>
    <w:p w:rsidR="00236D03" w:rsidRDefault="00EC4DDC">
      <w:pPr>
        <w:pStyle w:val="afd"/>
        <w:numPr>
          <w:ilvl w:val="1"/>
          <w:numId w:val="14"/>
        </w:numPr>
        <w:rPr>
          <w:rFonts w:ascii="Times New Roman" w:hAnsi="Times New Roman" w:cs="Times New Roman"/>
          <w:b/>
          <w:bCs/>
          <w:szCs w:val="20"/>
        </w:rPr>
      </w:pPr>
      <w:r>
        <w:rPr>
          <w:rFonts w:ascii="Times New Roman" w:hAnsi="Times New Roman" w:cs="Times New Roman"/>
          <w:szCs w:val="20"/>
        </w:rPr>
        <w:t>Performance gain may not compensate for additional overhead [3]</w:t>
      </w:r>
    </w:p>
    <w:p w:rsidR="00236D03" w:rsidRDefault="00EC4DDC">
      <w:pPr>
        <w:pStyle w:val="afd"/>
        <w:numPr>
          <w:ilvl w:val="1"/>
          <w:numId w:val="14"/>
        </w:numPr>
        <w:rPr>
          <w:rFonts w:ascii="Times New Roman" w:hAnsi="Times New Roman" w:cs="Times New Roman"/>
          <w:b/>
          <w:bCs/>
          <w:szCs w:val="20"/>
        </w:rPr>
      </w:pPr>
      <w:r>
        <w:rPr>
          <w:rFonts w:ascii="Times New Roman" w:hAnsi="Times New Roman" w:cs="Times New Roman"/>
          <w:szCs w:val="20"/>
        </w:rPr>
        <w:t xml:space="preserve">Performance gain depends on algorithm used at </w:t>
      </w:r>
      <w:proofErr w:type="spellStart"/>
      <w:r>
        <w:rPr>
          <w:rFonts w:ascii="Times New Roman" w:hAnsi="Times New Roman" w:cs="Times New Roman"/>
          <w:szCs w:val="20"/>
        </w:rPr>
        <w:t>gNB</w:t>
      </w:r>
      <w:proofErr w:type="spellEnd"/>
      <w:r>
        <w:rPr>
          <w:rFonts w:ascii="Times New Roman" w:hAnsi="Times New Roman" w:cs="Times New Roman"/>
          <w:szCs w:val="20"/>
        </w:rPr>
        <w:t>. Not enough time. Should be discussed in MIMO SI/WI. [7]</w:t>
      </w:r>
    </w:p>
    <w:p w:rsidR="00236D03" w:rsidRDefault="00EC4DDC">
      <w:pPr>
        <w:pStyle w:val="afd"/>
        <w:numPr>
          <w:ilvl w:val="1"/>
          <w:numId w:val="14"/>
        </w:numPr>
        <w:rPr>
          <w:rFonts w:ascii="Times New Roman" w:hAnsi="Times New Roman" w:cs="Times New Roman"/>
          <w:b/>
          <w:bCs/>
          <w:szCs w:val="20"/>
        </w:rPr>
      </w:pPr>
      <w:r>
        <w:rPr>
          <w:rFonts w:ascii="Times New Roman" w:hAnsi="Times New Roman" w:cs="Times New Roman"/>
          <w:szCs w:val="20"/>
        </w:rPr>
        <w:t>Explicit reporting difficult to test [7]</w:t>
      </w:r>
    </w:p>
    <w:p w:rsidR="00236D03" w:rsidRDefault="00EC4DDC">
      <w:pPr>
        <w:rPr>
          <w:rFonts w:ascii="Times New Roman" w:hAnsi="Times New Roman" w:cs="Times New Roman"/>
          <w:b/>
          <w:bCs/>
          <w:szCs w:val="20"/>
        </w:rPr>
      </w:pPr>
      <w:r>
        <w:rPr>
          <w:rFonts w:ascii="Times New Roman" w:hAnsi="Times New Roman" w:cs="Times New Roman"/>
          <w:b/>
          <w:bCs/>
          <w:szCs w:val="20"/>
        </w:rPr>
        <w:t>Issue #2-3: Support new report type based on modifying existing format (Scheme 1c)</w:t>
      </w:r>
    </w:p>
    <w:p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CQI using maximum interference from multiple IMR: ZTE [3]</w:t>
      </w:r>
    </w:p>
    <w:p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Sub-band CSI report mode without differential operation: Huawei [5]</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Reduces MCS prediction error [5]</w:t>
      </w:r>
    </w:p>
    <w:p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 xml:space="preserve">New differential CQI tables (3-bits):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 Samsung [19]</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Reduces MCS prediction error [9]</w:t>
      </w:r>
    </w:p>
    <w:p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lastRenderedPageBreak/>
        <w:t xml:space="preserve">W-CQI excluding the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Reduces range of CQI offset for differential CQI [9]</w:t>
      </w:r>
    </w:p>
    <w:p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 xml:space="preserve">Worst-M </w:t>
      </w:r>
      <w:proofErr w:type="spellStart"/>
      <w:r>
        <w:rPr>
          <w:rFonts w:ascii="Times New Roman" w:hAnsi="Times New Roman" w:cs="Times New Roman"/>
          <w:szCs w:val="20"/>
        </w:rPr>
        <w:t>subbands</w:t>
      </w:r>
      <w:proofErr w:type="spellEnd"/>
      <w:r>
        <w:rPr>
          <w:rFonts w:ascii="Times New Roman" w:hAnsi="Times New Roman" w:cs="Times New Roman"/>
          <w:szCs w:val="20"/>
        </w:rPr>
        <w:t>: Nokia [13], LG [15]</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Significantly out-performs baseline SB reporting [13]</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Much less overhead than full SB reporting [13]</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Avoid weakest channel [15]</w:t>
      </w:r>
    </w:p>
    <w:p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 xml:space="preserve">Worst-best criteria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 for URLLC [21]</w:t>
      </w:r>
    </w:p>
    <w:p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Concerns: Vivo [8], Samsung [19], Apple [20]</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 xml:space="preserve">Worst-M CQI sub-optimal compared to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CSI with short periodicity [8]</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 xml:space="preserve">M-best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reporting allows for optimal scheduling [19]</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For Worst-M, unclear if there is benefit if interference is not stationary [20]</w:t>
      </w:r>
    </w:p>
    <w:p w:rsidR="00236D03" w:rsidRDefault="00EC4DDC">
      <w:pPr>
        <w:rPr>
          <w:rFonts w:ascii="Times New Roman" w:hAnsi="Times New Roman" w:cs="Times New Roman"/>
          <w:b/>
          <w:bCs/>
          <w:szCs w:val="20"/>
        </w:rPr>
      </w:pPr>
      <w:r>
        <w:rPr>
          <w:rFonts w:ascii="Times New Roman" w:hAnsi="Times New Roman" w:cs="Times New Roman"/>
          <w:b/>
          <w:bCs/>
          <w:szCs w:val="20"/>
        </w:rPr>
        <w:t>Issue #2-4: Support new reporting quantity related to CSI expiration time (1d)</w:t>
      </w:r>
    </w:p>
    <w:p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Yes: Qualcomm [21]</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Allows network to schedule conservatively if last CSI report is expired</w:t>
      </w:r>
    </w:p>
    <w:p w:rsidR="00236D03" w:rsidRDefault="00EC4DDC">
      <w:pPr>
        <w:pStyle w:val="afd"/>
        <w:numPr>
          <w:ilvl w:val="0"/>
          <w:numId w:val="14"/>
        </w:numPr>
        <w:rPr>
          <w:rFonts w:ascii="Times New Roman" w:hAnsi="Times New Roman" w:cs="Times New Roman"/>
          <w:b/>
          <w:bCs/>
          <w:szCs w:val="20"/>
        </w:rPr>
      </w:pPr>
      <w:r>
        <w:rPr>
          <w:rFonts w:ascii="Times New Roman" w:hAnsi="Times New Roman" w:cs="Times New Roman"/>
          <w:szCs w:val="20"/>
        </w:rPr>
        <w:t>No: Samsung [19]</w:t>
      </w:r>
    </w:p>
    <w:p w:rsidR="00236D03" w:rsidRDefault="00EC4DDC">
      <w:pPr>
        <w:pStyle w:val="afd"/>
        <w:numPr>
          <w:ilvl w:val="1"/>
          <w:numId w:val="14"/>
        </w:numPr>
        <w:rPr>
          <w:rFonts w:ascii="Times New Roman" w:hAnsi="Times New Roman" w:cs="Times New Roman"/>
          <w:b/>
          <w:bCs/>
          <w:szCs w:val="20"/>
        </w:rPr>
      </w:pPr>
      <w:r>
        <w:rPr>
          <w:rFonts w:ascii="Times New Roman" w:hAnsi="Times New Roman" w:cs="Times New Roman"/>
          <w:szCs w:val="20"/>
        </w:rPr>
        <w:t>Network can obtain information from individual CQI reports [19]</w:t>
      </w:r>
    </w:p>
    <w:p w:rsidR="00236D03" w:rsidRDefault="00EC4DDC">
      <w:pPr>
        <w:rPr>
          <w:rFonts w:ascii="Times New Roman" w:hAnsi="Times New Roman" w:cs="Times New Roman"/>
          <w:b/>
          <w:bCs/>
          <w:szCs w:val="20"/>
        </w:rPr>
      </w:pPr>
      <w:r>
        <w:rPr>
          <w:rFonts w:ascii="Times New Roman" w:hAnsi="Times New Roman" w:cs="Times New Roman"/>
          <w:b/>
          <w:bCs/>
          <w:szCs w:val="20"/>
        </w:rPr>
        <w:t>Issue #2-5: Support new reporting quantity with partial information update (1e)</w:t>
      </w:r>
    </w:p>
    <w:p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UE updates CQI only based on previous RI/PMI to reduce processing time: Huawei [5], Vivo [8]</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Update interference measurement only [5][8]</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Update both channel and interference measurement [8]</w:t>
      </w:r>
    </w:p>
    <w:p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Report if measurement changes by some margin: Intel [10]</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 xml:space="preserve">Saves CSI report payload </w:t>
      </w:r>
    </w:p>
    <w:p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Study: Lenovo [16]</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Amount of reduction of processing time? [16]</w:t>
      </w:r>
    </w:p>
    <w:p w:rsidR="00236D03" w:rsidRDefault="00EC4DDC">
      <w:pPr>
        <w:pStyle w:val="afd"/>
        <w:numPr>
          <w:ilvl w:val="0"/>
          <w:numId w:val="14"/>
        </w:numPr>
        <w:rPr>
          <w:rFonts w:ascii="Times New Roman" w:hAnsi="Times New Roman" w:cs="Times New Roman"/>
          <w:b/>
          <w:bCs/>
          <w:szCs w:val="20"/>
        </w:rPr>
      </w:pPr>
      <w:r>
        <w:rPr>
          <w:rFonts w:ascii="Times New Roman" w:hAnsi="Times New Roman" w:cs="Times New Roman"/>
          <w:szCs w:val="20"/>
        </w:rPr>
        <w:t>No: Samsung [19]</w:t>
      </w:r>
    </w:p>
    <w:p w:rsidR="00236D03" w:rsidRDefault="00EC4DDC">
      <w:pPr>
        <w:pStyle w:val="afd"/>
        <w:numPr>
          <w:ilvl w:val="1"/>
          <w:numId w:val="14"/>
        </w:numPr>
        <w:rPr>
          <w:rFonts w:ascii="Times New Roman" w:hAnsi="Times New Roman" w:cs="Times New Roman"/>
          <w:b/>
          <w:bCs/>
          <w:szCs w:val="20"/>
        </w:rPr>
      </w:pPr>
      <w:r>
        <w:rPr>
          <w:rFonts w:ascii="Times New Roman" w:hAnsi="Times New Roman" w:cs="Times New Roman"/>
          <w:szCs w:val="20"/>
        </w:rPr>
        <w:t>CQI-only reports already supported in R16 [19]</w:t>
      </w:r>
    </w:p>
    <w:p w:rsidR="00236D03" w:rsidRDefault="00EC4DDC">
      <w:pPr>
        <w:rPr>
          <w:rFonts w:ascii="Times New Roman" w:hAnsi="Times New Roman" w:cs="Times New Roman"/>
          <w:b/>
          <w:bCs/>
          <w:szCs w:val="20"/>
          <w:u w:val="single"/>
        </w:rPr>
      </w:pPr>
      <w:r>
        <w:rPr>
          <w:rFonts w:ascii="Times New Roman" w:hAnsi="Times New Roman" w:cs="Times New Roman"/>
          <w:b/>
          <w:bCs/>
          <w:szCs w:val="20"/>
          <w:u w:val="single"/>
        </w:rPr>
        <w:t>Summary of evaluation results for new reporting Case 1</w:t>
      </w:r>
    </w:p>
    <w:p w:rsidR="00236D03" w:rsidRDefault="00EC4DDC">
      <w:pPr>
        <w:rPr>
          <w:rFonts w:ascii="Times New Roman" w:hAnsi="Times New Roman" w:cs="Times New Roman"/>
          <w:szCs w:val="20"/>
        </w:rPr>
      </w:pPr>
      <w:r>
        <w:rPr>
          <w:rFonts w:ascii="Times New Roman" w:hAnsi="Times New Roman" w:cs="Times New Roman"/>
          <w:szCs w:val="20"/>
        </w:rPr>
        <w:t xml:space="preserve">ZTE [3], Huawei [5], Ericsson [6], Vivo [8],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 Intel [10], InterDigital [12], Nokia [13] provided system-level evaluation results for some Case 1 schemes. The results are summarized in the Table below.</w:t>
      </w:r>
    </w:p>
    <w:p w:rsidR="00236D03" w:rsidRDefault="00EC4DDC">
      <w:pPr>
        <w:pStyle w:val="a8"/>
        <w:rPr>
          <w:rFonts w:ascii="Times New Roman" w:hAnsi="Times New Roman" w:cs="Times New Roman"/>
          <w:szCs w:val="20"/>
        </w:rPr>
      </w:pPr>
      <w:r>
        <w:t xml:space="preserve">Table </w:t>
      </w:r>
      <w:r w:rsidR="005714E0">
        <w:fldChar w:fldCharType="begin"/>
      </w:r>
      <w:r w:rsidR="005714E0">
        <w:instrText xml:space="preserve"> SEQ Table \* ARABIC </w:instrText>
      </w:r>
      <w:r w:rsidR="005714E0">
        <w:fldChar w:fldCharType="separate"/>
      </w:r>
      <w:r>
        <w:t>1</w:t>
      </w:r>
      <w:r w:rsidR="005714E0">
        <w:fldChar w:fldCharType="end"/>
      </w:r>
      <w:r>
        <w:t>. Summary of evaluation results for new reporting Case 1</w:t>
      </w:r>
    </w:p>
    <w:tbl>
      <w:tblPr>
        <w:tblStyle w:val="af5"/>
        <w:tblW w:w="0" w:type="auto"/>
        <w:tblLook w:val="04A0" w:firstRow="1" w:lastRow="0" w:firstColumn="1" w:lastColumn="0" w:noHBand="0" w:noVBand="1"/>
      </w:tblPr>
      <w:tblGrid>
        <w:gridCol w:w="1615"/>
        <w:gridCol w:w="2250"/>
        <w:gridCol w:w="998"/>
        <w:gridCol w:w="4495"/>
      </w:tblGrid>
      <w:tr w:rsidR="00236D03">
        <w:tc>
          <w:tcPr>
            <w:tcW w:w="1615" w:type="dxa"/>
          </w:tcPr>
          <w:p w:rsidR="00236D03" w:rsidRDefault="00EC4DDC">
            <w:pPr>
              <w:rPr>
                <w:rFonts w:ascii="Times New Roman" w:hAnsi="Times New Roman" w:cs="Times New Roman"/>
                <w:b/>
                <w:bCs/>
                <w:szCs w:val="20"/>
              </w:rPr>
            </w:pPr>
            <w:r>
              <w:rPr>
                <w:rFonts w:ascii="Times New Roman" w:hAnsi="Times New Roman" w:cs="Times New Roman"/>
                <w:b/>
                <w:bCs/>
                <w:szCs w:val="20"/>
              </w:rPr>
              <w:t>Source</w:t>
            </w:r>
          </w:p>
        </w:tc>
        <w:tc>
          <w:tcPr>
            <w:tcW w:w="2250" w:type="dxa"/>
          </w:tcPr>
          <w:p w:rsidR="00236D03" w:rsidRDefault="00EC4DDC">
            <w:pPr>
              <w:rPr>
                <w:rFonts w:ascii="Times New Roman" w:hAnsi="Times New Roman" w:cs="Times New Roman"/>
                <w:b/>
                <w:bCs/>
                <w:szCs w:val="20"/>
              </w:rPr>
            </w:pPr>
            <w:r>
              <w:rPr>
                <w:rFonts w:ascii="Times New Roman" w:hAnsi="Times New Roman" w:cs="Times New Roman"/>
                <w:b/>
                <w:bCs/>
                <w:szCs w:val="20"/>
              </w:rPr>
              <w:t>Scheme</w:t>
            </w:r>
          </w:p>
        </w:tc>
        <w:tc>
          <w:tcPr>
            <w:tcW w:w="990" w:type="dxa"/>
          </w:tcPr>
          <w:p w:rsidR="00236D03" w:rsidRDefault="00EC4DDC">
            <w:pPr>
              <w:rPr>
                <w:rFonts w:ascii="Times New Roman" w:hAnsi="Times New Roman" w:cs="Times New Roman"/>
                <w:b/>
                <w:bCs/>
                <w:szCs w:val="20"/>
              </w:rPr>
            </w:pPr>
            <w:r>
              <w:rPr>
                <w:rFonts w:ascii="Times New Roman" w:hAnsi="Times New Roman" w:cs="Times New Roman"/>
                <w:b/>
                <w:bCs/>
                <w:szCs w:val="20"/>
              </w:rPr>
              <w:t>Scenario</w:t>
            </w:r>
          </w:p>
        </w:tc>
        <w:tc>
          <w:tcPr>
            <w:tcW w:w="4495" w:type="dxa"/>
          </w:tcPr>
          <w:p w:rsidR="00236D03" w:rsidRDefault="00EC4DDC">
            <w:pPr>
              <w:rPr>
                <w:rFonts w:ascii="Times New Roman" w:hAnsi="Times New Roman" w:cs="Times New Roman"/>
                <w:b/>
                <w:bCs/>
                <w:szCs w:val="20"/>
              </w:rPr>
            </w:pPr>
            <w:r>
              <w:rPr>
                <w:rFonts w:ascii="Times New Roman" w:hAnsi="Times New Roman" w:cs="Times New Roman"/>
                <w:b/>
                <w:bCs/>
                <w:szCs w:val="20"/>
              </w:rPr>
              <w:t>Sample results</w:t>
            </w:r>
          </w:p>
          <w:p w:rsidR="00236D03" w:rsidRDefault="00EC4DDC">
            <w:pPr>
              <w:rPr>
                <w:rFonts w:ascii="Times New Roman" w:hAnsi="Times New Roman" w:cs="Times New Roman"/>
                <w:b/>
                <w:bCs/>
                <w:szCs w:val="20"/>
              </w:rPr>
            </w:pPr>
            <w:r>
              <w:rPr>
                <w:rFonts w:ascii="Times New Roman" w:hAnsi="Times New Roman" w:cs="Times New Roman"/>
                <w:b/>
                <w:bCs/>
                <w:szCs w:val="20"/>
              </w:rPr>
              <w:t>(Baseline result in [])</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ZTE [3]</w:t>
            </w:r>
          </w:p>
        </w:tc>
        <w:tc>
          <w:tcPr>
            <w:tcW w:w="2250" w:type="dxa"/>
          </w:tcPr>
          <w:p w:rsidR="00236D03" w:rsidRDefault="00EC4DDC">
            <w:pPr>
              <w:rPr>
                <w:rFonts w:ascii="Times New Roman" w:hAnsi="Times New Roman" w:cs="Times New Roman"/>
                <w:szCs w:val="20"/>
              </w:rPr>
            </w:pPr>
            <w:r>
              <w:rPr>
                <w:rFonts w:ascii="Times New Roman" w:hAnsi="Times New Roman" w:cs="Times New Roman"/>
                <w:szCs w:val="20"/>
              </w:rPr>
              <w:t>Case 1a</w:t>
            </w:r>
          </w:p>
          <w:p w:rsidR="00236D03" w:rsidRDefault="00EC4DDC">
            <w:pPr>
              <w:rPr>
                <w:rFonts w:ascii="Times New Roman" w:hAnsi="Times New Roman" w:cs="Times New Roman"/>
                <w:szCs w:val="20"/>
              </w:rPr>
            </w:pPr>
            <w:r>
              <w:rPr>
                <w:rFonts w:ascii="Times New Roman" w:hAnsi="Times New Roman" w:cs="Times New Roman"/>
                <w:szCs w:val="20"/>
              </w:rPr>
              <w:t xml:space="preserve">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CQI</w:t>
            </w:r>
          </w:p>
        </w:tc>
        <w:tc>
          <w:tcPr>
            <w:tcW w:w="990" w:type="dxa"/>
          </w:tcPr>
          <w:p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rsidR="00236D03" w:rsidRDefault="00EC4DDC">
            <w:pPr>
              <w:rPr>
                <w:rFonts w:ascii="Times New Roman" w:hAnsi="Times New Roman" w:cs="Times New Roman"/>
                <w:szCs w:val="20"/>
              </w:rPr>
            </w:pPr>
            <w:r>
              <w:rPr>
                <w:rFonts w:ascii="Times New Roman" w:hAnsi="Times New Roman" w:cs="Times New Roman"/>
                <w:szCs w:val="20"/>
              </w:rPr>
              <w:t xml:space="preserve">31% satisfied UEs [50%] </w:t>
            </w:r>
          </w:p>
          <w:p w:rsidR="00236D03" w:rsidRDefault="00EC4DDC">
            <w:pPr>
              <w:rPr>
                <w:rFonts w:ascii="Times New Roman" w:hAnsi="Times New Roman" w:cs="Times New Roman"/>
                <w:szCs w:val="20"/>
              </w:rPr>
            </w:pPr>
            <w:r>
              <w:rPr>
                <w:rFonts w:ascii="Times New Roman" w:hAnsi="Times New Roman" w:cs="Times New Roman"/>
                <w:szCs w:val="20"/>
              </w:rPr>
              <w:t xml:space="preserve">2.9% RU [1.9%] </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Ericsson [6]</w:t>
            </w:r>
          </w:p>
        </w:tc>
        <w:tc>
          <w:tcPr>
            <w:tcW w:w="2250" w:type="dxa"/>
          </w:tcPr>
          <w:p w:rsidR="00236D03" w:rsidRDefault="00EC4DDC">
            <w:pPr>
              <w:rPr>
                <w:rFonts w:ascii="Times New Roman" w:hAnsi="Times New Roman" w:cs="Times New Roman"/>
                <w:szCs w:val="20"/>
              </w:rPr>
            </w:pPr>
            <w:r>
              <w:rPr>
                <w:rFonts w:ascii="Times New Roman" w:hAnsi="Times New Roman" w:cs="Times New Roman"/>
                <w:szCs w:val="20"/>
              </w:rPr>
              <w:t>Case 1a</w:t>
            </w:r>
          </w:p>
          <w:p w:rsidR="00236D03" w:rsidRDefault="00EC4DDC">
            <w:pPr>
              <w:rPr>
                <w:rFonts w:ascii="Times New Roman" w:hAnsi="Times New Roman" w:cs="Times New Roman"/>
                <w:szCs w:val="20"/>
              </w:rPr>
            </w:pPr>
            <w:r>
              <w:rPr>
                <w:rFonts w:ascii="Times New Roman" w:hAnsi="Times New Roman" w:cs="Times New Roman"/>
                <w:szCs w:val="20"/>
              </w:rPr>
              <w:t>Mean and variance SINR (wideband)</w:t>
            </w:r>
          </w:p>
        </w:tc>
        <w:tc>
          <w:tcPr>
            <w:tcW w:w="990" w:type="dxa"/>
          </w:tcPr>
          <w:p w:rsidR="00236D03" w:rsidRDefault="00EC4DDC">
            <w:pPr>
              <w:rPr>
                <w:rFonts w:ascii="Times New Roman" w:hAnsi="Times New Roman" w:cs="Times New Roman"/>
                <w:szCs w:val="20"/>
              </w:rPr>
            </w:pPr>
            <w:r>
              <w:rPr>
                <w:rFonts w:ascii="Times New Roman" w:hAnsi="Times New Roman" w:cs="Times New Roman"/>
                <w:szCs w:val="20"/>
              </w:rPr>
              <w:t xml:space="preserve">AR/VR </w:t>
            </w:r>
          </w:p>
          <w:p w:rsidR="00236D03" w:rsidRDefault="00EC4DDC">
            <w:pPr>
              <w:rPr>
                <w:rFonts w:ascii="Times New Roman" w:hAnsi="Times New Roman" w:cs="Times New Roman"/>
                <w:szCs w:val="20"/>
              </w:rPr>
            </w:pPr>
            <w:r>
              <w:rPr>
                <w:rFonts w:ascii="Times New Roman" w:hAnsi="Times New Roman" w:cs="Times New Roman"/>
                <w:szCs w:val="20"/>
              </w:rPr>
              <w:t>(mixed traffic)</w:t>
            </w:r>
          </w:p>
        </w:tc>
        <w:tc>
          <w:tcPr>
            <w:tcW w:w="4495" w:type="dxa"/>
          </w:tcPr>
          <w:p w:rsidR="00236D03" w:rsidRDefault="00EC4DDC">
            <w:pPr>
              <w:rPr>
                <w:rFonts w:ascii="Times New Roman" w:hAnsi="Times New Roman" w:cs="Times New Roman"/>
                <w:szCs w:val="20"/>
              </w:rPr>
            </w:pPr>
            <w:r>
              <w:rPr>
                <w:rFonts w:ascii="Times New Roman" w:hAnsi="Times New Roman" w:cs="Times New Roman"/>
                <w:szCs w:val="20"/>
              </w:rPr>
              <w:t>97.5% satisfied UEs [78.5%]</w:t>
            </w:r>
          </w:p>
          <w:p w:rsidR="00236D03" w:rsidRDefault="00EC4DDC">
            <w:pPr>
              <w:rPr>
                <w:rFonts w:ascii="Times New Roman" w:hAnsi="Times New Roman" w:cs="Times New Roman"/>
                <w:szCs w:val="20"/>
              </w:rPr>
            </w:pPr>
            <w:r>
              <w:rPr>
                <w:rFonts w:ascii="Times New Roman" w:hAnsi="Times New Roman" w:cs="Times New Roman"/>
                <w:szCs w:val="20"/>
              </w:rPr>
              <w:t>76% median RU [77%]</w:t>
            </w:r>
          </w:p>
          <w:p w:rsidR="00236D03" w:rsidRDefault="00EC4DDC">
            <w:pPr>
              <w:rPr>
                <w:rFonts w:ascii="Times New Roman" w:hAnsi="Times New Roman" w:cs="Times New Roman"/>
                <w:szCs w:val="20"/>
              </w:rPr>
            </w:pPr>
            <w:r>
              <w:rPr>
                <w:rFonts w:ascii="Times New Roman" w:hAnsi="Times New Roman" w:cs="Times New Roman"/>
                <w:szCs w:val="20"/>
              </w:rPr>
              <w:t xml:space="preserve">Baseline uses fixed </w:t>
            </w:r>
            <w:proofErr w:type="spellStart"/>
            <w:r>
              <w:rPr>
                <w:rFonts w:ascii="Times New Roman" w:hAnsi="Times New Roman" w:cs="Times New Roman"/>
                <w:szCs w:val="20"/>
              </w:rPr>
              <w:t>backoff</w:t>
            </w:r>
            <w:proofErr w:type="spellEnd"/>
            <w:r>
              <w:rPr>
                <w:rFonts w:ascii="Times New Roman" w:hAnsi="Times New Roman" w:cs="Times New Roman"/>
                <w:szCs w:val="20"/>
              </w:rPr>
              <w:t xml:space="preserve"> of 20 dB</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Ericsson [6]</w:t>
            </w:r>
          </w:p>
        </w:tc>
        <w:tc>
          <w:tcPr>
            <w:tcW w:w="2250" w:type="dxa"/>
          </w:tcPr>
          <w:p w:rsidR="00236D03" w:rsidRDefault="00EC4DDC">
            <w:pPr>
              <w:rPr>
                <w:rFonts w:ascii="Times New Roman" w:hAnsi="Times New Roman" w:cs="Times New Roman"/>
                <w:szCs w:val="20"/>
              </w:rPr>
            </w:pPr>
            <w:r>
              <w:rPr>
                <w:rFonts w:ascii="Times New Roman" w:hAnsi="Times New Roman" w:cs="Times New Roman"/>
                <w:szCs w:val="20"/>
              </w:rPr>
              <w:t>Case 1a</w:t>
            </w:r>
          </w:p>
          <w:p w:rsidR="00236D03" w:rsidRDefault="00EC4DDC">
            <w:pPr>
              <w:rPr>
                <w:rFonts w:ascii="Times New Roman" w:hAnsi="Times New Roman" w:cs="Times New Roman"/>
                <w:szCs w:val="20"/>
              </w:rPr>
            </w:pPr>
            <w:r>
              <w:rPr>
                <w:rFonts w:ascii="Times New Roman" w:hAnsi="Times New Roman" w:cs="Times New Roman"/>
                <w:szCs w:val="20"/>
              </w:rPr>
              <w:t>Mean and variance SINR (</w:t>
            </w:r>
            <w:proofErr w:type="spellStart"/>
            <w:r>
              <w:rPr>
                <w:rFonts w:ascii="Times New Roman" w:hAnsi="Times New Roman" w:cs="Times New Roman"/>
                <w:szCs w:val="20"/>
              </w:rPr>
              <w:t>subband</w:t>
            </w:r>
            <w:proofErr w:type="spellEnd"/>
            <w:r>
              <w:rPr>
                <w:rFonts w:ascii="Times New Roman" w:hAnsi="Times New Roman" w:cs="Times New Roman"/>
                <w:szCs w:val="20"/>
              </w:rPr>
              <w:t>)</w:t>
            </w:r>
          </w:p>
        </w:tc>
        <w:tc>
          <w:tcPr>
            <w:tcW w:w="990" w:type="dxa"/>
          </w:tcPr>
          <w:p w:rsidR="00236D03" w:rsidRDefault="00EC4DDC">
            <w:pPr>
              <w:rPr>
                <w:rFonts w:ascii="Times New Roman" w:hAnsi="Times New Roman" w:cs="Times New Roman"/>
                <w:szCs w:val="20"/>
              </w:rPr>
            </w:pPr>
            <w:r>
              <w:rPr>
                <w:rFonts w:ascii="Times New Roman" w:hAnsi="Times New Roman" w:cs="Times New Roman"/>
                <w:szCs w:val="20"/>
              </w:rPr>
              <w:t>AR/VR</w:t>
            </w:r>
          </w:p>
          <w:p w:rsidR="00236D03" w:rsidRDefault="00EC4DDC">
            <w:pPr>
              <w:rPr>
                <w:rFonts w:ascii="Times New Roman" w:hAnsi="Times New Roman" w:cs="Times New Roman"/>
                <w:szCs w:val="20"/>
              </w:rPr>
            </w:pPr>
            <w:r>
              <w:rPr>
                <w:rFonts w:ascii="Times New Roman" w:hAnsi="Times New Roman" w:cs="Times New Roman"/>
                <w:szCs w:val="20"/>
              </w:rPr>
              <w:t>(mixed traffic)</w:t>
            </w:r>
          </w:p>
        </w:tc>
        <w:tc>
          <w:tcPr>
            <w:tcW w:w="4495" w:type="dxa"/>
          </w:tcPr>
          <w:p w:rsidR="00236D03" w:rsidRDefault="00EC4DDC">
            <w:pPr>
              <w:rPr>
                <w:rFonts w:ascii="Times New Roman" w:hAnsi="Times New Roman" w:cs="Times New Roman"/>
                <w:szCs w:val="20"/>
              </w:rPr>
            </w:pPr>
            <w:r>
              <w:rPr>
                <w:rFonts w:ascii="Times New Roman" w:hAnsi="Times New Roman" w:cs="Times New Roman"/>
                <w:szCs w:val="20"/>
              </w:rPr>
              <w:t>97.2% satisfied UEs [78.5%]</w:t>
            </w:r>
          </w:p>
          <w:p w:rsidR="00236D03" w:rsidRDefault="00EC4DDC">
            <w:pPr>
              <w:rPr>
                <w:rFonts w:ascii="Times New Roman" w:hAnsi="Times New Roman" w:cs="Times New Roman"/>
                <w:szCs w:val="20"/>
              </w:rPr>
            </w:pPr>
            <w:r>
              <w:rPr>
                <w:rFonts w:ascii="Times New Roman" w:hAnsi="Times New Roman" w:cs="Times New Roman"/>
                <w:szCs w:val="20"/>
              </w:rPr>
              <w:t>60% median RU [77%]</w:t>
            </w:r>
          </w:p>
          <w:p w:rsidR="00236D03" w:rsidRDefault="00EC4DDC">
            <w:pPr>
              <w:rPr>
                <w:rFonts w:ascii="Times New Roman" w:hAnsi="Times New Roman" w:cs="Times New Roman"/>
                <w:szCs w:val="20"/>
              </w:rPr>
            </w:pPr>
            <w:r>
              <w:rPr>
                <w:rFonts w:ascii="Times New Roman" w:hAnsi="Times New Roman" w:cs="Times New Roman"/>
                <w:szCs w:val="20"/>
              </w:rPr>
              <w:t xml:space="preserve">Baseline uses fixed </w:t>
            </w:r>
            <w:proofErr w:type="spellStart"/>
            <w:r>
              <w:rPr>
                <w:rFonts w:ascii="Times New Roman" w:hAnsi="Times New Roman" w:cs="Times New Roman"/>
                <w:szCs w:val="20"/>
              </w:rPr>
              <w:t>backoff</w:t>
            </w:r>
            <w:proofErr w:type="spellEnd"/>
            <w:r>
              <w:rPr>
                <w:rFonts w:ascii="Times New Roman" w:hAnsi="Times New Roman" w:cs="Times New Roman"/>
                <w:szCs w:val="20"/>
              </w:rPr>
              <w:t xml:space="preserve"> of 20 dB</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Intel [10]</w:t>
            </w:r>
          </w:p>
        </w:tc>
        <w:tc>
          <w:tcPr>
            <w:tcW w:w="2250" w:type="dxa"/>
          </w:tcPr>
          <w:p w:rsidR="00236D03" w:rsidRDefault="00EC4DDC">
            <w:pPr>
              <w:rPr>
                <w:rFonts w:ascii="Times New Roman" w:hAnsi="Times New Roman" w:cs="Times New Roman"/>
                <w:szCs w:val="20"/>
              </w:rPr>
            </w:pPr>
            <w:r>
              <w:rPr>
                <w:rFonts w:ascii="Times New Roman" w:hAnsi="Times New Roman" w:cs="Times New Roman"/>
                <w:szCs w:val="20"/>
              </w:rPr>
              <w:t xml:space="preserve">Case 1a </w:t>
            </w:r>
          </w:p>
          <w:p w:rsidR="00236D03" w:rsidRDefault="00EC4DDC">
            <w:pPr>
              <w:rPr>
                <w:rFonts w:ascii="Times New Roman" w:hAnsi="Times New Roman" w:cs="Times New Roman"/>
                <w:szCs w:val="20"/>
              </w:rPr>
            </w:pPr>
            <w:r>
              <w:rPr>
                <w:rFonts w:ascii="Times New Roman" w:hAnsi="Times New Roman" w:cs="Times New Roman"/>
                <w:szCs w:val="20"/>
              </w:rPr>
              <w:t xml:space="preserve">Mean and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SINR</w:t>
            </w:r>
          </w:p>
        </w:tc>
        <w:tc>
          <w:tcPr>
            <w:tcW w:w="990" w:type="dxa"/>
          </w:tcPr>
          <w:p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rsidR="00236D03" w:rsidRDefault="00EC4DDC">
            <w:pPr>
              <w:rPr>
                <w:rFonts w:ascii="Times New Roman" w:hAnsi="Times New Roman" w:cs="Times New Roman"/>
                <w:szCs w:val="20"/>
              </w:rPr>
            </w:pPr>
            <w:r>
              <w:rPr>
                <w:rFonts w:ascii="Times New Roman" w:hAnsi="Times New Roman" w:cs="Times New Roman"/>
                <w:szCs w:val="20"/>
              </w:rPr>
              <w:t>99.20% [99.25%] UEs for 99.99% reliability</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InterDigital [12]</w:t>
            </w:r>
          </w:p>
        </w:tc>
        <w:tc>
          <w:tcPr>
            <w:tcW w:w="2250" w:type="dxa"/>
          </w:tcPr>
          <w:p w:rsidR="00236D03" w:rsidRDefault="00EC4DDC">
            <w:pPr>
              <w:rPr>
                <w:rFonts w:ascii="Times New Roman" w:hAnsi="Times New Roman" w:cs="Times New Roman"/>
                <w:szCs w:val="20"/>
              </w:rPr>
            </w:pPr>
            <w:r>
              <w:rPr>
                <w:rFonts w:ascii="Times New Roman" w:hAnsi="Times New Roman" w:cs="Times New Roman"/>
                <w:szCs w:val="20"/>
              </w:rPr>
              <w:t>Case 1a</w:t>
            </w:r>
          </w:p>
          <w:p w:rsidR="00236D03" w:rsidRDefault="00EC4DDC">
            <w:pPr>
              <w:rPr>
                <w:rFonts w:ascii="Times New Roman" w:hAnsi="Times New Roman" w:cs="Times New Roman"/>
                <w:szCs w:val="20"/>
              </w:rPr>
            </w:pPr>
            <w:r>
              <w:rPr>
                <w:rFonts w:ascii="Times New Roman" w:hAnsi="Times New Roman" w:cs="Times New Roman"/>
                <w:szCs w:val="20"/>
              </w:rPr>
              <w:t xml:space="preserve">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CQI</w:t>
            </w:r>
          </w:p>
        </w:tc>
        <w:tc>
          <w:tcPr>
            <w:tcW w:w="990" w:type="dxa"/>
          </w:tcPr>
          <w:p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rsidR="00236D03" w:rsidRDefault="00EC4DDC">
            <w:pPr>
              <w:rPr>
                <w:rFonts w:ascii="Times New Roman" w:hAnsi="Times New Roman" w:cs="Times New Roman"/>
                <w:szCs w:val="20"/>
              </w:rPr>
            </w:pPr>
            <w:r>
              <w:rPr>
                <w:rFonts w:ascii="Times New Roman" w:hAnsi="Times New Roman" w:cs="Times New Roman"/>
                <w:szCs w:val="20"/>
              </w:rPr>
              <w:t xml:space="preserve">90.0% satisfied UEs [85.7%] </w:t>
            </w:r>
          </w:p>
          <w:p w:rsidR="00236D03" w:rsidRDefault="00EC4DDC">
            <w:pPr>
              <w:rPr>
                <w:rFonts w:ascii="Times New Roman" w:hAnsi="Times New Roman" w:cs="Times New Roman"/>
                <w:szCs w:val="20"/>
              </w:rPr>
            </w:pPr>
            <w:r>
              <w:rPr>
                <w:rFonts w:ascii="Times New Roman" w:hAnsi="Times New Roman" w:cs="Times New Roman"/>
                <w:szCs w:val="20"/>
              </w:rPr>
              <w:t>6.6 PRBs RU [6.7]</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InterDigital [12]</w:t>
            </w:r>
          </w:p>
        </w:tc>
        <w:tc>
          <w:tcPr>
            <w:tcW w:w="2250" w:type="dxa"/>
          </w:tcPr>
          <w:p w:rsidR="00236D03" w:rsidRDefault="00EC4DDC">
            <w:pPr>
              <w:rPr>
                <w:rFonts w:ascii="Times New Roman" w:hAnsi="Times New Roman" w:cs="Times New Roman"/>
                <w:szCs w:val="20"/>
              </w:rPr>
            </w:pPr>
            <w:r>
              <w:rPr>
                <w:rFonts w:ascii="Times New Roman" w:hAnsi="Times New Roman" w:cs="Times New Roman"/>
                <w:szCs w:val="20"/>
              </w:rPr>
              <w:t>Case 1a</w:t>
            </w:r>
          </w:p>
          <w:p w:rsidR="00236D03" w:rsidRDefault="00EC4DDC">
            <w:pPr>
              <w:rPr>
                <w:rFonts w:ascii="Times New Roman" w:hAnsi="Times New Roman" w:cs="Times New Roman"/>
                <w:szCs w:val="20"/>
              </w:rPr>
            </w:pPr>
            <w:r>
              <w:rPr>
                <w:rFonts w:ascii="Times New Roman" w:hAnsi="Times New Roman" w:cs="Times New Roman"/>
                <w:szCs w:val="20"/>
              </w:rPr>
              <w:t xml:space="preserve">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CQI</w:t>
            </w:r>
          </w:p>
        </w:tc>
        <w:tc>
          <w:tcPr>
            <w:tcW w:w="990" w:type="dxa"/>
          </w:tcPr>
          <w:p w:rsidR="00236D03" w:rsidRDefault="00EC4DDC">
            <w:pPr>
              <w:rPr>
                <w:rFonts w:ascii="Times New Roman" w:hAnsi="Times New Roman" w:cs="Times New Roman"/>
                <w:szCs w:val="20"/>
              </w:rPr>
            </w:pPr>
            <w:r>
              <w:rPr>
                <w:rFonts w:ascii="Times New Roman" w:hAnsi="Times New Roman" w:cs="Times New Roman"/>
                <w:szCs w:val="20"/>
              </w:rPr>
              <w:t>Factory</w:t>
            </w:r>
          </w:p>
        </w:tc>
        <w:tc>
          <w:tcPr>
            <w:tcW w:w="4495" w:type="dxa"/>
          </w:tcPr>
          <w:p w:rsidR="00236D03" w:rsidRDefault="00EC4DDC">
            <w:pPr>
              <w:rPr>
                <w:rFonts w:ascii="Times New Roman" w:hAnsi="Times New Roman" w:cs="Times New Roman"/>
                <w:szCs w:val="20"/>
              </w:rPr>
            </w:pPr>
            <w:r>
              <w:rPr>
                <w:rFonts w:ascii="Times New Roman" w:hAnsi="Times New Roman" w:cs="Times New Roman"/>
                <w:szCs w:val="20"/>
              </w:rPr>
              <w:t>100% satisfied UEs [53.3%]</w:t>
            </w:r>
          </w:p>
          <w:p w:rsidR="00236D03" w:rsidRDefault="00EC4DDC">
            <w:pPr>
              <w:rPr>
                <w:rFonts w:ascii="Times New Roman" w:hAnsi="Times New Roman" w:cs="Times New Roman"/>
                <w:szCs w:val="20"/>
              </w:rPr>
            </w:pPr>
            <w:r>
              <w:rPr>
                <w:rFonts w:ascii="Times New Roman" w:hAnsi="Times New Roman" w:cs="Times New Roman"/>
                <w:szCs w:val="20"/>
              </w:rPr>
              <w:t>2.9 PRBs RU [1.6]</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Nokia [13]</w:t>
            </w:r>
          </w:p>
        </w:tc>
        <w:tc>
          <w:tcPr>
            <w:tcW w:w="2250" w:type="dxa"/>
          </w:tcPr>
          <w:p w:rsidR="00236D03" w:rsidRDefault="00EC4DDC">
            <w:pPr>
              <w:rPr>
                <w:rFonts w:ascii="Times New Roman" w:hAnsi="Times New Roman" w:cs="Times New Roman"/>
                <w:szCs w:val="20"/>
              </w:rPr>
            </w:pPr>
            <w:r>
              <w:rPr>
                <w:rFonts w:ascii="Times New Roman" w:hAnsi="Times New Roman" w:cs="Times New Roman"/>
                <w:szCs w:val="20"/>
              </w:rPr>
              <w:t>Case 1a</w:t>
            </w:r>
          </w:p>
          <w:p w:rsidR="00236D03" w:rsidRDefault="00EC4DDC">
            <w:pPr>
              <w:rPr>
                <w:rFonts w:ascii="Times New Roman" w:hAnsi="Times New Roman" w:cs="Times New Roman"/>
                <w:szCs w:val="20"/>
              </w:rPr>
            </w:pPr>
            <w:r>
              <w:rPr>
                <w:rFonts w:ascii="Times New Roman" w:hAnsi="Times New Roman" w:cs="Times New Roman"/>
                <w:szCs w:val="20"/>
              </w:rPr>
              <w:t xml:space="preserve">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SINR</w:t>
            </w:r>
          </w:p>
        </w:tc>
        <w:tc>
          <w:tcPr>
            <w:tcW w:w="990" w:type="dxa"/>
          </w:tcPr>
          <w:p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rsidR="00236D03" w:rsidRDefault="00EC4DDC">
            <w:pPr>
              <w:rPr>
                <w:rFonts w:ascii="Times New Roman" w:hAnsi="Times New Roman" w:cs="Times New Roman"/>
                <w:szCs w:val="20"/>
              </w:rPr>
            </w:pPr>
            <w:r>
              <w:rPr>
                <w:rFonts w:ascii="Times New Roman" w:hAnsi="Times New Roman" w:cs="Times New Roman"/>
                <w:szCs w:val="20"/>
              </w:rPr>
              <w:t>1 ms 99.9999%-pct latency [2 ms]</w:t>
            </w:r>
          </w:p>
          <w:p w:rsidR="00236D03" w:rsidRDefault="00EC4DDC">
            <w:pPr>
              <w:rPr>
                <w:rFonts w:ascii="Times New Roman" w:hAnsi="Times New Roman" w:cs="Times New Roman"/>
                <w:szCs w:val="20"/>
              </w:rPr>
            </w:pPr>
            <w:r>
              <w:rPr>
                <w:rFonts w:ascii="Times New Roman" w:hAnsi="Times New Roman" w:cs="Times New Roman"/>
                <w:szCs w:val="20"/>
              </w:rPr>
              <w:t>5% RU [3%]</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Nokia [13]</w:t>
            </w:r>
          </w:p>
        </w:tc>
        <w:tc>
          <w:tcPr>
            <w:tcW w:w="2250" w:type="dxa"/>
          </w:tcPr>
          <w:p w:rsidR="00236D03" w:rsidRDefault="00EC4DDC">
            <w:pPr>
              <w:rPr>
                <w:rFonts w:ascii="Times New Roman" w:hAnsi="Times New Roman" w:cs="Times New Roman"/>
                <w:szCs w:val="20"/>
              </w:rPr>
            </w:pPr>
            <w:r>
              <w:rPr>
                <w:rFonts w:ascii="Times New Roman" w:hAnsi="Times New Roman" w:cs="Times New Roman"/>
                <w:szCs w:val="20"/>
              </w:rPr>
              <w:t>Case 1a</w:t>
            </w:r>
          </w:p>
          <w:p w:rsidR="00236D03" w:rsidRDefault="00EC4DDC">
            <w:pPr>
              <w:rPr>
                <w:rFonts w:ascii="Times New Roman" w:hAnsi="Times New Roman" w:cs="Times New Roman"/>
                <w:szCs w:val="20"/>
              </w:rPr>
            </w:pPr>
            <w:r>
              <w:rPr>
                <w:rFonts w:ascii="Times New Roman" w:hAnsi="Times New Roman" w:cs="Times New Roman"/>
                <w:szCs w:val="20"/>
              </w:rPr>
              <w:t xml:space="preserve">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SINR</w:t>
            </w:r>
          </w:p>
        </w:tc>
        <w:tc>
          <w:tcPr>
            <w:tcW w:w="990" w:type="dxa"/>
          </w:tcPr>
          <w:p w:rsidR="00236D03" w:rsidRDefault="00EC4DDC">
            <w:pPr>
              <w:rPr>
                <w:rFonts w:ascii="Times New Roman" w:hAnsi="Times New Roman" w:cs="Times New Roman"/>
                <w:szCs w:val="20"/>
              </w:rPr>
            </w:pPr>
            <w:r>
              <w:rPr>
                <w:rFonts w:ascii="Times New Roman" w:hAnsi="Times New Roman" w:cs="Times New Roman"/>
                <w:szCs w:val="20"/>
              </w:rPr>
              <w:t>Factory</w:t>
            </w:r>
          </w:p>
        </w:tc>
        <w:tc>
          <w:tcPr>
            <w:tcW w:w="4495" w:type="dxa"/>
          </w:tcPr>
          <w:p w:rsidR="00236D03" w:rsidRDefault="00EC4DDC">
            <w:pPr>
              <w:rPr>
                <w:rFonts w:ascii="Times New Roman" w:hAnsi="Times New Roman" w:cs="Times New Roman"/>
                <w:szCs w:val="20"/>
              </w:rPr>
            </w:pPr>
            <w:r>
              <w:rPr>
                <w:rFonts w:ascii="Times New Roman" w:hAnsi="Times New Roman" w:cs="Times New Roman"/>
                <w:szCs w:val="20"/>
              </w:rPr>
              <w:t>~1 ms 99.999%-pct latency [1 ms]</w:t>
            </w:r>
          </w:p>
          <w:p w:rsidR="00236D03" w:rsidRDefault="00236D03">
            <w:pPr>
              <w:rPr>
                <w:rFonts w:ascii="Times New Roman" w:hAnsi="Times New Roman" w:cs="Times New Roman"/>
                <w:szCs w:val="20"/>
              </w:rPr>
            </w:pP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Huawei [5]</w:t>
            </w:r>
          </w:p>
        </w:tc>
        <w:tc>
          <w:tcPr>
            <w:tcW w:w="2250" w:type="dxa"/>
          </w:tcPr>
          <w:p w:rsidR="00236D03" w:rsidRDefault="00EC4DDC">
            <w:pPr>
              <w:rPr>
                <w:rFonts w:ascii="Times New Roman" w:hAnsi="Times New Roman" w:cs="Times New Roman"/>
                <w:szCs w:val="20"/>
              </w:rPr>
            </w:pPr>
            <w:r>
              <w:rPr>
                <w:rFonts w:ascii="Times New Roman" w:hAnsi="Times New Roman" w:cs="Times New Roman"/>
                <w:szCs w:val="20"/>
              </w:rPr>
              <w:t>Case 1b</w:t>
            </w:r>
          </w:p>
          <w:p w:rsidR="00236D03" w:rsidRDefault="00EC4DDC">
            <w:pPr>
              <w:rPr>
                <w:rFonts w:ascii="Times New Roman" w:hAnsi="Times New Roman" w:cs="Times New Roman"/>
                <w:szCs w:val="20"/>
              </w:rPr>
            </w:pPr>
            <w:r>
              <w:rPr>
                <w:rFonts w:ascii="Times New Roman" w:hAnsi="Times New Roman" w:cs="Times New Roman"/>
                <w:szCs w:val="20"/>
              </w:rPr>
              <w:t>Interference covariance matrix</w:t>
            </w:r>
          </w:p>
        </w:tc>
        <w:tc>
          <w:tcPr>
            <w:tcW w:w="990" w:type="dxa"/>
          </w:tcPr>
          <w:p w:rsidR="00236D03" w:rsidRDefault="00EC4DDC">
            <w:pPr>
              <w:rPr>
                <w:rFonts w:ascii="Times New Roman" w:hAnsi="Times New Roman" w:cs="Times New Roman"/>
                <w:szCs w:val="20"/>
              </w:rPr>
            </w:pPr>
            <w:r>
              <w:rPr>
                <w:rFonts w:ascii="Times New Roman" w:hAnsi="Times New Roman" w:cs="Times New Roman"/>
                <w:szCs w:val="20"/>
              </w:rPr>
              <w:t xml:space="preserve">Factory </w:t>
            </w:r>
          </w:p>
          <w:p w:rsidR="00236D03" w:rsidRDefault="00EC4DDC">
            <w:pPr>
              <w:rPr>
                <w:rFonts w:ascii="Times New Roman" w:hAnsi="Times New Roman" w:cs="Times New Roman"/>
                <w:szCs w:val="20"/>
              </w:rPr>
            </w:pPr>
            <w:r>
              <w:rPr>
                <w:rFonts w:ascii="Times New Roman" w:hAnsi="Times New Roman" w:cs="Times New Roman"/>
                <w:szCs w:val="20"/>
              </w:rPr>
              <w:t>(non baseline)</w:t>
            </w:r>
          </w:p>
        </w:tc>
        <w:tc>
          <w:tcPr>
            <w:tcW w:w="4495" w:type="dxa"/>
          </w:tcPr>
          <w:p w:rsidR="00236D03" w:rsidRDefault="00EC4DDC">
            <w:pPr>
              <w:rPr>
                <w:rFonts w:ascii="Times New Roman" w:hAnsi="Times New Roman" w:cs="Times New Roman"/>
                <w:szCs w:val="20"/>
              </w:rPr>
            </w:pPr>
            <w:r>
              <w:rPr>
                <w:rFonts w:ascii="Times New Roman" w:hAnsi="Times New Roman" w:cs="Times New Roman"/>
                <w:szCs w:val="20"/>
              </w:rPr>
              <w:t>160 supported UEs [100]</w:t>
            </w:r>
          </w:p>
          <w:p w:rsidR="00236D03" w:rsidRDefault="00EC4DDC">
            <w:pPr>
              <w:rPr>
                <w:rFonts w:ascii="Times New Roman" w:hAnsi="Times New Roman" w:cs="Times New Roman"/>
                <w:szCs w:val="20"/>
              </w:rPr>
            </w:pPr>
            <w:r>
              <w:rPr>
                <w:rFonts w:ascii="Times New Roman" w:hAnsi="Times New Roman" w:cs="Times New Roman"/>
                <w:szCs w:val="20"/>
              </w:rPr>
              <w:t>38% RU [100%]</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ZTE [3]</w:t>
            </w:r>
          </w:p>
        </w:tc>
        <w:tc>
          <w:tcPr>
            <w:tcW w:w="2250" w:type="dxa"/>
          </w:tcPr>
          <w:p w:rsidR="00236D03" w:rsidRDefault="00EC4DDC">
            <w:pPr>
              <w:rPr>
                <w:rFonts w:ascii="Times New Roman" w:hAnsi="Times New Roman" w:cs="Times New Roman"/>
                <w:szCs w:val="20"/>
              </w:rPr>
            </w:pPr>
            <w:r>
              <w:rPr>
                <w:rFonts w:ascii="Times New Roman" w:hAnsi="Times New Roman" w:cs="Times New Roman"/>
                <w:szCs w:val="20"/>
              </w:rPr>
              <w:t>Case 1c</w:t>
            </w:r>
          </w:p>
          <w:p w:rsidR="00236D03" w:rsidRDefault="00EC4DDC">
            <w:pPr>
              <w:rPr>
                <w:rFonts w:ascii="Times New Roman" w:hAnsi="Times New Roman" w:cs="Times New Roman"/>
                <w:szCs w:val="20"/>
              </w:rPr>
            </w:pPr>
            <w:r>
              <w:rPr>
                <w:rFonts w:ascii="Times New Roman" w:hAnsi="Times New Roman" w:cs="Times New Roman"/>
                <w:szCs w:val="20"/>
              </w:rPr>
              <w:t>CQI using max interference from multiple IMR</w:t>
            </w:r>
          </w:p>
        </w:tc>
        <w:tc>
          <w:tcPr>
            <w:tcW w:w="990" w:type="dxa"/>
          </w:tcPr>
          <w:p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rsidR="00236D03" w:rsidRDefault="00EC4DDC">
            <w:pPr>
              <w:rPr>
                <w:rFonts w:ascii="Times New Roman" w:hAnsi="Times New Roman" w:cs="Times New Roman"/>
                <w:szCs w:val="20"/>
              </w:rPr>
            </w:pPr>
            <w:r>
              <w:rPr>
                <w:rFonts w:ascii="Times New Roman" w:hAnsi="Times New Roman" w:cs="Times New Roman"/>
                <w:szCs w:val="20"/>
              </w:rPr>
              <w:t xml:space="preserve">58% satisfied UEs [50%] </w:t>
            </w:r>
          </w:p>
          <w:p w:rsidR="00236D03" w:rsidRDefault="00EC4DDC">
            <w:pPr>
              <w:rPr>
                <w:rFonts w:ascii="Times New Roman" w:hAnsi="Times New Roman" w:cs="Times New Roman"/>
                <w:szCs w:val="20"/>
              </w:rPr>
            </w:pPr>
            <w:r>
              <w:rPr>
                <w:rFonts w:ascii="Times New Roman" w:hAnsi="Times New Roman" w:cs="Times New Roman"/>
                <w:szCs w:val="20"/>
              </w:rPr>
              <w:t xml:space="preserve">2.3% RU [1.9%] </w:t>
            </w:r>
          </w:p>
        </w:tc>
      </w:tr>
      <w:tr w:rsidR="00236D03">
        <w:tc>
          <w:tcPr>
            <w:tcW w:w="1615" w:type="dxa"/>
          </w:tcPr>
          <w:p w:rsidR="00236D03" w:rsidRDefault="00EC4DDC">
            <w:pPr>
              <w:rPr>
                <w:rFonts w:ascii="Times New Roman" w:hAnsi="Times New Roman" w:cs="Times New Roman"/>
                <w:szCs w:val="20"/>
              </w:rPr>
            </w:pPr>
            <w:proofErr w:type="spellStart"/>
            <w:r>
              <w:rPr>
                <w:rFonts w:ascii="Times New Roman" w:hAnsi="Times New Roman" w:cs="Times New Roman"/>
                <w:szCs w:val="20"/>
              </w:rPr>
              <w:lastRenderedPageBreak/>
              <w:t>Mediatek</w:t>
            </w:r>
            <w:proofErr w:type="spellEnd"/>
            <w:r>
              <w:rPr>
                <w:rFonts w:ascii="Times New Roman" w:hAnsi="Times New Roman" w:cs="Times New Roman"/>
                <w:szCs w:val="20"/>
              </w:rPr>
              <w:t xml:space="preserve"> [9]</w:t>
            </w:r>
          </w:p>
        </w:tc>
        <w:tc>
          <w:tcPr>
            <w:tcW w:w="2250" w:type="dxa"/>
          </w:tcPr>
          <w:p w:rsidR="00236D03" w:rsidRDefault="00EC4DDC">
            <w:pPr>
              <w:rPr>
                <w:rFonts w:ascii="Times New Roman" w:hAnsi="Times New Roman" w:cs="Times New Roman"/>
                <w:szCs w:val="20"/>
              </w:rPr>
            </w:pPr>
            <w:r>
              <w:rPr>
                <w:rFonts w:ascii="Times New Roman" w:hAnsi="Times New Roman" w:cs="Times New Roman"/>
                <w:szCs w:val="20"/>
              </w:rPr>
              <w:t>Case 1c</w:t>
            </w:r>
          </w:p>
          <w:p w:rsidR="00236D03" w:rsidRDefault="00EC4DDC">
            <w:pPr>
              <w:rPr>
                <w:rFonts w:ascii="Times New Roman" w:hAnsi="Times New Roman" w:cs="Times New Roman"/>
                <w:szCs w:val="20"/>
              </w:rPr>
            </w:pPr>
            <w:r>
              <w:rPr>
                <w:rFonts w:ascii="Times New Roman" w:hAnsi="Times New Roman" w:cs="Times New Roman"/>
                <w:szCs w:val="20"/>
              </w:rPr>
              <w:t>3-bit Diff-CQI</w:t>
            </w:r>
          </w:p>
        </w:tc>
        <w:tc>
          <w:tcPr>
            <w:tcW w:w="990" w:type="dxa"/>
          </w:tcPr>
          <w:p w:rsidR="00236D03" w:rsidRDefault="00EC4DDC">
            <w:pPr>
              <w:rPr>
                <w:rFonts w:ascii="Times New Roman" w:hAnsi="Times New Roman" w:cs="Times New Roman"/>
                <w:szCs w:val="20"/>
              </w:rPr>
            </w:pPr>
            <w:r>
              <w:rPr>
                <w:rFonts w:ascii="Times New Roman" w:hAnsi="Times New Roman" w:cs="Times New Roman"/>
                <w:szCs w:val="20"/>
              </w:rPr>
              <w:t>Factory</w:t>
            </w:r>
          </w:p>
        </w:tc>
        <w:tc>
          <w:tcPr>
            <w:tcW w:w="4495" w:type="dxa"/>
          </w:tcPr>
          <w:p w:rsidR="00236D03" w:rsidRDefault="00EC4DDC">
            <w:pPr>
              <w:rPr>
                <w:rFonts w:ascii="Times New Roman" w:hAnsi="Times New Roman" w:cs="Times New Roman"/>
                <w:szCs w:val="20"/>
              </w:rPr>
            </w:pPr>
            <w:r>
              <w:rPr>
                <w:rFonts w:ascii="Times New Roman" w:hAnsi="Times New Roman" w:cs="Times New Roman"/>
                <w:szCs w:val="20"/>
              </w:rPr>
              <w:t>0.4% of incorrect MCS [22%]</w:t>
            </w:r>
          </w:p>
          <w:p w:rsidR="00236D03" w:rsidRDefault="00EC4DDC">
            <w:pPr>
              <w:rPr>
                <w:rFonts w:ascii="Times New Roman" w:hAnsi="Times New Roman" w:cs="Times New Roman"/>
                <w:szCs w:val="20"/>
              </w:rPr>
            </w:pPr>
            <w:r>
              <w:rPr>
                <w:rFonts w:ascii="Times New Roman" w:hAnsi="Times New Roman" w:cs="Times New Roman"/>
                <w:szCs w:val="20"/>
              </w:rPr>
              <w:t>Baseline uses 2-bit D-CQI</w:t>
            </w:r>
          </w:p>
        </w:tc>
      </w:tr>
      <w:tr w:rsidR="00236D03">
        <w:tc>
          <w:tcPr>
            <w:tcW w:w="1615" w:type="dxa"/>
          </w:tcPr>
          <w:p w:rsidR="00236D03" w:rsidRDefault="00EC4DDC">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w:t>
            </w:r>
          </w:p>
        </w:tc>
        <w:tc>
          <w:tcPr>
            <w:tcW w:w="2250" w:type="dxa"/>
          </w:tcPr>
          <w:p w:rsidR="00236D03" w:rsidRDefault="00EC4DDC">
            <w:pPr>
              <w:rPr>
                <w:rFonts w:ascii="Times New Roman" w:hAnsi="Times New Roman" w:cs="Times New Roman"/>
                <w:szCs w:val="20"/>
              </w:rPr>
            </w:pPr>
            <w:r>
              <w:rPr>
                <w:rFonts w:ascii="Times New Roman" w:hAnsi="Times New Roman" w:cs="Times New Roman"/>
                <w:szCs w:val="20"/>
              </w:rPr>
              <w:t>Case 1c</w:t>
            </w:r>
          </w:p>
          <w:p w:rsidR="00236D03" w:rsidRDefault="00EC4DDC">
            <w:pPr>
              <w:rPr>
                <w:rFonts w:ascii="Times New Roman" w:hAnsi="Times New Roman" w:cs="Times New Roman"/>
                <w:szCs w:val="20"/>
              </w:rPr>
            </w:pPr>
            <w:r>
              <w:rPr>
                <w:rFonts w:ascii="Times New Roman" w:hAnsi="Times New Roman" w:cs="Times New Roman"/>
                <w:szCs w:val="20"/>
              </w:rPr>
              <w:t xml:space="preserve">WB-CQI excludes 5 </w:t>
            </w:r>
            <w:proofErr w:type="spellStart"/>
            <w:r>
              <w:rPr>
                <w:rFonts w:ascii="Times New Roman" w:hAnsi="Times New Roman" w:cs="Times New Roman"/>
                <w:szCs w:val="20"/>
              </w:rPr>
              <w:t>subbands</w:t>
            </w:r>
            <w:proofErr w:type="spellEnd"/>
          </w:p>
        </w:tc>
        <w:tc>
          <w:tcPr>
            <w:tcW w:w="990" w:type="dxa"/>
          </w:tcPr>
          <w:p w:rsidR="00236D03" w:rsidRDefault="00EC4DDC">
            <w:pPr>
              <w:rPr>
                <w:rFonts w:ascii="Times New Roman" w:hAnsi="Times New Roman" w:cs="Times New Roman"/>
                <w:szCs w:val="20"/>
              </w:rPr>
            </w:pPr>
            <w:r>
              <w:rPr>
                <w:rFonts w:ascii="Times New Roman" w:hAnsi="Times New Roman" w:cs="Times New Roman"/>
                <w:szCs w:val="20"/>
              </w:rPr>
              <w:t>Factory</w:t>
            </w:r>
          </w:p>
        </w:tc>
        <w:tc>
          <w:tcPr>
            <w:tcW w:w="4495" w:type="dxa"/>
          </w:tcPr>
          <w:p w:rsidR="00236D03" w:rsidRDefault="00EC4DDC">
            <w:pPr>
              <w:rPr>
                <w:rFonts w:ascii="Times New Roman" w:hAnsi="Times New Roman" w:cs="Times New Roman"/>
                <w:szCs w:val="20"/>
              </w:rPr>
            </w:pPr>
            <w:r>
              <w:rPr>
                <w:rFonts w:ascii="Times New Roman" w:hAnsi="Times New Roman" w:cs="Times New Roman"/>
                <w:szCs w:val="20"/>
              </w:rPr>
              <w:t>Reported enhanced wideband CQI better than baseline wideband CQI 62% of time</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Intel [10]</w:t>
            </w:r>
          </w:p>
        </w:tc>
        <w:tc>
          <w:tcPr>
            <w:tcW w:w="2250" w:type="dxa"/>
          </w:tcPr>
          <w:p w:rsidR="00236D03" w:rsidRDefault="00EC4DDC">
            <w:pPr>
              <w:rPr>
                <w:rFonts w:ascii="Times New Roman" w:hAnsi="Times New Roman" w:cs="Times New Roman"/>
                <w:szCs w:val="20"/>
              </w:rPr>
            </w:pPr>
            <w:r>
              <w:rPr>
                <w:rFonts w:ascii="Times New Roman" w:hAnsi="Times New Roman" w:cs="Times New Roman"/>
                <w:szCs w:val="20"/>
              </w:rPr>
              <w:t>Case 1c</w:t>
            </w:r>
          </w:p>
          <w:p w:rsidR="00236D03" w:rsidRDefault="00EC4DDC">
            <w:pPr>
              <w:rPr>
                <w:rFonts w:ascii="Times New Roman" w:hAnsi="Times New Roman" w:cs="Times New Roman"/>
                <w:szCs w:val="20"/>
              </w:rPr>
            </w:pPr>
            <w:r>
              <w:rPr>
                <w:rFonts w:ascii="Times New Roman" w:hAnsi="Times New Roman" w:cs="Times New Roman"/>
                <w:szCs w:val="20"/>
              </w:rPr>
              <w:t>Full SB CQI</w:t>
            </w:r>
          </w:p>
        </w:tc>
        <w:tc>
          <w:tcPr>
            <w:tcW w:w="990" w:type="dxa"/>
          </w:tcPr>
          <w:p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rsidR="00236D03" w:rsidRDefault="00EC4DDC">
            <w:pPr>
              <w:rPr>
                <w:rFonts w:ascii="Times New Roman" w:hAnsi="Times New Roman" w:cs="Times New Roman"/>
                <w:szCs w:val="20"/>
              </w:rPr>
            </w:pPr>
            <w:r>
              <w:rPr>
                <w:rFonts w:ascii="Times New Roman" w:hAnsi="Times New Roman" w:cs="Times New Roman"/>
                <w:szCs w:val="20"/>
              </w:rPr>
              <w:t>99.05% [99.25%] UEs for 99.99% reliability</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Nokia [13]</w:t>
            </w:r>
          </w:p>
        </w:tc>
        <w:tc>
          <w:tcPr>
            <w:tcW w:w="2250" w:type="dxa"/>
          </w:tcPr>
          <w:p w:rsidR="00236D03" w:rsidRDefault="00EC4DDC">
            <w:pPr>
              <w:rPr>
                <w:rFonts w:ascii="Times New Roman" w:hAnsi="Times New Roman" w:cs="Times New Roman"/>
                <w:szCs w:val="20"/>
              </w:rPr>
            </w:pPr>
            <w:r>
              <w:rPr>
                <w:rFonts w:ascii="Times New Roman" w:hAnsi="Times New Roman" w:cs="Times New Roman"/>
                <w:szCs w:val="20"/>
              </w:rPr>
              <w:t>Case 1c</w:t>
            </w:r>
          </w:p>
          <w:p w:rsidR="00236D03" w:rsidRDefault="00EC4DDC">
            <w:pPr>
              <w:rPr>
                <w:rFonts w:ascii="Times New Roman" w:hAnsi="Times New Roman" w:cs="Times New Roman"/>
                <w:szCs w:val="20"/>
              </w:rPr>
            </w:pPr>
            <w:r>
              <w:rPr>
                <w:rFonts w:ascii="Times New Roman" w:hAnsi="Times New Roman" w:cs="Times New Roman"/>
                <w:szCs w:val="20"/>
              </w:rPr>
              <w:t>Full SB CQI</w:t>
            </w:r>
          </w:p>
        </w:tc>
        <w:tc>
          <w:tcPr>
            <w:tcW w:w="990" w:type="dxa"/>
          </w:tcPr>
          <w:p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rsidR="00236D03" w:rsidRDefault="00EC4DDC">
            <w:pPr>
              <w:rPr>
                <w:rFonts w:ascii="Times New Roman" w:hAnsi="Times New Roman" w:cs="Times New Roman"/>
                <w:szCs w:val="20"/>
              </w:rPr>
            </w:pPr>
            <w:r>
              <w:rPr>
                <w:rFonts w:ascii="Times New Roman" w:hAnsi="Times New Roman" w:cs="Times New Roman"/>
                <w:szCs w:val="20"/>
              </w:rPr>
              <w:t>1 ms 99.9999%-pct latency [2 ms]</w:t>
            </w:r>
          </w:p>
          <w:p w:rsidR="00236D03" w:rsidRDefault="00EC4DDC">
            <w:pPr>
              <w:rPr>
                <w:rFonts w:ascii="Times New Roman" w:hAnsi="Times New Roman" w:cs="Times New Roman"/>
                <w:szCs w:val="20"/>
              </w:rPr>
            </w:pPr>
            <w:r>
              <w:rPr>
                <w:rFonts w:ascii="Times New Roman" w:hAnsi="Times New Roman" w:cs="Times New Roman"/>
                <w:szCs w:val="20"/>
              </w:rPr>
              <w:t>6% RU [3%]</w:t>
            </w:r>
          </w:p>
          <w:p w:rsidR="00236D03" w:rsidRDefault="00EC4DDC">
            <w:pPr>
              <w:rPr>
                <w:rFonts w:ascii="Times New Roman" w:hAnsi="Times New Roman" w:cs="Times New Roman"/>
                <w:szCs w:val="20"/>
              </w:rPr>
            </w:pPr>
            <w:r>
              <w:rPr>
                <w:rFonts w:ascii="Times New Roman" w:hAnsi="Times New Roman" w:cs="Times New Roman"/>
                <w:szCs w:val="20"/>
              </w:rPr>
              <w:t>Baseline SB CQI, 2-bit</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Nokia [13]</w:t>
            </w:r>
          </w:p>
        </w:tc>
        <w:tc>
          <w:tcPr>
            <w:tcW w:w="2250" w:type="dxa"/>
          </w:tcPr>
          <w:p w:rsidR="00236D03" w:rsidRDefault="00EC4DDC">
            <w:pPr>
              <w:rPr>
                <w:rFonts w:ascii="Times New Roman" w:hAnsi="Times New Roman" w:cs="Times New Roman"/>
                <w:szCs w:val="20"/>
              </w:rPr>
            </w:pPr>
            <w:r>
              <w:rPr>
                <w:rFonts w:ascii="Times New Roman" w:hAnsi="Times New Roman" w:cs="Times New Roman"/>
                <w:szCs w:val="20"/>
              </w:rPr>
              <w:t>Case 1c</w:t>
            </w:r>
          </w:p>
          <w:p w:rsidR="00236D03" w:rsidRDefault="00EC4DDC">
            <w:pPr>
              <w:rPr>
                <w:rFonts w:ascii="Times New Roman" w:hAnsi="Times New Roman" w:cs="Times New Roman"/>
                <w:szCs w:val="20"/>
              </w:rPr>
            </w:pPr>
            <w:r>
              <w:rPr>
                <w:rFonts w:ascii="Times New Roman" w:hAnsi="Times New Roman" w:cs="Times New Roman"/>
                <w:szCs w:val="20"/>
              </w:rPr>
              <w:t>Worst-2 CQI</w:t>
            </w:r>
          </w:p>
        </w:tc>
        <w:tc>
          <w:tcPr>
            <w:tcW w:w="990" w:type="dxa"/>
          </w:tcPr>
          <w:p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rsidR="00236D03" w:rsidRDefault="00EC4DDC">
            <w:pPr>
              <w:rPr>
                <w:rFonts w:ascii="Times New Roman" w:hAnsi="Times New Roman" w:cs="Times New Roman"/>
                <w:szCs w:val="20"/>
              </w:rPr>
            </w:pPr>
            <w:r>
              <w:rPr>
                <w:rFonts w:ascii="Times New Roman" w:hAnsi="Times New Roman" w:cs="Times New Roman"/>
                <w:szCs w:val="20"/>
              </w:rPr>
              <w:t>1 ms 99.9999%-pct latency [2 ms]</w:t>
            </w:r>
          </w:p>
          <w:p w:rsidR="00236D03" w:rsidRDefault="00EC4DDC">
            <w:pPr>
              <w:rPr>
                <w:rFonts w:ascii="Times New Roman" w:hAnsi="Times New Roman" w:cs="Times New Roman"/>
                <w:szCs w:val="20"/>
              </w:rPr>
            </w:pPr>
            <w:r>
              <w:rPr>
                <w:rFonts w:ascii="Times New Roman" w:hAnsi="Times New Roman" w:cs="Times New Roman"/>
                <w:szCs w:val="20"/>
              </w:rPr>
              <w:t>5% RU [3%]</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Nokia [13]</w:t>
            </w:r>
          </w:p>
        </w:tc>
        <w:tc>
          <w:tcPr>
            <w:tcW w:w="2250" w:type="dxa"/>
          </w:tcPr>
          <w:p w:rsidR="00236D03" w:rsidRDefault="00EC4DDC">
            <w:pPr>
              <w:rPr>
                <w:rFonts w:ascii="Times New Roman" w:hAnsi="Times New Roman" w:cs="Times New Roman"/>
                <w:szCs w:val="20"/>
              </w:rPr>
            </w:pPr>
            <w:r>
              <w:rPr>
                <w:rFonts w:ascii="Times New Roman" w:hAnsi="Times New Roman" w:cs="Times New Roman"/>
                <w:szCs w:val="20"/>
              </w:rPr>
              <w:t>Case 1c</w:t>
            </w:r>
          </w:p>
          <w:p w:rsidR="00236D03" w:rsidRDefault="00EC4DDC">
            <w:pPr>
              <w:rPr>
                <w:rFonts w:ascii="Times New Roman" w:hAnsi="Times New Roman" w:cs="Times New Roman"/>
                <w:szCs w:val="20"/>
              </w:rPr>
            </w:pPr>
            <w:r>
              <w:rPr>
                <w:rFonts w:ascii="Times New Roman" w:hAnsi="Times New Roman" w:cs="Times New Roman"/>
                <w:szCs w:val="20"/>
              </w:rPr>
              <w:t>Worst-2 CQI</w:t>
            </w:r>
          </w:p>
        </w:tc>
        <w:tc>
          <w:tcPr>
            <w:tcW w:w="990" w:type="dxa"/>
          </w:tcPr>
          <w:p w:rsidR="00236D03" w:rsidRDefault="00EC4DDC">
            <w:pPr>
              <w:rPr>
                <w:rFonts w:ascii="Times New Roman" w:hAnsi="Times New Roman" w:cs="Times New Roman"/>
                <w:szCs w:val="20"/>
              </w:rPr>
            </w:pPr>
            <w:r>
              <w:rPr>
                <w:rFonts w:ascii="Times New Roman" w:hAnsi="Times New Roman" w:cs="Times New Roman"/>
                <w:szCs w:val="20"/>
              </w:rPr>
              <w:t>Factory</w:t>
            </w:r>
          </w:p>
        </w:tc>
        <w:tc>
          <w:tcPr>
            <w:tcW w:w="4495" w:type="dxa"/>
          </w:tcPr>
          <w:p w:rsidR="00236D03" w:rsidRDefault="00EC4DDC">
            <w:pPr>
              <w:rPr>
                <w:rFonts w:ascii="Times New Roman" w:hAnsi="Times New Roman" w:cs="Times New Roman"/>
                <w:szCs w:val="20"/>
              </w:rPr>
            </w:pPr>
            <w:r>
              <w:rPr>
                <w:rFonts w:ascii="Times New Roman" w:hAnsi="Times New Roman" w:cs="Times New Roman"/>
                <w:szCs w:val="20"/>
              </w:rPr>
              <w:t>~1 ms 99.999%-pct latency [1 ms]</w:t>
            </w:r>
          </w:p>
          <w:p w:rsidR="00236D03" w:rsidRDefault="00236D03">
            <w:pPr>
              <w:rPr>
                <w:rFonts w:ascii="Times New Roman" w:hAnsi="Times New Roman" w:cs="Times New Roman"/>
                <w:szCs w:val="20"/>
              </w:rPr>
            </w:pP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Vivo [8]</w:t>
            </w:r>
          </w:p>
        </w:tc>
        <w:tc>
          <w:tcPr>
            <w:tcW w:w="2250" w:type="dxa"/>
          </w:tcPr>
          <w:p w:rsidR="00236D03" w:rsidRDefault="00EC4DDC">
            <w:pPr>
              <w:rPr>
                <w:rFonts w:ascii="Times New Roman" w:hAnsi="Times New Roman" w:cs="Times New Roman"/>
                <w:szCs w:val="20"/>
              </w:rPr>
            </w:pPr>
            <w:r>
              <w:rPr>
                <w:rFonts w:ascii="Times New Roman" w:hAnsi="Times New Roman" w:cs="Times New Roman"/>
                <w:szCs w:val="20"/>
              </w:rPr>
              <w:t>Case 1e</w:t>
            </w:r>
          </w:p>
          <w:p w:rsidR="00236D03" w:rsidRDefault="00EC4DDC">
            <w:pPr>
              <w:rPr>
                <w:rFonts w:ascii="Times New Roman" w:hAnsi="Times New Roman" w:cs="Times New Roman"/>
                <w:szCs w:val="20"/>
              </w:rPr>
            </w:pPr>
            <w:r>
              <w:rPr>
                <w:rFonts w:ascii="Times New Roman" w:hAnsi="Times New Roman" w:cs="Times New Roman"/>
                <w:szCs w:val="20"/>
              </w:rPr>
              <w:t>Full CSI every 40 ms</w:t>
            </w:r>
          </w:p>
          <w:p w:rsidR="00236D03" w:rsidRDefault="00EC4DDC">
            <w:pPr>
              <w:rPr>
                <w:rFonts w:ascii="Times New Roman" w:hAnsi="Times New Roman" w:cs="Times New Roman"/>
                <w:szCs w:val="20"/>
              </w:rPr>
            </w:pPr>
            <w:r>
              <w:rPr>
                <w:rFonts w:ascii="Times New Roman" w:hAnsi="Times New Roman" w:cs="Times New Roman"/>
                <w:szCs w:val="20"/>
              </w:rPr>
              <w:t>Update CQI (only) based on IMR every 10 ms</w:t>
            </w:r>
          </w:p>
        </w:tc>
        <w:tc>
          <w:tcPr>
            <w:tcW w:w="990" w:type="dxa"/>
          </w:tcPr>
          <w:p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rsidR="00236D03" w:rsidRDefault="00EC4DDC">
            <w:pPr>
              <w:rPr>
                <w:rFonts w:ascii="Times New Roman" w:hAnsi="Times New Roman" w:cs="Times New Roman"/>
                <w:szCs w:val="20"/>
              </w:rPr>
            </w:pPr>
            <w:r>
              <w:rPr>
                <w:rFonts w:ascii="Times New Roman" w:hAnsi="Times New Roman" w:cs="Times New Roman"/>
                <w:szCs w:val="20"/>
              </w:rPr>
              <w:t>71% satisfied UEs [67%, period 40 ms]/[98%, period 10 ms]</w:t>
            </w:r>
          </w:p>
          <w:p w:rsidR="00236D03" w:rsidRDefault="00EC4DDC">
            <w:pPr>
              <w:rPr>
                <w:rFonts w:ascii="Times New Roman" w:hAnsi="Times New Roman" w:cs="Times New Roman"/>
                <w:szCs w:val="20"/>
              </w:rPr>
            </w:pPr>
            <w:r>
              <w:rPr>
                <w:rFonts w:ascii="Times New Roman" w:hAnsi="Times New Roman" w:cs="Times New Roman"/>
                <w:szCs w:val="20"/>
              </w:rPr>
              <w:t>56% RU [77%, period 40 ms]/[48%, period 10 ms]</w:t>
            </w:r>
          </w:p>
          <w:p w:rsidR="00236D03" w:rsidRDefault="00EC4DDC">
            <w:pPr>
              <w:rPr>
                <w:rFonts w:ascii="Times New Roman" w:hAnsi="Times New Roman" w:cs="Times New Roman"/>
                <w:szCs w:val="20"/>
              </w:rPr>
            </w:pPr>
            <w:r>
              <w:rPr>
                <w:rFonts w:ascii="Times New Roman" w:hAnsi="Times New Roman" w:cs="Times New Roman"/>
                <w:szCs w:val="20"/>
              </w:rPr>
              <w:t>Baseline uses full CSI recalculation</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Vivo [8]</w:t>
            </w:r>
          </w:p>
        </w:tc>
        <w:tc>
          <w:tcPr>
            <w:tcW w:w="2250" w:type="dxa"/>
          </w:tcPr>
          <w:p w:rsidR="00236D03" w:rsidRDefault="00EC4DDC">
            <w:pPr>
              <w:rPr>
                <w:rFonts w:ascii="Times New Roman" w:hAnsi="Times New Roman" w:cs="Times New Roman"/>
                <w:szCs w:val="20"/>
              </w:rPr>
            </w:pPr>
            <w:r>
              <w:rPr>
                <w:rFonts w:ascii="Times New Roman" w:hAnsi="Times New Roman" w:cs="Times New Roman"/>
                <w:szCs w:val="20"/>
              </w:rPr>
              <w:t>Case 1e</w:t>
            </w:r>
          </w:p>
          <w:p w:rsidR="00236D03" w:rsidRDefault="00EC4DDC">
            <w:pPr>
              <w:rPr>
                <w:rFonts w:ascii="Times New Roman" w:hAnsi="Times New Roman" w:cs="Times New Roman"/>
                <w:szCs w:val="20"/>
              </w:rPr>
            </w:pPr>
            <w:r>
              <w:rPr>
                <w:rFonts w:ascii="Times New Roman" w:hAnsi="Times New Roman" w:cs="Times New Roman"/>
                <w:szCs w:val="20"/>
              </w:rPr>
              <w:t>Full CSI every 40 ms</w:t>
            </w:r>
          </w:p>
          <w:p w:rsidR="00236D03" w:rsidRDefault="00EC4DDC">
            <w:pPr>
              <w:rPr>
                <w:rFonts w:ascii="Times New Roman" w:hAnsi="Times New Roman" w:cs="Times New Roman"/>
                <w:szCs w:val="20"/>
              </w:rPr>
            </w:pPr>
            <w:r>
              <w:rPr>
                <w:rFonts w:ascii="Times New Roman" w:hAnsi="Times New Roman" w:cs="Times New Roman"/>
                <w:szCs w:val="20"/>
              </w:rPr>
              <w:t>Update CQI based on CSI-RS and IMR  every 10 ms</w:t>
            </w:r>
          </w:p>
        </w:tc>
        <w:tc>
          <w:tcPr>
            <w:tcW w:w="990" w:type="dxa"/>
          </w:tcPr>
          <w:p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rsidR="00236D03" w:rsidRDefault="00EC4DDC">
            <w:pPr>
              <w:rPr>
                <w:rFonts w:ascii="Times New Roman" w:hAnsi="Times New Roman" w:cs="Times New Roman"/>
                <w:szCs w:val="20"/>
              </w:rPr>
            </w:pPr>
            <w:r>
              <w:rPr>
                <w:rFonts w:ascii="Times New Roman" w:hAnsi="Times New Roman" w:cs="Times New Roman"/>
                <w:szCs w:val="20"/>
              </w:rPr>
              <w:t>89% satisfied UEs [67%, period 40 ms]/[98%, period 10 ms]</w:t>
            </w:r>
          </w:p>
          <w:p w:rsidR="00236D03" w:rsidRDefault="00EC4DDC">
            <w:pPr>
              <w:rPr>
                <w:rFonts w:ascii="Times New Roman" w:hAnsi="Times New Roman" w:cs="Times New Roman"/>
                <w:szCs w:val="20"/>
              </w:rPr>
            </w:pPr>
            <w:r>
              <w:rPr>
                <w:rFonts w:ascii="Times New Roman" w:hAnsi="Times New Roman" w:cs="Times New Roman"/>
                <w:szCs w:val="20"/>
              </w:rPr>
              <w:t>52% RU [77%, period 40 ms]/[48%, period 10 ms]</w:t>
            </w:r>
          </w:p>
          <w:p w:rsidR="00236D03" w:rsidRDefault="00EC4DDC">
            <w:pPr>
              <w:rPr>
                <w:rFonts w:ascii="Times New Roman" w:hAnsi="Times New Roman" w:cs="Times New Roman"/>
                <w:szCs w:val="20"/>
              </w:rPr>
            </w:pPr>
            <w:r>
              <w:rPr>
                <w:rFonts w:ascii="Times New Roman" w:hAnsi="Times New Roman" w:cs="Times New Roman"/>
                <w:szCs w:val="20"/>
              </w:rPr>
              <w:t>Baseline uses full CSI recalculation</w:t>
            </w:r>
          </w:p>
        </w:tc>
      </w:tr>
    </w:tbl>
    <w:p w:rsidR="00236D03" w:rsidRDefault="00236D03">
      <w:pPr>
        <w:rPr>
          <w:rFonts w:ascii="Times New Roman" w:hAnsi="Times New Roman" w:cs="Times New Roman"/>
          <w:szCs w:val="20"/>
        </w:rPr>
      </w:pPr>
    </w:p>
    <w:p w:rsidR="00236D03" w:rsidRDefault="00EC4DDC">
      <w:pP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b/>
          <w:bCs/>
          <w:szCs w:val="20"/>
          <w:u w:val="single"/>
          <w:shd w:val="clear" w:color="auto" w:fill="F79646" w:themeFill="accent6"/>
        </w:rPr>
        <w:t>Observations on new report types (Case 1)</w:t>
      </w:r>
    </w:p>
    <w:p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Evaluation results showing percentage of users satisfying reliability and latency requirements (Option 1) or latency statistics using baseline assumptions are available for the following schemes:</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 xml:space="preserve">Case 1a: 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of CQI/SINR [3][6][10][12][13]</w:t>
      </w:r>
    </w:p>
    <w:p w:rsidR="00236D03" w:rsidRDefault="00EC4DDC">
      <w:pPr>
        <w:pStyle w:val="afd"/>
        <w:numPr>
          <w:ilvl w:val="2"/>
          <w:numId w:val="14"/>
        </w:numPr>
        <w:rPr>
          <w:rFonts w:ascii="Times New Roman" w:hAnsi="Times New Roman" w:cs="Times New Roman"/>
          <w:szCs w:val="20"/>
        </w:rPr>
      </w:pPr>
      <w:r>
        <w:rPr>
          <w:rFonts w:ascii="Times New Roman" w:hAnsi="Times New Roman" w:cs="Times New Roman"/>
          <w:szCs w:val="20"/>
        </w:rPr>
        <w:t>[6][12][13] show gain in % of satisfied UEs, resource utilization and/or latency statistics</w:t>
      </w:r>
    </w:p>
    <w:p w:rsidR="00236D03" w:rsidRDefault="00EC4DDC">
      <w:pPr>
        <w:pStyle w:val="afd"/>
        <w:numPr>
          <w:ilvl w:val="2"/>
          <w:numId w:val="14"/>
        </w:numPr>
        <w:rPr>
          <w:rFonts w:ascii="Times New Roman" w:hAnsi="Times New Roman" w:cs="Times New Roman"/>
          <w:szCs w:val="20"/>
        </w:rPr>
      </w:pPr>
      <w:r>
        <w:rPr>
          <w:rFonts w:ascii="Times New Roman" w:hAnsi="Times New Roman" w:cs="Times New Roman"/>
          <w:szCs w:val="20"/>
        </w:rPr>
        <w:t>[3][10] show loss or small gain</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Case 1c: CQI using maximum interference from multiple IMR [3]</w:t>
      </w:r>
    </w:p>
    <w:p w:rsidR="00236D03" w:rsidRDefault="00EC4DDC">
      <w:pPr>
        <w:pStyle w:val="afd"/>
        <w:numPr>
          <w:ilvl w:val="2"/>
          <w:numId w:val="14"/>
        </w:numPr>
        <w:rPr>
          <w:rFonts w:ascii="Times New Roman" w:hAnsi="Times New Roman" w:cs="Times New Roman"/>
          <w:szCs w:val="20"/>
        </w:rPr>
      </w:pPr>
      <w:r>
        <w:rPr>
          <w:rFonts w:ascii="Times New Roman" w:hAnsi="Times New Roman" w:cs="Times New Roman"/>
          <w:szCs w:val="20"/>
        </w:rPr>
        <w:t>[3] shows gain in % of satisfied users</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Case 1c: Worst-2 CQI [13]</w:t>
      </w:r>
    </w:p>
    <w:p w:rsidR="00236D03" w:rsidRDefault="00EC4DDC">
      <w:pPr>
        <w:pStyle w:val="afd"/>
        <w:numPr>
          <w:ilvl w:val="2"/>
          <w:numId w:val="14"/>
        </w:numPr>
        <w:rPr>
          <w:rFonts w:ascii="Times New Roman" w:hAnsi="Times New Roman" w:cs="Times New Roman"/>
          <w:szCs w:val="20"/>
        </w:rPr>
      </w:pPr>
      <w:r>
        <w:rPr>
          <w:rFonts w:ascii="Times New Roman" w:hAnsi="Times New Roman" w:cs="Times New Roman"/>
          <w:szCs w:val="20"/>
        </w:rPr>
        <w:t>[13] shows gain in latency statistics</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Case 1c: Full SB-CQI (disable differential SB-CQI) [10][13]</w:t>
      </w:r>
    </w:p>
    <w:p w:rsidR="00236D03" w:rsidRDefault="00EC4DDC">
      <w:pPr>
        <w:pStyle w:val="afd"/>
        <w:numPr>
          <w:ilvl w:val="2"/>
          <w:numId w:val="14"/>
        </w:numPr>
        <w:rPr>
          <w:rFonts w:ascii="Times New Roman" w:hAnsi="Times New Roman" w:cs="Times New Roman"/>
          <w:szCs w:val="20"/>
        </w:rPr>
      </w:pPr>
      <w:r>
        <w:rPr>
          <w:rFonts w:ascii="Times New Roman" w:hAnsi="Times New Roman" w:cs="Times New Roman"/>
          <w:szCs w:val="20"/>
        </w:rPr>
        <w:t xml:space="preserve">[10] shows small loss in % of satisfied UEs </w:t>
      </w:r>
    </w:p>
    <w:p w:rsidR="00236D03" w:rsidRDefault="00EC4DDC">
      <w:pPr>
        <w:pStyle w:val="afd"/>
        <w:numPr>
          <w:ilvl w:val="2"/>
          <w:numId w:val="14"/>
        </w:numPr>
        <w:rPr>
          <w:rFonts w:ascii="Times New Roman" w:hAnsi="Times New Roman" w:cs="Times New Roman"/>
          <w:szCs w:val="20"/>
        </w:rPr>
      </w:pPr>
      <w:r>
        <w:rPr>
          <w:rFonts w:ascii="Times New Roman" w:hAnsi="Times New Roman" w:cs="Times New Roman"/>
          <w:szCs w:val="20"/>
        </w:rPr>
        <w:t xml:space="preserve">[13] shows gain in latency statistics </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Case 1e: Partial CQI update [8]</w:t>
      </w:r>
    </w:p>
    <w:p w:rsidR="00236D03" w:rsidRDefault="00EC4DDC">
      <w:pPr>
        <w:pStyle w:val="afd"/>
        <w:numPr>
          <w:ilvl w:val="2"/>
          <w:numId w:val="14"/>
        </w:numPr>
        <w:rPr>
          <w:rFonts w:ascii="Times New Roman" w:hAnsi="Times New Roman" w:cs="Times New Roman"/>
          <w:szCs w:val="20"/>
        </w:rPr>
      </w:pPr>
      <w:r>
        <w:rPr>
          <w:rFonts w:ascii="Times New Roman" w:hAnsi="Times New Roman" w:cs="Times New Roman"/>
          <w:szCs w:val="20"/>
        </w:rPr>
        <w:t>[8] shows limited loss in % of satisfied UEs and resource utilization compared to full CSI recalculation in every CQI report.</w:t>
      </w:r>
    </w:p>
    <w:p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Evaluation results are available for the following schemes, but do not show the reliability/latency metric or do not follow the agreed baseline assumptions:</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Case 1b: Interference covariance matrix [5]</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Case 1c: 3-bits differential CQI [9]</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Case 1c: WB-CQI excluding 5 worst sub-bands [9]</w:t>
      </w:r>
    </w:p>
    <w:p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No evaluation result is available for the following schemes:</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Case 1a: Predicted CSI</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 xml:space="preserve">Case 1c: Worst-best criteria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Case 1d: CSI expiration time</w:t>
      </w:r>
    </w:p>
    <w:p w:rsidR="00236D03" w:rsidRDefault="00EC4DDC">
      <w:pPr>
        <w:rPr>
          <w:rFonts w:ascii="Times New Roman" w:hAnsi="Times New Roman" w:cs="Times New Roman"/>
          <w:szCs w:val="20"/>
        </w:rPr>
      </w:pPr>
      <w:r>
        <w:rPr>
          <w:rFonts w:ascii="Times New Roman" w:hAnsi="Times New Roman" w:cs="Times New Roman"/>
          <w:szCs w:val="20"/>
        </w:rPr>
        <w:t>Considering the limited time available for the WI, it is proposed to narrow down the focus to schemes for which proponents show gains in % of satisfied users and/or latency distribution in at least one evaluation that follows baseline assumptions.</w:t>
      </w:r>
    </w:p>
    <w:p w:rsidR="00236D03" w:rsidRDefault="00EC4DDC">
      <w:pPr>
        <w:rPr>
          <w:rFonts w:ascii="Times New Roman" w:hAnsi="Times New Roman" w:cs="Times New Roman"/>
          <w:b/>
          <w:bCs/>
          <w:szCs w:val="20"/>
        </w:rPr>
      </w:pPr>
      <w:r>
        <w:rPr>
          <w:rFonts w:ascii="Times New Roman" w:hAnsi="Times New Roman" w:cs="Times New Roman"/>
          <w:b/>
          <w:bCs/>
          <w:szCs w:val="20"/>
          <w:highlight w:val="magenta"/>
        </w:rPr>
        <w:t xml:space="preserve">FL proposal 8.1-1: </w:t>
      </w:r>
      <w:r>
        <w:rPr>
          <w:rFonts w:ascii="Times New Roman" w:hAnsi="Times New Roman" w:cs="Times New Roman"/>
          <w:b/>
          <w:bCs/>
          <w:szCs w:val="20"/>
        </w:rPr>
        <w:t>For new reporting Case 1, continue study focusing on the following schemes:</w:t>
      </w:r>
    </w:p>
    <w:p w:rsidR="00236D03" w:rsidRDefault="00EC4DDC">
      <w:pPr>
        <w:pStyle w:val="afd"/>
        <w:numPr>
          <w:ilvl w:val="0"/>
          <w:numId w:val="13"/>
        </w:numPr>
        <w:rPr>
          <w:rFonts w:ascii="Times New Roman" w:hAnsi="Times New Roman" w:cs="Times New Roman"/>
          <w:b/>
          <w:bCs/>
          <w:szCs w:val="20"/>
        </w:rPr>
      </w:pPr>
      <w:r>
        <w:rPr>
          <w:rFonts w:ascii="Times New Roman" w:hAnsi="Times New Roman" w:cs="Times New Roman"/>
          <w:b/>
          <w:bCs/>
          <w:szCs w:val="20"/>
        </w:rPr>
        <w:t>Case 1a: CQI/SINR statistics (mean, variance, etc.)</w:t>
      </w:r>
    </w:p>
    <w:p w:rsidR="00236D03" w:rsidRDefault="00EC4DDC">
      <w:pPr>
        <w:pStyle w:val="afd"/>
        <w:numPr>
          <w:ilvl w:val="0"/>
          <w:numId w:val="13"/>
        </w:numPr>
        <w:rPr>
          <w:rFonts w:ascii="Times New Roman" w:hAnsi="Times New Roman" w:cs="Times New Roman"/>
          <w:b/>
          <w:bCs/>
          <w:szCs w:val="20"/>
        </w:rPr>
      </w:pPr>
      <w:r>
        <w:rPr>
          <w:rFonts w:ascii="Times New Roman" w:hAnsi="Times New Roman" w:cs="Times New Roman"/>
          <w:b/>
          <w:bCs/>
          <w:szCs w:val="20"/>
        </w:rPr>
        <w:t>Case 1c: CQI using maximum interference from multiple IMR</w:t>
      </w:r>
    </w:p>
    <w:p w:rsidR="00236D03" w:rsidRDefault="00EC4DDC">
      <w:pPr>
        <w:pStyle w:val="afd"/>
        <w:numPr>
          <w:ilvl w:val="0"/>
          <w:numId w:val="13"/>
        </w:numPr>
        <w:rPr>
          <w:rFonts w:ascii="Times New Roman" w:hAnsi="Times New Roman" w:cs="Times New Roman"/>
          <w:b/>
          <w:bCs/>
          <w:szCs w:val="20"/>
        </w:rPr>
      </w:pPr>
      <w:r>
        <w:rPr>
          <w:rFonts w:ascii="Times New Roman" w:hAnsi="Times New Roman" w:cs="Times New Roman"/>
          <w:b/>
          <w:bCs/>
          <w:szCs w:val="20"/>
        </w:rPr>
        <w:t xml:space="preserve">Case 1c: CQI reporting considering the worst </w:t>
      </w:r>
      <w:proofErr w:type="spellStart"/>
      <w:r>
        <w:rPr>
          <w:rFonts w:ascii="Times New Roman" w:hAnsi="Times New Roman" w:cs="Times New Roman"/>
          <w:b/>
          <w:bCs/>
          <w:szCs w:val="20"/>
        </w:rPr>
        <w:t>subbands</w:t>
      </w:r>
      <w:proofErr w:type="spellEnd"/>
    </w:p>
    <w:p w:rsidR="00236D03" w:rsidRDefault="00EC4DDC">
      <w:pPr>
        <w:pStyle w:val="afd"/>
        <w:numPr>
          <w:ilvl w:val="0"/>
          <w:numId w:val="13"/>
        </w:numPr>
        <w:rPr>
          <w:rFonts w:ascii="Times New Roman" w:hAnsi="Times New Roman" w:cs="Times New Roman"/>
          <w:b/>
          <w:bCs/>
          <w:szCs w:val="20"/>
        </w:rPr>
      </w:pPr>
      <w:r>
        <w:rPr>
          <w:rFonts w:ascii="Times New Roman" w:hAnsi="Times New Roman" w:cs="Times New Roman"/>
          <w:b/>
          <w:bCs/>
          <w:szCs w:val="20"/>
        </w:rPr>
        <w:t>Case 1e: UE updates CQI only based on previous RI/PMI to reduce processing time</w:t>
      </w:r>
    </w:p>
    <w:p w:rsidR="00236D03" w:rsidRDefault="00236D03">
      <w:pPr>
        <w:rPr>
          <w:rFonts w:ascii="Times New Roman" w:hAnsi="Times New Roman" w:cs="Times New Roman"/>
          <w:b/>
          <w:bCs/>
          <w:szCs w:val="20"/>
        </w:rPr>
      </w:pPr>
    </w:p>
    <w:p w:rsidR="00236D03" w:rsidRDefault="00236D03">
      <w:pPr>
        <w:rPr>
          <w:rFonts w:ascii="Times New Roman" w:hAnsi="Times New Roman" w:cs="Times New Roman"/>
          <w:szCs w:val="20"/>
        </w:rPr>
      </w:pPr>
    </w:p>
    <w:p w:rsidR="00236D03" w:rsidRDefault="00EC4DDC">
      <w:pPr>
        <w:pStyle w:val="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#2</w:t>
      </w:r>
    </w:p>
    <w:p w:rsidR="00236D03" w:rsidRDefault="00EC4DDC">
      <w:pPr>
        <w:rPr>
          <w:rFonts w:ascii="Times New Roman" w:hAnsi="Times New Roman" w:cs="Times New Roman"/>
          <w:szCs w:val="20"/>
        </w:rPr>
      </w:pPr>
      <w:r>
        <w:rPr>
          <w:rFonts w:ascii="Times New Roman" w:hAnsi="Times New Roman" w:cs="Times New Roman"/>
          <w:szCs w:val="20"/>
        </w:rPr>
        <w:t>As explained in the above and during GTW session, FL proposal 8.1-1 is to prioritize further study on schemes for available evaluations show gain in terms of UE satisfaction/latency metric in a scenario following baseline assumptions agreed in RAN1#102-e. This is considering the available time since RAN1#102-e (&gt;4 months) and the limited time for R17.</w:t>
      </w:r>
    </w:p>
    <w:p w:rsidR="00236D03" w:rsidRDefault="00EC4DDC">
      <w:pPr>
        <w:rPr>
          <w:rFonts w:ascii="Times New Roman" w:hAnsi="Times New Roman" w:cs="Times New Roman"/>
          <w:szCs w:val="20"/>
        </w:rPr>
      </w:pPr>
      <w:r>
        <w:rPr>
          <w:rFonts w:ascii="Times New Roman" w:hAnsi="Times New Roman" w:cs="Times New Roman"/>
          <w:szCs w:val="20"/>
        </w:rPr>
        <w:t>From the submitted contributions, one can also observe that a lot of the schemes that would be down-selected seem to have very limited support, typically having been proposed by the same company for 2-3 meetings without gathering interest from additional companies.</w:t>
      </w:r>
    </w:p>
    <w:p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2-1</w:t>
      </w:r>
      <w:r>
        <w:rPr>
          <w:rFonts w:ascii="Times New Roman" w:hAnsi="Times New Roman" w:cs="Times New Roman"/>
          <w:szCs w:val="20"/>
        </w:rPr>
        <w:t>: Do you think RAN1 should spend additional efforts on a Case 1 scheme not listed under FL proposal 8.1-1? (Please answer even if you are not proponent). If yes and you are proponent, please explain how you would convince additional companies considering that these schemes were already proposed in earlier meetings without gathering more support.</w:t>
      </w:r>
    </w:p>
    <w:tbl>
      <w:tblPr>
        <w:tblStyle w:val="af5"/>
        <w:tblW w:w="0" w:type="auto"/>
        <w:tblLook w:val="04A0" w:firstRow="1" w:lastRow="0" w:firstColumn="1" w:lastColumn="0" w:noHBand="0" w:noVBand="1"/>
      </w:tblPr>
      <w:tblGrid>
        <w:gridCol w:w="1615"/>
        <w:gridCol w:w="1170"/>
        <w:gridCol w:w="6844"/>
      </w:tblGrid>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tc>
          <w:tcPr>
            <w:tcW w:w="1615" w:type="dxa"/>
          </w:tcPr>
          <w:p w:rsidR="00236D03" w:rsidRDefault="00EC4DDC">
            <w:pPr>
              <w:rPr>
                <w:rFonts w:ascii="Times New Roman" w:hAnsi="Times New Roman" w:cs="Times New Roman"/>
                <w:szCs w:val="20"/>
              </w:rPr>
            </w:pPr>
            <w:proofErr w:type="spellStart"/>
            <w:r>
              <w:rPr>
                <w:rFonts w:ascii="Times New Roman" w:hAnsi="Times New Roman" w:cs="Times New Roman"/>
                <w:szCs w:val="20"/>
              </w:rPr>
              <w:t>Futurewei</w:t>
            </w:r>
            <w:proofErr w:type="spellEnd"/>
          </w:p>
        </w:tc>
        <w:tc>
          <w:tcPr>
            <w:tcW w:w="1170" w:type="dxa"/>
          </w:tcPr>
          <w:p w:rsidR="00236D03" w:rsidRDefault="00236D03">
            <w:pPr>
              <w:rPr>
                <w:rFonts w:ascii="Times New Roman" w:hAnsi="Times New Roman" w:cs="Times New Roman"/>
                <w:szCs w:val="20"/>
              </w:rPr>
            </w:pP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 xml:space="preserve">In our contribution R1-2100037, simulation results show that that interference observed at the UE varies significantly over time (e.g., &gt; 6 dB with 10% probability when the time difference between two observations is &gt;= 3 TTIs).  Reporting interference statistics or CQI/SINR statistics can help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mitigate the impact of large variation of interference.  Therefore, we would like to modify Case 1a as follows:</w:t>
            </w:r>
          </w:p>
          <w:p w:rsidR="00236D03" w:rsidRDefault="00EC4DDC">
            <w:pPr>
              <w:pStyle w:val="afd"/>
              <w:numPr>
                <w:ilvl w:val="0"/>
                <w:numId w:val="13"/>
              </w:numPr>
              <w:rPr>
                <w:rFonts w:ascii="Times New Roman" w:hAnsi="Times New Roman" w:cs="Times New Roman"/>
                <w:b/>
                <w:bCs/>
                <w:szCs w:val="20"/>
              </w:rPr>
            </w:pPr>
            <w:r>
              <w:rPr>
                <w:rFonts w:ascii="Times New Roman" w:hAnsi="Times New Roman" w:cs="Times New Roman"/>
                <w:b/>
                <w:bCs/>
                <w:szCs w:val="20"/>
              </w:rPr>
              <w:t>Case 1a: CQI/SINR</w:t>
            </w:r>
            <w:ins w:id="1" w:author="作者">
              <w:r>
                <w:rPr>
                  <w:rFonts w:ascii="Times New Roman" w:hAnsi="Times New Roman" w:cs="Times New Roman"/>
                  <w:b/>
                  <w:bCs/>
                  <w:szCs w:val="20"/>
                </w:rPr>
                <w:t>/Interference</w:t>
              </w:r>
            </w:ins>
            <w:r>
              <w:rPr>
                <w:rFonts w:ascii="Times New Roman" w:hAnsi="Times New Roman" w:cs="Times New Roman"/>
                <w:b/>
                <w:bCs/>
                <w:szCs w:val="20"/>
              </w:rPr>
              <w:t xml:space="preserve"> statistics (mean, variance, etc.)</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Samsung</w:t>
            </w:r>
          </w:p>
        </w:tc>
        <w:tc>
          <w:tcPr>
            <w:tcW w:w="1170" w:type="dxa"/>
          </w:tcPr>
          <w:p w:rsidR="00236D03" w:rsidRDefault="00236D03">
            <w:pPr>
              <w:rPr>
                <w:rFonts w:ascii="Times New Roman" w:hAnsi="Times New Roman" w:cs="Times New Roman"/>
                <w:szCs w:val="20"/>
              </w:rPr>
            </w:pPr>
          </w:p>
        </w:tc>
        <w:tc>
          <w:tcPr>
            <w:tcW w:w="6844" w:type="dxa"/>
          </w:tcPr>
          <w:p w:rsidR="00236D03" w:rsidRDefault="00EC4DDC">
            <w:pPr>
              <w:rPr>
                <w:rFonts w:ascii="Times New Roman" w:hAnsi="Times New Roman" w:cs="Times New Roman"/>
                <w:bCs/>
                <w:szCs w:val="20"/>
              </w:rPr>
            </w:pPr>
            <w:r>
              <w:rPr>
                <w:rFonts w:ascii="Times New Roman" w:hAnsi="Times New Roman" w:cs="Times New Roman"/>
                <w:bCs/>
                <w:szCs w:val="20"/>
              </w:rPr>
              <w:t xml:space="preserve">Do not support Case 1a: CQI/SINR statistics (mean, variance, etc.) </w:t>
            </w:r>
          </w:p>
          <w:p w:rsidR="00236D03" w:rsidRDefault="00EC4DDC">
            <w:pPr>
              <w:rPr>
                <w:rFonts w:ascii="Times New Roman" w:hAnsi="Times New Roman" w:cs="Times New Roman"/>
                <w:bCs/>
                <w:szCs w:val="20"/>
              </w:rPr>
            </w:pPr>
            <w:r>
              <w:rPr>
                <w:rFonts w:ascii="Times New Roman" w:hAnsi="Times New Roman" w:cs="Times New Roman"/>
                <w:bCs/>
                <w:szCs w:val="20"/>
              </w:rPr>
              <w:t xml:space="preserve">Reason: information can be obtained by the </w:t>
            </w:r>
            <w:proofErr w:type="spellStart"/>
            <w:r>
              <w:rPr>
                <w:rFonts w:ascii="Times New Roman" w:hAnsi="Times New Roman" w:cs="Times New Roman"/>
                <w:bCs/>
                <w:szCs w:val="20"/>
              </w:rPr>
              <w:t>gNB</w:t>
            </w:r>
            <w:proofErr w:type="spellEnd"/>
          </w:p>
          <w:p w:rsidR="00236D03" w:rsidRDefault="00EC4DDC">
            <w:pPr>
              <w:rPr>
                <w:rFonts w:ascii="Times New Roman" w:hAnsi="Times New Roman" w:cs="Times New Roman"/>
                <w:bCs/>
                <w:szCs w:val="20"/>
              </w:rPr>
            </w:pPr>
            <w:r>
              <w:rPr>
                <w:rFonts w:ascii="Times New Roman" w:hAnsi="Times New Roman" w:cs="Times New Roman"/>
                <w:bCs/>
                <w:szCs w:val="20"/>
              </w:rPr>
              <w:t>Do not support Case 1c: CQI using maximum interference from multiple IMR Reason: Increased UE computational requirements, increased DL overhead for IMR, mandates slower CSI updates in order to perform all measurements, unclear benefit as interference can vary from the time of measurement.</w:t>
            </w:r>
          </w:p>
          <w:p w:rsidR="00236D03" w:rsidRDefault="00EC4DDC">
            <w:pPr>
              <w:rPr>
                <w:rFonts w:ascii="Times New Roman" w:hAnsi="Times New Roman" w:cs="Times New Roman"/>
                <w:bCs/>
                <w:szCs w:val="20"/>
              </w:rPr>
            </w:pPr>
            <w:r>
              <w:rPr>
                <w:rFonts w:ascii="Times New Roman" w:hAnsi="Times New Roman" w:cs="Times New Roman"/>
                <w:bCs/>
                <w:szCs w:val="20"/>
              </w:rPr>
              <w:t xml:space="preserve">Do not support Case 1c: CQI reporting considering the worst </w:t>
            </w:r>
            <w:proofErr w:type="spellStart"/>
            <w:r>
              <w:rPr>
                <w:rFonts w:ascii="Times New Roman" w:hAnsi="Times New Roman" w:cs="Times New Roman"/>
                <w:bCs/>
                <w:szCs w:val="20"/>
              </w:rPr>
              <w:t>subbands</w:t>
            </w:r>
            <w:proofErr w:type="spellEnd"/>
          </w:p>
          <w:p w:rsidR="00236D03" w:rsidRDefault="00EC4DDC">
            <w:pPr>
              <w:rPr>
                <w:rFonts w:ascii="Times New Roman" w:hAnsi="Times New Roman" w:cs="Times New Roman"/>
                <w:bCs/>
                <w:szCs w:val="20"/>
              </w:rPr>
            </w:pPr>
            <w:r>
              <w:rPr>
                <w:rFonts w:ascii="Times New Roman" w:hAnsi="Times New Roman" w:cs="Times New Roman"/>
                <w:bCs/>
                <w:szCs w:val="20"/>
              </w:rPr>
              <w:t xml:space="preserve">Reason: Unnecessary new reporting type – wideband CQI + sub-band CQI for M-best </w:t>
            </w:r>
            <w:proofErr w:type="spellStart"/>
            <w:r>
              <w:rPr>
                <w:rFonts w:ascii="Times New Roman" w:hAnsi="Times New Roman" w:cs="Times New Roman"/>
                <w:bCs/>
                <w:szCs w:val="20"/>
              </w:rPr>
              <w:t>subbands</w:t>
            </w:r>
            <w:proofErr w:type="spellEnd"/>
            <w:r>
              <w:rPr>
                <w:rFonts w:ascii="Times New Roman" w:hAnsi="Times New Roman" w:cs="Times New Roman"/>
                <w:bCs/>
                <w:szCs w:val="20"/>
              </w:rPr>
              <w:t xml:space="preserve"> is optimal.</w:t>
            </w:r>
          </w:p>
          <w:p w:rsidR="00236D03" w:rsidRDefault="00EC4DDC">
            <w:pPr>
              <w:rPr>
                <w:rFonts w:ascii="Times New Roman" w:hAnsi="Times New Roman" w:cs="Times New Roman"/>
                <w:bCs/>
                <w:szCs w:val="20"/>
              </w:rPr>
            </w:pPr>
            <w:r>
              <w:rPr>
                <w:rFonts w:ascii="Times New Roman" w:hAnsi="Times New Roman" w:cs="Times New Roman"/>
                <w:bCs/>
                <w:szCs w:val="20"/>
              </w:rPr>
              <w:t>Do not support Case 1e: UE updates CQI only based on previous RI/PMI to reduce processing time</w:t>
            </w:r>
          </w:p>
          <w:p w:rsidR="00236D03" w:rsidRDefault="00EC4DDC">
            <w:pPr>
              <w:rPr>
                <w:rFonts w:ascii="Times New Roman" w:hAnsi="Times New Roman" w:cs="Times New Roman"/>
                <w:bCs/>
                <w:szCs w:val="20"/>
              </w:rPr>
            </w:pPr>
            <w:r>
              <w:rPr>
                <w:rFonts w:ascii="Times New Roman" w:hAnsi="Times New Roman" w:cs="Times New Roman"/>
                <w:bCs/>
                <w:szCs w:val="20"/>
              </w:rPr>
              <w:t xml:space="preserve">Reason: Already possible. For example, a </w:t>
            </w:r>
            <w:proofErr w:type="spellStart"/>
            <w:r>
              <w:rPr>
                <w:rFonts w:ascii="Times New Roman" w:hAnsi="Times New Roman" w:cs="Times New Roman"/>
                <w:bCs/>
                <w:szCs w:val="20"/>
              </w:rPr>
              <w:t>gNB</w:t>
            </w:r>
            <w:proofErr w:type="spellEnd"/>
            <w:r>
              <w:rPr>
                <w:rFonts w:ascii="Times New Roman" w:hAnsi="Times New Roman" w:cs="Times New Roman"/>
                <w:bCs/>
                <w:szCs w:val="20"/>
              </w:rPr>
              <w:t xml:space="preserve"> can configure CSI reports with different periodicities where one CSI report is with </w:t>
            </w:r>
            <w:proofErr w:type="spellStart"/>
            <w:r>
              <w:rPr>
                <w:rFonts w:ascii="Times New Roman" w:hAnsi="Times New Roman" w:cs="Times New Roman"/>
                <w:i/>
                <w:szCs w:val="20"/>
              </w:rPr>
              <w:t>ReportQuantity</w:t>
            </w:r>
            <w:proofErr w:type="spellEnd"/>
            <w:r>
              <w:rPr>
                <w:rFonts w:ascii="Times New Roman" w:hAnsi="Times New Roman" w:cs="Times New Roman"/>
                <w:szCs w:val="20"/>
              </w:rPr>
              <w:t xml:space="preserve"> = cri-RI-i1-CQI or cri-RI-CQI, and apply codebook subset restriction (doesn’t require i1 or RI report).</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rsidR="00236D03" w:rsidRDefault="00236D03">
            <w:pPr>
              <w:rPr>
                <w:rFonts w:ascii="Times New Roman" w:hAnsi="Times New Roman" w:cs="Times New Roman"/>
                <w:szCs w:val="20"/>
              </w:rPr>
            </w:pP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 xml:space="preserve">We think that all schemes for fast CSI computation should be considered, this means separate update of CQI and also reporting the interference covariance. These schemes are important to enhance the CSI measurement and reporting in order to provide the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scheduler with more accurate information for proper NCS selection.</w:t>
            </w:r>
          </w:p>
          <w:p w:rsidR="00236D03" w:rsidRDefault="00EC4DDC">
            <w:pPr>
              <w:rPr>
                <w:rFonts w:ascii="Times New Roman" w:hAnsi="Times New Roman" w:cs="Times New Roman"/>
                <w:szCs w:val="20"/>
              </w:rPr>
            </w:pPr>
            <w:r>
              <w:rPr>
                <w:rFonts w:ascii="Times New Roman" w:hAnsi="Times New Roman" w:cs="Times New Roman"/>
                <w:szCs w:val="20"/>
              </w:rPr>
              <w:t>For the prioritized use-case of factory automation it would be good to look into MU-MIMO as well. As it is shown in “3GPP TSG RAN1 WG1 email discussion [5G-ACIA], “Simulation results for 5G-ACIA in the first round”, the UE capacity can be greatly increased if MU-MIMO is used. Based on this it makes sense to also look into CSI enhancements for MU-MIMO in addition to SU MIMO.</w:t>
            </w:r>
          </w:p>
          <w:p w:rsidR="00236D03" w:rsidRDefault="00EC4DDC">
            <w:r>
              <w:rPr>
                <w:rFonts w:ascii="Times New Roman" w:hAnsi="Times New Roman" w:cs="Times New Roman"/>
                <w:szCs w:val="20"/>
              </w:rPr>
              <w:t>Another issue are the sub-band enhancements. CQI considering worst sub-bands is mentioned in the proposal, but other schemes, e.g. increasing the granularity of the sub-band report are currently excluded from the proposal.  Instead of going into the detailed schemes right now, it could be a good step forward to firstly agree on sub-band enhancements in general.</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Apple</w:t>
            </w:r>
          </w:p>
        </w:tc>
        <w:tc>
          <w:tcPr>
            <w:tcW w:w="1170" w:type="dxa"/>
          </w:tcPr>
          <w:p w:rsidR="00236D03" w:rsidRDefault="00236D03">
            <w:pPr>
              <w:rPr>
                <w:rFonts w:ascii="Times New Roman" w:hAnsi="Times New Roman" w:cs="Times New Roman"/>
                <w:szCs w:val="20"/>
              </w:rPr>
            </w:pP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 xml:space="preserve">The Solutions </w:t>
            </w:r>
            <w:proofErr w:type="gramStart"/>
            <w:r>
              <w:rPr>
                <w:rFonts w:ascii="Times New Roman" w:hAnsi="Times New Roman" w:cs="Times New Roman"/>
                <w:szCs w:val="20"/>
              </w:rPr>
              <w:t>in  FL</w:t>
            </w:r>
            <w:proofErr w:type="gramEnd"/>
            <w:r>
              <w:rPr>
                <w:rFonts w:ascii="Times New Roman" w:hAnsi="Times New Roman" w:cs="Times New Roman"/>
                <w:szCs w:val="20"/>
              </w:rPr>
              <w:t xml:space="preserve"> Proposal 8.1-1 are with different </w:t>
            </w:r>
            <w:proofErr w:type="spellStart"/>
            <w:r>
              <w:rPr>
                <w:rFonts w:ascii="Times New Roman" w:hAnsi="Times New Roman" w:cs="Times New Roman"/>
                <w:szCs w:val="20"/>
              </w:rPr>
              <w:t>asumptions</w:t>
            </w:r>
            <w:proofErr w:type="spellEnd"/>
            <w:r>
              <w:rPr>
                <w:rFonts w:ascii="Times New Roman" w:hAnsi="Times New Roman" w:cs="Times New Roman"/>
                <w:szCs w:val="20"/>
              </w:rPr>
              <w:t xml:space="preserve">, e.g. the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are for stationary interference, and others are for more dynamic interference. </w:t>
            </w:r>
          </w:p>
          <w:p w:rsidR="00236D03" w:rsidRDefault="00236D03">
            <w:pPr>
              <w:rPr>
                <w:rFonts w:ascii="Times New Roman" w:hAnsi="Times New Roman" w:cs="Times New Roman"/>
                <w:szCs w:val="20"/>
              </w:rPr>
            </w:pPr>
          </w:p>
          <w:p w:rsidR="00236D03" w:rsidRDefault="00EC4DDC">
            <w:pPr>
              <w:rPr>
                <w:rFonts w:ascii="Times New Roman" w:hAnsi="Times New Roman" w:cs="Times New Roman"/>
                <w:szCs w:val="20"/>
              </w:rPr>
            </w:pPr>
            <w:r>
              <w:rPr>
                <w:rFonts w:ascii="Times New Roman" w:hAnsi="Times New Roman" w:cs="Times New Roman"/>
                <w:szCs w:val="20"/>
              </w:rPr>
              <w:t>Case 1</w:t>
            </w:r>
            <w:proofErr w:type="gramStart"/>
            <w:r>
              <w:rPr>
                <w:rFonts w:ascii="Times New Roman" w:hAnsi="Times New Roman" w:cs="Times New Roman"/>
                <w:szCs w:val="20"/>
              </w:rPr>
              <w:t>c(</w:t>
            </w:r>
            <w:proofErr w:type="gramEnd"/>
            <w:r>
              <w:rPr>
                <w:rFonts w:ascii="Times New Roman" w:hAnsi="Times New Roman" w:cs="Times New Roman"/>
                <w:szCs w:val="20"/>
              </w:rPr>
              <w:t>CQI using maximum interference from multiple IMR) is a special case of Case 1a.</w:t>
            </w:r>
          </w:p>
          <w:p w:rsidR="00236D03" w:rsidRDefault="00236D03">
            <w:pPr>
              <w:rPr>
                <w:rFonts w:ascii="Times New Roman" w:hAnsi="Times New Roman" w:cs="Times New Roman"/>
                <w:szCs w:val="20"/>
              </w:rPr>
            </w:pPr>
          </w:p>
          <w:p w:rsidR="00236D03" w:rsidRDefault="00EC4DDC">
            <w:pPr>
              <w:rPr>
                <w:rFonts w:ascii="Times New Roman" w:hAnsi="Times New Roman" w:cs="Times New Roman"/>
                <w:szCs w:val="20"/>
              </w:rPr>
            </w:pPr>
            <w:r>
              <w:rPr>
                <w:rFonts w:ascii="Times New Roman" w:hAnsi="Times New Roman" w:cs="Times New Roman"/>
                <w:szCs w:val="20"/>
              </w:rPr>
              <w:t>On Case 1e: a UE would be required to retain all the previous CSI reports, UE complexity and memory requirement are issues to address.</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lastRenderedPageBreak/>
              <w:t>Sony</w:t>
            </w:r>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No, there is no need to study other cases.  We would prefer a shorter list but we are fine with the FL proposed list.</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Intel</w:t>
            </w:r>
          </w:p>
        </w:tc>
        <w:tc>
          <w:tcPr>
            <w:tcW w:w="1170" w:type="dxa"/>
          </w:tcPr>
          <w:p w:rsidR="00236D03" w:rsidRDefault="00236D03">
            <w:pPr>
              <w:rPr>
                <w:rFonts w:ascii="Times New Roman" w:hAnsi="Times New Roman" w:cs="Times New Roman"/>
                <w:szCs w:val="20"/>
              </w:rPr>
            </w:pP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 xml:space="preserve">We do not think that RAN1 should spend additional </w:t>
            </w:r>
            <w:proofErr w:type="spellStart"/>
            <w:r>
              <w:rPr>
                <w:rFonts w:ascii="Times New Roman" w:hAnsi="Times New Roman" w:cs="Times New Roman"/>
                <w:szCs w:val="20"/>
              </w:rPr>
              <w:t>efforst</w:t>
            </w:r>
            <w:proofErr w:type="spellEnd"/>
            <w:r>
              <w:rPr>
                <w:rFonts w:ascii="Times New Roman" w:hAnsi="Times New Roman" w:cs="Times New Roman"/>
                <w:szCs w:val="20"/>
              </w:rPr>
              <w:t xml:space="preserve"> on other schemes. In the same time, current list could be made higher level, at least collapse two 1c schemes, which look a bit specific on its own.</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Nokia</w:t>
            </w:r>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 xml:space="preserve">Agree with FL’s observation and proposal are from the evaluation results. We should also not fight with words here when there are results provided by companies. Everyone had their chance to provide results and show gains with the agreed simulation assumptions. </w:t>
            </w:r>
          </w:p>
          <w:p w:rsidR="00236D03" w:rsidRDefault="00EC4DDC">
            <w:pPr>
              <w:rPr>
                <w:rFonts w:ascii="Times New Roman" w:hAnsi="Times New Roman" w:cs="Times New Roman"/>
                <w:szCs w:val="20"/>
              </w:rPr>
            </w:pPr>
            <w:r>
              <w:rPr>
                <w:rFonts w:ascii="Times New Roman" w:hAnsi="Times New Roman" w:cs="Times New Roman"/>
                <w:szCs w:val="20"/>
              </w:rPr>
              <w:t>The suggestion to include interference statistics are not fully justified by the simulation results. For example, R1-2100037 results show some correlation if the time diff is short, but this is simply because they are using a traffic model with 500kByte packet size. With small URLLC packets, the “SINR-error-CDF” is nearly constant, regardless of the time difference.</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OPPO</w:t>
            </w:r>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 xml:space="preserve">The wording for case 1e is a bit confusing given it can be understood as “CQI update is based on previous RI/PMI”, which does not seem to be the intention of [8]. It is suggested to change to “UE updates RI/PMI less frequently than CQI”.  </w:t>
            </w:r>
          </w:p>
        </w:tc>
      </w:tr>
      <w:tr w:rsidR="00236D03">
        <w:tc>
          <w:tcPr>
            <w:tcW w:w="1615" w:type="dxa"/>
          </w:tcPr>
          <w:p w:rsidR="00236D03" w:rsidRDefault="00EC4DDC">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rsidR="00236D03" w:rsidRDefault="00EC4DDC">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rsidR="00236D03" w:rsidRDefault="00EC4DDC">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Agree with down-selecting options according to contributions in this meeting, however, it seems too </w:t>
            </w:r>
            <w:r>
              <w:rPr>
                <w:rFonts w:ascii="Times New Roman" w:eastAsia="Malgun Gothic" w:hAnsi="Times New Roman" w:cs="Times New Roman"/>
                <w:szCs w:val="20"/>
              </w:rPr>
              <w:t xml:space="preserve">detail to decide in this meeting. It would be better to remain in high level for further down-selection. </w:t>
            </w:r>
          </w:p>
        </w:tc>
      </w:tr>
      <w:tr w:rsidR="00236D03">
        <w:tc>
          <w:tcPr>
            <w:tcW w:w="1615" w:type="dxa"/>
          </w:tcPr>
          <w:p w:rsidR="00236D03" w:rsidRDefault="00EC4DDC">
            <w:pPr>
              <w:rPr>
                <w:rFonts w:ascii="Times New Roman" w:eastAsia="Malgun Gothic" w:hAnsi="Times New Roman" w:cs="Times New Roman"/>
                <w:szCs w:val="20"/>
              </w:rPr>
            </w:pPr>
            <w:r>
              <w:rPr>
                <w:rFonts w:ascii="Times New Roman" w:hAnsi="Times New Roman" w:cs="Times New Roman"/>
                <w:sz w:val="20"/>
                <w:szCs w:val="20"/>
              </w:rPr>
              <w:t>QC</w:t>
            </w:r>
          </w:p>
        </w:tc>
        <w:tc>
          <w:tcPr>
            <w:tcW w:w="1170" w:type="dxa"/>
          </w:tcPr>
          <w:p w:rsidR="00236D03" w:rsidRDefault="00236D03">
            <w:pPr>
              <w:rPr>
                <w:rFonts w:ascii="Times New Roman" w:eastAsia="Malgun Gothic" w:hAnsi="Times New Roman" w:cs="Times New Roman"/>
                <w:szCs w:val="20"/>
              </w:rPr>
            </w:pPr>
          </w:p>
        </w:tc>
        <w:tc>
          <w:tcPr>
            <w:tcW w:w="6844" w:type="dxa"/>
          </w:tcPr>
          <w:p w:rsidR="00236D03" w:rsidRDefault="00EC4DDC">
            <w:pPr>
              <w:rPr>
                <w:rFonts w:ascii="Times New Roman" w:hAnsi="Times New Roman" w:cs="Times New Roman"/>
                <w:sz w:val="20"/>
                <w:szCs w:val="20"/>
              </w:rPr>
            </w:pPr>
            <w:r>
              <w:rPr>
                <w:rFonts w:ascii="Times New Roman" w:hAnsi="Times New Roman" w:cs="Times New Roman"/>
                <w:sz w:val="20"/>
                <w:szCs w:val="20"/>
              </w:rPr>
              <w:t xml:space="preserve">We are fine to do down selection. But we are not OK with the current FL proposal. </w:t>
            </w:r>
          </w:p>
          <w:p w:rsidR="00236D03" w:rsidRDefault="00EC4DDC">
            <w:pPr>
              <w:rPr>
                <w:rFonts w:ascii="Times New Roman" w:hAnsi="Times New Roman" w:cs="Times New Roman"/>
                <w:sz w:val="20"/>
                <w:szCs w:val="20"/>
              </w:rPr>
            </w:pPr>
            <w:r>
              <w:rPr>
                <w:rFonts w:ascii="Times New Roman" w:hAnsi="Times New Roman" w:cs="Times New Roman"/>
                <w:sz w:val="20"/>
                <w:szCs w:val="20"/>
              </w:rPr>
              <w:t xml:space="preserve">Following what Samsung commented, each proposal should show there is a need to adopt the </w:t>
            </w:r>
            <w:proofErr w:type="spellStart"/>
            <w:r>
              <w:rPr>
                <w:rFonts w:ascii="Times New Roman" w:hAnsi="Times New Roman" w:cs="Times New Roman"/>
                <w:sz w:val="20"/>
                <w:szCs w:val="20"/>
              </w:rPr>
              <w:t>enhacenment</w:t>
            </w:r>
            <w:proofErr w:type="spellEnd"/>
            <w:r>
              <w:rPr>
                <w:rFonts w:ascii="Times New Roman" w:hAnsi="Times New Roman" w:cs="Times New Roman"/>
                <w:sz w:val="20"/>
                <w:szCs w:val="20"/>
              </w:rPr>
              <w:t xml:space="preserve">. On high level, I agree with Aris, I suggest RAN1 to discuss and identify what CSI related info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can not</w:t>
            </w:r>
            <w:proofErr w:type="spellEnd"/>
            <w:r>
              <w:rPr>
                <w:rFonts w:ascii="Times New Roman" w:hAnsi="Times New Roman" w:cs="Times New Roman"/>
                <w:sz w:val="20"/>
                <w:szCs w:val="20"/>
              </w:rPr>
              <w:t xml:space="preserve"> derive (while UE can derive). Then we know what enhancement is necessary for Case 1. </w:t>
            </w:r>
          </w:p>
          <w:p w:rsidR="00236D03" w:rsidRDefault="00EC4DDC">
            <w:pPr>
              <w:rPr>
                <w:rFonts w:ascii="Times New Roman" w:hAnsi="Times New Roman" w:cs="Times New Roman"/>
                <w:sz w:val="20"/>
                <w:szCs w:val="20"/>
              </w:rPr>
            </w:pPr>
            <w:r>
              <w:rPr>
                <w:rFonts w:ascii="Times New Roman" w:hAnsi="Times New Roman" w:cs="Times New Roman"/>
                <w:sz w:val="20"/>
                <w:szCs w:val="20"/>
              </w:rPr>
              <w:t xml:space="preserve">For 1a, I think the statistics of CQI/SINR can be obtained by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by deriving the statistics of previous report CQI/SINR. </w:t>
            </w:r>
          </w:p>
          <w:p w:rsidR="00236D03" w:rsidRDefault="00EC4DDC">
            <w:pPr>
              <w:rPr>
                <w:rFonts w:ascii="Times New Roman" w:hAnsi="Times New Roman" w:cs="Times New Roman"/>
                <w:sz w:val="20"/>
                <w:szCs w:val="20"/>
              </w:rPr>
            </w:pPr>
            <w:r>
              <w:rPr>
                <w:rFonts w:ascii="Times New Roman" w:hAnsi="Times New Roman" w:cs="Times New Roman"/>
                <w:sz w:val="20"/>
                <w:szCs w:val="20"/>
              </w:rPr>
              <w:t xml:space="preserve">But for interference statistics,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cannot derive interference statistics, because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cannot see the DL interference. What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estimate based on SRS is UL interference but DL interference might be very different from the UL interference. </w:t>
            </w:r>
          </w:p>
          <w:p w:rsidR="00236D03" w:rsidRDefault="00EC4DDC">
            <w:pPr>
              <w:rPr>
                <w:rFonts w:ascii="Times New Roman" w:hAnsi="Times New Roman" w:cs="Times New Roman"/>
                <w:sz w:val="20"/>
                <w:szCs w:val="20"/>
              </w:rPr>
            </w:pPr>
            <w:r>
              <w:rPr>
                <w:rFonts w:ascii="Times New Roman" w:hAnsi="Times New Roman" w:cs="Times New Roman"/>
                <w:sz w:val="20"/>
                <w:szCs w:val="20"/>
              </w:rPr>
              <w:t xml:space="preserve">Another measurement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cannot do well is Doppler estimation. UE-based Doppler estimation is more accurate than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as TRS and CSI-RS is design for this use-case. </w:t>
            </w:r>
          </w:p>
          <w:p w:rsidR="00236D03" w:rsidRDefault="00EC4DDC">
            <w:pPr>
              <w:rPr>
                <w:rFonts w:ascii="Times New Roman" w:hAnsi="Times New Roman" w:cs="Times New Roman"/>
                <w:sz w:val="20"/>
                <w:szCs w:val="20"/>
              </w:rPr>
            </w:pP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estimain</w:t>
            </w:r>
            <w:proofErr w:type="spellEnd"/>
            <w:r>
              <w:rPr>
                <w:rFonts w:ascii="Times New Roman" w:hAnsi="Times New Roman" w:cs="Times New Roman"/>
                <w:sz w:val="20"/>
                <w:szCs w:val="20"/>
              </w:rPr>
              <w:t xml:space="preserve"> based on SRS has a lot drawbacks:</w:t>
            </w:r>
          </w:p>
          <w:p w:rsidR="00236D03" w:rsidRDefault="00EC4DDC">
            <w:pPr>
              <w:numPr>
                <w:ilvl w:val="0"/>
                <w:numId w:val="18"/>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UL Tx power is much smaller than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DL power. So SRS estimation quality is poor for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(UL </w:t>
            </w:r>
            <w:proofErr w:type="spellStart"/>
            <w:r>
              <w:rPr>
                <w:rFonts w:ascii="Times New Roman" w:hAnsi="Times New Roman" w:cs="Times New Roman"/>
                <w:sz w:val="20"/>
                <w:szCs w:val="20"/>
              </w:rPr>
              <w:t>linkbudget</w:t>
            </w:r>
            <w:proofErr w:type="spellEnd"/>
            <w:r>
              <w:rPr>
                <w:rFonts w:ascii="Times New Roman" w:hAnsi="Times New Roman" w:cs="Times New Roman"/>
                <w:sz w:val="20"/>
                <w:szCs w:val="20"/>
              </w:rPr>
              <w:t xml:space="preserve"> is worse than DL). </w:t>
            </w:r>
          </w:p>
          <w:p w:rsidR="00236D03" w:rsidRDefault="00EC4DDC">
            <w:pPr>
              <w:numPr>
                <w:ilvl w:val="0"/>
                <w:numId w:val="18"/>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To use SRS for Doppler tracking, we need something similar to TRS (e.g. 4 symbol gap or repetition across two slots) and this can't be made as it </w:t>
            </w:r>
            <w:proofErr w:type="spellStart"/>
            <w:r>
              <w:rPr>
                <w:rFonts w:ascii="Times New Roman" w:hAnsi="Times New Roman" w:cs="Times New Roman"/>
                <w:sz w:val="20"/>
                <w:szCs w:val="20"/>
              </w:rPr>
              <w:t>requies</w:t>
            </w:r>
            <w:proofErr w:type="spellEnd"/>
            <w:r>
              <w:rPr>
                <w:rFonts w:ascii="Times New Roman" w:hAnsi="Times New Roman" w:cs="Times New Roman"/>
                <w:sz w:val="20"/>
                <w:szCs w:val="20"/>
              </w:rPr>
              <w:t xml:space="preserve"> S+U slots back-to-back, exhaust UL resources. And UE can't keep phase coherent across slots, which will make Doppler estimation does not work at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w:t>
            </w:r>
          </w:p>
          <w:p w:rsidR="00236D03" w:rsidRDefault="00EC4DDC">
            <w:pPr>
              <w:numPr>
                <w:ilvl w:val="0"/>
                <w:numId w:val="18"/>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Nokia paper in HST [</w:t>
            </w:r>
            <w:r>
              <w:rPr>
                <w:rFonts w:ascii="Times New Roman" w:eastAsia="Times New Roman" w:hAnsi="Times New Roman" w:cs="Times New Roman"/>
              </w:rPr>
              <w:t xml:space="preserve">R1-2101009] confirmed that </w:t>
            </w:r>
            <w:r>
              <w:rPr>
                <w:rFonts w:ascii="Times New Roman" w:hAnsi="Times New Roman" w:cs="Times New Roman"/>
                <w:sz w:val="20"/>
                <w:szCs w:val="20"/>
              </w:rPr>
              <w:t xml:space="preserve">that </w:t>
            </w:r>
            <w:proofErr w:type="spellStart"/>
            <w:r>
              <w:rPr>
                <w:rFonts w:ascii="Times New Roman" w:hAnsi="Times New Roman" w:cs="Times New Roman"/>
                <w:sz w:val="20"/>
                <w:szCs w:val="20"/>
              </w:rPr>
              <w:t>gNB’s</w:t>
            </w:r>
            <w:proofErr w:type="spellEnd"/>
            <w:r>
              <w:rPr>
                <w:rFonts w:ascii="Times New Roman" w:hAnsi="Times New Roman" w:cs="Times New Roman"/>
                <w:sz w:val="20"/>
                <w:szCs w:val="20"/>
              </w:rPr>
              <w:t xml:space="preserve"> capability to estimate Doppler from SRS is limited. </w:t>
            </w:r>
          </w:p>
          <w:p w:rsidR="00236D03" w:rsidRDefault="00EC4DDC">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Therefore, we see a need to let UE feedback Doppler related information to indicate what is the CSI coherence time/periodicity. Otherwise,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may not able to setup correct CSI periodicity to sample the CSI, which may lead to under-sampling or over-sampling CSI. The proposal of CSI expiration time is to serve this purpose to help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set correct CSI sample periodicity. </w:t>
            </w:r>
          </w:p>
          <w:p w:rsidR="00236D03" w:rsidRDefault="00EC4DDC">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Therefore, our view is that UE interference statistics report and CSI </w:t>
            </w:r>
            <w:r>
              <w:rPr>
                <w:rFonts w:ascii="Times New Roman" w:hAnsi="Times New Roman" w:cs="Times New Roman"/>
                <w:sz w:val="20"/>
                <w:szCs w:val="20"/>
              </w:rPr>
              <w:lastRenderedPageBreak/>
              <w:t xml:space="preserve">expiration/coherent time report are enhancement needed. However, both of them are missing in FL proposal. While there are many other </w:t>
            </w:r>
            <w:proofErr w:type="spellStart"/>
            <w:r>
              <w:rPr>
                <w:rFonts w:ascii="Times New Roman" w:hAnsi="Times New Roman" w:cs="Times New Roman"/>
                <w:sz w:val="20"/>
                <w:szCs w:val="20"/>
              </w:rPr>
              <w:t>enhacenments</w:t>
            </w:r>
            <w:proofErr w:type="spellEnd"/>
            <w:r>
              <w:rPr>
                <w:rFonts w:ascii="Times New Roman" w:hAnsi="Times New Roman" w:cs="Times New Roman"/>
                <w:sz w:val="20"/>
                <w:szCs w:val="20"/>
              </w:rPr>
              <w:t xml:space="preserve"> included in FL proposal but the necessity to introduce them is not clear to us. </w:t>
            </w:r>
          </w:p>
        </w:tc>
      </w:tr>
      <w:tr w:rsidR="00236D03">
        <w:tc>
          <w:tcPr>
            <w:tcW w:w="1615" w:type="dxa"/>
          </w:tcPr>
          <w:p w:rsidR="00236D03" w:rsidRDefault="00EC4DDC">
            <w:pPr>
              <w:rPr>
                <w:rFonts w:ascii="Times New Roman" w:hAnsi="Times New Roman" w:cs="Times New Roman"/>
                <w:sz w:val="20"/>
                <w:szCs w:val="20"/>
              </w:rPr>
            </w:pPr>
            <w:r>
              <w:rPr>
                <w:rFonts w:ascii="Times New Roman" w:eastAsia="Malgun Gothic" w:hAnsi="Times New Roman" w:cs="Times New Roman"/>
                <w:szCs w:val="20"/>
              </w:rPr>
              <w:lastRenderedPageBreak/>
              <w:t>MediaTek</w:t>
            </w:r>
          </w:p>
        </w:tc>
        <w:tc>
          <w:tcPr>
            <w:tcW w:w="1170" w:type="dxa"/>
          </w:tcPr>
          <w:p w:rsidR="00236D03" w:rsidRDefault="00236D03">
            <w:pPr>
              <w:rPr>
                <w:rFonts w:ascii="Times New Roman" w:eastAsia="Malgun Gothic" w:hAnsi="Times New Roman" w:cs="Times New Roman"/>
                <w:szCs w:val="20"/>
              </w:rPr>
            </w:pPr>
          </w:p>
        </w:tc>
        <w:tc>
          <w:tcPr>
            <w:tcW w:w="6844" w:type="dxa"/>
          </w:tcPr>
          <w:p w:rsidR="00236D03" w:rsidRDefault="00EC4DDC">
            <w:pPr>
              <w:rPr>
                <w:rFonts w:ascii="Times New Roman" w:eastAsia="Malgun Gothic" w:hAnsi="Times New Roman" w:cs="Times New Roman"/>
                <w:szCs w:val="20"/>
              </w:rPr>
            </w:pPr>
            <w:r>
              <w:rPr>
                <w:rFonts w:ascii="Times New Roman" w:eastAsia="Malgun Gothic" w:hAnsi="Times New Roman" w:cs="Times New Roman"/>
                <w:szCs w:val="20"/>
              </w:rPr>
              <w:t>First of all, it is not clear to us on which bases the moderator has selected this list. Each company has evaluated different scheme based on different assumption, hence, there is no one-to-one comparison between the results. Thus, it is not clear why if a specific metric is not reported by a company, the whole scheme is dismissed (even though other performance metrics agreed by RAN1 have been reported).</w:t>
            </w:r>
          </w:p>
          <w:p w:rsidR="00236D03" w:rsidRDefault="00EC4DDC">
            <w:pPr>
              <w:rPr>
                <w:rFonts w:ascii="Times New Roman" w:eastAsia="Malgun Gothic" w:hAnsi="Times New Roman" w:cs="Times New Roman"/>
                <w:szCs w:val="20"/>
              </w:rPr>
            </w:pPr>
            <w:r>
              <w:rPr>
                <w:rFonts w:ascii="Times New Roman" w:eastAsia="Malgun Gothic" w:hAnsi="Times New Roman" w:cs="Times New Roman"/>
                <w:szCs w:val="20"/>
              </w:rPr>
              <w:t>We have provided results that show better MCS selection can be achieved by using 3-bit SB-CQI reporting, where the MCS prediction error is reduced from 22% to 0.4%. Hence, 3-bit (or full) SB-CQI should be included in the list.</w:t>
            </w:r>
          </w:p>
          <w:p w:rsidR="00236D03" w:rsidRDefault="00EC4DDC">
            <w:pPr>
              <w:rPr>
                <w:rFonts w:ascii="Times New Roman" w:hAnsi="Times New Roman" w:cs="Times New Roman"/>
                <w:sz w:val="20"/>
                <w:szCs w:val="20"/>
              </w:rPr>
            </w:pPr>
            <w:r>
              <w:rPr>
                <w:rFonts w:ascii="Times New Roman" w:eastAsia="Malgun Gothic" w:hAnsi="Times New Roman" w:cs="Times New Roman"/>
                <w:szCs w:val="20"/>
              </w:rPr>
              <w:t xml:space="preserve">In our view, Case 1a (i.e. CQI/SINR statistics) shouldn’t be supported because the statistics can be obtained by the </w:t>
            </w:r>
            <w:proofErr w:type="spellStart"/>
            <w:r>
              <w:rPr>
                <w:rFonts w:ascii="Times New Roman" w:eastAsia="Malgun Gothic" w:hAnsi="Times New Roman" w:cs="Times New Roman"/>
                <w:szCs w:val="20"/>
              </w:rPr>
              <w:t>gNB</w:t>
            </w:r>
            <w:proofErr w:type="spellEnd"/>
            <w:r>
              <w:rPr>
                <w:rFonts w:ascii="Times New Roman" w:eastAsia="Malgun Gothic" w:hAnsi="Times New Roman" w:cs="Times New Roman"/>
                <w:szCs w:val="20"/>
              </w:rPr>
              <w:t xml:space="preserve"> from existing CSI reporting schemes. It is not clear to us how it is possible to have better performance if the UE report the SINR-STD or the worst-M SB-CQIs compared to reporting full SB-CQIs. The latter scheme provide more information to the </w:t>
            </w:r>
            <w:proofErr w:type="spellStart"/>
            <w:r>
              <w:rPr>
                <w:rFonts w:ascii="Times New Roman" w:eastAsia="Malgun Gothic" w:hAnsi="Times New Roman" w:cs="Times New Roman"/>
                <w:szCs w:val="20"/>
              </w:rPr>
              <w:t>gNB</w:t>
            </w:r>
            <w:proofErr w:type="spellEnd"/>
            <w:r>
              <w:rPr>
                <w:rFonts w:ascii="Times New Roman" w:eastAsia="Malgun Gothic" w:hAnsi="Times New Roman" w:cs="Times New Roman"/>
                <w:szCs w:val="20"/>
              </w:rPr>
              <w:t>, thus, it is not possible to have worse performance.</w:t>
            </w:r>
          </w:p>
        </w:tc>
      </w:tr>
      <w:tr w:rsidR="00236D03">
        <w:tc>
          <w:tcPr>
            <w:tcW w:w="1615" w:type="dxa"/>
          </w:tcPr>
          <w:p w:rsidR="00236D03" w:rsidRDefault="00EC4DDC">
            <w:pPr>
              <w:rPr>
                <w:rFonts w:ascii="Times New Roman" w:eastAsia="宋体" w:hAnsi="Times New Roman" w:cs="Times New Roman"/>
                <w:sz w:val="20"/>
                <w:szCs w:val="20"/>
              </w:rPr>
            </w:pPr>
            <w:r>
              <w:rPr>
                <w:rFonts w:ascii="Times New Roman" w:eastAsia="宋体" w:hAnsi="Times New Roman" w:cs="Times New Roman" w:hint="eastAsia"/>
                <w:sz w:val="20"/>
                <w:szCs w:val="20"/>
              </w:rPr>
              <w:t>v</w:t>
            </w:r>
            <w:r>
              <w:rPr>
                <w:rFonts w:ascii="Times New Roman" w:eastAsia="宋体" w:hAnsi="Times New Roman" w:cs="Times New Roman"/>
                <w:sz w:val="20"/>
                <w:szCs w:val="20"/>
              </w:rPr>
              <w:t>ivo</w:t>
            </w:r>
          </w:p>
        </w:tc>
        <w:tc>
          <w:tcPr>
            <w:tcW w:w="1170" w:type="dxa"/>
          </w:tcPr>
          <w:p w:rsidR="00236D03" w:rsidRDefault="00236D03">
            <w:pPr>
              <w:rPr>
                <w:rFonts w:ascii="Times New Roman" w:hAnsi="Times New Roman" w:cs="Times New Roman"/>
                <w:sz w:val="20"/>
                <w:szCs w:val="20"/>
              </w:rPr>
            </w:pPr>
          </w:p>
        </w:tc>
        <w:tc>
          <w:tcPr>
            <w:tcW w:w="6844" w:type="dxa"/>
          </w:tcPr>
          <w:p w:rsidR="00236D03" w:rsidRDefault="00EC4DDC">
            <w:pPr>
              <w:rPr>
                <w:rFonts w:ascii="Times New Roman" w:eastAsia="宋体" w:hAnsi="Times New Roman" w:cs="Times New Roman"/>
                <w:sz w:val="20"/>
                <w:szCs w:val="20"/>
              </w:rPr>
            </w:pPr>
            <w:r>
              <w:rPr>
                <w:rFonts w:ascii="Times New Roman" w:eastAsia="宋体" w:hAnsi="Times New Roman" w:cs="Times New Roman"/>
                <w:sz w:val="20"/>
                <w:szCs w:val="20"/>
              </w:rPr>
              <w:t xml:space="preserve">For new reporting Case 1, we would like to clarify that Case 1e is that UE only needs to report CQI by updating </w:t>
            </w:r>
            <w:proofErr w:type="spellStart"/>
            <w:r>
              <w:rPr>
                <w:rFonts w:ascii="Times New Roman" w:eastAsia="宋体" w:hAnsi="Times New Roman" w:cs="Times New Roman"/>
                <w:sz w:val="20"/>
                <w:szCs w:val="20"/>
              </w:rPr>
              <w:t>channe</w:t>
            </w:r>
            <w:proofErr w:type="spellEnd"/>
            <w:r>
              <w:rPr>
                <w:rFonts w:ascii="Times New Roman" w:eastAsia="宋体" w:hAnsi="Times New Roman" w:cs="Times New Roman"/>
                <w:sz w:val="20"/>
                <w:szCs w:val="20"/>
              </w:rPr>
              <w:t>/interference based on previous RI/PMI such that UE complexity for CSI computation can be reduced, which is beneficial for CSI processing time reduction. This is mainly for A-CSI to track the instantaneous channel/interference update. The RI/PMI can be reported with lower frequency.</w:t>
            </w:r>
          </w:p>
          <w:p w:rsidR="00236D03" w:rsidRDefault="00EC4DDC">
            <w:pPr>
              <w:rPr>
                <w:rFonts w:ascii="Times New Roman" w:hAnsi="Times New Roman" w:cs="Times New Roman"/>
                <w:sz w:val="20"/>
                <w:szCs w:val="20"/>
              </w:rPr>
            </w:pPr>
            <w:r>
              <w:rPr>
                <w:rFonts w:ascii="Times New Roman" w:eastAsia="宋体" w:hAnsi="Times New Roman" w:cs="Times New Roman"/>
                <w:sz w:val="20"/>
                <w:szCs w:val="20"/>
              </w:rPr>
              <w:t xml:space="preserve">Regarding the Samsung’s comments on Case 1e, in case of one CSI report config, according to current spec, CQI report only without RI/PMI updating and reporting is not supported for single CSI report config. According to the CSI report design, </w:t>
            </w:r>
            <w:r>
              <w:rPr>
                <w:rFonts w:ascii="Times New Roman" w:hAnsi="Times New Roman" w:cs="Times New Roman"/>
                <w:sz w:val="20"/>
                <w:szCs w:val="20"/>
              </w:rPr>
              <w:t xml:space="preserve">for CSI report config with </w:t>
            </w:r>
            <w:proofErr w:type="spellStart"/>
            <w:r>
              <w:rPr>
                <w:rFonts w:ascii="Times New Roman" w:hAnsi="Times New Roman" w:cs="Times New Roman"/>
                <w:i/>
                <w:sz w:val="20"/>
                <w:szCs w:val="20"/>
              </w:rPr>
              <w:t>ReportQuantity</w:t>
            </w:r>
            <w:proofErr w:type="spellEnd"/>
            <w:r>
              <w:rPr>
                <w:rFonts w:ascii="Times New Roman" w:hAnsi="Times New Roman" w:cs="Times New Roman"/>
                <w:sz w:val="20"/>
                <w:szCs w:val="20"/>
              </w:rPr>
              <w:t xml:space="preserve"> = cri-RI-CQI where UE reports CQI and RI, UE assumes identity matrix with normalization for the precoder when calculating the CQI. </w:t>
            </w:r>
          </w:p>
          <w:p w:rsidR="00236D03" w:rsidRDefault="00EC4DDC">
            <w:pPr>
              <w:rPr>
                <w:rFonts w:ascii="Times New Roman" w:hAnsi="Times New Roman" w:cs="Times New Roman"/>
                <w:sz w:val="20"/>
                <w:szCs w:val="20"/>
              </w:rPr>
            </w:pPr>
            <w:r>
              <w:rPr>
                <w:rFonts w:ascii="Times New Roman" w:eastAsia="宋体" w:hAnsi="Times New Roman" w:cs="Times New Roman"/>
                <w:sz w:val="20"/>
                <w:szCs w:val="20"/>
              </w:rPr>
              <w:t xml:space="preserve">In case of multiple CSI report configs, although </w:t>
            </w:r>
            <w:proofErr w:type="spellStart"/>
            <w:r>
              <w:rPr>
                <w:rFonts w:ascii="Times New Roman" w:eastAsia="宋体" w:hAnsi="Times New Roman" w:cs="Times New Roman"/>
                <w:sz w:val="20"/>
                <w:szCs w:val="20"/>
              </w:rPr>
              <w:t>gNB</w:t>
            </w:r>
            <w:proofErr w:type="spellEnd"/>
            <w:r>
              <w:rPr>
                <w:rFonts w:ascii="Times New Roman" w:eastAsia="宋体" w:hAnsi="Times New Roman" w:cs="Times New Roman"/>
                <w:sz w:val="20"/>
                <w:szCs w:val="20"/>
              </w:rPr>
              <w:t xml:space="preserve"> can configure two CSI reports with different report quantities, e.g. CSI report config 1 with </w:t>
            </w:r>
            <w:proofErr w:type="spellStart"/>
            <w:r>
              <w:rPr>
                <w:rFonts w:ascii="Times New Roman" w:hAnsi="Times New Roman" w:cs="Times New Roman"/>
                <w:i/>
                <w:sz w:val="20"/>
                <w:szCs w:val="20"/>
              </w:rPr>
              <w:t>ReportQuantity</w:t>
            </w:r>
            <w:proofErr w:type="spellEnd"/>
            <w:r>
              <w:rPr>
                <w:rFonts w:ascii="Times New Roman" w:hAnsi="Times New Roman" w:cs="Times New Roman"/>
                <w:sz w:val="20"/>
                <w:szCs w:val="20"/>
              </w:rPr>
              <w:t xml:space="preserve"> = cri-RI-i1-CQI, and CSI report config 2 with </w:t>
            </w:r>
            <w:proofErr w:type="spellStart"/>
            <w:r>
              <w:rPr>
                <w:rFonts w:ascii="Times New Roman" w:hAnsi="Times New Roman" w:cs="Times New Roman"/>
                <w:i/>
                <w:sz w:val="20"/>
                <w:szCs w:val="20"/>
              </w:rPr>
              <w:t>ReportQuantity</w:t>
            </w:r>
            <w:proofErr w:type="spellEnd"/>
            <w:r>
              <w:rPr>
                <w:rFonts w:ascii="Times New Roman" w:hAnsi="Times New Roman" w:cs="Times New Roman"/>
                <w:sz w:val="20"/>
                <w:szCs w:val="20"/>
              </w:rPr>
              <w:t xml:space="preserve"> = cri-RI-CQI, UE cannot use the PMI reported in the CSI report config 1 for calculating the CQI for CSI report config 2. In result, the CQI reported by CSI report config 2 may not be useful for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scheduling since there is no PMI information. That is, there would no relationship between the RI/PMI obtained in CSI report config 1 with </w:t>
            </w:r>
            <w:proofErr w:type="spellStart"/>
            <w:r>
              <w:rPr>
                <w:rFonts w:ascii="Times New Roman" w:hAnsi="Times New Roman" w:cs="Times New Roman"/>
                <w:i/>
                <w:sz w:val="20"/>
                <w:szCs w:val="20"/>
              </w:rPr>
              <w:t>ReportQuantity</w:t>
            </w:r>
            <w:proofErr w:type="spellEnd"/>
            <w:r>
              <w:rPr>
                <w:rFonts w:ascii="Times New Roman" w:hAnsi="Times New Roman" w:cs="Times New Roman"/>
                <w:sz w:val="20"/>
                <w:szCs w:val="20"/>
              </w:rPr>
              <w:t xml:space="preserve"> = cri-RI-i1-CQI and the CQI obtained in CSI report config 2 with </w:t>
            </w:r>
            <w:proofErr w:type="spellStart"/>
            <w:r>
              <w:rPr>
                <w:rFonts w:ascii="Times New Roman" w:hAnsi="Times New Roman" w:cs="Times New Roman"/>
                <w:i/>
                <w:sz w:val="20"/>
                <w:szCs w:val="20"/>
              </w:rPr>
              <w:t>ReportQuantity</w:t>
            </w:r>
            <w:proofErr w:type="spellEnd"/>
            <w:r>
              <w:rPr>
                <w:rFonts w:ascii="Times New Roman" w:hAnsi="Times New Roman" w:cs="Times New Roman"/>
                <w:sz w:val="20"/>
                <w:szCs w:val="20"/>
              </w:rPr>
              <w:t xml:space="preserve"> = cri-RI-CQI.</w:t>
            </w:r>
          </w:p>
          <w:p w:rsidR="00236D03" w:rsidRDefault="00EC4DDC">
            <w:pPr>
              <w:rPr>
                <w:rFonts w:ascii="Times New Roman" w:eastAsia="宋体" w:hAnsi="Times New Roman" w:cs="Times New Roman"/>
                <w:sz w:val="20"/>
                <w:szCs w:val="20"/>
              </w:rPr>
            </w:pPr>
            <w:r>
              <w:rPr>
                <w:rFonts w:ascii="Times New Roman" w:eastAsia="宋体" w:hAnsi="Times New Roman" w:cs="Times New Roman" w:hint="eastAsia"/>
                <w:sz w:val="20"/>
                <w:szCs w:val="20"/>
              </w:rPr>
              <w:t>I</w:t>
            </w:r>
            <w:r>
              <w:rPr>
                <w:rFonts w:ascii="Times New Roman" w:eastAsia="宋体" w:hAnsi="Times New Roman" w:cs="Times New Roman"/>
                <w:sz w:val="20"/>
                <w:szCs w:val="20"/>
              </w:rPr>
              <w:t xml:space="preserve">n addition, when </w:t>
            </w:r>
            <w:r>
              <w:rPr>
                <w:rFonts w:ascii="Times New Roman" w:hAnsi="Times New Roman" w:cs="Times New Roman"/>
                <w:sz w:val="20"/>
                <w:szCs w:val="20"/>
              </w:rPr>
              <w:t xml:space="preserve">codebook subset restriction is configured, the PMI or RI will be restricted by the configured subset, which is not effective to acquire the spatial information. </w:t>
            </w:r>
          </w:p>
          <w:p w:rsidR="00236D03" w:rsidRDefault="00236D03">
            <w:pPr>
              <w:rPr>
                <w:rFonts w:ascii="Times New Roman" w:eastAsia="宋体" w:hAnsi="Times New Roman" w:cs="Times New Roman"/>
                <w:sz w:val="20"/>
                <w:szCs w:val="20"/>
              </w:rPr>
            </w:pPr>
          </w:p>
        </w:tc>
      </w:tr>
      <w:tr w:rsidR="00236D03">
        <w:tc>
          <w:tcPr>
            <w:tcW w:w="1615" w:type="dxa"/>
          </w:tcPr>
          <w:p w:rsidR="00236D03" w:rsidRDefault="00EC4DDC">
            <w:pPr>
              <w:rPr>
                <w:rFonts w:ascii="Times New Roman" w:hAnsi="Times New Roman" w:cs="Times New Roman"/>
                <w:sz w:val="20"/>
                <w:szCs w:val="20"/>
              </w:rPr>
            </w:pPr>
            <w:r>
              <w:rPr>
                <w:rFonts w:ascii="Times New Roman" w:hAnsi="Times New Roman" w:cs="Times New Roman" w:hint="eastAsia"/>
                <w:sz w:val="20"/>
                <w:szCs w:val="20"/>
              </w:rPr>
              <w:t>DOCOMO</w:t>
            </w:r>
          </w:p>
        </w:tc>
        <w:tc>
          <w:tcPr>
            <w:tcW w:w="1170" w:type="dxa"/>
          </w:tcPr>
          <w:p w:rsidR="00236D03" w:rsidRDefault="00EC4DDC">
            <w:pPr>
              <w:rPr>
                <w:rFonts w:ascii="Times New Roman" w:hAnsi="Times New Roman" w:cs="Times New Roman"/>
                <w:sz w:val="20"/>
                <w:szCs w:val="20"/>
              </w:rPr>
            </w:pPr>
            <w:r>
              <w:rPr>
                <w:rFonts w:ascii="Times New Roman" w:hAnsi="Times New Roman" w:cs="Times New Roman" w:hint="eastAsia"/>
                <w:sz w:val="20"/>
                <w:szCs w:val="20"/>
              </w:rPr>
              <w:t>No</w:t>
            </w:r>
          </w:p>
        </w:tc>
        <w:tc>
          <w:tcPr>
            <w:tcW w:w="6844" w:type="dxa"/>
          </w:tcPr>
          <w:p w:rsidR="00236D03" w:rsidRDefault="00EC4DDC">
            <w:pPr>
              <w:rPr>
                <w:rFonts w:ascii="Times New Roman" w:hAnsi="Times New Roman" w:cs="Times New Roman"/>
                <w:sz w:val="20"/>
                <w:szCs w:val="20"/>
              </w:rPr>
            </w:pPr>
            <w:r>
              <w:rPr>
                <w:rFonts w:ascii="Times New Roman" w:hAnsi="Times New Roman" w:cs="Times New Roman" w:hint="eastAsia"/>
                <w:sz w:val="20"/>
                <w:szCs w:val="20"/>
              </w:rPr>
              <w:t>Agree with the FL</w:t>
            </w:r>
            <w:r>
              <w:rPr>
                <w:rFonts w:ascii="Times New Roman" w:hAnsi="Times New Roman" w:cs="Times New Roman"/>
                <w:sz w:val="20"/>
                <w:szCs w:val="20"/>
              </w:rPr>
              <w:t>’s observation and proposal. It would be better to down-select options according to contributions in this meeting.</w:t>
            </w:r>
          </w:p>
        </w:tc>
      </w:tr>
      <w:tr w:rsidR="00236D03">
        <w:tc>
          <w:tcPr>
            <w:tcW w:w="1615" w:type="dxa"/>
          </w:tcPr>
          <w:p w:rsidR="00236D03" w:rsidRDefault="00EC4DDC">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1170" w:type="dxa"/>
          </w:tcPr>
          <w:p w:rsidR="00236D03" w:rsidRDefault="00236D03">
            <w:pPr>
              <w:rPr>
                <w:rFonts w:ascii="Times New Roman" w:eastAsia="Malgun Gothic" w:hAnsi="Times New Roman" w:cs="Times New Roman"/>
                <w:szCs w:val="20"/>
              </w:rPr>
            </w:pPr>
          </w:p>
        </w:tc>
        <w:tc>
          <w:tcPr>
            <w:tcW w:w="6844" w:type="dxa"/>
          </w:tcPr>
          <w:p w:rsidR="00236D03" w:rsidRDefault="00EC4DDC">
            <w:pPr>
              <w:rPr>
                <w:rFonts w:ascii="Times New Roman" w:eastAsia="Malgun Gothic" w:hAnsi="Times New Roman" w:cs="Times New Roman"/>
                <w:szCs w:val="20"/>
              </w:rPr>
            </w:pPr>
            <w:r>
              <w:rPr>
                <w:rFonts w:ascii="Times New Roman" w:eastAsia="宋体" w:hAnsi="Times New Roman" w:cs="Times New Roman" w:hint="eastAsia"/>
                <w:sz w:val="20"/>
                <w:szCs w:val="20"/>
              </w:rPr>
              <w:t>We share the same view that the schemes for CSI enhancement should be narrow down due to the limited available time. We are fine with the FL proposal 8.1-1.</w:t>
            </w:r>
          </w:p>
        </w:tc>
      </w:tr>
      <w:tr w:rsidR="00EC4DDC">
        <w:tc>
          <w:tcPr>
            <w:tcW w:w="1615" w:type="dxa"/>
          </w:tcPr>
          <w:p w:rsidR="00EC4DDC" w:rsidRDefault="00EC4DDC">
            <w:pPr>
              <w:rPr>
                <w:rFonts w:ascii="Times New Roman" w:eastAsia="宋体" w:hAnsi="Times New Roman" w:cs="Times New Roman"/>
                <w:szCs w:val="20"/>
              </w:rPr>
            </w:pPr>
            <w:r>
              <w:rPr>
                <w:rFonts w:ascii="Times New Roman" w:hAnsi="Times New Roman" w:cs="Times New Roman"/>
                <w:sz w:val="20"/>
                <w:szCs w:val="20"/>
              </w:rPr>
              <w:t>Ericsson</w:t>
            </w:r>
          </w:p>
        </w:tc>
        <w:tc>
          <w:tcPr>
            <w:tcW w:w="1170" w:type="dxa"/>
          </w:tcPr>
          <w:p w:rsidR="00EC4DDC" w:rsidRDefault="00EC4DDC">
            <w:pPr>
              <w:rPr>
                <w:rFonts w:ascii="Times New Roman" w:eastAsia="Malgun Gothic" w:hAnsi="Times New Roman" w:cs="Times New Roman"/>
                <w:szCs w:val="20"/>
              </w:rPr>
            </w:pPr>
            <w:r>
              <w:rPr>
                <w:rFonts w:ascii="Times New Roman" w:eastAsia="Malgun Gothic" w:hAnsi="Times New Roman" w:cs="Times New Roman"/>
                <w:szCs w:val="20"/>
              </w:rPr>
              <w:t>No</w:t>
            </w:r>
          </w:p>
        </w:tc>
        <w:tc>
          <w:tcPr>
            <w:tcW w:w="6844" w:type="dxa"/>
          </w:tcPr>
          <w:p w:rsidR="00EC4DDC" w:rsidRDefault="00EC4DDC" w:rsidP="00EC4DDC">
            <w:pPr>
              <w:rPr>
                <w:rFonts w:ascii="Times New Roman" w:eastAsia="宋体" w:hAnsi="Times New Roman" w:cs="Times New Roman"/>
                <w:sz w:val="20"/>
                <w:szCs w:val="20"/>
              </w:rPr>
            </w:pPr>
            <w:r>
              <w:rPr>
                <w:rFonts w:ascii="Times New Roman" w:eastAsia="宋体" w:hAnsi="Times New Roman" w:cs="Times New Roman"/>
                <w:sz w:val="20"/>
                <w:szCs w:val="20"/>
              </w:rPr>
              <w:t xml:space="preserve">We agree that it’s necessary to down-select and focus. We can support FL </w:t>
            </w:r>
            <w:proofErr w:type="spellStart"/>
            <w:r>
              <w:rPr>
                <w:rFonts w:ascii="Times New Roman" w:eastAsia="宋体" w:hAnsi="Times New Roman" w:cs="Times New Roman"/>
                <w:sz w:val="20"/>
                <w:szCs w:val="20"/>
              </w:rPr>
              <w:t>propoposal</w:t>
            </w:r>
            <w:proofErr w:type="spellEnd"/>
            <w:r>
              <w:rPr>
                <w:rFonts w:ascii="Times New Roman" w:eastAsia="宋体" w:hAnsi="Times New Roman" w:cs="Times New Roman"/>
                <w:sz w:val="20"/>
                <w:szCs w:val="20"/>
              </w:rPr>
              <w:t xml:space="preserve"> 8.1-1 to make progress. </w:t>
            </w:r>
          </w:p>
          <w:p w:rsidR="00EC4DDC" w:rsidRPr="00EC4DDC" w:rsidRDefault="00EC4DDC" w:rsidP="00F759FC">
            <w:pPr>
              <w:rPr>
                <w:rFonts w:ascii="Times New Roman" w:eastAsia="宋体" w:hAnsi="Times New Roman" w:cs="Times New Roman"/>
                <w:sz w:val="20"/>
                <w:szCs w:val="20"/>
              </w:rPr>
            </w:pPr>
            <w:r>
              <w:rPr>
                <w:rFonts w:ascii="Times New Roman" w:eastAsia="宋体" w:hAnsi="Times New Roman" w:cs="Times New Roman"/>
                <w:sz w:val="20"/>
                <w:szCs w:val="20"/>
              </w:rPr>
              <w:t xml:space="preserve">If further down-selection is explored, </w:t>
            </w:r>
            <w:r w:rsidR="00F759FC">
              <w:rPr>
                <w:rFonts w:ascii="Times New Roman" w:eastAsia="宋体" w:hAnsi="Times New Roman" w:cs="Times New Roman"/>
                <w:sz w:val="20"/>
                <w:szCs w:val="20"/>
              </w:rPr>
              <w:t>our preference is to focus on Case 1a and 1e.</w:t>
            </w:r>
            <w:r w:rsidR="00431D5E">
              <w:rPr>
                <w:rFonts w:ascii="Times New Roman" w:eastAsia="宋体" w:hAnsi="Times New Roman" w:cs="Times New Roman"/>
                <w:sz w:val="20"/>
                <w:szCs w:val="20"/>
              </w:rPr>
              <w:t xml:space="preserve"> </w:t>
            </w:r>
          </w:p>
        </w:tc>
      </w:tr>
      <w:tr w:rsidR="00033B82">
        <w:tc>
          <w:tcPr>
            <w:tcW w:w="1615" w:type="dxa"/>
          </w:tcPr>
          <w:p w:rsidR="00033B82" w:rsidRDefault="00033B82">
            <w:pPr>
              <w:rPr>
                <w:rFonts w:ascii="Times New Roman" w:hAnsi="Times New Roman" w:cs="Times New Roman"/>
                <w:sz w:val="20"/>
                <w:szCs w:val="20"/>
              </w:rPr>
            </w:pPr>
            <w:r>
              <w:rPr>
                <w:rFonts w:ascii="Times New Roman" w:hAnsi="Times New Roman" w:cs="Times New Roman"/>
                <w:sz w:val="20"/>
                <w:szCs w:val="20"/>
              </w:rPr>
              <w:t>Moderator</w:t>
            </w:r>
          </w:p>
        </w:tc>
        <w:tc>
          <w:tcPr>
            <w:tcW w:w="1170" w:type="dxa"/>
          </w:tcPr>
          <w:p w:rsidR="00033B82" w:rsidRDefault="00033B82">
            <w:pPr>
              <w:rPr>
                <w:rFonts w:ascii="Times New Roman" w:eastAsia="Malgun Gothic" w:hAnsi="Times New Roman" w:cs="Times New Roman"/>
                <w:szCs w:val="20"/>
              </w:rPr>
            </w:pPr>
          </w:p>
        </w:tc>
        <w:tc>
          <w:tcPr>
            <w:tcW w:w="6844" w:type="dxa"/>
          </w:tcPr>
          <w:p w:rsidR="00033B82" w:rsidRDefault="00033B82" w:rsidP="00033B82">
            <w:pPr>
              <w:rPr>
                <w:rFonts w:ascii="Times New Roman" w:hAnsi="Times New Roman" w:cs="Times New Roman"/>
                <w:sz w:val="20"/>
                <w:szCs w:val="20"/>
              </w:rPr>
            </w:pPr>
            <w:r>
              <w:rPr>
                <w:rFonts w:ascii="Times New Roman" w:hAnsi="Times New Roman" w:cs="Times New Roman"/>
                <w:sz w:val="20"/>
                <w:szCs w:val="20"/>
              </w:rPr>
              <w:t xml:space="preserve">@Samsung: the question was about the schemes </w:t>
            </w:r>
            <w:r>
              <w:rPr>
                <w:rFonts w:ascii="Times New Roman" w:hAnsi="Times New Roman" w:cs="Times New Roman"/>
                <w:sz w:val="20"/>
                <w:szCs w:val="20"/>
                <w:u w:val="single"/>
              </w:rPr>
              <w:t>not</w:t>
            </w:r>
            <w:r>
              <w:rPr>
                <w:rFonts w:ascii="Times New Roman" w:hAnsi="Times New Roman" w:cs="Times New Roman"/>
                <w:sz w:val="20"/>
                <w:szCs w:val="20"/>
              </w:rPr>
              <w:t xml:space="preserve"> listed. We are not trying to agree to </w:t>
            </w:r>
            <w:r>
              <w:rPr>
                <w:rFonts w:ascii="Times New Roman" w:hAnsi="Times New Roman" w:cs="Times New Roman"/>
                <w:sz w:val="20"/>
                <w:szCs w:val="20"/>
                <w:u w:val="single"/>
              </w:rPr>
              <w:t>support</w:t>
            </w:r>
            <w:r>
              <w:rPr>
                <w:rFonts w:ascii="Times New Roman" w:hAnsi="Times New Roman" w:cs="Times New Roman"/>
                <w:sz w:val="20"/>
                <w:szCs w:val="20"/>
              </w:rPr>
              <w:t xml:space="preserve"> the listed schemes, only to study further. Based on your response I interpret that you are fine with not considering any more the non-listed Case 1 schemes.</w:t>
            </w:r>
          </w:p>
          <w:p w:rsidR="00033B82" w:rsidRDefault="00033B82" w:rsidP="00033B82">
            <w:pPr>
              <w:rPr>
                <w:rFonts w:ascii="Times New Roman" w:hAnsi="Times New Roman" w:cs="Times New Roman"/>
                <w:sz w:val="20"/>
                <w:szCs w:val="20"/>
              </w:rPr>
            </w:pPr>
            <w:r>
              <w:rPr>
                <w:rFonts w:ascii="Times New Roman" w:hAnsi="Times New Roman" w:cs="Times New Roman"/>
                <w:sz w:val="20"/>
                <w:szCs w:val="20"/>
              </w:rPr>
              <w:t>@Futurewei: Not sure it is good idea for progress to lump “interference” with CQI/SINR statistics. This seems quite different, e.g. need to quantize from a much larger range. The simulation results provided in [2] do not seem to follow baseline assumptions either.</w:t>
            </w:r>
          </w:p>
          <w:p w:rsidR="00033B82" w:rsidRDefault="00033B82" w:rsidP="00033B82">
            <w:pPr>
              <w:rPr>
                <w:rFonts w:ascii="Times New Roman" w:hAnsi="Times New Roman" w:cs="Times New Roman"/>
                <w:sz w:val="20"/>
                <w:szCs w:val="20"/>
              </w:rPr>
            </w:pPr>
            <w:r>
              <w:rPr>
                <w:rFonts w:ascii="Times New Roman" w:hAnsi="Times New Roman" w:cs="Times New Roman"/>
                <w:sz w:val="20"/>
                <w:szCs w:val="20"/>
              </w:rPr>
              <w:t xml:space="preserve">@HW/HiSi: I am proposing to </w:t>
            </w:r>
            <w:proofErr w:type="spellStart"/>
            <w:r>
              <w:rPr>
                <w:rFonts w:ascii="Times New Roman" w:hAnsi="Times New Roman" w:cs="Times New Roman"/>
                <w:sz w:val="20"/>
                <w:szCs w:val="20"/>
              </w:rPr>
              <w:t>downselect</w:t>
            </w:r>
            <w:proofErr w:type="spellEnd"/>
            <w:r>
              <w:rPr>
                <w:rFonts w:ascii="Times New Roman" w:hAnsi="Times New Roman" w:cs="Times New Roman"/>
                <w:sz w:val="20"/>
                <w:szCs w:val="20"/>
              </w:rPr>
              <w:t xml:space="preserve"> “interference covariance” because there is no result for the simulation assumptions we agreed on in RAN1#102-e. The scenario in Figure 2 of [5] includes “interfering BSs” which are not part of </w:t>
            </w:r>
            <w:r>
              <w:rPr>
                <w:rFonts w:ascii="Times New Roman" w:hAnsi="Times New Roman" w:cs="Times New Roman"/>
                <w:sz w:val="20"/>
                <w:szCs w:val="20"/>
              </w:rPr>
              <w:lastRenderedPageBreak/>
              <w:t xml:space="preserve">our agreed assumptions. </w:t>
            </w:r>
          </w:p>
          <w:p w:rsidR="00033B82" w:rsidRDefault="00033B82" w:rsidP="00033B82">
            <w:pPr>
              <w:rPr>
                <w:rFonts w:ascii="Times New Roman" w:hAnsi="Times New Roman" w:cs="Times New Roman"/>
                <w:sz w:val="20"/>
                <w:szCs w:val="20"/>
              </w:rPr>
            </w:pPr>
            <w:r>
              <w:rPr>
                <w:rFonts w:ascii="Times New Roman" w:hAnsi="Times New Roman" w:cs="Times New Roman"/>
                <w:sz w:val="20"/>
                <w:szCs w:val="20"/>
              </w:rPr>
              <w:t>@Apple, Intel: I prefer to not recategorize or generalize too much the schemes at this point, otherwise every scheme becomes possible again and there is no progress.</w:t>
            </w:r>
          </w:p>
          <w:p w:rsidR="00033B82" w:rsidRDefault="00033B82" w:rsidP="00033B82">
            <w:pPr>
              <w:rPr>
                <w:rFonts w:ascii="Times New Roman" w:hAnsi="Times New Roman" w:cs="Times New Roman"/>
                <w:sz w:val="20"/>
                <w:szCs w:val="20"/>
              </w:rPr>
            </w:pPr>
            <w:r>
              <w:rPr>
                <w:rFonts w:ascii="Times New Roman" w:hAnsi="Times New Roman" w:cs="Times New Roman"/>
                <w:sz w:val="20"/>
                <w:szCs w:val="20"/>
              </w:rPr>
              <w:t>@Qualcomm: We do not have any evaluation result showing that better Doppler estimation or providing interference autocorrelation would help in the URLLC scenarios we agreed on. Please note that HST is not a targeted scenario for this WI.</w:t>
            </w:r>
          </w:p>
          <w:p w:rsidR="00033B82" w:rsidRDefault="00033B82" w:rsidP="00033B82">
            <w:pPr>
              <w:rPr>
                <w:rFonts w:ascii="Times New Roman" w:eastAsia="宋体" w:hAnsi="Times New Roman" w:cs="Times New Roman"/>
                <w:sz w:val="20"/>
                <w:szCs w:val="20"/>
              </w:rPr>
            </w:pPr>
            <w:r>
              <w:rPr>
                <w:rFonts w:ascii="Times New Roman" w:hAnsi="Times New Roman" w:cs="Times New Roman"/>
                <w:sz w:val="20"/>
                <w:szCs w:val="18"/>
              </w:rPr>
              <w:t>@HW/</w:t>
            </w:r>
            <w:proofErr w:type="spellStart"/>
            <w:r>
              <w:rPr>
                <w:rFonts w:ascii="Times New Roman" w:hAnsi="Times New Roman" w:cs="Times New Roman"/>
                <w:sz w:val="20"/>
                <w:szCs w:val="18"/>
              </w:rPr>
              <w:t>HiSi</w:t>
            </w:r>
            <w:proofErr w:type="spellEnd"/>
            <w:r>
              <w:rPr>
                <w:rFonts w:ascii="Times New Roman" w:hAnsi="Times New Roman" w:cs="Times New Roman"/>
                <w:sz w:val="20"/>
                <w:szCs w:val="18"/>
              </w:rPr>
              <w:t xml:space="preserve">, </w:t>
            </w:r>
            <w:proofErr w:type="spellStart"/>
            <w:r>
              <w:rPr>
                <w:rFonts w:ascii="Times New Roman" w:hAnsi="Times New Roman" w:cs="Times New Roman"/>
                <w:sz w:val="20"/>
                <w:szCs w:val="18"/>
              </w:rPr>
              <w:t>Mediatek</w:t>
            </w:r>
            <w:proofErr w:type="spellEnd"/>
            <w:r>
              <w:rPr>
                <w:rFonts w:ascii="Times New Roman" w:hAnsi="Times New Roman" w:cs="Times New Roman"/>
                <w:szCs w:val="20"/>
              </w:rPr>
              <w:t xml:space="preserve">: </w:t>
            </w:r>
            <w:r>
              <w:rPr>
                <w:rFonts w:ascii="Times New Roman" w:hAnsi="Times New Roman" w:cs="Times New Roman"/>
                <w:sz w:val="20"/>
                <w:szCs w:val="20"/>
              </w:rPr>
              <w:t>For the “increasing granularity” schemes we are lacking results in terms of latency statistics (Option 1 of TR38.824) which we agreed on at RAN1#102-e. MCS prediction error is just an optional “additional metric”, the “mandatory” metric is missing. MCS prediction error reduction does not quantify a system-level benefit, it might be very small at the end depending on the scenario.</w:t>
            </w:r>
          </w:p>
        </w:tc>
      </w:tr>
    </w:tbl>
    <w:p w:rsidR="00236D03" w:rsidRDefault="00236D03">
      <w:pPr>
        <w:rPr>
          <w:rFonts w:ascii="Times New Roman" w:hAnsi="Times New Roman" w:cs="Times New Roman"/>
          <w:szCs w:val="20"/>
        </w:rPr>
      </w:pPr>
    </w:p>
    <w:p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2-</w:t>
      </w:r>
      <w:r>
        <w:rPr>
          <w:rFonts w:ascii="Times New Roman" w:hAnsi="Times New Roman" w:cs="Times New Roman"/>
          <w:b/>
          <w:bCs/>
          <w:szCs w:val="20"/>
          <w:shd w:val="clear" w:color="auto" w:fill="FFFF00"/>
        </w:rPr>
        <w:t>2</w:t>
      </w:r>
      <w:r>
        <w:rPr>
          <w:rFonts w:ascii="Times New Roman" w:hAnsi="Times New Roman" w:cs="Times New Roman"/>
          <w:szCs w:val="20"/>
          <w:shd w:val="clear" w:color="auto" w:fill="FFFF00"/>
        </w:rPr>
        <w:t>:</w:t>
      </w:r>
      <w:r>
        <w:rPr>
          <w:rFonts w:ascii="Times New Roman" w:hAnsi="Times New Roman" w:cs="Times New Roman"/>
          <w:szCs w:val="20"/>
        </w:rPr>
        <w:t xml:space="preserve"> Do you have any question for clarification, or any comment, on the available evaluation results?</w:t>
      </w:r>
    </w:p>
    <w:tbl>
      <w:tblPr>
        <w:tblStyle w:val="af5"/>
        <w:tblW w:w="0" w:type="auto"/>
        <w:tblLook w:val="04A0" w:firstRow="1" w:lastRow="0" w:firstColumn="1" w:lastColumn="0" w:noHBand="0" w:noVBand="1"/>
      </w:tblPr>
      <w:tblGrid>
        <w:gridCol w:w="1460"/>
        <w:gridCol w:w="1077"/>
        <w:gridCol w:w="7318"/>
      </w:tblGrid>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 xml:space="preserve">Our simulation results for SU-MIMO have not been captured in the FL summary. Could they please be included? </w:t>
            </w:r>
          </w:p>
          <w:p w:rsidR="00236D03" w:rsidRDefault="00EC4DDC">
            <w:pPr>
              <w:rPr>
                <w:rFonts w:ascii="Times New Roman" w:hAnsi="Times New Roman" w:cs="Times New Roman"/>
                <w:szCs w:val="20"/>
              </w:rPr>
            </w:pPr>
            <w:r>
              <w:rPr>
                <w:rFonts w:ascii="Times New Roman" w:hAnsi="Times New Roman" w:cs="Times New Roman"/>
                <w:szCs w:val="20"/>
              </w:rPr>
              <w:t>I copied the relevant text from our contribution below:</w:t>
            </w:r>
          </w:p>
          <w:tbl>
            <w:tblPr>
              <w:tblStyle w:val="af5"/>
              <w:tblW w:w="0" w:type="auto"/>
              <w:tblLook w:val="04A0" w:firstRow="1" w:lastRow="0" w:firstColumn="1" w:lastColumn="0" w:noHBand="0" w:noVBand="1"/>
            </w:tblPr>
            <w:tblGrid>
              <w:gridCol w:w="7092"/>
            </w:tblGrid>
            <w:tr w:rsidR="00236D03">
              <w:tc>
                <w:tcPr>
                  <w:tcW w:w="6618" w:type="dxa"/>
                </w:tcPr>
                <w:p w:rsidR="00236D03" w:rsidRDefault="00EC4DDC">
                  <w:r>
                    <w:t xml:space="preserve">In scheme 1 on the CQI is updated and reported and in scheme 2 the interference covariance is reported to the </w:t>
                  </w:r>
                  <w:proofErr w:type="spellStart"/>
                  <w:r>
                    <w:t>gNB</w:t>
                  </w:r>
                  <w:proofErr w:type="spellEnd"/>
                  <w:r>
                    <w:t>. The latter method is a generic approach that can be used for both SU-MIMO and MU-MIMO and is explained in more detail in the next section. The results are summarized in Table 6 below. The performance gain for the fast CSI schemes is about 42%....</w:t>
                  </w:r>
                </w:p>
                <w:p w:rsidR="00236D03" w:rsidRDefault="00EC4DDC">
                  <w:pPr>
                    <w:pStyle w:val="a8"/>
                    <w:keepNext/>
                  </w:pPr>
                  <w:r>
                    <w:t>Table 6 – Supported #UEs for different schemes under 100% availability</w:t>
                  </w:r>
                </w:p>
                <w:tbl>
                  <w:tblPr>
                    <w:tblStyle w:val="af5"/>
                    <w:tblW w:w="0" w:type="auto"/>
                    <w:jc w:val="center"/>
                    <w:tblLook w:val="04A0" w:firstRow="1" w:lastRow="0" w:firstColumn="1" w:lastColumn="0" w:noHBand="0" w:noVBand="1"/>
                  </w:tblPr>
                  <w:tblGrid>
                    <w:gridCol w:w="1551"/>
                    <w:gridCol w:w="2029"/>
                    <w:gridCol w:w="1301"/>
                    <w:gridCol w:w="1985"/>
                  </w:tblGrid>
                  <w:tr w:rsidR="00236D03">
                    <w:trPr>
                      <w:jc w:val="center"/>
                    </w:trPr>
                    <w:tc>
                      <w:tcPr>
                        <w:tcW w:w="3607" w:type="dxa"/>
                        <w:vMerge w:val="restart"/>
                      </w:tcPr>
                      <w:p w:rsidR="00236D03" w:rsidRDefault="00236D03">
                        <w:pPr>
                          <w:pStyle w:val="afd"/>
                          <w:jc w:val="center"/>
                          <w:rPr>
                            <w:rFonts w:eastAsia="微软雅黑"/>
                            <w:szCs w:val="21"/>
                          </w:rPr>
                        </w:pPr>
                      </w:p>
                    </w:tc>
                    <w:tc>
                      <w:tcPr>
                        <w:tcW w:w="1403" w:type="dxa"/>
                        <w:vMerge w:val="restart"/>
                      </w:tcPr>
                      <w:p w:rsidR="00236D03" w:rsidRDefault="00EC4DDC">
                        <w:pPr>
                          <w:pStyle w:val="afd"/>
                          <w:jc w:val="center"/>
                          <w:rPr>
                            <w:rFonts w:eastAsia="微软雅黑"/>
                            <w:szCs w:val="21"/>
                          </w:rPr>
                        </w:pPr>
                        <w:r>
                          <w:rPr>
                            <w:rFonts w:eastAsia="微软雅黑"/>
                            <w:szCs w:val="21"/>
                          </w:rPr>
                          <w:t xml:space="preserve">Baseline CSI computation – 3ms </w:t>
                        </w:r>
                      </w:p>
                    </w:tc>
                    <w:tc>
                      <w:tcPr>
                        <w:tcW w:w="4297" w:type="dxa"/>
                        <w:gridSpan w:val="2"/>
                      </w:tcPr>
                      <w:p w:rsidR="00236D03" w:rsidRDefault="00EC4DDC">
                        <w:pPr>
                          <w:pStyle w:val="afd"/>
                          <w:jc w:val="center"/>
                          <w:rPr>
                            <w:rFonts w:eastAsia="微软雅黑"/>
                            <w:szCs w:val="21"/>
                          </w:rPr>
                        </w:pPr>
                        <w:r>
                          <w:rPr>
                            <w:rFonts w:eastAsia="微软雅黑"/>
                            <w:szCs w:val="21"/>
                          </w:rPr>
                          <w:t>Fast CSI computation – 1ms</w:t>
                        </w:r>
                      </w:p>
                    </w:tc>
                  </w:tr>
                  <w:tr w:rsidR="00236D03">
                    <w:trPr>
                      <w:jc w:val="center"/>
                    </w:trPr>
                    <w:tc>
                      <w:tcPr>
                        <w:tcW w:w="3607" w:type="dxa"/>
                        <w:vMerge/>
                      </w:tcPr>
                      <w:p w:rsidR="00236D03" w:rsidRDefault="00236D03">
                        <w:pPr>
                          <w:pStyle w:val="afd"/>
                          <w:jc w:val="center"/>
                          <w:rPr>
                            <w:rFonts w:eastAsia="微软雅黑"/>
                            <w:szCs w:val="21"/>
                          </w:rPr>
                        </w:pPr>
                      </w:p>
                    </w:tc>
                    <w:tc>
                      <w:tcPr>
                        <w:tcW w:w="1403" w:type="dxa"/>
                        <w:vMerge/>
                      </w:tcPr>
                      <w:p w:rsidR="00236D03" w:rsidRDefault="00236D03">
                        <w:pPr>
                          <w:pStyle w:val="afd"/>
                          <w:jc w:val="center"/>
                          <w:rPr>
                            <w:rFonts w:eastAsia="微软雅黑"/>
                            <w:szCs w:val="21"/>
                          </w:rPr>
                        </w:pPr>
                      </w:p>
                    </w:tc>
                    <w:tc>
                      <w:tcPr>
                        <w:tcW w:w="2212" w:type="dxa"/>
                      </w:tcPr>
                      <w:p w:rsidR="00236D03" w:rsidRDefault="00EC4DDC">
                        <w:pPr>
                          <w:pStyle w:val="afd"/>
                          <w:jc w:val="center"/>
                          <w:rPr>
                            <w:rFonts w:eastAsia="微软雅黑"/>
                            <w:szCs w:val="21"/>
                          </w:rPr>
                        </w:pPr>
                        <w:r>
                          <w:rPr>
                            <w:rFonts w:eastAsia="微软雅黑" w:hint="eastAsia"/>
                            <w:szCs w:val="21"/>
                          </w:rPr>
                          <w:t>C</w:t>
                        </w:r>
                        <w:r>
                          <w:rPr>
                            <w:rFonts w:eastAsia="微软雅黑"/>
                            <w:szCs w:val="21"/>
                          </w:rPr>
                          <w:t>QI only</w:t>
                        </w:r>
                      </w:p>
                    </w:tc>
                    <w:tc>
                      <w:tcPr>
                        <w:tcW w:w="2085" w:type="dxa"/>
                      </w:tcPr>
                      <w:p w:rsidR="00236D03" w:rsidRDefault="00EC4DDC">
                        <w:pPr>
                          <w:pStyle w:val="afd"/>
                          <w:jc w:val="center"/>
                          <w:rPr>
                            <w:rFonts w:eastAsia="微软雅黑"/>
                            <w:szCs w:val="21"/>
                          </w:rPr>
                        </w:pPr>
                        <w:r>
                          <w:rPr>
                            <w:rFonts w:eastAsia="微软雅黑" w:hint="eastAsia"/>
                            <w:szCs w:val="21"/>
                          </w:rPr>
                          <w:t>I</w:t>
                        </w:r>
                        <w:r>
                          <w:rPr>
                            <w:rFonts w:eastAsia="微软雅黑"/>
                            <w:szCs w:val="21"/>
                          </w:rPr>
                          <w:t>nterference covariance</w:t>
                        </w:r>
                      </w:p>
                    </w:tc>
                  </w:tr>
                  <w:tr w:rsidR="00236D03">
                    <w:trPr>
                      <w:jc w:val="center"/>
                    </w:trPr>
                    <w:tc>
                      <w:tcPr>
                        <w:tcW w:w="3607" w:type="dxa"/>
                      </w:tcPr>
                      <w:p w:rsidR="00236D03" w:rsidRDefault="00EC4DDC">
                        <w:pPr>
                          <w:pStyle w:val="afd"/>
                          <w:jc w:val="center"/>
                          <w:rPr>
                            <w:rFonts w:eastAsia="微软雅黑"/>
                            <w:szCs w:val="21"/>
                          </w:rPr>
                        </w:pPr>
                        <w:r>
                          <w:rPr>
                            <w:rFonts w:eastAsia="微软雅黑"/>
                            <w:szCs w:val="21"/>
                          </w:rPr>
                          <w:t>Total UE Num. in the serving area</w:t>
                        </w:r>
                      </w:p>
                    </w:tc>
                    <w:tc>
                      <w:tcPr>
                        <w:tcW w:w="1403" w:type="dxa"/>
                      </w:tcPr>
                      <w:p w:rsidR="00236D03" w:rsidRDefault="00EC4DDC">
                        <w:pPr>
                          <w:pStyle w:val="afd"/>
                          <w:jc w:val="center"/>
                          <w:rPr>
                            <w:rFonts w:eastAsia="微软雅黑"/>
                            <w:szCs w:val="21"/>
                          </w:rPr>
                        </w:pPr>
                        <w:r>
                          <w:rPr>
                            <w:rFonts w:eastAsia="微软雅黑"/>
                            <w:szCs w:val="21"/>
                          </w:rPr>
                          <w:t>70</w:t>
                        </w:r>
                      </w:p>
                    </w:tc>
                    <w:tc>
                      <w:tcPr>
                        <w:tcW w:w="2212" w:type="dxa"/>
                      </w:tcPr>
                      <w:p w:rsidR="00236D03" w:rsidRDefault="00EC4DDC">
                        <w:pPr>
                          <w:pStyle w:val="afd"/>
                          <w:jc w:val="center"/>
                          <w:rPr>
                            <w:rFonts w:eastAsia="微软雅黑"/>
                            <w:szCs w:val="21"/>
                          </w:rPr>
                        </w:pPr>
                        <w:r>
                          <w:rPr>
                            <w:rFonts w:eastAsia="微软雅黑"/>
                            <w:szCs w:val="21"/>
                          </w:rPr>
                          <w:t>100</w:t>
                        </w:r>
                      </w:p>
                    </w:tc>
                    <w:tc>
                      <w:tcPr>
                        <w:tcW w:w="2085" w:type="dxa"/>
                      </w:tcPr>
                      <w:p w:rsidR="00236D03" w:rsidRDefault="00EC4DDC">
                        <w:pPr>
                          <w:pStyle w:val="afd"/>
                          <w:jc w:val="center"/>
                          <w:rPr>
                            <w:rFonts w:eastAsia="微软雅黑"/>
                            <w:szCs w:val="21"/>
                          </w:rPr>
                        </w:pPr>
                        <w:r>
                          <w:rPr>
                            <w:rFonts w:eastAsia="微软雅黑" w:hint="eastAsia"/>
                            <w:szCs w:val="21"/>
                          </w:rPr>
                          <w:t>1</w:t>
                        </w:r>
                        <w:r>
                          <w:rPr>
                            <w:rFonts w:eastAsia="微软雅黑"/>
                            <w:szCs w:val="21"/>
                          </w:rPr>
                          <w:t>00</w:t>
                        </w:r>
                      </w:p>
                    </w:tc>
                  </w:tr>
                </w:tbl>
                <w:p w:rsidR="00236D03" w:rsidRDefault="00236D03">
                  <w:pPr>
                    <w:rPr>
                      <w:b/>
                      <w:i/>
                      <w:u w:val="single"/>
                    </w:rPr>
                  </w:pPr>
                </w:p>
                <w:p w:rsidR="00236D03" w:rsidRDefault="00EC4DDC">
                  <w:pPr>
                    <w:rPr>
                      <w:i/>
                    </w:rPr>
                  </w:pPr>
                  <w:r>
                    <w:rPr>
                      <w:b/>
                      <w:i/>
                      <w:u w:val="single"/>
                    </w:rPr>
                    <w:t>Observation 4:</w:t>
                  </w:r>
                  <w:r>
                    <w:rPr>
                      <w:b/>
                      <w:i/>
                    </w:rPr>
                    <w:t xml:space="preserve"> Using fast CSI feedback can greatly increase the number of supported UEs. In the system level simulations for factory automation a CSI delay of 3ms has been compared with a fast delay of 1ms. About 42% more users can be supported with an enhanced scheme.</w:t>
                  </w:r>
                </w:p>
                <w:p w:rsidR="00236D03" w:rsidRDefault="00236D03">
                  <w:pPr>
                    <w:rPr>
                      <w:rFonts w:ascii="Times New Roman" w:hAnsi="Times New Roman" w:cs="Times New Roman"/>
                      <w:szCs w:val="20"/>
                    </w:rPr>
                  </w:pPr>
                </w:p>
              </w:tc>
            </w:tr>
          </w:tbl>
          <w:p w:rsidR="00236D03" w:rsidRDefault="00236D03">
            <w:pPr>
              <w:rPr>
                <w:rFonts w:ascii="Times New Roman" w:hAnsi="Times New Roman" w:cs="Times New Roman"/>
                <w:szCs w:val="20"/>
              </w:rPr>
            </w:pPr>
          </w:p>
          <w:p w:rsidR="00236D03" w:rsidRDefault="00EC4DDC">
            <w:pPr>
              <w:rPr>
                <w:rFonts w:ascii="Times New Roman" w:hAnsi="Times New Roman" w:cs="Times New Roman"/>
                <w:szCs w:val="20"/>
              </w:rPr>
            </w:pPr>
            <w:r>
              <w:rPr>
                <w:rFonts w:ascii="Times New Roman" w:hAnsi="Times New Roman" w:cs="Times New Roman"/>
                <w:szCs w:val="20"/>
              </w:rPr>
              <w:t>We would like to have clarified why it is said in the FL summary that the simulations in [5] are not according to the baseline. In the GTW it was said that the reason is that we modeled interference. But there was not much time for further discussion during the conference call. For all schemes we simulated, we are following the baseline assumptions. It is fine and also desirable to simulate the impact of interference. As multiple companies in addition to us have pointed out, a current weakness of the CSI is to deal with the interference, therefore it is natural to simulate interference in order to show the benefits of the proposed enhancements.</w:t>
            </w:r>
          </w:p>
        </w:tc>
      </w:tr>
      <w:tr w:rsidR="00236D03">
        <w:tc>
          <w:tcPr>
            <w:tcW w:w="1615" w:type="dxa"/>
          </w:tcPr>
          <w:p w:rsidR="00236D03" w:rsidRDefault="00033B82">
            <w:pPr>
              <w:rPr>
                <w:rFonts w:ascii="Times New Roman" w:hAnsi="Times New Roman" w:cs="Times New Roman"/>
                <w:szCs w:val="20"/>
              </w:rPr>
            </w:pPr>
            <w:r>
              <w:rPr>
                <w:rFonts w:ascii="Times New Roman" w:hAnsi="Times New Roman" w:cs="Times New Roman"/>
                <w:sz w:val="20"/>
                <w:szCs w:val="20"/>
              </w:rPr>
              <w:t>Moderator</w:t>
            </w:r>
          </w:p>
        </w:tc>
        <w:tc>
          <w:tcPr>
            <w:tcW w:w="1170" w:type="dxa"/>
          </w:tcPr>
          <w:p w:rsidR="00236D03" w:rsidRDefault="00236D03">
            <w:pPr>
              <w:rPr>
                <w:rFonts w:ascii="Times New Roman" w:hAnsi="Times New Roman" w:cs="Times New Roman"/>
                <w:szCs w:val="20"/>
              </w:rPr>
            </w:pPr>
          </w:p>
        </w:tc>
        <w:tc>
          <w:tcPr>
            <w:tcW w:w="6844" w:type="dxa"/>
          </w:tcPr>
          <w:p w:rsidR="00236D03" w:rsidRDefault="00033B82">
            <w:pPr>
              <w:rPr>
                <w:rFonts w:ascii="Times New Roman" w:hAnsi="Times New Roman" w:cs="Times New Roman"/>
                <w:szCs w:val="20"/>
              </w:rPr>
            </w:pPr>
            <w:r>
              <w:rPr>
                <w:rFonts w:ascii="Times New Roman" w:hAnsi="Times New Roman" w:cs="Times New Roman"/>
                <w:sz w:val="20"/>
                <w:szCs w:val="20"/>
              </w:rPr>
              <w:t>@HW/HiSi: In my understanding, “Fast CSI computation” does not correspond to any Case 1 scheme we identified in RAN1#103-e. It is not following agreed assumptions either, as explained in response to previous question.</w:t>
            </w:r>
          </w:p>
        </w:tc>
      </w:tr>
      <w:tr w:rsidR="00236D03">
        <w:tc>
          <w:tcPr>
            <w:tcW w:w="1615" w:type="dxa"/>
          </w:tcPr>
          <w:p w:rsidR="00236D03" w:rsidRDefault="00236D03">
            <w:pPr>
              <w:rPr>
                <w:rFonts w:ascii="Times New Roman" w:hAnsi="Times New Roman" w:cs="Times New Roman"/>
                <w:szCs w:val="20"/>
              </w:rPr>
            </w:pPr>
          </w:p>
        </w:tc>
        <w:tc>
          <w:tcPr>
            <w:tcW w:w="1170" w:type="dxa"/>
          </w:tcPr>
          <w:p w:rsidR="00236D03" w:rsidRDefault="00236D03">
            <w:pPr>
              <w:rPr>
                <w:rFonts w:ascii="Times New Roman" w:hAnsi="Times New Roman" w:cs="Times New Roman"/>
                <w:szCs w:val="20"/>
              </w:rPr>
            </w:pPr>
          </w:p>
        </w:tc>
        <w:tc>
          <w:tcPr>
            <w:tcW w:w="6844" w:type="dxa"/>
          </w:tcPr>
          <w:p w:rsidR="00236D03" w:rsidRDefault="00236D03">
            <w:pPr>
              <w:rPr>
                <w:rFonts w:ascii="Times New Roman" w:hAnsi="Times New Roman" w:cs="Times New Roman"/>
                <w:szCs w:val="20"/>
              </w:rPr>
            </w:pPr>
          </w:p>
        </w:tc>
      </w:tr>
    </w:tbl>
    <w:p w:rsidR="00236D03" w:rsidRDefault="00236D03">
      <w:pPr>
        <w:rPr>
          <w:rFonts w:ascii="Times New Roman" w:hAnsi="Times New Roman" w:cs="Times New Roman"/>
          <w:szCs w:val="20"/>
        </w:rPr>
      </w:pPr>
    </w:p>
    <w:p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2</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3</w:t>
      </w:r>
      <w:r>
        <w:rPr>
          <w:rFonts w:ascii="Times New Roman" w:hAnsi="Times New Roman" w:cs="Times New Roman"/>
          <w:szCs w:val="20"/>
          <w:shd w:val="clear" w:color="auto" w:fill="FFFF00"/>
        </w:rPr>
        <w:t>:</w:t>
      </w:r>
      <w:r>
        <w:rPr>
          <w:rFonts w:ascii="Times New Roman" w:hAnsi="Times New Roman" w:cs="Times New Roman"/>
          <w:szCs w:val="20"/>
        </w:rPr>
        <w:t xml:space="preserve"> Do you think the evaluation methodology and assumptions for the schemes are adequate? If not, do </w:t>
      </w:r>
      <w:r>
        <w:rPr>
          <w:rFonts w:ascii="Times New Roman" w:hAnsi="Times New Roman" w:cs="Times New Roman"/>
          <w:szCs w:val="20"/>
        </w:rPr>
        <w:lastRenderedPageBreak/>
        <w:t>you have any suggestion on how to update it to (more) fairly assess the potential benefit of the proposed schemes?</w:t>
      </w:r>
    </w:p>
    <w:tbl>
      <w:tblPr>
        <w:tblStyle w:val="af5"/>
        <w:tblW w:w="0" w:type="auto"/>
        <w:tblLook w:val="04A0" w:firstRow="1" w:lastRow="0" w:firstColumn="1" w:lastColumn="0" w:noHBand="0" w:noVBand="1"/>
      </w:tblPr>
      <w:tblGrid>
        <w:gridCol w:w="1615"/>
        <w:gridCol w:w="1170"/>
        <w:gridCol w:w="6844"/>
      </w:tblGrid>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tc>
          <w:tcPr>
            <w:tcW w:w="1615" w:type="dxa"/>
          </w:tcPr>
          <w:p w:rsidR="00236D03" w:rsidRDefault="00EC4DDC">
            <w:pPr>
              <w:rPr>
                <w:rFonts w:ascii="Times New Roman" w:hAnsi="Times New Roman" w:cs="Times New Roman"/>
                <w:szCs w:val="20"/>
              </w:rPr>
            </w:pPr>
            <w:r>
              <w:rPr>
                <w:rFonts w:ascii="Times New Roman" w:eastAsia="宋体" w:hAnsi="Times New Roman" w:cs="Times New Roman" w:hint="eastAsia"/>
                <w:sz w:val="20"/>
                <w:szCs w:val="20"/>
              </w:rPr>
              <w:t>v</w:t>
            </w:r>
            <w:r>
              <w:rPr>
                <w:rFonts w:ascii="Times New Roman" w:eastAsia="宋体" w:hAnsi="Times New Roman" w:cs="Times New Roman"/>
                <w:sz w:val="20"/>
                <w:szCs w:val="20"/>
              </w:rPr>
              <w:t>ivo</w:t>
            </w:r>
          </w:p>
        </w:tc>
        <w:tc>
          <w:tcPr>
            <w:tcW w:w="1170" w:type="dxa"/>
          </w:tcPr>
          <w:p w:rsidR="00236D03" w:rsidRDefault="00EC4DDC">
            <w:pPr>
              <w:rPr>
                <w:rFonts w:ascii="Times New Roman" w:hAnsi="Times New Roman" w:cs="Times New Roman"/>
                <w:szCs w:val="20"/>
              </w:rPr>
            </w:pPr>
            <w:r>
              <w:rPr>
                <w:rFonts w:ascii="Times New Roman" w:eastAsia="宋体" w:hAnsi="Times New Roman" w:cs="Times New Roman"/>
                <w:sz w:val="20"/>
                <w:szCs w:val="20"/>
              </w:rPr>
              <w:t>N</w:t>
            </w:r>
          </w:p>
        </w:tc>
        <w:tc>
          <w:tcPr>
            <w:tcW w:w="6844" w:type="dxa"/>
          </w:tcPr>
          <w:p w:rsidR="00236D03" w:rsidRDefault="00EC4DDC">
            <w:pPr>
              <w:pStyle w:val="afd"/>
              <w:numPr>
                <w:ilvl w:val="0"/>
                <w:numId w:val="19"/>
              </w:numPr>
              <w:rPr>
                <w:rFonts w:ascii="Times New Roman" w:eastAsia="宋体" w:hAnsi="Times New Roman" w:cs="Times New Roman"/>
                <w:sz w:val="20"/>
                <w:szCs w:val="20"/>
              </w:rPr>
            </w:pPr>
            <w:r>
              <w:rPr>
                <w:rFonts w:ascii="Times New Roman" w:eastAsia="宋体" w:hAnsi="Times New Roman" w:cs="Times New Roman"/>
                <w:sz w:val="20"/>
                <w:szCs w:val="20"/>
              </w:rPr>
              <w:t>Companies are using totally different assumptions for interference modelling. Not sure if the proposed scheme can still be beneficial when the interference assumption is changed.</w:t>
            </w:r>
          </w:p>
          <w:p w:rsidR="00236D03" w:rsidRDefault="00EC4DDC">
            <w:pPr>
              <w:pStyle w:val="afd"/>
              <w:numPr>
                <w:ilvl w:val="0"/>
                <w:numId w:val="19"/>
              </w:numPr>
              <w:rPr>
                <w:rFonts w:ascii="Times New Roman" w:hAnsi="Times New Roman" w:cs="Times New Roman"/>
                <w:szCs w:val="20"/>
              </w:rPr>
            </w:pPr>
            <w:r>
              <w:rPr>
                <w:rFonts w:ascii="Times New Roman" w:eastAsia="宋体" w:hAnsi="Times New Roman" w:cs="Times New Roman"/>
                <w:sz w:val="20"/>
                <w:szCs w:val="20"/>
              </w:rPr>
              <w:t xml:space="preserve">The proposed enhancements are not compared with the </w:t>
            </w:r>
            <w:proofErr w:type="spellStart"/>
            <w:r>
              <w:rPr>
                <w:rFonts w:ascii="Times New Roman" w:eastAsia="宋体" w:hAnsi="Times New Roman" w:cs="Times New Roman"/>
                <w:sz w:val="20"/>
                <w:szCs w:val="20"/>
              </w:rPr>
              <w:t>basline</w:t>
            </w:r>
            <w:proofErr w:type="spellEnd"/>
            <w:r>
              <w:rPr>
                <w:rFonts w:ascii="Times New Roman" w:eastAsia="宋体" w:hAnsi="Times New Roman" w:cs="Times New Roman"/>
                <w:sz w:val="20"/>
                <w:szCs w:val="20"/>
              </w:rPr>
              <w:t xml:space="preserve"> with best performance, i.e. full sub-band reporting with short CSI periodicity. The baseline scheme for evaluation needs to be aligned among companies.</w:t>
            </w:r>
          </w:p>
        </w:tc>
      </w:tr>
      <w:tr w:rsidR="00F759FC">
        <w:tc>
          <w:tcPr>
            <w:tcW w:w="1615" w:type="dxa"/>
          </w:tcPr>
          <w:p w:rsidR="00F759FC" w:rsidRDefault="00F759FC" w:rsidP="00F759FC">
            <w:pPr>
              <w:rPr>
                <w:rFonts w:ascii="Times New Roman" w:hAnsi="Times New Roman" w:cs="Times New Roman"/>
                <w:szCs w:val="20"/>
              </w:rPr>
            </w:pPr>
            <w:r>
              <w:rPr>
                <w:rFonts w:ascii="Times New Roman" w:hAnsi="Times New Roman" w:cs="Times New Roman"/>
                <w:sz w:val="20"/>
                <w:szCs w:val="20"/>
              </w:rPr>
              <w:t>Ericsson</w:t>
            </w:r>
          </w:p>
        </w:tc>
        <w:tc>
          <w:tcPr>
            <w:tcW w:w="1170" w:type="dxa"/>
          </w:tcPr>
          <w:p w:rsidR="00F759FC" w:rsidRDefault="00F759FC" w:rsidP="00F759FC">
            <w:pPr>
              <w:rPr>
                <w:rFonts w:ascii="Times New Roman" w:hAnsi="Times New Roman" w:cs="Times New Roman"/>
                <w:szCs w:val="20"/>
              </w:rPr>
            </w:pPr>
          </w:p>
        </w:tc>
        <w:tc>
          <w:tcPr>
            <w:tcW w:w="6844" w:type="dxa"/>
          </w:tcPr>
          <w:p w:rsidR="00F759FC" w:rsidRDefault="00F759FC" w:rsidP="00F759FC">
            <w:pPr>
              <w:rPr>
                <w:rFonts w:ascii="Times New Roman" w:hAnsi="Times New Roman" w:cs="Times New Roman"/>
                <w:szCs w:val="20"/>
              </w:rPr>
            </w:pPr>
            <w:r w:rsidRPr="00FE6954">
              <w:rPr>
                <w:rFonts w:ascii="Times New Roman" w:hAnsi="Times New Roman" w:cs="Times New Roman"/>
                <w:sz w:val="20"/>
                <w:szCs w:val="20"/>
              </w:rPr>
              <w:t xml:space="preserve">Companies should </w:t>
            </w:r>
            <w:r>
              <w:rPr>
                <w:rFonts w:ascii="Times New Roman" w:hAnsi="Times New Roman" w:cs="Times New Roman"/>
                <w:sz w:val="20"/>
                <w:szCs w:val="20"/>
              </w:rPr>
              <w:t>describe</w:t>
            </w:r>
            <w:r w:rsidRPr="00FE6954">
              <w:rPr>
                <w:rFonts w:ascii="Times New Roman" w:hAnsi="Times New Roman" w:cs="Times New Roman"/>
                <w:sz w:val="20"/>
                <w:szCs w:val="20"/>
              </w:rPr>
              <w:t xml:space="preserve"> how </w:t>
            </w:r>
            <w:proofErr w:type="spellStart"/>
            <w:r w:rsidRPr="00FE6954">
              <w:rPr>
                <w:rFonts w:ascii="Times New Roman" w:hAnsi="Times New Roman" w:cs="Times New Roman"/>
                <w:sz w:val="20"/>
                <w:szCs w:val="20"/>
              </w:rPr>
              <w:t>g</w:t>
            </w:r>
            <w:r>
              <w:rPr>
                <w:rFonts w:ascii="Times New Roman" w:hAnsi="Times New Roman" w:cs="Times New Roman"/>
                <w:sz w:val="20"/>
                <w:szCs w:val="20"/>
              </w:rPr>
              <w:t>NB</w:t>
            </w:r>
            <w:proofErr w:type="spellEnd"/>
            <w:r>
              <w:rPr>
                <w:rFonts w:ascii="Times New Roman" w:hAnsi="Times New Roman" w:cs="Times New Roman"/>
                <w:sz w:val="20"/>
                <w:szCs w:val="20"/>
              </w:rPr>
              <w:t xml:space="preserve"> can improve link adaptation using the proposed new CSI report.</w:t>
            </w:r>
          </w:p>
        </w:tc>
      </w:tr>
      <w:tr w:rsidR="00F759FC">
        <w:tc>
          <w:tcPr>
            <w:tcW w:w="1615" w:type="dxa"/>
          </w:tcPr>
          <w:p w:rsidR="00F759FC" w:rsidRDefault="00F759FC" w:rsidP="00F759FC">
            <w:pPr>
              <w:rPr>
                <w:rFonts w:ascii="Times New Roman" w:hAnsi="Times New Roman" w:cs="Times New Roman"/>
                <w:szCs w:val="20"/>
              </w:rPr>
            </w:pPr>
          </w:p>
        </w:tc>
        <w:tc>
          <w:tcPr>
            <w:tcW w:w="1170" w:type="dxa"/>
          </w:tcPr>
          <w:p w:rsidR="00F759FC" w:rsidRDefault="00F759FC" w:rsidP="00F759FC">
            <w:pPr>
              <w:rPr>
                <w:rFonts w:ascii="Times New Roman" w:hAnsi="Times New Roman" w:cs="Times New Roman"/>
                <w:szCs w:val="20"/>
              </w:rPr>
            </w:pPr>
          </w:p>
        </w:tc>
        <w:tc>
          <w:tcPr>
            <w:tcW w:w="6844" w:type="dxa"/>
          </w:tcPr>
          <w:p w:rsidR="00F759FC" w:rsidRDefault="00F759FC" w:rsidP="00F759FC">
            <w:pPr>
              <w:rPr>
                <w:rFonts w:ascii="Times New Roman" w:hAnsi="Times New Roman" w:cs="Times New Roman"/>
                <w:szCs w:val="20"/>
              </w:rPr>
            </w:pPr>
          </w:p>
        </w:tc>
      </w:tr>
    </w:tbl>
    <w:p w:rsidR="00236D03" w:rsidRDefault="00236D03">
      <w:pPr>
        <w:rPr>
          <w:rFonts w:ascii="Times New Roman" w:hAnsi="Times New Roman" w:cs="Times New Roman"/>
          <w:szCs w:val="20"/>
        </w:rPr>
      </w:pPr>
    </w:p>
    <w:p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2</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4</w:t>
      </w:r>
      <w:r>
        <w:rPr>
          <w:rFonts w:ascii="Times New Roman" w:hAnsi="Times New Roman" w:cs="Times New Roman"/>
          <w:szCs w:val="20"/>
          <w:shd w:val="clear" w:color="auto" w:fill="FFFF00"/>
        </w:rPr>
        <w:t>:</w:t>
      </w:r>
      <w:r>
        <w:rPr>
          <w:rFonts w:ascii="Times New Roman" w:hAnsi="Times New Roman" w:cs="Times New Roman"/>
          <w:szCs w:val="20"/>
        </w:rPr>
        <w:t xml:space="preserve"> Any other suggestion on how to make progress on Case 1 new reporting?</w:t>
      </w:r>
    </w:p>
    <w:tbl>
      <w:tblPr>
        <w:tblStyle w:val="af5"/>
        <w:tblW w:w="0" w:type="auto"/>
        <w:tblLook w:val="04A0" w:firstRow="1" w:lastRow="0" w:firstColumn="1" w:lastColumn="0" w:noHBand="0" w:noVBand="1"/>
      </w:tblPr>
      <w:tblGrid>
        <w:gridCol w:w="1615"/>
        <w:gridCol w:w="1170"/>
        <w:gridCol w:w="6844"/>
      </w:tblGrid>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We could categorize the schemes according to their target. Some of the schemes intend to improve the CSI accuracy for the long term channel characteristics, whereas other schemes aim to improve the accuracy of the instant CSI. After this categorization it could be easier to compare methods for the same purpose.</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Nokia</w:t>
            </w:r>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 xml:space="preserve">Narrow down would help for further progress. </w:t>
            </w:r>
          </w:p>
          <w:p w:rsidR="00236D03" w:rsidRDefault="00EC4DDC">
            <w:pPr>
              <w:rPr>
                <w:rFonts w:ascii="Times New Roman" w:hAnsi="Times New Roman" w:cs="Times New Roman"/>
                <w:szCs w:val="20"/>
              </w:rPr>
            </w:pPr>
            <w:r>
              <w:rPr>
                <w:rFonts w:ascii="Times New Roman" w:hAnsi="Times New Roman" w:cs="Times New Roman"/>
                <w:szCs w:val="20"/>
              </w:rPr>
              <w:t xml:space="preserve">Based on our results, SINR statistics are better than CQI variants (checked with worst M, sub-band variants, etc.). We have not checked CQI statistics, but we do not think that would perform better than actual SINR statistics. It is intuitive to understand that SINR statistics is not an in-direct metric. Also, even though proponents of the mean- and variance-CQI are assuming those can be converted to corresponding SINR values, and it seems the fundamental assumption is still the use of SINR mean and variant. </w:t>
            </w:r>
          </w:p>
          <w:p w:rsidR="00236D03" w:rsidRDefault="00EC4DDC">
            <w:pPr>
              <w:rPr>
                <w:rFonts w:ascii="Times New Roman" w:hAnsi="Times New Roman" w:cs="Times New Roman"/>
                <w:szCs w:val="20"/>
              </w:rPr>
            </w:pPr>
            <w:r>
              <w:rPr>
                <w:rFonts w:ascii="Times New Roman" w:hAnsi="Times New Roman" w:cs="Times New Roman"/>
                <w:szCs w:val="20"/>
              </w:rPr>
              <w:t xml:space="preserve">Technically, in order to have proper MCS selection for any TB or error target, the most suitable metric would be the actual SINR statistics. </w:t>
            </w:r>
          </w:p>
        </w:tc>
      </w:tr>
      <w:tr w:rsidR="00236D03">
        <w:tc>
          <w:tcPr>
            <w:tcW w:w="1615" w:type="dxa"/>
          </w:tcPr>
          <w:p w:rsidR="00236D03" w:rsidRDefault="00236D03">
            <w:pPr>
              <w:rPr>
                <w:rFonts w:ascii="Times New Roman" w:hAnsi="Times New Roman" w:cs="Times New Roman"/>
                <w:szCs w:val="20"/>
              </w:rPr>
            </w:pPr>
          </w:p>
        </w:tc>
        <w:tc>
          <w:tcPr>
            <w:tcW w:w="1170" w:type="dxa"/>
          </w:tcPr>
          <w:p w:rsidR="00236D03" w:rsidRDefault="00236D03">
            <w:pPr>
              <w:rPr>
                <w:rFonts w:ascii="Times New Roman" w:hAnsi="Times New Roman" w:cs="Times New Roman"/>
                <w:szCs w:val="20"/>
              </w:rPr>
            </w:pPr>
          </w:p>
        </w:tc>
        <w:tc>
          <w:tcPr>
            <w:tcW w:w="6844" w:type="dxa"/>
          </w:tcPr>
          <w:p w:rsidR="00236D03" w:rsidRDefault="00236D03">
            <w:pPr>
              <w:rPr>
                <w:rFonts w:ascii="Times New Roman" w:hAnsi="Times New Roman" w:cs="Times New Roman"/>
                <w:szCs w:val="20"/>
              </w:rPr>
            </w:pPr>
          </w:p>
        </w:tc>
      </w:tr>
    </w:tbl>
    <w:p w:rsidR="00236D03" w:rsidRDefault="00236D03">
      <w:pPr>
        <w:rPr>
          <w:rFonts w:ascii="Times New Roman" w:hAnsi="Times New Roman" w:cs="Times New Roman"/>
          <w:szCs w:val="20"/>
        </w:rPr>
      </w:pPr>
    </w:p>
    <w:p w:rsidR="00D22058" w:rsidRDefault="00D22058" w:rsidP="00D22058">
      <w:pPr>
        <w:rPr>
          <w:rFonts w:ascii="Times New Roman" w:hAnsi="Times New Roman" w:cs="Times New Roman"/>
          <w:szCs w:val="20"/>
        </w:rPr>
      </w:pPr>
      <w:r w:rsidRPr="00196F58">
        <w:rPr>
          <w:rFonts w:ascii="Times New Roman" w:hAnsi="Times New Roman" w:cs="Times New Roman"/>
          <w:szCs w:val="20"/>
          <w:shd w:val="clear" w:color="auto" w:fill="F79646" w:themeFill="accent6"/>
        </w:rPr>
        <w:t>Summary</w:t>
      </w:r>
    </w:p>
    <w:p w:rsidR="00C02DAD" w:rsidRDefault="00C02DAD" w:rsidP="00D22058">
      <w:pPr>
        <w:pStyle w:val="afd"/>
        <w:numPr>
          <w:ilvl w:val="0"/>
          <w:numId w:val="13"/>
        </w:numPr>
        <w:rPr>
          <w:rFonts w:ascii="Times New Roman" w:hAnsi="Times New Roman" w:cs="Times New Roman"/>
          <w:szCs w:val="20"/>
        </w:rPr>
      </w:pPr>
      <w:r>
        <w:rPr>
          <w:rFonts w:ascii="Times New Roman" w:hAnsi="Times New Roman" w:cs="Times New Roman"/>
          <w:szCs w:val="20"/>
        </w:rPr>
        <w:t xml:space="preserve">7 companies agree to </w:t>
      </w:r>
      <w:proofErr w:type="spellStart"/>
      <w:r>
        <w:rPr>
          <w:rFonts w:ascii="Times New Roman" w:hAnsi="Times New Roman" w:cs="Times New Roman"/>
          <w:szCs w:val="20"/>
        </w:rPr>
        <w:t>downselect</w:t>
      </w:r>
      <w:proofErr w:type="spellEnd"/>
      <w:r>
        <w:rPr>
          <w:rFonts w:ascii="Times New Roman" w:hAnsi="Times New Roman" w:cs="Times New Roman"/>
          <w:szCs w:val="20"/>
        </w:rPr>
        <w:t xml:space="preserve"> </w:t>
      </w:r>
      <w:r w:rsidR="00546930">
        <w:rPr>
          <w:rFonts w:ascii="Times New Roman" w:hAnsi="Times New Roman" w:cs="Times New Roman"/>
          <w:szCs w:val="20"/>
        </w:rPr>
        <w:t xml:space="preserve">(not study further) </w:t>
      </w:r>
      <w:r>
        <w:rPr>
          <w:rFonts w:ascii="Times New Roman" w:hAnsi="Times New Roman" w:cs="Times New Roman"/>
          <w:szCs w:val="20"/>
        </w:rPr>
        <w:t xml:space="preserve">the schemes not listed in FL proposal 8.1-1 </w:t>
      </w:r>
    </w:p>
    <w:p w:rsidR="00D22058" w:rsidRDefault="00D22058" w:rsidP="00D22058">
      <w:pPr>
        <w:pStyle w:val="afd"/>
        <w:numPr>
          <w:ilvl w:val="0"/>
          <w:numId w:val="13"/>
        </w:numPr>
        <w:rPr>
          <w:rFonts w:ascii="Times New Roman" w:hAnsi="Times New Roman" w:cs="Times New Roman"/>
          <w:szCs w:val="20"/>
        </w:rPr>
      </w:pPr>
      <w:r>
        <w:rPr>
          <w:rFonts w:ascii="Times New Roman" w:hAnsi="Times New Roman" w:cs="Times New Roman"/>
          <w:szCs w:val="20"/>
        </w:rPr>
        <w:t xml:space="preserve">4 companies </w:t>
      </w:r>
      <w:r w:rsidR="00C02DAD">
        <w:rPr>
          <w:rFonts w:ascii="Times New Roman" w:hAnsi="Times New Roman" w:cs="Times New Roman"/>
          <w:szCs w:val="20"/>
        </w:rPr>
        <w:t xml:space="preserve">think we could </w:t>
      </w:r>
      <w:r w:rsidR="00546930">
        <w:rPr>
          <w:rFonts w:ascii="Times New Roman" w:hAnsi="Times New Roman" w:cs="Times New Roman"/>
          <w:szCs w:val="20"/>
        </w:rPr>
        <w:t xml:space="preserve">further </w:t>
      </w:r>
      <w:r w:rsidR="00C02DAD">
        <w:rPr>
          <w:rFonts w:ascii="Times New Roman" w:hAnsi="Times New Roman" w:cs="Times New Roman"/>
          <w:szCs w:val="20"/>
        </w:rPr>
        <w:t xml:space="preserve">narrow </w:t>
      </w:r>
      <w:r w:rsidR="00546930">
        <w:rPr>
          <w:rFonts w:ascii="Times New Roman" w:hAnsi="Times New Roman" w:cs="Times New Roman"/>
          <w:szCs w:val="20"/>
        </w:rPr>
        <w:t xml:space="preserve">down some of </w:t>
      </w:r>
      <w:r w:rsidR="00C02DAD">
        <w:rPr>
          <w:rFonts w:ascii="Times New Roman" w:hAnsi="Times New Roman" w:cs="Times New Roman"/>
          <w:szCs w:val="20"/>
        </w:rPr>
        <w:t xml:space="preserve">the </w:t>
      </w:r>
      <w:r>
        <w:rPr>
          <w:rFonts w:ascii="Times New Roman" w:hAnsi="Times New Roman" w:cs="Times New Roman"/>
          <w:szCs w:val="20"/>
        </w:rPr>
        <w:t>schemes listed in the proposal</w:t>
      </w:r>
    </w:p>
    <w:p w:rsidR="00546930" w:rsidRDefault="00546930" w:rsidP="00D22058">
      <w:pPr>
        <w:pStyle w:val="afd"/>
        <w:numPr>
          <w:ilvl w:val="0"/>
          <w:numId w:val="13"/>
        </w:numPr>
        <w:rPr>
          <w:rFonts w:ascii="Times New Roman" w:hAnsi="Times New Roman" w:cs="Times New Roman"/>
          <w:szCs w:val="20"/>
        </w:rPr>
      </w:pPr>
      <w:r>
        <w:rPr>
          <w:rFonts w:ascii="Times New Roman" w:hAnsi="Times New Roman" w:cs="Times New Roman"/>
          <w:szCs w:val="20"/>
        </w:rPr>
        <w:t>Some companies would like to keep some schemes:</w:t>
      </w:r>
    </w:p>
    <w:p w:rsidR="00D22058" w:rsidRDefault="00D22058" w:rsidP="00546930">
      <w:pPr>
        <w:pStyle w:val="afd"/>
        <w:numPr>
          <w:ilvl w:val="1"/>
          <w:numId w:val="13"/>
        </w:numPr>
        <w:rPr>
          <w:rFonts w:ascii="Times New Roman" w:hAnsi="Times New Roman" w:cs="Times New Roman"/>
          <w:szCs w:val="20"/>
        </w:rPr>
      </w:pPr>
      <w:r>
        <w:rPr>
          <w:rFonts w:ascii="Times New Roman" w:hAnsi="Times New Roman" w:cs="Times New Roman"/>
          <w:szCs w:val="20"/>
        </w:rPr>
        <w:t xml:space="preserve">1 company would like to </w:t>
      </w:r>
      <w:r w:rsidR="00C02DAD">
        <w:rPr>
          <w:rFonts w:ascii="Times New Roman" w:hAnsi="Times New Roman" w:cs="Times New Roman"/>
          <w:szCs w:val="20"/>
        </w:rPr>
        <w:t>keep</w:t>
      </w:r>
      <w:r>
        <w:rPr>
          <w:rFonts w:ascii="Times New Roman" w:hAnsi="Times New Roman" w:cs="Times New Roman"/>
          <w:szCs w:val="20"/>
        </w:rPr>
        <w:t xml:space="preserve"> “interference statistics” </w:t>
      </w:r>
      <w:r w:rsidR="00C02DAD">
        <w:rPr>
          <w:rFonts w:ascii="Times New Roman" w:hAnsi="Times New Roman" w:cs="Times New Roman"/>
          <w:szCs w:val="20"/>
        </w:rPr>
        <w:t>in</w:t>
      </w:r>
      <w:r>
        <w:rPr>
          <w:rFonts w:ascii="Times New Roman" w:hAnsi="Times New Roman" w:cs="Times New Roman"/>
          <w:szCs w:val="20"/>
        </w:rPr>
        <w:t xml:space="preserve"> the list</w:t>
      </w:r>
    </w:p>
    <w:p w:rsidR="00D22058" w:rsidRDefault="00D22058" w:rsidP="00546930">
      <w:pPr>
        <w:pStyle w:val="afd"/>
        <w:numPr>
          <w:ilvl w:val="1"/>
          <w:numId w:val="13"/>
        </w:numPr>
        <w:rPr>
          <w:rFonts w:ascii="Times New Roman" w:hAnsi="Times New Roman" w:cs="Times New Roman"/>
          <w:szCs w:val="20"/>
        </w:rPr>
      </w:pPr>
      <w:r>
        <w:rPr>
          <w:rFonts w:ascii="Times New Roman" w:hAnsi="Times New Roman" w:cs="Times New Roman"/>
          <w:szCs w:val="20"/>
        </w:rPr>
        <w:t xml:space="preserve">1 company would like to </w:t>
      </w:r>
      <w:r w:rsidR="00C02DAD">
        <w:rPr>
          <w:rFonts w:ascii="Times New Roman" w:hAnsi="Times New Roman" w:cs="Times New Roman"/>
          <w:szCs w:val="20"/>
        </w:rPr>
        <w:t>keep</w:t>
      </w:r>
      <w:r>
        <w:rPr>
          <w:rFonts w:ascii="Times New Roman" w:hAnsi="Times New Roman" w:cs="Times New Roman"/>
          <w:szCs w:val="20"/>
        </w:rPr>
        <w:t xml:space="preserve"> “interference covariance matrix” </w:t>
      </w:r>
      <w:r w:rsidR="00C02DAD">
        <w:rPr>
          <w:rFonts w:ascii="Times New Roman" w:hAnsi="Times New Roman" w:cs="Times New Roman"/>
          <w:szCs w:val="20"/>
        </w:rPr>
        <w:t>in</w:t>
      </w:r>
      <w:r>
        <w:rPr>
          <w:rFonts w:ascii="Times New Roman" w:hAnsi="Times New Roman" w:cs="Times New Roman"/>
          <w:szCs w:val="20"/>
        </w:rPr>
        <w:t xml:space="preserve"> the list</w:t>
      </w:r>
    </w:p>
    <w:p w:rsidR="00D22058" w:rsidRDefault="00D22058" w:rsidP="00546930">
      <w:pPr>
        <w:pStyle w:val="afd"/>
        <w:numPr>
          <w:ilvl w:val="1"/>
          <w:numId w:val="13"/>
        </w:numPr>
        <w:rPr>
          <w:rFonts w:ascii="Times New Roman" w:hAnsi="Times New Roman" w:cs="Times New Roman"/>
          <w:szCs w:val="20"/>
        </w:rPr>
      </w:pPr>
      <w:r>
        <w:rPr>
          <w:rFonts w:ascii="Times New Roman" w:hAnsi="Times New Roman" w:cs="Times New Roman"/>
          <w:szCs w:val="20"/>
        </w:rPr>
        <w:t xml:space="preserve">2 companies would like to </w:t>
      </w:r>
      <w:r w:rsidR="00C02DAD">
        <w:rPr>
          <w:rFonts w:ascii="Times New Roman" w:hAnsi="Times New Roman" w:cs="Times New Roman"/>
          <w:szCs w:val="20"/>
        </w:rPr>
        <w:t>keep</w:t>
      </w:r>
      <w:r>
        <w:rPr>
          <w:rFonts w:ascii="Times New Roman" w:hAnsi="Times New Roman" w:cs="Times New Roman"/>
          <w:szCs w:val="20"/>
        </w:rPr>
        <w:t xml:space="preserve"> “</w:t>
      </w:r>
      <w:proofErr w:type="spellStart"/>
      <w:r w:rsidR="00C02DAD">
        <w:rPr>
          <w:rFonts w:ascii="Times New Roman" w:hAnsi="Times New Roman" w:cs="Times New Roman"/>
          <w:szCs w:val="20"/>
        </w:rPr>
        <w:t>subband</w:t>
      </w:r>
      <w:proofErr w:type="spellEnd"/>
      <w:r w:rsidR="00C02DAD">
        <w:rPr>
          <w:rFonts w:ascii="Times New Roman" w:hAnsi="Times New Roman" w:cs="Times New Roman"/>
          <w:szCs w:val="20"/>
        </w:rPr>
        <w:t xml:space="preserve"> CQI granularity enhancements” in the list</w:t>
      </w:r>
    </w:p>
    <w:p w:rsidR="00C02DAD" w:rsidRDefault="00C02DAD" w:rsidP="00546930">
      <w:pPr>
        <w:pStyle w:val="afd"/>
        <w:numPr>
          <w:ilvl w:val="1"/>
          <w:numId w:val="13"/>
        </w:numPr>
        <w:rPr>
          <w:rFonts w:ascii="Times New Roman" w:hAnsi="Times New Roman" w:cs="Times New Roman"/>
          <w:szCs w:val="20"/>
        </w:rPr>
      </w:pPr>
      <w:r>
        <w:rPr>
          <w:rFonts w:ascii="Times New Roman" w:hAnsi="Times New Roman" w:cs="Times New Roman"/>
          <w:szCs w:val="20"/>
        </w:rPr>
        <w:t>1 company would like to keep “CSI prediction” in the list</w:t>
      </w:r>
    </w:p>
    <w:p w:rsidR="00C02DAD" w:rsidRPr="00D22058" w:rsidRDefault="00C02DAD" w:rsidP="00546930">
      <w:pPr>
        <w:pStyle w:val="afd"/>
        <w:numPr>
          <w:ilvl w:val="1"/>
          <w:numId w:val="13"/>
        </w:numPr>
        <w:rPr>
          <w:rFonts w:ascii="Times New Roman" w:hAnsi="Times New Roman" w:cs="Times New Roman"/>
          <w:szCs w:val="20"/>
        </w:rPr>
      </w:pPr>
      <w:r>
        <w:rPr>
          <w:rFonts w:ascii="Times New Roman" w:hAnsi="Times New Roman" w:cs="Times New Roman"/>
          <w:szCs w:val="20"/>
        </w:rPr>
        <w:t>1 company would like to keep “CSI expiration time” in the list</w:t>
      </w:r>
    </w:p>
    <w:p w:rsidR="00D22058" w:rsidRDefault="00546930">
      <w:pPr>
        <w:rPr>
          <w:rFonts w:ascii="Times New Roman" w:hAnsi="Times New Roman" w:cs="Times New Roman"/>
          <w:szCs w:val="20"/>
        </w:rPr>
      </w:pPr>
      <w:r>
        <w:rPr>
          <w:rFonts w:ascii="Times New Roman" w:hAnsi="Times New Roman" w:cs="Times New Roman"/>
          <w:szCs w:val="20"/>
        </w:rPr>
        <w:t xml:space="preserve">None of the </w:t>
      </w:r>
      <w:proofErr w:type="spellStart"/>
      <w:r>
        <w:rPr>
          <w:rFonts w:ascii="Times New Roman" w:hAnsi="Times New Roman" w:cs="Times New Roman"/>
          <w:szCs w:val="20"/>
        </w:rPr>
        <w:t>downselected</w:t>
      </w:r>
      <w:proofErr w:type="spellEnd"/>
      <w:r>
        <w:rPr>
          <w:rFonts w:ascii="Times New Roman" w:hAnsi="Times New Roman" w:cs="Times New Roman"/>
          <w:szCs w:val="20"/>
        </w:rPr>
        <w:t xml:space="preserve"> schemes were backed by evaluation results obtained using baseline assumptions agreed in RAN1#102-e. The support for each </w:t>
      </w:r>
      <w:proofErr w:type="spellStart"/>
      <w:r>
        <w:rPr>
          <w:rFonts w:ascii="Times New Roman" w:hAnsi="Times New Roman" w:cs="Times New Roman"/>
          <w:szCs w:val="20"/>
        </w:rPr>
        <w:t>downselected</w:t>
      </w:r>
      <w:proofErr w:type="spellEnd"/>
      <w:r>
        <w:rPr>
          <w:rFonts w:ascii="Times New Roman" w:hAnsi="Times New Roman" w:cs="Times New Roman"/>
          <w:szCs w:val="20"/>
        </w:rPr>
        <w:t xml:space="preserve"> scheme is also </w:t>
      </w:r>
      <w:r w:rsidR="008917B4">
        <w:rPr>
          <w:rFonts w:ascii="Times New Roman" w:hAnsi="Times New Roman" w:cs="Times New Roman"/>
          <w:szCs w:val="20"/>
        </w:rPr>
        <w:t xml:space="preserve">very </w:t>
      </w:r>
      <w:r>
        <w:rPr>
          <w:rFonts w:ascii="Times New Roman" w:hAnsi="Times New Roman" w:cs="Times New Roman"/>
          <w:szCs w:val="20"/>
        </w:rPr>
        <w:t>thin.</w:t>
      </w:r>
    </w:p>
    <w:p w:rsidR="00546930" w:rsidRDefault="00546930">
      <w:pPr>
        <w:rPr>
          <w:rFonts w:ascii="Times New Roman" w:hAnsi="Times New Roman" w:cs="Times New Roman"/>
          <w:szCs w:val="20"/>
        </w:rPr>
      </w:pPr>
      <w:r>
        <w:rPr>
          <w:rFonts w:ascii="Times New Roman" w:hAnsi="Times New Roman" w:cs="Times New Roman"/>
          <w:szCs w:val="20"/>
        </w:rPr>
        <w:t xml:space="preserve">For the schemes list in FL proposal 8.1-1, </w:t>
      </w:r>
      <w:r w:rsidR="00464497">
        <w:rPr>
          <w:rFonts w:ascii="Times New Roman" w:hAnsi="Times New Roman" w:cs="Times New Roman"/>
          <w:szCs w:val="20"/>
        </w:rPr>
        <w:t xml:space="preserve">further </w:t>
      </w:r>
      <w:proofErr w:type="spellStart"/>
      <w:r w:rsidR="00464497">
        <w:rPr>
          <w:rFonts w:ascii="Times New Roman" w:hAnsi="Times New Roman" w:cs="Times New Roman"/>
          <w:szCs w:val="20"/>
        </w:rPr>
        <w:t>downselection</w:t>
      </w:r>
      <w:proofErr w:type="spellEnd"/>
      <w:r w:rsidR="00464497">
        <w:rPr>
          <w:rFonts w:ascii="Times New Roman" w:hAnsi="Times New Roman" w:cs="Times New Roman"/>
          <w:szCs w:val="20"/>
        </w:rPr>
        <w:t xml:space="preserve"> is possible (and expected) based on additional analysis and/or evaluation results. </w:t>
      </w:r>
    </w:p>
    <w:p w:rsidR="00464497" w:rsidRDefault="00464497">
      <w:pPr>
        <w:rPr>
          <w:rFonts w:ascii="Times New Roman" w:hAnsi="Times New Roman" w:cs="Times New Roman"/>
          <w:szCs w:val="20"/>
        </w:rPr>
      </w:pPr>
      <w:r>
        <w:rPr>
          <w:rFonts w:ascii="Times New Roman" w:hAnsi="Times New Roman" w:cs="Times New Roman"/>
          <w:szCs w:val="20"/>
        </w:rPr>
        <w:t xml:space="preserve">In view of the input, moderator </w:t>
      </w:r>
      <w:r w:rsidR="008917B4">
        <w:rPr>
          <w:rFonts w:ascii="Times New Roman" w:hAnsi="Times New Roman" w:cs="Times New Roman"/>
          <w:szCs w:val="20"/>
        </w:rPr>
        <w:t>proposes</w:t>
      </w:r>
      <w:r>
        <w:rPr>
          <w:rFonts w:ascii="Times New Roman" w:hAnsi="Times New Roman" w:cs="Times New Roman"/>
          <w:szCs w:val="20"/>
        </w:rPr>
        <w:t xml:space="preserve"> </w:t>
      </w:r>
      <w:r w:rsidR="008917B4">
        <w:rPr>
          <w:rFonts w:ascii="Times New Roman" w:hAnsi="Times New Roman" w:cs="Times New Roman"/>
          <w:szCs w:val="20"/>
        </w:rPr>
        <w:t>the following</w:t>
      </w:r>
      <w:r>
        <w:rPr>
          <w:rFonts w:ascii="Times New Roman" w:hAnsi="Times New Roman" w:cs="Times New Roman"/>
          <w:szCs w:val="20"/>
        </w:rPr>
        <w:t xml:space="preserve"> (with change of name for the last scheme following a suggestion).</w:t>
      </w:r>
    </w:p>
    <w:p w:rsidR="00464497" w:rsidRDefault="00464497" w:rsidP="00464497">
      <w:pPr>
        <w:rPr>
          <w:rFonts w:ascii="Times New Roman" w:hAnsi="Times New Roman" w:cs="Times New Roman"/>
          <w:b/>
          <w:bCs/>
          <w:szCs w:val="20"/>
        </w:rPr>
      </w:pPr>
      <w:r>
        <w:rPr>
          <w:rFonts w:ascii="Times New Roman" w:hAnsi="Times New Roman" w:cs="Times New Roman"/>
          <w:b/>
          <w:bCs/>
          <w:szCs w:val="20"/>
          <w:highlight w:val="magenta"/>
        </w:rPr>
        <w:t>FL proposal 8.</w:t>
      </w:r>
      <w:r w:rsidR="0038578D">
        <w:rPr>
          <w:rFonts w:ascii="Times New Roman" w:hAnsi="Times New Roman" w:cs="Times New Roman"/>
          <w:b/>
          <w:bCs/>
          <w:szCs w:val="20"/>
          <w:highlight w:val="magenta"/>
        </w:rPr>
        <w:t>2</w:t>
      </w:r>
      <w:r>
        <w:rPr>
          <w:rFonts w:ascii="Times New Roman" w:hAnsi="Times New Roman" w:cs="Times New Roman"/>
          <w:b/>
          <w:bCs/>
          <w:szCs w:val="20"/>
          <w:highlight w:val="magenta"/>
        </w:rPr>
        <w:t>-</w:t>
      </w:r>
      <w:r w:rsidR="0038578D">
        <w:rPr>
          <w:rFonts w:ascii="Times New Roman" w:hAnsi="Times New Roman" w:cs="Times New Roman"/>
          <w:b/>
          <w:bCs/>
          <w:szCs w:val="20"/>
          <w:highlight w:val="magenta"/>
        </w:rPr>
        <w:t>1</w:t>
      </w:r>
      <w:r>
        <w:rPr>
          <w:rFonts w:ascii="Times New Roman" w:hAnsi="Times New Roman" w:cs="Times New Roman"/>
          <w:b/>
          <w:bCs/>
          <w:szCs w:val="20"/>
          <w:highlight w:val="magenta"/>
        </w:rPr>
        <w:t xml:space="preserve">: </w:t>
      </w:r>
      <w:r>
        <w:rPr>
          <w:rFonts w:ascii="Times New Roman" w:hAnsi="Times New Roman" w:cs="Times New Roman"/>
          <w:b/>
          <w:bCs/>
          <w:szCs w:val="20"/>
        </w:rPr>
        <w:t xml:space="preserve">For new reporting Case 1, continue study focusing on the following </w:t>
      </w:r>
      <w:r w:rsidR="008917B4">
        <w:rPr>
          <w:rFonts w:ascii="Times New Roman" w:hAnsi="Times New Roman" w:cs="Times New Roman"/>
          <w:b/>
          <w:bCs/>
          <w:szCs w:val="20"/>
        </w:rPr>
        <w:t xml:space="preserve">candidate </w:t>
      </w:r>
      <w:r>
        <w:rPr>
          <w:rFonts w:ascii="Times New Roman" w:hAnsi="Times New Roman" w:cs="Times New Roman"/>
          <w:b/>
          <w:bCs/>
          <w:szCs w:val="20"/>
        </w:rPr>
        <w:t xml:space="preserve">schemes, aiming for further </w:t>
      </w:r>
      <w:proofErr w:type="spellStart"/>
      <w:r>
        <w:rPr>
          <w:rFonts w:ascii="Times New Roman" w:hAnsi="Times New Roman" w:cs="Times New Roman"/>
          <w:b/>
          <w:bCs/>
          <w:szCs w:val="20"/>
        </w:rPr>
        <w:t>downselection</w:t>
      </w:r>
      <w:proofErr w:type="spellEnd"/>
      <w:r>
        <w:rPr>
          <w:rFonts w:ascii="Times New Roman" w:hAnsi="Times New Roman" w:cs="Times New Roman"/>
          <w:b/>
          <w:bCs/>
          <w:szCs w:val="20"/>
        </w:rPr>
        <w:t>:</w:t>
      </w:r>
    </w:p>
    <w:p w:rsidR="00464497" w:rsidRDefault="00464497" w:rsidP="00464497">
      <w:pPr>
        <w:pStyle w:val="afd"/>
        <w:numPr>
          <w:ilvl w:val="0"/>
          <w:numId w:val="13"/>
        </w:numPr>
        <w:rPr>
          <w:rFonts w:ascii="Times New Roman" w:hAnsi="Times New Roman" w:cs="Times New Roman"/>
          <w:b/>
          <w:bCs/>
          <w:szCs w:val="20"/>
        </w:rPr>
      </w:pPr>
      <w:r>
        <w:rPr>
          <w:rFonts w:ascii="Times New Roman" w:hAnsi="Times New Roman" w:cs="Times New Roman"/>
          <w:b/>
          <w:bCs/>
          <w:szCs w:val="20"/>
        </w:rPr>
        <w:t>Case 1a: CQI/SINR statistics (mean, variance, etc.)</w:t>
      </w:r>
    </w:p>
    <w:p w:rsidR="00464497" w:rsidRDefault="00464497" w:rsidP="00464497">
      <w:pPr>
        <w:pStyle w:val="afd"/>
        <w:numPr>
          <w:ilvl w:val="0"/>
          <w:numId w:val="13"/>
        </w:numPr>
        <w:rPr>
          <w:rFonts w:ascii="Times New Roman" w:hAnsi="Times New Roman" w:cs="Times New Roman"/>
          <w:b/>
          <w:bCs/>
          <w:szCs w:val="20"/>
        </w:rPr>
      </w:pPr>
      <w:r>
        <w:rPr>
          <w:rFonts w:ascii="Times New Roman" w:hAnsi="Times New Roman" w:cs="Times New Roman"/>
          <w:b/>
          <w:bCs/>
          <w:szCs w:val="20"/>
        </w:rPr>
        <w:t>Case 1c: CQI using maximum interference from multiple IMR</w:t>
      </w:r>
    </w:p>
    <w:p w:rsidR="00464497" w:rsidRDefault="00464497" w:rsidP="00464497">
      <w:pPr>
        <w:pStyle w:val="afd"/>
        <w:numPr>
          <w:ilvl w:val="0"/>
          <w:numId w:val="13"/>
        </w:numPr>
        <w:rPr>
          <w:rFonts w:ascii="Times New Roman" w:hAnsi="Times New Roman" w:cs="Times New Roman"/>
          <w:b/>
          <w:bCs/>
          <w:szCs w:val="20"/>
        </w:rPr>
      </w:pPr>
      <w:r>
        <w:rPr>
          <w:rFonts w:ascii="Times New Roman" w:hAnsi="Times New Roman" w:cs="Times New Roman"/>
          <w:b/>
          <w:bCs/>
          <w:szCs w:val="20"/>
        </w:rPr>
        <w:t xml:space="preserve">Case 1c: CQI reporting considering the worst </w:t>
      </w:r>
      <w:proofErr w:type="spellStart"/>
      <w:r>
        <w:rPr>
          <w:rFonts w:ascii="Times New Roman" w:hAnsi="Times New Roman" w:cs="Times New Roman"/>
          <w:b/>
          <w:bCs/>
          <w:szCs w:val="20"/>
        </w:rPr>
        <w:t>subbands</w:t>
      </w:r>
      <w:proofErr w:type="spellEnd"/>
    </w:p>
    <w:p w:rsidR="00464497" w:rsidRDefault="00464497" w:rsidP="00464497">
      <w:pPr>
        <w:pStyle w:val="afd"/>
        <w:numPr>
          <w:ilvl w:val="0"/>
          <w:numId w:val="13"/>
        </w:numPr>
        <w:rPr>
          <w:rFonts w:ascii="Times New Roman" w:hAnsi="Times New Roman" w:cs="Times New Roman"/>
          <w:b/>
          <w:bCs/>
          <w:szCs w:val="20"/>
        </w:rPr>
      </w:pPr>
      <w:r>
        <w:rPr>
          <w:rFonts w:ascii="Times New Roman" w:hAnsi="Times New Roman" w:cs="Times New Roman"/>
          <w:b/>
          <w:bCs/>
          <w:szCs w:val="20"/>
        </w:rPr>
        <w:t>Case 1e: UE updates CQI more frequently than RI/PMI to reduce processing time</w:t>
      </w:r>
    </w:p>
    <w:p w:rsidR="00BD624D" w:rsidRDefault="00BD624D" w:rsidP="00BD624D">
      <w:pPr>
        <w:pStyle w:val="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#2</w:t>
      </w:r>
    </w:p>
    <w:p w:rsidR="00515E0D" w:rsidRDefault="00515E0D" w:rsidP="00515E0D">
      <w:pPr>
        <w:rPr>
          <w:rFonts w:ascii="Times New Roman" w:hAnsi="Times New Roman" w:cs="Times New Roman"/>
          <w:szCs w:val="20"/>
        </w:rPr>
      </w:pPr>
      <w:r>
        <w:rPr>
          <w:rFonts w:ascii="Times New Roman" w:hAnsi="Times New Roman" w:cs="Times New Roman"/>
          <w:b/>
          <w:bCs/>
          <w:szCs w:val="20"/>
          <w:highlight w:val="yellow"/>
        </w:rPr>
        <w:t>Question 2-</w:t>
      </w:r>
      <w:r w:rsidRPr="00515E0D">
        <w:rPr>
          <w:rFonts w:ascii="Times New Roman" w:hAnsi="Times New Roman" w:cs="Times New Roman"/>
          <w:b/>
          <w:bCs/>
          <w:szCs w:val="20"/>
          <w:highlight w:val="yellow"/>
        </w:rPr>
        <w:t>5</w:t>
      </w:r>
      <w:r>
        <w:rPr>
          <w:rFonts w:ascii="Times New Roman" w:hAnsi="Times New Roman" w:cs="Times New Roman"/>
          <w:szCs w:val="20"/>
        </w:rPr>
        <w:t>:</w:t>
      </w:r>
      <w:r w:rsidRPr="00515E0D">
        <w:rPr>
          <w:rFonts w:ascii="Times New Roman" w:hAnsi="Times New Roman" w:cs="Times New Roman"/>
          <w:szCs w:val="20"/>
        </w:rPr>
        <w:t xml:space="preserve"> </w:t>
      </w:r>
      <w:r>
        <w:rPr>
          <w:rFonts w:ascii="Times New Roman" w:hAnsi="Times New Roman" w:cs="Times New Roman"/>
          <w:szCs w:val="20"/>
        </w:rPr>
        <w:t>Please indicate if FL proposal 8.2-1</w:t>
      </w:r>
      <w:r w:rsidR="00211F75">
        <w:rPr>
          <w:rFonts w:ascii="Times New Roman" w:hAnsi="Times New Roman" w:cs="Times New Roman"/>
          <w:szCs w:val="20"/>
        </w:rPr>
        <w:t xml:space="preserve"> is acceptable</w:t>
      </w:r>
      <w:r>
        <w:rPr>
          <w:rFonts w:ascii="Times New Roman" w:hAnsi="Times New Roman" w:cs="Times New Roman"/>
          <w:szCs w:val="20"/>
        </w:rPr>
        <w:t>?</w:t>
      </w:r>
    </w:p>
    <w:tbl>
      <w:tblPr>
        <w:tblStyle w:val="af5"/>
        <w:tblW w:w="0" w:type="auto"/>
        <w:tblLook w:val="04A0" w:firstRow="1" w:lastRow="0" w:firstColumn="1" w:lastColumn="0" w:noHBand="0" w:noVBand="1"/>
      </w:tblPr>
      <w:tblGrid>
        <w:gridCol w:w="1615"/>
        <w:gridCol w:w="1170"/>
        <w:gridCol w:w="6844"/>
      </w:tblGrid>
      <w:tr w:rsidR="00515E0D" w:rsidTr="00270EBE">
        <w:tc>
          <w:tcPr>
            <w:tcW w:w="1615" w:type="dxa"/>
          </w:tcPr>
          <w:p w:rsidR="00515E0D" w:rsidRDefault="00515E0D" w:rsidP="00270EBE">
            <w:pPr>
              <w:rPr>
                <w:rFonts w:ascii="Times New Roman" w:hAnsi="Times New Roman" w:cs="Times New Roman"/>
                <w:szCs w:val="20"/>
              </w:rPr>
            </w:pPr>
            <w:r>
              <w:rPr>
                <w:rFonts w:ascii="Times New Roman" w:hAnsi="Times New Roman" w:cs="Times New Roman"/>
                <w:szCs w:val="20"/>
              </w:rPr>
              <w:t>Company</w:t>
            </w:r>
          </w:p>
        </w:tc>
        <w:tc>
          <w:tcPr>
            <w:tcW w:w="1170" w:type="dxa"/>
          </w:tcPr>
          <w:p w:rsidR="00515E0D" w:rsidRDefault="00515E0D" w:rsidP="00270EBE">
            <w:pPr>
              <w:rPr>
                <w:rFonts w:ascii="Times New Roman" w:hAnsi="Times New Roman" w:cs="Times New Roman"/>
                <w:szCs w:val="20"/>
              </w:rPr>
            </w:pPr>
            <w:r>
              <w:rPr>
                <w:rFonts w:ascii="Times New Roman" w:hAnsi="Times New Roman" w:cs="Times New Roman"/>
                <w:szCs w:val="20"/>
              </w:rPr>
              <w:t>Yes/No</w:t>
            </w:r>
          </w:p>
        </w:tc>
        <w:tc>
          <w:tcPr>
            <w:tcW w:w="6844" w:type="dxa"/>
          </w:tcPr>
          <w:p w:rsidR="00515E0D" w:rsidRDefault="00515E0D" w:rsidP="00270EBE">
            <w:pPr>
              <w:rPr>
                <w:rFonts w:ascii="Times New Roman" w:hAnsi="Times New Roman" w:cs="Times New Roman"/>
                <w:szCs w:val="20"/>
              </w:rPr>
            </w:pPr>
            <w:r>
              <w:rPr>
                <w:rFonts w:ascii="Times New Roman" w:hAnsi="Times New Roman" w:cs="Times New Roman"/>
                <w:szCs w:val="20"/>
              </w:rPr>
              <w:t>Comments</w:t>
            </w:r>
          </w:p>
        </w:tc>
      </w:tr>
      <w:tr w:rsidR="00515E0D" w:rsidTr="00270EBE">
        <w:tc>
          <w:tcPr>
            <w:tcW w:w="1615" w:type="dxa"/>
          </w:tcPr>
          <w:p w:rsidR="00515E0D" w:rsidRDefault="00270EBE" w:rsidP="00270EBE">
            <w:pPr>
              <w:rPr>
                <w:rFonts w:ascii="Times New Roman" w:hAnsi="Times New Roman" w:cs="Times New Roman"/>
                <w:szCs w:val="20"/>
              </w:rPr>
            </w:pPr>
            <w:r>
              <w:rPr>
                <w:rFonts w:ascii="Times New Roman" w:hAnsi="Times New Roman" w:cs="Times New Roman"/>
                <w:szCs w:val="20"/>
              </w:rPr>
              <w:t>OPPO</w:t>
            </w:r>
          </w:p>
        </w:tc>
        <w:tc>
          <w:tcPr>
            <w:tcW w:w="1170" w:type="dxa"/>
          </w:tcPr>
          <w:p w:rsidR="00515E0D" w:rsidRDefault="00270EBE" w:rsidP="00270EBE">
            <w:pPr>
              <w:rPr>
                <w:rFonts w:ascii="Times New Roman" w:hAnsi="Times New Roman" w:cs="Times New Roman"/>
                <w:szCs w:val="20"/>
              </w:rPr>
            </w:pPr>
            <w:r>
              <w:rPr>
                <w:rFonts w:ascii="Times New Roman" w:hAnsi="Times New Roman" w:cs="Times New Roman"/>
                <w:szCs w:val="20"/>
              </w:rPr>
              <w:t>Yes</w:t>
            </w:r>
          </w:p>
        </w:tc>
        <w:tc>
          <w:tcPr>
            <w:tcW w:w="6844" w:type="dxa"/>
          </w:tcPr>
          <w:p w:rsidR="00515E0D" w:rsidRDefault="00515E0D" w:rsidP="00270EBE">
            <w:pPr>
              <w:rPr>
                <w:rFonts w:ascii="Times New Roman" w:hAnsi="Times New Roman" w:cs="Times New Roman"/>
                <w:szCs w:val="20"/>
              </w:rPr>
            </w:pPr>
          </w:p>
        </w:tc>
      </w:tr>
      <w:tr w:rsidR="00515E0D" w:rsidTr="00270EBE">
        <w:tc>
          <w:tcPr>
            <w:tcW w:w="1615" w:type="dxa"/>
          </w:tcPr>
          <w:p w:rsidR="00515E0D" w:rsidRPr="00A055CE" w:rsidRDefault="00A055CE" w:rsidP="00270EBE">
            <w:pPr>
              <w:rPr>
                <w:rFonts w:ascii="Times New Roman" w:eastAsia="宋体" w:hAnsi="Times New Roman" w:cs="Times New Roman" w:hint="eastAsia"/>
                <w:szCs w:val="20"/>
              </w:rPr>
            </w:pPr>
            <w:r>
              <w:rPr>
                <w:rFonts w:ascii="Times New Roman" w:eastAsia="宋体" w:hAnsi="Times New Roman" w:cs="Times New Roman" w:hint="eastAsia"/>
                <w:szCs w:val="20"/>
              </w:rPr>
              <w:t>v</w:t>
            </w:r>
            <w:r>
              <w:rPr>
                <w:rFonts w:ascii="Times New Roman" w:eastAsia="宋体" w:hAnsi="Times New Roman" w:cs="Times New Roman"/>
                <w:szCs w:val="20"/>
              </w:rPr>
              <w:t>ivo</w:t>
            </w:r>
          </w:p>
        </w:tc>
        <w:tc>
          <w:tcPr>
            <w:tcW w:w="1170" w:type="dxa"/>
          </w:tcPr>
          <w:p w:rsidR="00515E0D" w:rsidRDefault="00515E0D" w:rsidP="00270EBE">
            <w:pPr>
              <w:rPr>
                <w:rFonts w:ascii="Times New Roman" w:hAnsi="Times New Roman" w:cs="Times New Roman"/>
                <w:szCs w:val="20"/>
              </w:rPr>
            </w:pPr>
          </w:p>
        </w:tc>
        <w:tc>
          <w:tcPr>
            <w:tcW w:w="6844" w:type="dxa"/>
          </w:tcPr>
          <w:p w:rsidR="00515E0D" w:rsidRPr="00A055CE" w:rsidRDefault="00A055CE" w:rsidP="00270EBE">
            <w:pPr>
              <w:rPr>
                <w:rFonts w:ascii="Times New Roman" w:eastAsia="宋体" w:hAnsi="Times New Roman" w:cs="Times New Roman" w:hint="eastAsia"/>
                <w:szCs w:val="20"/>
              </w:rPr>
            </w:pPr>
            <w:r>
              <w:rPr>
                <w:rFonts w:ascii="Times New Roman" w:eastAsia="宋体" w:hAnsi="Times New Roman" w:cs="Times New Roman" w:hint="eastAsia"/>
                <w:szCs w:val="20"/>
              </w:rPr>
              <w:t>I</w:t>
            </w:r>
            <w:r>
              <w:rPr>
                <w:rFonts w:ascii="Times New Roman" w:eastAsia="宋体" w:hAnsi="Times New Roman" w:cs="Times New Roman"/>
                <w:szCs w:val="20"/>
              </w:rPr>
              <w:t xml:space="preserve">n </w:t>
            </w:r>
            <w:proofErr w:type="gramStart"/>
            <w:r>
              <w:rPr>
                <w:rFonts w:ascii="Times New Roman" w:eastAsia="宋体" w:hAnsi="Times New Roman" w:cs="Times New Roman"/>
                <w:szCs w:val="20"/>
              </w:rPr>
              <w:t>general</w:t>
            </w:r>
            <w:proofErr w:type="gramEnd"/>
            <w:r>
              <w:rPr>
                <w:rFonts w:ascii="Times New Roman" w:eastAsia="宋体" w:hAnsi="Times New Roman" w:cs="Times New Roman"/>
                <w:szCs w:val="20"/>
              </w:rPr>
              <w:t xml:space="preserve"> fine but we are not sure what is the exact different between the two </w:t>
            </w:r>
            <w:r>
              <w:rPr>
                <w:rFonts w:ascii="Times New Roman" w:eastAsia="宋体" w:hAnsi="Times New Roman" w:cs="Times New Roman"/>
                <w:szCs w:val="20"/>
              </w:rPr>
              <w:lastRenderedPageBreak/>
              <w:t xml:space="preserve">Case 1c? </w:t>
            </w:r>
            <w:r w:rsidR="00524B64">
              <w:rPr>
                <w:rFonts w:ascii="Times New Roman" w:eastAsia="宋体" w:hAnsi="Times New Roman" w:cs="Times New Roman"/>
                <w:szCs w:val="20"/>
              </w:rPr>
              <w:t>Is the 1</w:t>
            </w:r>
            <w:r w:rsidR="00524B64" w:rsidRPr="00524B64">
              <w:rPr>
                <w:rFonts w:ascii="Times New Roman" w:eastAsia="宋体" w:hAnsi="Times New Roman" w:cs="Times New Roman"/>
                <w:szCs w:val="20"/>
                <w:vertAlign w:val="superscript"/>
              </w:rPr>
              <w:t>st</w:t>
            </w:r>
            <w:r w:rsidR="00524B64">
              <w:rPr>
                <w:rFonts w:ascii="Times New Roman" w:eastAsia="宋体" w:hAnsi="Times New Roman" w:cs="Times New Roman"/>
                <w:szCs w:val="20"/>
              </w:rPr>
              <w:t xml:space="preserve"> case 1c regarded as a special case of 2</w:t>
            </w:r>
            <w:r w:rsidR="00524B64" w:rsidRPr="00524B64">
              <w:rPr>
                <w:rFonts w:ascii="Times New Roman" w:eastAsia="宋体" w:hAnsi="Times New Roman" w:cs="Times New Roman"/>
                <w:szCs w:val="20"/>
                <w:vertAlign w:val="superscript"/>
              </w:rPr>
              <w:t>nd</w:t>
            </w:r>
            <w:r w:rsidR="00524B64">
              <w:rPr>
                <w:rFonts w:ascii="Times New Roman" w:eastAsia="宋体" w:hAnsi="Times New Roman" w:cs="Times New Roman"/>
                <w:szCs w:val="20"/>
              </w:rPr>
              <w:t xml:space="preserve"> case 1c?</w:t>
            </w:r>
          </w:p>
        </w:tc>
      </w:tr>
    </w:tbl>
    <w:p w:rsidR="00464497" w:rsidRPr="00BD624D" w:rsidRDefault="00464497">
      <w:pPr>
        <w:rPr>
          <w:rFonts w:ascii="Times New Roman" w:hAnsi="Times New Roman" w:cs="Times New Roman"/>
          <w:szCs w:val="20"/>
          <w:lang w:val="en-GB"/>
        </w:rPr>
      </w:pPr>
    </w:p>
    <w:p w:rsidR="00515E0D" w:rsidRDefault="00515E0D" w:rsidP="00515E0D">
      <w:pPr>
        <w:rPr>
          <w:rFonts w:ascii="Times New Roman" w:hAnsi="Times New Roman" w:cs="Times New Roman"/>
          <w:szCs w:val="20"/>
        </w:rPr>
      </w:pPr>
      <w:r>
        <w:rPr>
          <w:rFonts w:ascii="Times New Roman" w:hAnsi="Times New Roman" w:cs="Times New Roman"/>
          <w:b/>
          <w:bCs/>
          <w:szCs w:val="20"/>
          <w:highlight w:val="yellow"/>
        </w:rPr>
        <w:t>Question 2-</w:t>
      </w:r>
      <w:proofErr w:type="gramStart"/>
      <w:r w:rsidRPr="00734BB1">
        <w:rPr>
          <w:rFonts w:ascii="Times New Roman" w:hAnsi="Times New Roman" w:cs="Times New Roman"/>
          <w:b/>
          <w:bCs/>
          <w:szCs w:val="20"/>
          <w:highlight w:val="yellow"/>
        </w:rPr>
        <w:t>6</w:t>
      </w:r>
      <w:r>
        <w:rPr>
          <w:rFonts w:ascii="Times New Roman" w:hAnsi="Times New Roman" w:cs="Times New Roman"/>
          <w:szCs w:val="20"/>
        </w:rPr>
        <w:t>:Do</w:t>
      </w:r>
      <w:proofErr w:type="gramEnd"/>
      <w:r>
        <w:rPr>
          <w:rFonts w:ascii="Times New Roman" w:hAnsi="Times New Roman" w:cs="Times New Roman"/>
          <w:szCs w:val="20"/>
        </w:rPr>
        <w:t xml:space="preserve"> you think we should agree on a periodicity and reporting mode for P-CSI reports for baseline evaluation? If yes, what value(s) would you propose? This would be for both Case 1 and Case 2.</w:t>
      </w:r>
    </w:p>
    <w:tbl>
      <w:tblPr>
        <w:tblStyle w:val="af5"/>
        <w:tblW w:w="0" w:type="auto"/>
        <w:tblLook w:val="04A0" w:firstRow="1" w:lastRow="0" w:firstColumn="1" w:lastColumn="0" w:noHBand="0" w:noVBand="1"/>
      </w:tblPr>
      <w:tblGrid>
        <w:gridCol w:w="1615"/>
        <w:gridCol w:w="1170"/>
        <w:gridCol w:w="6844"/>
      </w:tblGrid>
      <w:tr w:rsidR="00515E0D" w:rsidTr="00270EBE">
        <w:tc>
          <w:tcPr>
            <w:tcW w:w="1615" w:type="dxa"/>
          </w:tcPr>
          <w:p w:rsidR="00515E0D" w:rsidRDefault="00515E0D" w:rsidP="00270EBE">
            <w:pPr>
              <w:rPr>
                <w:rFonts w:ascii="Times New Roman" w:hAnsi="Times New Roman" w:cs="Times New Roman"/>
                <w:szCs w:val="20"/>
              </w:rPr>
            </w:pPr>
            <w:r>
              <w:rPr>
                <w:rFonts w:ascii="Times New Roman" w:hAnsi="Times New Roman" w:cs="Times New Roman"/>
                <w:szCs w:val="20"/>
              </w:rPr>
              <w:t>Company</w:t>
            </w:r>
          </w:p>
        </w:tc>
        <w:tc>
          <w:tcPr>
            <w:tcW w:w="1170" w:type="dxa"/>
          </w:tcPr>
          <w:p w:rsidR="00515E0D" w:rsidRDefault="00515E0D" w:rsidP="00270EBE">
            <w:pPr>
              <w:rPr>
                <w:rFonts w:ascii="Times New Roman" w:hAnsi="Times New Roman" w:cs="Times New Roman"/>
                <w:szCs w:val="20"/>
              </w:rPr>
            </w:pPr>
            <w:r>
              <w:rPr>
                <w:rFonts w:ascii="Times New Roman" w:hAnsi="Times New Roman" w:cs="Times New Roman"/>
                <w:szCs w:val="20"/>
              </w:rPr>
              <w:t>Yes/No</w:t>
            </w:r>
          </w:p>
        </w:tc>
        <w:tc>
          <w:tcPr>
            <w:tcW w:w="6844" w:type="dxa"/>
          </w:tcPr>
          <w:p w:rsidR="00515E0D" w:rsidRDefault="00515E0D" w:rsidP="00270EBE">
            <w:pPr>
              <w:rPr>
                <w:rFonts w:ascii="Times New Roman" w:hAnsi="Times New Roman" w:cs="Times New Roman"/>
                <w:szCs w:val="20"/>
              </w:rPr>
            </w:pPr>
            <w:r>
              <w:rPr>
                <w:rFonts w:ascii="Times New Roman" w:hAnsi="Times New Roman" w:cs="Times New Roman"/>
                <w:szCs w:val="20"/>
              </w:rPr>
              <w:t>Comments</w:t>
            </w:r>
          </w:p>
        </w:tc>
      </w:tr>
      <w:tr w:rsidR="00515E0D" w:rsidTr="00270EBE">
        <w:tc>
          <w:tcPr>
            <w:tcW w:w="1615" w:type="dxa"/>
          </w:tcPr>
          <w:p w:rsidR="00515E0D" w:rsidRPr="00524B64" w:rsidRDefault="00524B64" w:rsidP="00270EBE">
            <w:pPr>
              <w:rPr>
                <w:rFonts w:ascii="Times New Roman" w:eastAsia="宋体" w:hAnsi="Times New Roman" w:cs="Times New Roman" w:hint="eastAsia"/>
                <w:szCs w:val="20"/>
              </w:rPr>
            </w:pPr>
            <w:r>
              <w:rPr>
                <w:rFonts w:ascii="Times New Roman" w:eastAsia="宋体" w:hAnsi="Times New Roman" w:cs="Times New Roman" w:hint="eastAsia"/>
                <w:szCs w:val="20"/>
              </w:rPr>
              <w:t>v</w:t>
            </w:r>
            <w:r>
              <w:rPr>
                <w:rFonts w:ascii="Times New Roman" w:eastAsia="宋体" w:hAnsi="Times New Roman" w:cs="Times New Roman"/>
                <w:szCs w:val="20"/>
              </w:rPr>
              <w:t>ivo</w:t>
            </w:r>
          </w:p>
        </w:tc>
        <w:tc>
          <w:tcPr>
            <w:tcW w:w="1170" w:type="dxa"/>
          </w:tcPr>
          <w:p w:rsidR="00515E0D" w:rsidRPr="00524B64" w:rsidRDefault="00524B64" w:rsidP="00270EBE">
            <w:pPr>
              <w:rPr>
                <w:rFonts w:ascii="Times New Roman" w:eastAsia="宋体" w:hAnsi="Times New Roman" w:cs="Times New Roman" w:hint="eastAsia"/>
                <w:szCs w:val="20"/>
              </w:rPr>
            </w:pPr>
            <w:r>
              <w:rPr>
                <w:rFonts w:ascii="Times New Roman" w:eastAsia="宋体" w:hAnsi="Times New Roman" w:cs="Times New Roman" w:hint="eastAsia"/>
                <w:szCs w:val="20"/>
              </w:rPr>
              <w:t>Y</w:t>
            </w:r>
          </w:p>
        </w:tc>
        <w:tc>
          <w:tcPr>
            <w:tcW w:w="6844" w:type="dxa"/>
          </w:tcPr>
          <w:p w:rsidR="00515E0D" w:rsidRPr="00524B64" w:rsidRDefault="00524B64" w:rsidP="00270EBE">
            <w:pPr>
              <w:rPr>
                <w:rFonts w:ascii="Times New Roman" w:eastAsia="宋体" w:hAnsi="Times New Roman" w:cs="Times New Roman" w:hint="eastAsia"/>
                <w:szCs w:val="20"/>
              </w:rPr>
            </w:pPr>
            <w:r>
              <w:rPr>
                <w:rFonts w:ascii="Times New Roman" w:eastAsia="宋体" w:hAnsi="Times New Roman" w:cs="Times New Roman" w:hint="eastAsia"/>
                <w:szCs w:val="20"/>
              </w:rPr>
              <w:t>W</w:t>
            </w:r>
            <w:r>
              <w:rPr>
                <w:rFonts w:ascii="Times New Roman" w:eastAsia="宋体" w:hAnsi="Times New Roman" w:cs="Times New Roman"/>
                <w:szCs w:val="20"/>
              </w:rPr>
              <w:t xml:space="preserve">e should </w:t>
            </w:r>
            <w:proofErr w:type="gramStart"/>
            <w:r>
              <w:rPr>
                <w:rFonts w:ascii="Times New Roman" w:eastAsia="宋体" w:hAnsi="Times New Roman" w:cs="Times New Roman"/>
                <w:szCs w:val="20"/>
              </w:rPr>
              <w:t>compared</w:t>
            </w:r>
            <w:proofErr w:type="gramEnd"/>
            <w:r>
              <w:rPr>
                <w:rFonts w:ascii="Times New Roman" w:eastAsia="宋体" w:hAnsi="Times New Roman" w:cs="Times New Roman"/>
                <w:szCs w:val="20"/>
              </w:rPr>
              <w:t xml:space="preserve"> to the best Rel-16 </w:t>
            </w:r>
            <w:proofErr w:type="spellStart"/>
            <w:r>
              <w:rPr>
                <w:rFonts w:ascii="Times New Roman" w:eastAsia="宋体" w:hAnsi="Times New Roman" w:cs="Times New Roman"/>
                <w:szCs w:val="20"/>
              </w:rPr>
              <w:t>basline</w:t>
            </w:r>
            <w:proofErr w:type="spellEnd"/>
            <w:r>
              <w:rPr>
                <w:rFonts w:ascii="Times New Roman" w:eastAsia="宋体" w:hAnsi="Times New Roman" w:cs="Times New Roman"/>
                <w:szCs w:val="20"/>
              </w:rPr>
              <w:t>, i.e. P-CSI with 4 slot reporting periodicity</w:t>
            </w:r>
          </w:p>
        </w:tc>
      </w:tr>
      <w:tr w:rsidR="00515E0D" w:rsidTr="00270EBE">
        <w:tc>
          <w:tcPr>
            <w:tcW w:w="1615" w:type="dxa"/>
          </w:tcPr>
          <w:p w:rsidR="00515E0D" w:rsidRDefault="00515E0D" w:rsidP="00270EBE">
            <w:pPr>
              <w:rPr>
                <w:rFonts w:ascii="Times New Roman" w:hAnsi="Times New Roman" w:cs="Times New Roman"/>
                <w:szCs w:val="20"/>
              </w:rPr>
            </w:pPr>
          </w:p>
        </w:tc>
        <w:tc>
          <w:tcPr>
            <w:tcW w:w="1170" w:type="dxa"/>
          </w:tcPr>
          <w:p w:rsidR="00515E0D" w:rsidRDefault="00515E0D" w:rsidP="00270EBE">
            <w:pPr>
              <w:rPr>
                <w:rFonts w:ascii="Times New Roman" w:hAnsi="Times New Roman" w:cs="Times New Roman"/>
                <w:szCs w:val="20"/>
              </w:rPr>
            </w:pPr>
          </w:p>
        </w:tc>
        <w:tc>
          <w:tcPr>
            <w:tcW w:w="6844" w:type="dxa"/>
          </w:tcPr>
          <w:p w:rsidR="00515E0D" w:rsidRDefault="00515E0D" w:rsidP="00270EBE">
            <w:pPr>
              <w:rPr>
                <w:rFonts w:ascii="Times New Roman" w:hAnsi="Times New Roman" w:cs="Times New Roman"/>
                <w:szCs w:val="20"/>
              </w:rPr>
            </w:pPr>
          </w:p>
        </w:tc>
      </w:tr>
    </w:tbl>
    <w:p w:rsidR="00515E0D" w:rsidRDefault="00515E0D" w:rsidP="00515E0D">
      <w:pPr>
        <w:rPr>
          <w:rFonts w:ascii="Times New Roman" w:hAnsi="Times New Roman" w:cs="Times New Roman"/>
          <w:b/>
          <w:bCs/>
          <w:szCs w:val="20"/>
          <w:highlight w:val="yellow"/>
        </w:rPr>
      </w:pPr>
    </w:p>
    <w:p w:rsidR="00515E0D" w:rsidRDefault="00515E0D" w:rsidP="00515E0D">
      <w:pPr>
        <w:rPr>
          <w:rFonts w:ascii="Times New Roman" w:hAnsi="Times New Roman" w:cs="Times New Roman"/>
          <w:szCs w:val="20"/>
        </w:rPr>
      </w:pPr>
      <w:r>
        <w:rPr>
          <w:rFonts w:ascii="Times New Roman" w:hAnsi="Times New Roman" w:cs="Times New Roman"/>
          <w:b/>
          <w:bCs/>
          <w:szCs w:val="20"/>
          <w:highlight w:val="yellow"/>
        </w:rPr>
        <w:t>Question 2-</w:t>
      </w:r>
      <w:proofErr w:type="gramStart"/>
      <w:r w:rsidRPr="00734BB1">
        <w:rPr>
          <w:rFonts w:ascii="Times New Roman" w:hAnsi="Times New Roman" w:cs="Times New Roman"/>
          <w:b/>
          <w:bCs/>
          <w:szCs w:val="20"/>
          <w:highlight w:val="yellow"/>
        </w:rPr>
        <w:t>7</w:t>
      </w:r>
      <w:r>
        <w:rPr>
          <w:rFonts w:ascii="Times New Roman" w:hAnsi="Times New Roman" w:cs="Times New Roman"/>
          <w:szCs w:val="20"/>
        </w:rPr>
        <w:t>:Do</w:t>
      </w:r>
      <w:proofErr w:type="gramEnd"/>
      <w:r>
        <w:rPr>
          <w:rFonts w:ascii="Times New Roman" w:hAnsi="Times New Roman" w:cs="Times New Roman"/>
          <w:szCs w:val="20"/>
        </w:rPr>
        <w:t xml:space="preserve"> you think we should further align </w:t>
      </w:r>
      <w:proofErr w:type="spellStart"/>
      <w:r>
        <w:rPr>
          <w:rFonts w:ascii="Times New Roman" w:hAnsi="Times New Roman" w:cs="Times New Roman"/>
          <w:szCs w:val="20"/>
        </w:rPr>
        <w:t>eMBB</w:t>
      </w:r>
      <w:proofErr w:type="spellEnd"/>
      <w:r>
        <w:rPr>
          <w:rFonts w:ascii="Times New Roman" w:hAnsi="Times New Roman" w:cs="Times New Roman"/>
          <w:szCs w:val="20"/>
        </w:rPr>
        <w:t xml:space="preserve"> traffic assumptions for the AR/VR mixed traffic case? If yes, what value would you propose?</w:t>
      </w:r>
      <w:r w:rsidRPr="00515E0D">
        <w:rPr>
          <w:rFonts w:ascii="Times New Roman" w:hAnsi="Times New Roman" w:cs="Times New Roman"/>
          <w:szCs w:val="20"/>
        </w:rPr>
        <w:t xml:space="preserve"> </w:t>
      </w:r>
      <w:r>
        <w:rPr>
          <w:rFonts w:ascii="Times New Roman" w:hAnsi="Times New Roman" w:cs="Times New Roman"/>
          <w:szCs w:val="20"/>
        </w:rPr>
        <w:t>This would be for both Case 1 and Case 2.</w:t>
      </w:r>
    </w:p>
    <w:tbl>
      <w:tblPr>
        <w:tblStyle w:val="af5"/>
        <w:tblW w:w="0" w:type="auto"/>
        <w:tblLook w:val="04A0" w:firstRow="1" w:lastRow="0" w:firstColumn="1" w:lastColumn="0" w:noHBand="0" w:noVBand="1"/>
      </w:tblPr>
      <w:tblGrid>
        <w:gridCol w:w="1615"/>
        <w:gridCol w:w="1170"/>
        <w:gridCol w:w="6844"/>
      </w:tblGrid>
      <w:tr w:rsidR="00515E0D" w:rsidTr="00270EBE">
        <w:tc>
          <w:tcPr>
            <w:tcW w:w="1615" w:type="dxa"/>
          </w:tcPr>
          <w:p w:rsidR="00515E0D" w:rsidRDefault="00515E0D" w:rsidP="00270EBE">
            <w:pPr>
              <w:rPr>
                <w:rFonts w:ascii="Times New Roman" w:hAnsi="Times New Roman" w:cs="Times New Roman"/>
                <w:szCs w:val="20"/>
              </w:rPr>
            </w:pPr>
            <w:r>
              <w:rPr>
                <w:rFonts w:ascii="Times New Roman" w:hAnsi="Times New Roman" w:cs="Times New Roman"/>
                <w:szCs w:val="20"/>
              </w:rPr>
              <w:t>Company</w:t>
            </w:r>
          </w:p>
        </w:tc>
        <w:tc>
          <w:tcPr>
            <w:tcW w:w="1170" w:type="dxa"/>
          </w:tcPr>
          <w:p w:rsidR="00515E0D" w:rsidRDefault="00515E0D" w:rsidP="00270EBE">
            <w:pPr>
              <w:rPr>
                <w:rFonts w:ascii="Times New Roman" w:hAnsi="Times New Roman" w:cs="Times New Roman"/>
                <w:szCs w:val="20"/>
              </w:rPr>
            </w:pPr>
            <w:r>
              <w:rPr>
                <w:rFonts w:ascii="Times New Roman" w:hAnsi="Times New Roman" w:cs="Times New Roman"/>
                <w:szCs w:val="20"/>
              </w:rPr>
              <w:t>Yes/No</w:t>
            </w:r>
          </w:p>
        </w:tc>
        <w:tc>
          <w:tcPr>
            <w:tcW w:w="6844" w:type="dxa"/>
          </w:tcPr>
          <w:p w:rsidR="00515E0D" w:rsidRDefault="00515E0D" w:rsidP="00270EBE">
            <w:pPr>
              <w:rPr>
                <w:rFonts w:ascii="Times New Roman" w:hAnsi="Times New Roman" w:cs="Times New Roman"/>
                <w:szCs w:val="20"/>
              </w:rPr>
            </w:pPr>
            <w:r>
              <w:rPr>
                <w:rFonts w:ascii="Times New Roman" w:hAnsi="Times New Roman" w:cs="Times New Roman"/>
                <w:szCs w:val="20"/>
              </w:rPr>
              <w:t>Comments</w:t>
            </w:r>
          </w:p>
        </w:tc>
      </w:tr>
      <w:tr w:rsidR="00515E0D" w:rsidTr="00270EBE">
        <w:tc>
          <w:tcPr>
            <w:tcW w:w="1615" w:type="dxa"/>
          </w:tcPr>
          <w:p w:rsidR="00515E0D" w:rsidRPr="009812F5" w:rsidRDefault="009812F5" w:rsidP="00270EBE">
            <w:pPr>
              <w:rPr>
                <w:rFonts w:ascii="Times New Roman" w:eastAsia="宋体" w:hAnsi="Times New Roman" w:cs="Times New Roman" w:hint="eastAsia"/>
                <w:szCs w:val="20"/>
              </w:rPr>
            </w:pPr>
            <w:r>
              <w:rPr>
                <w:rFonts w:ascii="Times New Roman" w:eastAsia="宋体" w:hAnsi="Times New Roman" w:cs="Times New Roman" w:hint="eastAsia"/>
                <w:szCs w:val="20"/>
              </w:rPr>
              <w:t>v</w:t>
            </w:r>
            <w:r>
              <w:rPr>
                <w:rFonts w:ascii="Times New Roman" w:eastAsia="宋体" w:hAnsi="Times New Roman" w:cs="Times New Roman"/>
                <w:szCs w:val="20"/>
              </w:rPr>
              <w:t>ivo</w:t>
            </w:r>
          </w:p>
        </w:tc>
        <w:tc>
          <w:tcPr>
            <w:tcW w:w="1170" w:type="dxa"/>
          </w:tcPr>
          <w:p w:rsidR="00515E0D" w:rsidRPr="009812F5" w:rsidRDefault="009812F5" w:rsidP="00270EBE">
            <w:pPr>
              <w:rPr>
                <w:rFonts w:ascii="Times New Roman" w:eastAsia="宋体" w:hAnsi="Times New Roman" w:cs="Times New Roman" w:hint="eastAsia"/>
                <w:szCs w:val="20"/>
              </w:rPr>
            </w:pPr>
            <w:r>
              <w:rPr>
                <w:rFonts w:ascii="Times New Roman" w:eastAsia="宋体" w:hAnsi="Times New Roman" w:cs="Times New Roman" w:hint="eastAsia"/>
                <w:szCs w:val="20"/>
              </w:rPr>
              <w:t>Y</w:t>
            </w:r>
          </w:p>
        </w:tc>
        <w:tc>
          <w:tcPr>
            <w:tcW w:w="6844" w:type="dxa"/>
          </w:tcPr>
          <w:p w:rsidR="00515E0D" w:rsidRDefault="009812F5" w:rsidP="00270EBE">
            <w:pPr>
              <w:rPr>
                <w:rFonts w:ascii="Times New Roman" w:eastAsia="宋体" w:hAnsi="Times New Roman" w:cs="Times New Roman"/>
                <w:szCs w:val="20"/>
              </w:rPr>
            </w:pPr>
            <w:r>
              <w:rPr>
                <w:rFonts w:ascii="Times New Roman" w:eastAsia="宋体" w:hAnsi="Times New Roman" w:cs="Times New Roman"/>
                <w:szCs w:val="20"/>
              </w:rPr>
              <w:t xml:space="preserve">Companies have been using different </w:t>
            </w:r>
            <w:proofErr w:type="spellStart"/>
            <w:r>
              <w:rPr>
                <w:rFonts w:ascii="Times New Roman" w:eastAsia="宋体" w:hAnsi="Times New Roman" w:cs="Times New Roman"/>
                <w:szCs w:val="20"/>
              </w:rPr>
              <w:t>eMBB</w:t>
            </w:r>
            <w:proofErr w:type="spellEnd"/>
            <w:r>
              <w:rPr>
                <w:rFonts w:ascii="Times New Roman" w:eastAsia="宋体" w:hAnsi="Times New Roman" w:cs="Times New Roman"/>
                <w:szCs w:val="20"/>
              </w:rPr>
              <w:t xml:space="preserve"> traffic </w:t>
            </w:r>
            <w:proofErr w:type="spellStart"/>
            <w:r>
              <w:rPr>
                <w:rFonts w:ascii="Times New Roman" w:eastAsia="宋体" w:hAnsi="Times New Roman" w:cs="Times New Roman"/>
                <w:szCs w:val="20"/>
              </w:rPr>
              <w:t>assumpsion</w:t>
            </w:r>
            <w:proofErr w:type="spellEnd"/>
            <w:r>
              <w:rPr>
                <w:rFonts w:ascii="Times New Roman" w:eastAsia="宋体" w:hAnsi="Times New Roman" w:cs="Times New Roman"/>
                <w:szCs w:val="20"/>
              </w:rPr>
              <w:t xml:space="preserve"> for the mixed case, and some of the used traffic model are not </w:t>
            </w:r>
            <w:proofErr w:type="spellStart"/>
            <w:r>
              <w:rPr>
                <w:rFonts w:ascii="Times New Roman" w:eastAsia="宋体" w:hAnsi="Times New Roman" w:cs="Times New Roman"/>
                <w:szCs w:val="20"/>
              </w:rPr>
              <w:t>eMBB</w:t>
            </w:r>
            <w:proofErr w:type="spellEnd"/>
            <w:r>
              <w:rPr>
                <w:rFonts w:ascii="Times New Roman" w:eastAsia="宋体" w:hAnsi="Times New Roman" w:cs="Times New Roman"/>
                <w:szCs w:val="20"/>
              </w:rPr>
              <w:t xml:space="preserve"> like traffic. It is important to have some alignment on the </w:t>
            </w:r>
            <w:proofErr w:type="spellStart"/>
            <w:r>
              <w:rPr>
                <w:rFonts w:ascii="Times New Roman" w:eastAsia="宋体" w:hAnsi="Times New Roman" w:cs="Times New Roman"/>
                <w:szCs w:val="20"/>
              </w:rPr>
              <w:t>eMBB</w:t>
            </w:r>
            <w:proofErr w:type="spellEnd"/>
            <w:r>
              <w:rPr>
                <w:rFonts w:ascii="Times New Roman" w:eastAsia="宋体" w:hAnsi="Times New Roman" w:cs="Times New Roman"/>
                <w:szCs w:val="20"/>
              </w:rPr>
              <w:t xml:space="preserve"> traffic model.</w:t>
            </w:r>
          </w:p>
          <w:p w:rsidR="009812F5" w:rsidRDefault="009812F5" w:rsidP="00270EBE">
            <w:pPr>
              <w:rPr>
                <w:rFonts w:ascii="Times New Roman" w:eastAsia="宋体" w:hAnsi="Times New Roman" w:cs="Times New Roman"/>
                <w:szCs w:val="20"/>
              </w:rPr>
            </w:pPr>
            <w:r>
              <w:rPr>
                <w:rFonts w:ascii="Times New Roman" w:eastAsia="宋体" w:hAnsi="Times New Roman" w:cs="Times New Roman"/>
                <w:szCs w:val="20"/>
              </w:rPr>
              <w:t xml:space="preserve">Following typical </w:t>
            </w:r>
            <w:proofErr w:type="spellStart"/>
            <w:r>
              <w:rPr>
                <w:rFonts w:ascii="Times New Roman" w:eastAsia="宋体" w:hAnsi="Times New Roman" w:cs="Times New Roman"/>
                <w:szCs w:val="20"/>
              </w:rPr>
              <w:t>eMBB</w:t>
            </w:r>
            <w:proofErr w:type="spellEnd"/>
            <w:r>
              <w:rPr>
                <w:rFonts w:ascii="Times New Roman" w:eastAsia="宋体" w:hAnsi="Times New Roman" w:cs="Times New Roman"/>
                <w:szCs w:val="20"/>
              </w:rPr>
              <w:t xml:space="preserve"> traffic models can be </w:t>
            </w:r>
            <w:proofErr w:type="spellStart"/>
            <w:r>
              <w:rPr>
                <w:rFonts w:ascii="Times New Roman" w:eastAsia="宋体" w:hAnsi="Times New Roman" w:cs="Times New Roman"/>
                <w:szCs w:val="20"/>
              </w:rPr>
              <w:t>resued</w:t>
            </w:r>
            <w:proofErr w:type="spellEnd"/>
            <w:r>
              <w:rPr>
                <w:rFonts w:ascii="Times New Roman" w:eastAsia="宋体" w:hAnsi="Times New Roman" w:cs="Times New Roman"/>
                <w:szCs w:val="20"/>
              </w:rPr>
              <w:t xml:space="preserve"> (captured in TR38.840)</w:t>
            </w:r>
          </w:p>
          <w:p w:rsidR="009812F5" w:rsidRDefault="009812F5" w:rsidP="00270EBE">
            <w:pPr>
              <w:rPr>
                <w:rFonts w:ascii="Times New Roman" w:eastAsia="宋体" w:hAnsi="Times New Roman" w:cs="Times New Roman" w:hint="eastAsia"/>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834"/>
              <w:gridCol w:w="2016"/>
              <w:gridCol w:w="1665"/>
            </w:tblGrid>
            <w:tr w:rsidR="009812F5" w:rsidRPr="001D00BB" w:rsidTr="009812F5">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9812F5" w:rsidRPr="001D00BB" w:rsidRDefault="009812F5" w:rsidP="009812F5">
                  <w:pPr>
                    <w:pStyle w:val="TAH"/>
                    <w:rPr>
                      <w:sz w:val="24"/>
                    </w:rPr>
                  </w:pPr>
                </w:p>
              </w:tc>
              <w:tc>
                <w:tcPr>
                  <w:tcW w:w="1834" w:type="dxa"/>
                  <w:tcBorders>
                    <w:top w:val="single" w:sz="4" w:space="0" w:color="auto"/>
                    <w:left w:val="single" w:sz="4" w:space="0" w:color="auto"/>
                    <w:bottom w:val="single" w:sz="4" w:space="0" w:color="auto"/>
                    <w:right w:val="single" w:sz="4" w:space="0" w:color="auto"/>
                  </w:tcBorders>
                  <w:shd w:val="clear" w:color="auto" w:fill="auto"/>
                  <w:hideMark/>
                </w:tcPr>
                <w:p w:rsidR="009812F5" w:rsidRPr="001D00BB" w:rsidRDefault="009812F5" w:rsidP="009812F5">
                  <w:pPr>
                    <w:pStyle w:val="TAH"/>
                  </w:pPr>
                  <w:r w:rsidRPr="001D00BB">
                    <w:t>FTP traffic</w:t>
                  </w:r>
                </w:p>
              </w:tc>
              <w:tc>
                <w:tcPr>
                  <w:tcW w:w="2016" w:type="dxa"/>
                  <w:tcBorders>
                    <w:top w:val="single" w:sz="4" w:space="0" w:color="auto"/>
                    <w:left w:val="single" w:sz="4" w:space="0" w:color="auto"/>
                    <w:bottom w:val="single" w:sz="4" w:space="0" w:color="auto"/>
                    <w:right w:val="single" w:sz="4" w:space="0" w:color="auto"/>
                  </w:tcBorders>
                  <w:shd w:val="clear" w:color="auto" w:fill="auto"/>
                  <w:hideMark/>
                </w:tcPr>
                <w:p w:rsidR="009812F5" w:rsidRPr="001D00BB" w:rsidRDefault="009812F5" w:rsidP="009812F5">
                  <w:pPr>
                    <w:pStyle w:val="TAH"/>
                  </w:pPr>
                  <w:r w:rsidRPr="001D00BB">
                    <w:t>Instant messaging</w:t>
                  </w: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rsidR="009812F5" w:rsidRPr="001D00BB" w:rsidRDefault="009812F5" w:rsidP="009812F5">
                  <w:pPr>
                    <w:pStyle w:val="TAH"/>
                  </w:pPr>
                  <w:r w:rsidRPr="001D00BB">
                    <w:t>VoIP</w:t>
                  </w:r>
                </w:p>
              </w:tc>
            </w:tr>
            <w:tr w:rsidR="009812F5" w:rsidRPr="001D00BB" w:rsidTr="009812F5">
              <w:tc>
                <w:tcPr>
                  <w:tcW w:w="1103" w:type="dxa"/>
                  <w:tcBorders>
                    <w:top w:val="single" w:sz="4" w:space="0" w:color="auto"/>
                    <w:left w:val="single" w:sz="4" w:space="0" w:color="auto"/>
                    <w:bottom w:val="single" w:sz="4" w:space="0" w:color="auto"/>
                    <w:right w:val="single" w:sz="4" w:space="0" w:color="auto"/>
                  </w:tcBorders>
                  <w:shd w:val="clear" w:color="auto" w:fill="auto"/>
                </w:tcPr>
                <w:p w:rsidR="009812F5" w:rsidRPr="001D00BB" w:rsidRDefault="009812F5" w:rsidP="009812F5">
                  <w:pPr>
                    <w:pStyle w:val="TAL"/>
                  </w:pPr>
                  <w:r w:rsidRPr="001D00BB">
                    <w:t>Model</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9812F5" w:rsidRPr="001D00BB" w:rsidRDefault="009812F5" w:rsidP="009812F5">
                  <w:pPr>
                    <w:pStyle w:val="TAL"/>
                  </w:pPr>
                  <w:r w:rsidRPr="001D00BB">
                    <w:t>FTP model 3</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9812F5" w:rsidRPr="001D00BB" w:rsidRDefault="009812F5" w:rsidP="009812F5">
                  <w:pPr>
                    <w:pStyle w:val="TAL"/>
                  </w:pPr>
                  <w:r w:rsidRPr="001D00BB">
                    <w:t>FTP model 3</w:t>
                  </w:r>
                </w:p>
              </w:tc>
              <w:tc>
                <w:tcPr>
                  <w:tcW w:w="16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12F5" w:rsidRPr="001D00BB" w:rsidRDefault="009812F5" w:rsidP="009812F5">
                  <w:pPr>
                    <w:pStyle w:val="TAL"/>
                    <w:rPr>
                      <w:color w:val="000000"/>
                    </w:rPr>
                  </w:pPr>
                  <w:r w:rsidRPr="001D00BB">
                    <w:t xml:space="preserve">As defined in </w:t>
                  </w:r>
                  <w:r w:rsidRPr="001D00BB">
                    <w:rPr>
                      <w:color w:val="000000"/>
                    </w:rPr>
                    <w:t>R1-070674.</w:t>
                  </w:r>
                </w:p>
                <w:p w:rsidR="009812F5" w:rsidRPr="001D00BB" w:rsidRDefault="009812F5" w:rsidP="009812F5">
                  <w:pPr>
                    <w:pStyle w:val="TAL"/>
                  </w:pPr>
                  <w:r w:rsidRPr="001D00BB">
                    <w:t>Assume max two packets bundled.</w:t>
                  </w:r>
                </w:p>
              </w:tc>
            </w:tr>
            <w:tr w:rsidR="009812F5" w:rsidRPr="001D00BB" w:rsidTr="009812F5">
              <w:tc>
                <w:tcPr>
                  <w:tcW w:w="1103" w:type="dxa"/>
                  <w:tcBorders>
                    <w:top w:val="single" w:sz="4" w:space="0" w:color="auto"/>
                    <w:left w:val="single" w:sz="4" w:space="0" w:color="auto"/>
                    <w:bottom w:val="single" w:sz="4" w:space="0" w:color="auto"/>
                    <w:right w:val="single" w:sz="4" w:space="0" w:color="auto"/>
                  </w:tcBorders>
                  <w:shd w:val="clear" w:color="auto" w:fill="auto"/>
                </w:tcPr>
                <w:p w:rsidR="009812F5" w:rsidRPr="001D00BB" w:rsidRDefault="009812F5" w:rsidP="009812F5">
                  <w:pPr>
                    <w:pStyle w:val="TAL"/>
                  </w:pPr>
                  <w:r w:rsidRPr="001D00BB">
                    <w:t>Packet size</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9812F5" w:rsidRPr="001D00BB" w:rsidRDefault="009812F5" w:rsidP="009812F5">
                  <w:pPr>
                    <w:pStyle w:val="TAL"/>
                  </w:pPr>
                  <w:r w:rsidRPr="001D00BB">
                    <w:t>0.5 Mbytes</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9812F5" w:rsidRPr="001D00BB" w:rsidRDefault="009812F5" w:rsidP="009812F5">
                  <w:pPr>
                    <w:pStyle w:val="TAL"/>
                  </w:pPr>
                  <w:r w:rsidRPr="001D00BB">
                    <w:t>0.1 Mbytes</w:t>
                  </w:r>
                </w:p>
              </w:tc>
              <w:tc>
                <w:tcPr>
                  <w:tcW w:w="1665" w:type="dxa"/>
                  <w:vMerge/>
                  <w:tcBorders>
                    <w:top w:val="single" w:sz="4" w:space="0" w:color="auto"/>
                    <w:left w:val="single" w:sz="4" w:space="0" w:color="auto"/>
                    <w:bottom w:val="single" w:sz="4" w:space="0" w:color="auto"/>
                    <w:right w:val="single" w:sz="4" w:space="0" w:color="auto"/>
                  </w:tcBorders>
                  <w:shd w:val="clear" w:color="auto" w:fill="auto"/>
                </w:tcPr>
                <w:p w:rsidR="009812F5" w:rsidRPr="001D00BB" w:rsidRDefault="009812F5" w:rsidP="009812F5">
                  <w:pPr>
                    <w:pStyle w:val="TAL"/>
                  </w:pPr>
                </w:p>
              </w:tc>
            </w:tr>
            <w:tr w:rsidR="009812F5" w:rsidRPr="001D00BB" w:rsidTr="009812F5">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9812F5" w:rsidRPr="001D00BB" w:rsidRDefault="009812F5" w:rsidP="009812F5">
                  <w:pPr>
                    <w:pStyle w:val="TAL"/>
                  </w:pPr>
                  <w:r w:rsidRPr="001D00BB">
                    <w:t>Mean inter-arrival time</w:t>
                  </w:r>
                </w:p>
              </w:tc>
              <w:tc>
                <w:tcPr>
                  <w:tcW w:w="1834" w:type="dxa"/>
                  <w:tcBorders>
                    <w:top w:val="single" w:sz="4" w:space="0" w:color="auto"/>
                    <w:left w:val="single" w:sz="4" w:space="0" w:color="auto"/>
                    <w:bottom w:val="single" w:sz="4" w:space="0" w:color="auto"/>
                    <w:right w:val="single" w:sz="4" w:space="0" w:color="auto"/>
                  </w:tcBorders>
                  <w:shd w:val="clear" w:color="auto" w:fill="auto"/>
                  <w:hideMark/>
                </w:tcPr>
                <w:p w:rsidR="009812F5" w:rsidRPr="001D00BB" w:rsidRDefault="009812F5" w:rsidP="009812F5">
                  <w:pPr>
                    <w:pStyle w:val="TAL"/>
                  </w:pPr>
                  <w:r w:rsidRPr="001D00BB">
                    <w:t xml:space="preserve">200 </w:t>
                  </w:r>
                  <w:proofErr w:type="spellStart"/>
                  <w:r w:rsidRPr="001D00BB">
                    <w:t>ms</w:t>
                  </w:r>
                  <w:proofErr w:type="spellEnd"/>
                </w:p>
              </w:tc>
              <w:tc>
                <w:tcPr>
                  <w:tcW w:w="2016" w:type="dxa"/>
                  <w:tcBorders>
                    <w:top w:val="single" w:sz="4" w:space="0" w:color="auto"/>
                    <w:left w:val="single" w:sz="4" w:space="0" w:color="auto"/>
                    <w:bottom w:val="single" w:sz="4" w:space="0" w:color="auto"/>
                    <w:right w:val="single" w:sz="4" w:space="0" w:color="auto"/>
                  </w:tcBorders>
                  <w:shd w:val="clear" w:color="auto" w:fill="auto"/>
                  <w:hideMark/>
                </w:tcPr>
                <w:p w:rsidR="009812F5" w:rsidRPr="001D00BB" w:rsidRDefault="009812F5" w:rsidP="009812F5">
                  <w:pPr>
                    <w:pStyle w:val="TAL"/>
                  </w:pPr>
                  <w:r w:rsidRPr="001D00BB">
                    <w:t>2 sec</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12F5" w:rsidRPr="001D00BB" w:rsidRDefault="009812F5" w:rsidP="009812F5">
                  <w:pPr>
                    <w:pStyle w:val="TAL"/>
                    <w:rPr>
                      <w:rFonts w:eastAsia="Times New Roman"/>
                      <w:sz w:val="24"/>
                      <w:lang w:eastAsia="en-GB"/>
                    </w:rPr>
                  </w:pPr>
                </w:p>
              </w:tc>
            </w:tr>
          </w:tbl>
          <w:p w:rsidR="009812F5" w:rsidRPr="009812F5" w:rsidRDefault="009812F5" w:rsidP="00270EBE">
            <w:pPr>
              <w:rPr>
                <w:rFonts w:ascii="Times New Roman" w:eastAsia="宋体" w:hAnsi="Times New Roman" w:cs="Times New Roman" w:hint="eastAsia"/>
                <w:szCs w:val="20"/>
              </w:rPr>
            </w:pPr>
          </w:p>
        </w:tc>
      </w:tr>
      <w:tr w:rsidR="00515E0D" w:rsidTr="00270EBE">
        <w:tc>
          <w:tcPr>
            <w:tcW w:w="1615" w:type="dxa"/>
          </w:tcPr>
          <w:p w:rsidR="00515E0D" w:rsidRDefault="00515E0D" w:rsidP="00270EBE">
            <w:pPr>
              <w:rPr>
                <w:rFonts w:ascii="Times New Roman" w:hAnsi="Times New Roman" w:cs="Times New Roman"/>
                <w:szCs w:val="20"/>
              </w:rPr>
            </w:pPr>
          </w:p>
        </w:tc>
        <w:tc>
          <w:tcPr>
            <w:tcW w:w="1170" w:type="dxa"/>
          </w:tcPr>
          <w:p w:rsidR="00515E0D" w:rsidRDefault="00515E0D" w:rsidP="00270EBE">
            <w:pPr>
              <w:rPr>
                <w:rFonts w:ascii="Times New Roman" w:hAnsi="Times New Roman" w:cs="Times New Roman"/>
                <w:szCs w:val="20"/>
              </w:rPr>
            </w:pPr>
          </w:p>
        </w:tc>
        <w:tc>
          <w:tcPr>
            <w:tcW w:w="6844" w:type="dxa"/>
          </w:tcPr>
          <w:p w:rsidR="00515E0D" w:rsidRDefault="00515E0D" w:rsidP="00270EBE">
            <w:pPr>
              <w:rPr>
                <w:rFonts w:ascii="Times New Roman" w:hAnsi="Times New Roman" w:cs="Times New Roman"/>
                <w:szCs w:val="20"/>
              </w:rPr>
            </w:pPr>
          </w:p>
        </w:tc>
      </w:tr>
    </w:tbl>
    <w:p w:rsidR="00515E0D" w:rsidRDefault="00515E0D" w:rsidP="00515E0D">
      <w:pPr>
        <w:rPr>
          <w:lang w:eastAsia="ko-KR"/>
        </w:rPr>
      </w:pPr>
    </w:p>
    <w:p w:rsidR="00515E0D" w:rsidRDefault="00515E0D" w:rsidP="00515E0D">
      <w:pPr>
        <w:rPr>
          <w:rFonts w:ascii="Times New Roman" w:hAnsi="Times New Roman" w:cs="Times New Roman"/>
          <w:szCs w:val="20"/>
        </w:rPr>
      </w:pPr>
      <w:r>
        <w:rPr>
          <w:rFonts w:ascii="Times New Roman" w:hAnsi="Times New Roman" w:cs="Times New Roman"/>
          <w:b/>
          <w:bCs/>
          <w:szCs w:val="20"/>
          <w:highlight w:val="yellow"/>
        </w:rPr>
        <w:t>Question 2-</w:t>
      </w:r>
      <w:proofErr w:type="gramStart"/>
      <w:r w:rsidRPr="00515E0D">
        <w:rPr>
          <w:rFonts w:ascii="Times New Roman" w:hAnsi="Times New Roman" w:cs="Times New Roman"/>
          <w:b/>
          <w:bCs/>
          <w:szCs w:val="20"/>
          <w:highlight w:val="yellow"/>
        </w:rPr>
        <w:t>8</w:t>
      </w:r>
      <w:r>
        <w:rPr>
          <w:rFonts w:ascii="Times New Roman" w:hAnsi="Times New Roman" w:cs="Times New Roman"/>
          <w:szCs w:val="20"/>
        </w:rPr>
        <w:t>:Companies</w:t>
      </w:r>
      <w:proofErr w:type="gramEnd"/>
      <w:r>
        <w:rPr>
          <w:rFonts w:ascii="Times New Roman" w:hAnsi="Times New Roman" w:cs="Times New Roman"/>
          <w:szCs w:val="20"/>
        </w:rPr>
        <w:t xml:space="preserve"> usually report resource utilization along with % of satisfied UEs because there is a trade-off between these two metrics. Do you think “resource utilization” should be a mandatory metric to enable fair comparison between schemes that have same % of satisfied UEs? This would be for both Case 1 and Case 2.</w:t>
      </w:r>
    </w:p>
    <w:tbl>
      <w:tblPr>
        <w:tblStyle w:val="af5"/>
        <w:tblW w:w="0" w:type="auto"/>
        <w:tblLook w:val="04A0" w:firstRow="1" w:lastRow="0" w:firstColumn="1" w:lastColumn="0" w:noHBand="0" w:noVBand="1"/>
      </w:tblPr>
      <w:tblGrid>
        <w:gridCol w:w="1615"/>
        <w:gridCol w:w="1170"/>
        <w:gridCol w:w="6844"/>
      </w:tblGrid>
      <w:tr w:rsidR="00515E0D" w:rsidTr="00270EBE">
        <w:tc>
          <w:tcPr>
            <w:tcW w:w="1615" w:type="dxa"/>
          </w:tcPr>
          <w:p w:rsidR="00515E0D" w:rsidRDefault="00515E0D" w:rsidP="00270EBE">
            <w:pPr>
              <w:rPr>
                <w:rFonts w:ascii="Times New Roman" w:hAnsi="Times New Roman" w:cs="Times New Roman"/>
                <w:szCs w:val="20"/>
              </w:rPr>
            </w:pPr>
            <w:r>
              <w:rPr>
                <w:rFonts w:ascii="Times New Roman" w:hAnsi="Times New Roman" w:cs="Times New Roman"/>
                <w:szCs w:val="20"/>
              </w:rPr>
              <w:t>Company</w:t>
            </w:r>
          </w:p>
        </w:tc>
        <w:tc>
          <w:tcPr>
            <w:tcW w:w="1170" w:type="dxa"/>
          </w:tcPr>
          <w:p w:rsidR="00515E0D" w:rsidRDefault="00515E0D" w:rsidP="00270EBE">
            <w:pPr>
              <w:rPr>
                <w:rFonts w:ascii="Times New Roman" w:hAnsi="Times New Roman" w:cs="Times New Roman"/>
                <w:szCs w:val="20"/>
              </w:rPr>
            </w:pPr>
            <w:r>
              <w:rPr>
                <w:rFonts w:ascii="Times New Roman" w:hAnsi="Times New Roman" w:cs="Times New Roman"/>
                <w:szCs w:val="20"/>
              </w:rPr>
              <w:t>Yes/No</w:t>
            </w:r>
          </w:p>
        </w:tc>
        <w:tc>
          <w:tcPr>
            <w:tcW w:w="6844" w:type="dxa"/>
          </w:tcPr>
          <w:p w:rsidR="00515E0D" w:rsidRDefault="00515E0D" w:rsidP="00270EBE">
            <w:pPr>
              <w:rPr>
                <w:rFonts w:ascii="Times New Roman" w:hAnsi="Times New Roman" w:cs="Times New Roman"/>
                <w:szCs w:val="20"/>
              </w:rPr>
            </w:pPr>
            <w:r>
              <w:rPr>
                <w:rFonts w:ascii="Times New Roman" w:hAnsi="Times New Roman" w:cs="Times New Roman"/>
                <w:szCs w:val="20"/>
              </w:rPr>
              <w:t>Comments</w:t>
            </w:r>
          </w:p>
        </w:tc>
      </w:tr>
      <w:tr w:rsidR="00515E0D" w:rsidTr="00270EBE">
        <w:tc>
          <w:tcPr>
            <w:tcW w:w="1615" w:type="dxa"/>
          </w:tcPr>
          <w:p w:rsidR="00515E0D" w:rsidRPr="009812F5" w:rsidRDefault="009812F5" w:rsidP="00270EBE">
            <w:pPr>
              <w:rPr>
                <w:rFonts w:ascii="Times New Roman" w:eastAsia="宋体" w:hAnsi="Times New Roman" w:cs="Times New Roman" w:hint="eastAsia"/>
                <w:szCs w:val="20"/>
              </w:rPr>
            </w:pPr>
            <w:r>
              <w:rPr>
                <w:rFonts w:ascii="Times New Roman" w:eastAsia="宋体" w:hAnsi="Times New Roman" w:cs="Times New Roman" w:hint="eastAsia"/>
                <w:szCs w:val="20"/>
              </w:rPr>
              <w:t>v</w:t>
            </w:r>
            <w:r>
              <w:rPr>
                <w:rFonts w:ascii="Times New Roman" w:eastAsia="宋体" w:hAnsi="Times New Roman" w:cs="Times New Roman"/>
                <w:szCs w:val="20"/>
              </w:rPr>
              <w:t>ivo</w:t>
            </w:r>
          </w:p>
        </w:tc>
        <w:tc>
          <w:tcPr>
            <w:tcW w:w="1170" w:type="dxa"/>
          </w:tcPr>
          <w:p w:rsidR="00515E0D" w:rsidRPr="009812F5" w:rsidRDefault="009812F5" w:rsidP="00270EBE">
            <w:pPr>
              <w:rPr>
                <w:rFonts w:ascii="Times New Roman" w:eastAsia="宋体" w:hAnsi="Times New Roman" w:cs="Times New Roman" w:hint="eastAsia"/>
                <w:szCs w:val="20"/>
              </w:rPr>
            </w:pPr>
            <w:r>
              <w:rPr>
                <w:rFonts w:ascii="Times New Roman" w:eastAsia="宋体" w:hAnsi="Times New Roman" w:cs="Times New Roman" w:hint="eastAsia"/>
                <w:szCs w:val="20"/>
              </w:rPr>
              <w:t>Y</w:t>
            </w:r>
          </w:p>
        </w:tc>
        <w:tc>
          <w:tcPr>
            <w:tcW w:w="6844" w:type="dxa"/>
          </w:tcPr>
          <w:p w:rsidR="00515E0D" w:rsidRPr="009812F5" w:rsidRDefault="009812F5" w:rsidP="00270EBE">
            <w:pPr>
              <w:rPr>
                <w:rFonts w:ascii="Times New Roman" w:eastAsia="宋体" w:hAnsi="Times New Roman" w:cs="Times New Roman" w:hint="eastAsia"/>
                <w:szCs w:val="20"/>
              </w:rPr>
            </w:pPr>
            <w:r>
              <w:rPr>
                <w:rFonts w:ascii="Times New Roman" w:eastAsia="宋体" w:hAnsi="Times New Roman" w:cs="Times New Roman"/>
                <w:szCs w:val="20"/>
              </w:rPr>
              <w:t xml:space="preserve">We agree that RU is one important metric to better understand, compare or reproduce the results. </w:t>
            </w:r>
          </w:p>
        </w:tc>
      </w:tr>
      <w:tr w:rsidR="00515E0D" w:rsidTr="00270EBE">
        <w:tc>
          <w:tcPr>
            <w:tcW w:w="1615" w:type="dxa"/>
          </w:tcPr>
          <w:p w:rsidR="00515E0D" w:rsidRDefault="00515E0D" w:rsidP="00270EBE">
            <w:pPr>
              <w:rPr>
                <w:rFonts w:ascii="Times New Roman" w:hAnsi="Times New Roman" w:cs="Times New Roman"/>
                <w:szCs w:val="20"/>
              </w:rPr>
            </w:pPr>
          </w:p>
        </w:tc>
        <w:tc>
          <w:tcPr>
            <w:tcW w:w="1170" w:type="dxa"/>
          </w:tcPr>
          <w:p w:rsidR="00515E0D" w:rsidRDefault="00515E0D" w:rsidP="00270EBE">
            <w:pPr>
              <w:rPr>
                <w:rFonts w:ascii="Times New Roman" w:hAnsi="Times New Roman" w:cs="Times New Roman"/>
                <w:szCs w:val="20"/>
              </w:rPr>
            </w:pPr>
          </w:p>
        </w:tc>
        <w:tc>
          <w:tcPr>
            <w:tcW w:w="6844" w:type="dxa"/>
          </w:tcPr>
          <w:p w:rsidR="00515E0D" w:rsidRDefault="00515E0D" w:rsidP="00270EBE">
            <w:pPr>
              <w:rPr>
                <w:rFonts w:ascii="Times New Roman" w:hAnsi="Times New Roman" w:cs="Times New Roman"/>
                <w:szCs w:val="20"/>
              </w:rPr>
            </w:pPr>
          </w:p>
        </w:tc>
      </w:tr>
    </w:tbl>
    <w:p w:rsidR="00515E0D" w:rsidRDefault="00515E0D">
      <w:pPr>
        <w:rPr>
          <w:rFonts w:ascii="Times New Roman" w:hAnsi="Times New Roman" w:cs="Times New Roman"/>
          <w:szCs w:val="20"/>
        </w:rPr>
      </w:pPr>
    </w:p>
    <w:p w:rsidR="00FB4B91" w:rsidRDefault="00FB4B91" w:rsidP="00FB4B91">
      <w:pPr>
        <w:rPr>
          <w:rFonts w:ascii="Times New Roman" w:hAnsi="Times New Roman" w:cs="Times New Roman"/>
          <w:szCs w:val="20"/>
        </w:rPr>
      </w:pPr>
      <w:r>
        <w:rPr>
          <w:rFonts w:ascii="Times New Roman" w:hAnsi="Times New Roman" w:cs="Times New Roman"/>
          <w:b/>
          <w:bCs/>
          <w:szCs w:val="20"/>
          <w:highlight w:val="yellow"/>
        </w:rPr>
        <w:t>Question 2-</w:t>
      </w:r>
      <w:proofErr w:type="gramStart"/>
      <w:r w:rsidRPr="00FB4B91">
        <w:rPr>
          <w:rFonts w:ascii="Times New Roman" w:hAnsi="Times New Roman" w:cs="Times New Roman"/>
          <w:b/>
          <w:bCs/>
          <w:szCs w:val="20"/>
          <w:highlight w:val="yellow"/>
        </w:rPr>
        <w:t>9</w:t>
      </w:r>
      <w:r>
        <w:rPr>
          <w:rFonts w:ascii="Times New Roman" w:hAnsi="Times New Roman" w:cs="Times New Roman"/>
          <w:szCs w:val="20"/>
        </w:rPr>
        <w:t>:Do</w:t>
      </w:r>
      <w:proofErr w:type="gramEnd"/>
      <w:r>
        <w:rPr>
          <w:rFonts w:ascii="Times New Roman" w:hAnsi="Times New Roman" w:cs="Times New Roman"/>
          <w:szCs w:val="20"/>
        </w:rPr>
        <w:t xml:space="preserve"> you have any other view on possible further alignment of evaluation assumptions?</w:t>
      </w:r>
    </w:p>
    <w:tbl>
      <w:tblPr>
        <w:tblStyle w:val="af5"/>
        <w:tblW w:w="0" w:type="auto"/>
        <w:tblLook w:val="04A0" w:firstRow="1" w:lastRow="0" w:firstColumn="1" w:lastColumn="0" w:noHBand="0" w:noVBand="1"/>
      </w:tblPr>
      <w:tblGrid>
        <w:gridCol w:w="1615"/>
        <w:gridCol w:w="1170"/>
        <w:gridCol w:w="6844"/>
      </w:tblGrid>
      <w:tr w:rsidR="00FB4B91" w:rsidTr="00270EBE">
        <w:tc>
          <w:tcPr>
            <w:tcW w:w="1615" w:type="dxa"/>
          </w:tcPr>
          <w:p w:rsidR="00FB4B91" w:rsidRDefault="00FB4B91" w:rsidP="00270EBE">
            <w:pPr>
              <w:rPr>
                <w:rFonts w:ascii="Times New Roman" w:hAnsi="Times New Roman" w:cs="Times New Roman"/>
                <w:szCs w:val="20"/>
              </w:rPr>
            </w:pPr>
            <w:r>
              <w:rPr>
                <w:rFonts w:ascii="Times New Roman" w:hAnsi="Times New Roman" w:cs="Times New Roman"/>
                <w:szCs w:val="20"/>
              </w:rPr>
              <w:t>Company</w:t>
            </w:r>
          </w:p>
        </w:tc>
        <w:tc>
          <w:tcPr>
            <w:tcW w:w="1170" w:type="dxa"/>
          </w:tcPr>
          <w:p w:rsidR="00FB4B91" w:rsidRDefault="00FB4B91" w:rsidP="00270EBE">
            <w:pPr>
              <w:rPr>
                <w:rFonts w:ascii="Times New Roman" w:hAnsi="Times New Roman" w:cs="Times New Roman"/>
                <w:szCs w:val="20"/>
              </w:rPr>
            </w:pPr>
            <w:r>
              <w:rPr>
                <w:rFonts w:ascii="Times New Roman" w:hAnsi="Times New Roman" w:cs="Times New Roman"/>
                <w:szCs w:val="20"/>
              </w:rPr>
              <w:t>Yes/No</w:t>
            </w:r>
          </w:p>
        </w:tc>
        <w:tc>
          <w:tcPr>
            <w:tcW w:w="6844" w:type="dxa"/>
          </w:tcPr>
          <w:p w:rsidR="00FB4B91" w:rsidRDefault="00FB4B91" w:rsidP="00270EBE">
            <w:pPr>
              <w:rPr>
                <w:rFonts w:ascii="Times New Roman" w:hAnsi="Times New Roman" w:cs="Times New Roman"/>
                <w:szCs w:val="20"/>
              </w:rPr>
            </w:pPr>
            <w:r>
              <w:rPr>
                <w:rFonts w:ascii="Times New Roman" w:hAnsi="Times New Roman" w:cs="Times New Roman"/>
                <w:szCs w:val="20"/>
              </w:rPr>
              <w:t>Comments</w:t>
            </w:r>
          </w:p>
        </w:tc>
      </w:tr>
      <w:tr w:rsidR="00FB4B91" w:rsidTr="00270EBE">
        <w:tc>
          <w:tcPr>
            <w:tcW w:w="1615" w:type="dxa"/>
          </w:tcPr>
          <w:p w:rsidR="00FB4B91" w:rsidRDefault="00FB4B91" w:rsidP="00270EBE">
            <w:pPr>
              <w:rPr>
                <w:rFonts w:ascii="Times New Roman" w:hAnsi="Times New Roman" w:cs="Times New Roman"/>
                <w:szCs w:val="20"/>
              </w:rPr>
            </w:pPr>
          </w:p>
        </w:tc>
        <w:tc>
          <w:tcPr>
            <w:tcW w:w="1170" w:type="dxa"/>
          </w:tcPr>
          <w:p w:rsidR="00FB4B91" w:rsidRDefault="00FB4B91" w:rsidP="00270EBE">
            <w:pPr>
              <w:rPr>
                <w:rFonts w:ascii="Times New Roman" w:hAnsi="Times New Roman" w:cs="Times New Roman"/>
                <w:szCs w:val="20"/>
              </w:rPr>
            </w:pPr>
          </w:p>
        </w:tc>
        <w:tc>
          <w:tcPr>
            <w:tcW w:w="6844" w:type="dxa"/>
          </w:tcPr>
          <w:p w:rsidR="00FB4B91" w:rsidRDefault="00FB4B91" w:rsidP="00270EBE">
            <w:pPr>
              <w:rPr>
                <w:rFonts w:ascii="Times New Roman" w:hAnsi="Times New Roman" w:cs="Times New Roman"/>
                <w:szCs w:val="20"/>
              </w:rPr>
            </w:pPr>
          </w:p>
        </w:tc>
      </w:tr>
      <w:tr w:rsidR="00FB4B91" w:rsidTr="00270EBE">
        <w:tc>
          <w:tcPr>
            <w:tcW w:w="1615" w:type="dxa"/>
          </w:tcPr>
          <w:p w:rsidR="00FB4B91" w:rsidRDefault="00FB4B91" w:rsidP="00270EBE">
            <w:pPr>
              <w:rPr>
                <w:rFonts w:ascii="Times New Roman" w:hAnsi="Times New Roman" w:cs="Times New Roman"/>
                <w:szCs w:val="20"/>
              </w:rPr>
            </w:pPr>
          </w:p>
        </w:tc>
        <w:tc>
          <w:tcPr>
            <w:tcW w:w="1170" w:type="dxa"/>
          </w:tcPr>
          <w:p w:rsidR="00FB4B91" w:rsidRDefault="00FB4B91" w:rsidP="00270EBE">
            <w:pPr>
              <w:rPr>
                <w:rFonts w:ascii="Times New Roman" w:hAnsi="Times New Roman" w:cs="Times New Roman"/>
                <w:szCs w:val="20"/>
              </w:rPr>
            </w:pPr>
          </w:p>
        </w:tc>
        <w:tc>
          <w:tcPr>
            <w:tcW w:w="6844" w:type="dxa"/>
          </w:tcPr>
          <w:p w:rsidR="00FB4B91" w:rsidRDefault="00FB4B91" w:rsidP="00270EBE">
            <w:pPr>
              <w:rPr>
                <w:rFonts w:ascii="Times New Roman" w:hAnsi="Times New Roman" w:cs="Times New Roman"/>
                <w:szCs w:val="20"/>
              </w:rPr>
            </w:pPr>
          </w:p>
        </w:tc>
      </w:tr>
    </w:tbl>
    <w:p w:rsidR="00FB4B91" w:rsidRDefault="00FB4B91">
      <w:pPr>
        <w:rPr>
          <w:rFonts w:ascii="Times New Roman" w:hAnsi="Times New Roman" w:cs="Times New Roman"/>
          <w:szCs w:val="20"/>
        </w:rPr>
      </w:pPr>
    </w:p>
    <w:p w:rsidR="00515E0D" w:rsidRDefault="00515E0D">
      <w:pPr>
        <w:rPr>
          <w:rFonts w:ascii="Times New Roman" w:hAnsi="Times New Roman" w:cs="Times New Roman"/>
          <w:szCs w:val="20"/>
        </w:rPr>
      </w:pPr>
    </w:p>
    <w:p w:rsidR="00236D03" w:rsidRDefault="00EC4DDC">
      <w:pPr>
        <w:pStyle w:val="1"/>
        <w:pBdr>
          <w:top w:val="single" w:sz="12" w:space="5" w:color="auto"/>
        </w:pBdr>
        <w:spacing w:after="120"/>
        <w:rPr>
          <w:rFonts w:ascii="Times New Roman" w:hAnsi="Times New Roman"/>
          <w:szCs w:val="32"/>
        </w:rPr>
      </w:pPr>
      <w:r>
        <w:rPr>
          <w:rFonts w:ascii="Times New Roman" w:hAnsi="Times New Roman"/>
          <w:szCs w:val="32"/>
        </w:rPr>
        <w:t>Topic #3: New reporting (Case 2)</w:t>
      </w:r>
    </w:p>
    <w:p w:rsidR="00236D03" w:rsidRDefault="00EC4DDC">
      <w:pPr>
        <w:pStyle w:val="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#3</w:t>
      </w:r>
    </w:p>
    <w:p w:rsidR="00236D03" w:rsidRDefault="00EC4DDC">
      <w:pPr>
        <w:rPr>
          <w:rFonts w:ascii="Times New Roman" w:hAnsi="Times New Roman" w:cs="Times New Roman"/>
          <w:szCs w:val="20"/>
        </w:rPr>
      </w:pPr>
      <w:r>
        <w:rPr>
          <w:rFonts w:ascii="Times New Roman" w:hAnsi="Times New Roman" w:cs="Times New Roman"/>
          <w:szCs w:val="20"/>
        </w:rPr>
        <w:t>For Case 2 new reporting, RAN1 agreed to continue studying with focus on new reporting type based on PDSCH decoding for OLLA performance enhancement. Many companies discuss and evaluate potential benefits of such schemes.</w:t>
      </w:r>
    </w:p>
    <w:p w:rsidR="00236D03" w:rsidRDefault="00EC4DDC">
      <w:pPr>
        <w:rPr>
          <w:rFonts w:ascii="Times New Roman" w:hAnsi="Times New Roman" w:cs="Times New Roman"/>
          <w:szCs w:val="20"/>
        </w:rPr>
      </w:pPr>
      <w:r>
        <w:rPr>
          <w:rFonts w:ascii="Times New Roman" w:hAnsi="Times New Roman" w:cs="Times New Roman"/>
          <w:szCs w:val="20"/>
        </w:rPr>
        <w:t>The new reporting type could target improved MCS selection for the initial transmission, or target improved MCS selection for the re-transmission in case of NACK. One company [21] noted that these could be associated with different timelines, since in the latter case (retransmission) the report needs to be transmitted urgently but not in the former case (initial transmission).</w:t>
      </w:r>
    </w:p>
    <w:p w:rsidR="00236D03" w:rsidRDefault="00EC4DDC">
      <w:pPr>
        <w:rPr>
          <w:rFonts w:ascii="Times New Roman" w:hAnsi="Times New Roman" w:cs="Times New Roman"/>
          <w:b/>
          <w:bCs/>
          <w:szCs w:val="20"/>
        </w:rPr>
      </w:pPr>
      <w:r>
        <w:rPr>
          <w:rFonts w:ascii="Times New Roman" w:hAnsi="Times New Roman" w:cs="Times New Roman"/>
          <w:b/>
          <w:bCs/>
          <w:szCs w:val="20"/>
        </w:rPr>
        <w:t>Issue #3-1: Support new reporting for initial transmission</w:t>
      </w:r>
    </w:p>
    <w:p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 xml:space="preserve">Supportive/study further: ZTE [3], Oppo [4], Ericsson [6], CATT [7],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Nokia [13], Sony [14]</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Delta SINR quantized as 3-bit feedback [3]</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MCS offset compared with last PDSCH [4][7]</w:t>
      </w:r>
    </w:p>
    <w:p w:rsidR="00236D03" w:rsidRDefault="00EC4DDC">
      <w:pPr>
        <w:pStyle w:val="afd"/>
        <w:numPr>
          <w:ilvl w:val="2"/>
          <w:numId w:val="14"/>
        </w:numPr>
        <w:rPr>
          <w:rFonts w:ascii="Times New Roman" w:hAnsi="Times New Roman" w:cs="Times New Roman"/>
          <w:szCs w:val="20"/>
        </w:rPr>
      </w:pPr>
      <w:r>
        <w:rPr>
          <w:rFonts w:ascii="Times New Roman" w:hAnsi="Times New Roman" w:cs="Times New Roman"/>
          <w:szCs w:val="20"/>
        </w:rPr>
        <w:lastRenderedPageBreak/>
        <w:t>Concern: limited sampling resolution [9]</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Soft-ACK (low margin or high margin) [6][9][12][14]</w:t>
      </w:r>
    </w:p>
    <w:p w:rsidR="00236D03" w:rsidRDefault="00EC4DDC">
      <w:pPr>
        <w:pStyle w:val="afd"/>
        <w:numPr>
          <w:ilvl w:val="2"/>
          <w:numId w:val="14"/>
        </w:numPr>
        <w:rPr>
          <w:rFonts w:ascii="Times New Roman" w:hAnsi="Times New Roman" w:cs="Times New Roman"/>
          <w:szCs w:val="20"/>
        </w:rPr>
      </w:pPr>
      <w:r>
        <w:rPr>
          <w:rFonts w:ascii="Times New Roman" w:hAnsi="Times New Roman" w:cs="Times New Roman"/>
          <w:szCs w:val="20"/>
        </w:rPr>
        <w:t>Measurement based on LDPC iterations [6]</w:t>
      </w:r>
    </w:p>
    <w:p w:rsidR="00236D03" w:rsidRDefault="00EC4DDC">
      <w:pPr>
        <w:pStyle w:val="afd"/>
        <w:numPr>
          <w:ilvl w:val="2"/>
          <w:numId w:val="14"/>
        </w:numPr>
        <w:rPr>
          <w:rFonts w:ascii="Times New Roman" w:hAnsi="Times New Roman" w:cs="Times New Roman"/>
          <w:szCs w:val="20"/>
        </w:rPr>
      </w:pPr>
      <w:r>
        <w:rPr>
          <w:rFonts w:ascii="Times New Roman" w:hAnsi="Times New Roman" w:cs="Times New Roman"/>
          <w:szCs w:val="20"/>
        </w:rPr>
        <w:t>Related to estimated TB error probability [9]</w:t>
      </w:r>
    </w:p>
    <w:p w:rsidR="00236D03" w:rsidRDefault="00EC4DDC">
      <w:pPr>
        <w:pStyle w:val="afd"/>
        <w:numPr>
          <w:ilvl w:val="2"/>
          <w:numId w:val="14"/>
        </w:numPr>
        <w:rPr>
          <w:rFonts w:ascii="Times New Roman" w:hAnsi="Times New Roman" w:cs="Times New Roman"/>
          <w:szCs w:val="20"/>
        </w:rPr>
      </w:pPr>
      <w:r>
        <w:rPr>
          <w:rFonts w:ascii="Times New Roman" w:hAnsi="Times New Roman" w:cs="Times New Roman"/>
          <w:szCs w:val="20"/>
        </w:rPr>
        <w:t>Slow Soft-ACK – reporting may not be same resource as HARQ-ACK [12]</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Estimated TB error probability [13]</w:t>
      </w:r>
    </w:p>
    <w:p w:rsidR="00236D03" w:rsidRDefault="00EC4DDC">
      <w:pPr>
        <w:pStyle w:val="afd"/>
        <w:numPr>
          <w:ilvl w:val="2"/>
          <w:numId w:val="14"/>
        </w:numPr>
        <w:rPr>
          <w:rFonts w:ascii="Times New Roman" w:hAnsi="Times New Roman" w:cs="Times New Roman"/>
          <w:szCs w:val="20"/>
        </w:rPr>
      </w:pPr>
      <w:r>
        <w:rPr>
          <w:rFonts w:ascii="Times New Roman" w:hAnsi="Times New Roman" w:cs="Times New Roman"/>
          <w:szCs w:val="20"/>
        </w:rPr>
        <w:t>Derived from LLR [13]</w:t>
      </w:r>
    </w:p>
    <w:p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 xml:space="preserve">Concerns/questions: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[2], Huawei [5], Vivo [8], LG [15], Lenovo [16], Samsung [19]</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 xml:space="preserve">Additional information does not help with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interference [2][19]</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Not need if accurate CSI can be acquired, should be under CSI framework [5]</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 xml:space="preserve">Sub-optimal compared to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CSI with short periodicity [8]</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How to translate decoding result in measurement quantity, which PDSCH is considered, priority of new report type compared to existing report types [15]</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Whether additional feedback is always sent, jointly or separately encoded with HARQ-ACK, impact on computation delay/PCU [16]</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Testing impacts, potential benefits are unclear [19]</w:t>
      </w:r>
    </w:p>
    <w:p w:rsidR="00236D03" w:rsidRDefault="00EC4DDC">
      <w:pPr>
        <w:rPr>
          <w:rFonts w:ascii="Times New Roman" w:hAnsi="Times New Roman" w:cs="Times New Roman"/>
          <w:b/>
          <w:bCs/>
          <w:szCs w:val="20"/>
        </w:rPr>
      </w:pPr>
      <w:r>
        <w:rPr>
          <w:rFonts w:ascii="Times New Roman" w:hAnsi="Times New Roman" w:cs="Times New Roman"/>
          <w:b/>
          <w:bCs/>
          <w:szCs w:val="20"/>
        </w:rPr>
        <w:t>Issue #3-2: Support new reporting for retransmission</w:t>
      </w:r>
    </w:p>
    <w:p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Support/study further: ZTE [3], Sony [14], Apple [20], Qualcomm [21]</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Multi-level NACK feedback based on Delta SINR [3]</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Instantaneous MCS/CQI feedback or delta MCS [3][21]</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Recommended HARQ redundancy version sequence [20]</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Report PDSCH decoding failure reason [14][21]</w:t>
      </w:r>
    </w:p>
    <w:p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Concerns: Intel [10]</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Initial transmission is quite robust (.001%-1%) which limits possible gains [10]</w:t>
      </w:r>
    </w:p>
    <w:p w:rsidR="00236D03" w:rsidRDefault="00EC4DDC">
      <w:pPr>
        <w:rPr>
          <w:rFonts w:ascii="Times New Roman" w:hAnsi="Times New Roman" w:cs="Times New Roman"/>
          <w:b/>
          <w:bCs/>
          <w:szCs w:val="20"/>
          <w:u w:val="single"/>
        </w:rPr>
      </w:pPr>
      <w:r>
        <w:rPr>
          <w:rFonts w:ascii="Times New Roman" w:hAnsi="Times New Roman" w:cs="Times New Roman"/>
          <w:b/>
          <w:bCs/>
          <w:szCs w:val="20"/>
          <w:u w:val="single"/>
        </w:rPr>
        <w:t>Summary of evaluation results for new reporting Case 2</w:t>
      </w:r>
    </w:p>
    <w:p w:rsidR="00236D03" w:rsidRDefault="00EC4DDC">
      <w:pPr>
        <w:rPr>
          <w:rFonts w:ascii="Times New Roman" w:hAnsi="Times New Roman" w:cs="Times New Roman"/>
          <w:szCs w:val="20"/>
        </w:rPr>
      </w:pPr>
      <w:r>
        <w:rPr>
          <w:rFonts w:ascii="Times New Roman" w:hAnsi="Times New Roman" w:cs="Times New Roman"/>
          <w:szCs w:val="20"/>
        </w:rPr>
        <w:t>ZTE [3], Intel [10], InterDigital [12], Nokia [13], Qualcomm [21] provided system-level evaluation results for some Case 2 schemes. The results are summarized in the Table below.</w:t>
      </w:r>
    </w:p>
    <w:p w:rsidR="00236D03" w:rsidRDefault="00EC4DDC">
      <w:pPr>
        <w:pStyle w:val="a8"/>
        <w:rPr>
          <w:rFonts w:ascii="Times New Roman" w:hAnsi="Times New Roman" w:cs="Times New Roman"/>
          <w:szCs w:val="20"/>
        </w:rPr>
      </w:pPr>
      <w:r>
        <w:t xml:space="preserve">Table </w:t>
      </w:r>
      <w:r w:rsidR="005714E0">
        <w:fldChar w:fldCharType="begin"/>
      </w:r>
      <w:r w:rsidR="005714E0">
        <w:instrText xml:space="preserve"> SEQ Table \* ARABIC </w:instrText>
      </w:r>
      <w:r w:rsidR="005714E0">
        <w:fldChar w:fldCharType="separate"/>
      </w:r>
      <w:r>
        <w:t>2</w:t>
      </w:r>
      <w:r w:rsidR="005714E0">
        <w:fldChar w:fldCharType="end"/>
      </w:r>
      <w:r>
        <w:t>. Summary of evaluation results for new reporting Case 2</w:t>
      </w:r>
    </w:p>
    <w:tbl>
      <w:tblPr>
        <w:tblStyle w:val="af5"/>
        <w:tblW w:w="0" w:type="auto"/>
        <w:tblLook w:val="04A0" w:firstRow="1" w:lastRow="0" w:firstColumn="1" w:lastColumn="0" w:noHBand="0" w:noVBand="1"/>
      </w:tblPr>
      <w:tblGrid>
        <w:gridCol w:w="1615"/>
        <w:gridCol w:w="1570"/>
        <w:gridCol w:w="1550"/>
        <w:gridCol w:w="4783"/>
      </w:tblGrid>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b/>
                <w:bCs/>
                <w:szCs w:val="20"/>
              </w:rPr>
              <w:t>Source</w:t>
            </w:r>
          </w:p>
        </w:tc>
        <w:tc>
          <w:tcPr>
            <w:tcW w:w="1505" w:type="dxa"/>
          </w:tcPr>
          <w:p w:rsidR="00236D03" w:rsidRDefault="00EC4DDC">
            <w:pPr>
              <w:rPr>
                <w:rFonts w:ascii="Times New Roman" w:hAnsi="Times New Roman" w:cs="Times New Roman"/>
                <w:szCs w:val="20"/>
              </w:rPr>
            </w:pPr>
            <w:r>
              <w:rPr>
                <w:rFonts w:ascii="Times New Roman" w:hAnsi="Times New Roman" w:cs="Times New Roman"/>
                <w:b/>
                <w:bCs/>
                <w:szCs w:val="20"/>
              </w:rPr>
              <w:t>Scheme</w:t>
            </w:r>
          </w:p>
        </w:tc>
        <w:tc>
          <w:tcPr>
            <w:tcW w:w="1550" w:type="dxa"/>
          </w:tcPr>
          <w:p w:rsidR="00236D03" w:rsidRDefault="00EC4DDC">
            <w:pPr>
              <w:rPr>
                <w:rFonts w:ascii="Times New Roman" w:hAnsi="Times New Roman" w:cs="Times New Roman"/>
                <w:szCs w:val="20"/>
              </w:rPr>
            </w:pPr>
            <w:r>
              <w:rPr>
                <w:rFonts w:ascii="Times New Roman" w:hAnsi="Times New Roman" w:cs="Times New Roman"/>
                <w:b/>
                <w:bCs/>
                <w:szCs w:val="20"/>
              </w:rPr>
              <w:t>Scenario</w:t>
            </w:r>
          </w:p>
        </w:tc>
        <w:tc>
          <w:tcPr>
            <w:tcW w:w="4783" w:type="dxa"/>
          </w:tcPr>
          <w:p w:rsidR="00236D03" w:rsidRDefault="00EC4DDC">
            <w:pPr>
              <w:rPr>
                <w:rFonts w:ascii="Times New Roman" w:hAnsi="Times New Roman" w:cs="Times New Roman"/>
                <w:b/>
                <w:bCs/>
                <w:szCs w:val="20"/>
              </w:rPr>
            </w:pPr>
            <w:r>
              <w:rPr>
                <w:rFonts w:ascii="Times New Roman" w:hAnsi="Times New Roman" w:cs="Times New Roman"/>
                <w:b/>
                <w:bCs/>
                <w:szCs w:val="20"/>
              </w:rPr>
              <w:t>Sample results</w:t>
            </w:r>
          </w:p>
          <w:p w:rsidR="00236D03" w:rsidRDefault="00EC4DDC">
            <w:pPr>
              <w:rPr>
                <w:rFonts w:ascii="Times New Roman" w:hAnsi="Times New Roman" w:cs="Times New Roman"/>
                <w:szCs w:val="20"/>
              </w:rPr>
            </w:pPr>
            <w:r>
              <w:rPr>
                <w:rFonts w:ascii="Times New Roman" w:hAnsi="Times New Roman" w:cs="Times New Roman"/>
                <w:b/>
                <w:bCs/>
                <w:szCs w:val="20"/>
              </w:rPr>
              <w:t>(Baseline result in [])</w:t>
            </w:r>
          </w:p>
        </w:tc>
      </w:tr>
      <w:tr w:rsidR="00236D03">
        <w:tc>
          <w:tcPr>
            <w:tcW w:w="9453" w:type="dxa"/>
            <w:gridSpan w:val="4"/>
          </w:tcPr>
          <w:p w:rsidR="00236D03" w:rsidRDefault="00EC4DDC">
            <w:pPr>
              <w:jc w:val="center"/>
              <w:rPr>
                <w:rFonts w:ascii="Times New Roman" w:hAnsi="Times New Roman" w:cs="Times New Roman"/>
                <w:b/>
                <w:bCs/>
                <w:szCs w:val="20"/>
              </w:rPr>
            </w:pPr>
            <w:r>
              <w:rPr>
                <w:rFonts w:ascii="Times New Roman" w:hAnsi="Times New Roman" w:cs="Times New Roman"/>
                <w:b/>
                <w:bCs/>
                <w:szCs w:val="20"/>
              </w:rPr>
              <w:t>New reporting for initial transmission</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ZTE [3]</w:t>
            </w:r>
          </w:p>
        </w:tc>
        <w:tc>
          <w:tcPr>
            <w:tcW w:w="1505" w:type="dxa"/>
          </w:tcPr>
          <w:p w:rsidR="00236D03" w:rsidRDefault="00EC4DDC">
            <w:pPr>
              <w:rPr>
                <w:rFonts w:ascii="Times New Roman" w:hAnsi="Times New Roman" w:cs="Times New Roman"/>
                <w:szCs w:val="20"/>
              </w:rPr>
            </w:pPr>
            <w:r>
              <w:rPr>
                <w:rFonts w:ascii="Times New Roman" w:hAnsi="Times New Roman" w:cs="Times New Roman"/>
                <w:szCs w:val="20"/>
              </w:rPr>
              <w:t>Delta SINR</w:t>
            </w:r>
          </w:p>
        </w:tc>
        <w:tc>
          <w:tcPr>
            <w:tcW w:w="1550" w:type="dxa"/>
          </w:tcPr>
          <w:p w:rsidR="00236D03" w:rsidRDefault="00EC4DDC">
            <w:pPr>
              <w:rPr>
                <w:rFonts w:ascii="Times New Roman" w:hAnsi="Times New Roman" w:cs="Times New Roman"/>
                <w:szCs w:val="20"/>
              </w:rPr>
            </w:pPr>
            <w:r>
              <w:rPr>
                <w:rFonts w:ascii="Times New Roman" w:hAnsi="Times New Roman" w:cs="Times New Roman"/>
                <w:szCs w:val="20"/>
              </w:rPr>
              <w:t>AR/VR</w:t>
            </w:r>
          </w:p>
        </w:tc>
        <w:tc>
          <w:tcPr>
            <w:tcW w:w="4783" w:type="dxa"/>
          </w:tcPr>
          <w:p w:rsidR="00236D03" w:rsidRDefault="00EC4DDC">
            <w:pPr>
              <w:rPr>
                <w:rFonts w:ascii="Times New Roman" w:hAnsi="Times New Roman" w:cs="Times New Roman"/>
                <w:szCs w:val="20"/>
              </w:rPr>
            </w:pPr>
            <w:r>
              <w:rPr>
                <w:rFonts w:ascii="Times New Roman" w:hAnsi="Times New Roman" w:cs="Times New Roman"/>
                <w:szCs w:val="20"/>
              </w:rPr>
              <w:t xml:space="preserve">61% satisfied UEs [50%] </w:t>
            </w:r>
          </w:p>
          <w:p w:rsidR="00236D03" w:rsidRDefault="00EC4DDC">
            <w:pPr>
              <w:rPr>
                <w:rFonts w:ascii="Times New Roman" w:hAnsi="Times New Roman" w:cs="Times New Roman"/>
                <w:szCs w:val="20"/>
              </w:rPr>
            </w:pPr>
            <w:r>
              <w:rPr>
                <w:rFonts w:ascii="Times New Roman" w:hAnsi="Times New Roman" w:cs="Times New Roman"/>
                <w:szCs w:val="20"/>
              </w:rPr>
              <w:t>2.3% RU [1.9%]</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InterDigital [12]</w:t>
            </w:r>
          </w:p>
        </w:tc>
        <w:tc>
          <w:tcPr>
            <w:tcW w:w="1505" w:type="dxa"/>
          </w:tcPr>
          <w:p w:rsidR="00236D03" w:rsidRDefault="00EC4DDC">
            <w:pPr>
              <w:rPr>
                <w:rFonts w:ascii="Times New Roman" w:hAnsi="Times New Roman" w:cs="Times New Roman"/>
                <w:szCs w:val="20"/>
              </w:rPr>
            </w:pPr>
            <w:r>
              <w:rPr>
                <w:rFonts w:ascii="Times New Roman" w:hAnsi="Times New Roman" w:cs="Times New Roman"/>
                <w:szCs w:val="20"/>
              </w:rPr>
              <w:t>Delta SINR</w:t>
            </w:r>
          </w:p>
        </w:tc>
        <w:tc>
          <w:tcPr>
            <w:tcW w:w="1550" w:type="dxa"/>
          </w:tcPr>
          <w:p w:rsidR="00236D03" w:rsidRDefault="00EC4DDC">
            <w:pPr>
              <w:rPr>
                <w:rFonts w:ascii="Times New Roman" w:hAnsi="Times New Roman" w:cs="Times New Roman"/>
                <w:szCs w:val="20"/>
              </w:rPr>
            </w:pPr>
            <w:r>
              <w:rPr>
                <w:rFonts w:ascii="Times New Roman" w:hAnsi="Times New Roman" w:cs="Times New Roman"/>
                <w:szCs w:val="20"/>
              </w:rPr>
              <w:t>AR/VR</w:t>
            </w:r>
          </w:p>
        </w:tc>
        <w:tc>
          <w:tcPr>
            <w:tcW w:w="4783" w:type="dxa"/>
          </w:tcPr>
          <w:p w:rsidR="00236D03" w:rsidRDefault="00EC4DDC">
            <w:pPr>
              <w:rPr>
                <w:rFonts w:ascii="Times New Roman" w:hAnsi="Times New Roman" w:cs="Times New Roman"/>
                <w:szCs w:val="20"/>
              </w:rPr>
            </w:pPr>
            <w:r>
              <w:rPr>
                <w:rFonts w:ascii="Times New Roman" w:hAnsi="Times New Roman" w:cs="Times New Roman"/>
                <w:szCs w:val="20"/>
              </w:rPr>
              <w:t>99.6% satisfied UEs [85.7%]</w:t>
            </w:r>
          </w:p>
          <w:p w:rsidR="00236D03" w:rsidRDefault="00EC4DDC">
            <w:pPr>
              <w:rPr>
                <w:rFonts w:ascii="Times New Roman" w:hAnsi="Times New Roman" w:cs="Times New Roman"/>
                <w:szCs w:val="20"/>
              </w:rPr>
            </w:pPr>
            <w:r>
              <w:rPr>
                <w:rFonts w:ascii="Times New Roman" w:hAnsi="Times New Roman" w:cs="Times New Roman"/>
                <w:szCs w:val="20"/>
              </w:rPr>
              <w:t>16.2 PRBs RU [6.7]</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InterDigital [12]</w:t>
            </w:r>
          </w:p>
        </w:tc>
        <w:tc>
          <w:tcPr>
            <w:tcW w:w="1505" w:type="dxa"/>
          </w:tcPr>
          <w:p w:rsidR="00236D03" w:rsidRDefault="00EC4DDC">
            <w:pPr>
              <w:rPr>
                <w:rFonts w:ascii="Times New Roman" w:hAnsi="Times New Roman" w:cs="Times New Roman"/>
                <w:szCs w:val="20"/>
              </w:rPr>
            </w:pPr>
            <w:r>
              <w:rPr>
                <w:rFonts w:ascii="Times New Roman" w:hAnsi="Times New Roman" w:cs="Times New Roman"/>
                <w:szCs w:val="20"/>
              </w:rPr>
              <w:t>Delta SINR</w:t>
            </w:r>
          </w:p>
        </w:tc>
        <w:tc>
          <w:tcPr>
            <w:tcW w:w="1550" w:type="dxa"/>
          </w:tcPr>
          <w:p w:rsidR="00236D03" w:rsidRDefault="00EC4DDC">
            <w:pPr>
              <w:rPr>
                <w:rFonts w:ascii="Times New Roman" w:hAnsi="Times New Roman" w:cs="Times New Roman"/>
                <w:szCs w:val="20"/>
              </w:rPr>
            </w:pPr>
            <w:r>
              <w:rPr>
                <w:rFonts w:ascii="Times New Roman" w:hAnsi="Times New Roman" w:cs="Times New Roman"/>
                <w:szCs w:val="20"/>
              </w:rPr>
              <w:t>Factory</w:t>
            </w:r>
          </w:p>
        </w:tc>
        <w:tc>
          <w:tcPr>
            <w:tcW w:w="4783" w:type="dxa"/>
          </w:tcPr>
          <w:p w:rsidR="00236D03" w:rsidRDefault="00EC4DDC">
            <w:pPr>
              <w:rPr>
                <w:rFonts w:ascii="Times New Roman" w:hAnsi="Times New Roman" w:cs="Times New Roman"/>
                <w:szCs w:val="20"/>
              </w:rPr>
            </w:pPr>
            <w:r>
              <w:rPr>
                <w:rFonts w:ascii="Times New Roman" w:hAnsi="Times New Roman" w:cs="Times New Roman"/>
                <w:szCs w:val="20"/>
              </w:rPr>
              <w:t>100% satisfied UEs [53.3%]</w:t>
            </w:r>
          </w:p>
          <w:p w:rsidR="00236D03" w:rsidRDefault="00EC4DDC">
            <w:pPr>
              <w:rPr>
                <w:rFonts w:ascii="Times New Roman" w:hAnsi="Times New Roman" w:cs="Times New Roman"/>
                <w:szCs w:val="20"/>
              </w:rPr>
            </w:pPr>
            <w:r>
              <w:rPr>
                <w:rFonts w:ascii="Times New Roman" w:hAnsi="Times New Roman" w:cs="Times New Roman"/>
                <w:szCs w:val="20"/>
              </w:rPr>
              <w:t>3.0 PRBs RU [1.6]</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InterDigital [12]</w:t>
            </w:r>
          </w:p>
        </w:tc>
        <w:tc>
          <w:tcPr>
            <w:tcW w:w="1505" w:type="dxa"/>
          </w:tcPr>
          <w:p w:rsidR="00236D03" w:rsidRDefault="00EC4DDC">
            <w:pPr>
              <w:rPr>
                <w:rFonts w:ascii="Times New Roman" w:hAnsi="Times New Roman" w:cs="Times New Roman"/>
                <w:szCs w:val="20"/>
              </w:rPr>
            </w:pPr>
            <w:r>
              <w:rPr>
                <w:rFonts w:ascii="Times New Roman" w:hAnsi="Times New Roman" w:cs="Times New Roman"/>
                <w:szCs w:val="20"/>
              </w:rPr>
              <w:t>EP</w:t>
            </w:r>
          </w:p>
        </w:tc>
        <w:tc>
          <w:tcPr>
            <w:tcW w:w="1550" w:type="dxa"/>
          </w:tcPr>
          <w:p w:rsidR="00236D03" w:rsidRDefault="00EC4DDC">
            <w:pPr>
              <w:rPr>
                <w:rFonts w:ascii="Times New Roman" w:hAnsi="Times New Roman" w:cs="Times New Roman"/>
                <w:szCs w:val="20"/>
              </w:rPr>
            </w:pPr>
            <w:r>
              <w:rPr>
                <w:rFonts w:ascii="Times New Roman" w:hAnsi="Times New Roman" w:cs="Times New Roman"/>
                <w:szCs w:val="20"/>
              </w:rPr>
              <w:t>AR/VR</w:t>
            </w:r>
          </w:p>
        </w:tc>
        <w:tc>
          <w:tcPr>
            <w:tcW w:w="4783" w:type="dxa"/>
          </w:tcPr>
          <w:p w:rsidR="00236D03" w:rsidRDefault="00EC4DDC">
            <w:pPr>
              <w:rPr>
                <w:rFonts w:ascii="Times New Roman" w:hAnsi="Times New Roman" w:cs="Times New Roman"/>
                <w:szCs w:val="20"/>
              </w:rPr>
            </w:pPr>
            <w:r>
              <w:rPr>
                <w:rFonts w:ascii="Times New Roman" w:hAnsi="Times New Roman" w:cs="Times New Roman"/>
                <w:szCs w:val="20"/>
              </w:rPr>
              <w:t>90.9% satisfied UEs [85.7%]</w:t>
            </w:r>
          </w:p>
          <w:p w:rsidR="00236D03" w:rsidRDefault="00EC4DDC">
            <w:pPr>
              <w:rPr>
                <w:rFonts w:ascii="Times New Roman" w:hAnsi="Times New Roman" w:cs="Times New Roman"/>
                <w:szCs w:val="20"/>
              </w:rPr>
            </w:pPr>
            <w:r>
              <w:rPr>
                <w:rFonts w:ascii="Times New Roman" w:hAnsi="Times New Roman" w:cs="Times New Roman"/>
                <w:szCs w:val="20"/>
              </w:rPr>
              <w:t>7.1 PRBs RU [6.7]</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InterDigital [12]</w:t>
            </w:r>
          </w:p>
        </w:tc>
        <w:tc>
          <w:tcPr>
            <w:tcW w:w="1505" w:type="dxa"/>
          </w:tcPr>
          <w:p w:rsidR="00236D03" w:rsidRDefault="00EC4DDC">
            <w:pPr>
              <w:rPr>
                <w:rFonts w:ascii="Times New Roman" w:hAnsi="Times New Roman" w:cs="Times New Roman"/>
                <w:szCs w:val="20"/>
              </w:rPr>
            </w:pPr>
            <w:r>
              <w:rPr>
                <w:rFonts w:ascii="Times New Roman" w:hAnsi="Times New Roman" w:cs="Times New Roman"/>
                <w:szCs w:val="20"/>
              </w:rPr>
              <w:t>EP</w:t>
            </w:r>
          </w:p>
        </w:tc>
        <w:tc>
          <w:tcPr>
            <w:tcW w:w="1550" w:type="dxa"/>
          </w:tcPr>
          <w:p w:rsidR="00236D03" w:rsidRDefault="00EC4DDC">
            <w:pPr>
              <w:rPr>
                <w:rFonts w:ascii="Times New Roman" w:hAnsi="Times New Roman" w:cs="Times New Roman"/>
                <w:szCs w:val="20"/>
              </w:rPr>
            </w:pPr>
            <w:r>
              <w:rPr>
                <w:rFonts w:ascii="Times New Roman" w:hAnsi="Times New Roman" w:cs="Times New Roman"/>
                <w:szCs w:val="20"/>
              </w:rPr>
              <w:t>Factory</w:t>
            </w:r>
          </w:p>
        </w:tc>
        <w:tc>
          <w:tcPr>
            <w:tcW w:w="4783" w:type="dxa"/>
          </w:tcPr>
          <w:p w:rsidR="00236D03" w:rsidRDefault="00EC4DDC">
            <w:pPr>
              <w:rPr>
                <w:rFonts w:ascii="Times New Roman" w:hAnsi="Times New Roman" w:cs="Times New Roman"/>
                <w:szCs w:val="20"/>
              </w:rPr>
            </w:pPr>
            <w:r>
              <w:rPr>
                <w:rFonts w:ascii="Times New Roman" w:hAnsi="Times New Roman" w:cs="Times New Roman"/>
                <w:szCs w:val="20"/>
              </w:rPr>
              <w:t>96.1% satisfied UEs [53.3%]</w:t>
            </w:r>
          </w:p>
          <w:p w:rsidR="00236D03" w:rsidRDefault="00EC4DDC">
            <w:pPr>
              <w:rPr>
                <w:rFonts w:ascii="Times New Roman" w:hAnsi="Times New Roman" w:cs="Times New Roman"/>
                <w:szCs w:val="20"/>
              </w:rPr>
            </w:pPr>
            <w:r>
              <w:rPr>
                <w:rFonts w:ascii="Times New Roman" w:hAnsi="Times New Roman" w:cs="Times New Roman"/>
                <w:szCs w:val="20"/>
              </w:rPr>
              <w:t>2.2 PRBs RU [1.6]</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InterDigital [12]</w:t>
            </w:r>
          </w:p>
        </w:tc>
        <w:tc>
          <w:tcPr>
            <w:tcW w:w="1505" w:type="dxa"/>
          </w:tcPr>
          <w:p w:rsidR="00236D03" w:rsidRDefault="00EC4DDC">
            <w:pPr>
              <w:rPr>
                <w:rFonts w:ascii="Times New Roman" w:hAnsi="Times New Roman" w:cs="Times New Roman"/>
                <w:szCs w:val="20"/>
              </w:rPr>
            </w:pPr>
            <w:r>
              <w:rPr>
                <w:rFonts w:ascii="Times New Roman" w:hAnsi="Times New Roman" w:cs="Times New Roman"/>
                <w:szCs w:val="20"/>
              </w:rPr>
              <w:t>Soft-ACK (slow)</w:t>
            </w:r>
          </w:p>
        </w:tc>
        <w:tc>
          <w:tcPr>
            <w:tcW w:w="1550" w:type="dxa"/>
          </w:tcPr>
          <w:p w:rsidR="00236D03" w:rsidRDefault="00EC4DDC">
            <w:pPr>
              <w:rPr>
                <w:rFonts w:ascii="Times New Roman" w:hAnsi="Times New Roman" w:cs="Times New Roman"/>
                <w:szCs w:val="20"/>
              </w:rPr>
            </w:pPr>
            <w:r>
              <w:rPr>
                <w:rFonts w:ascii="Times New Roman" w:hAnsi="Times New Roman" w:cs="Times New Roman"/>
                <w:szCs w:val="20"/>
              </w:rPr>
              <w:t>AR/VR</w:t>
            </w:r>
          </w:p>
        </w:tc>
        <w:tc>
          <w:tcPr>
            <w:tcW w:w="4783" w:type="dxa"/>
          </w:tcPr>
          <w:p w:rsidR="00236D03" w:rsidRDefault="00EC4DDC">
            <w:pPr>
              <w:rPr>
                <w:rFonts w:ascii="Times New Roman" w:hAnsi="Times New Roman" w:cs="Times New Roman"/>
                <w:szCs w:val="20"/>
              </w:rPr>
            </w:pPr>
            <w:r>
              <w:rPr>
                <w:rFonts w:ascii="Times New Roman" w:hAnsi="Times New Roman" w:cs="Times New Roman"/>
                <w:szCs w:val="20"/>
              </w:rPr>
              <w:t>93.8% satisfied UEs [85.7%]</w:t>
            </w:r>
          </w:p>
          <w:p w:rsidR="00236D03" w:rsidRDefault="00EC4DDC">
            <w:pPr>
              <w:rPr>
                <w:rFonts w:ascii="Times New Roman" w:hAnsi="Times New Roman" w:cs="Times New Roman"/>
                <w:szCs w:val="20"/>
              </w:rPr>
            </w:pPr>
            <w:r>
              <w:rPr>
                <w:rFonts w:ascii="Times New Roman" w:hAnsi="Times New Roman" w:cs="Times New Roman"/>
                <w:szCs w:val="20"/>
              </w:rPr>
              <w:t>7.8 PRBs RU [6.7]</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InterDigital [12]</w:t>
            </w:r>
          </w:p>
        </w:tc>
        <w:tc>
          <w:tcPr>
            <w:tcW w:w="1505" w:type="dxa"/>
          </w:tcPr>
          <w:p w:rsidR="00236D03" w:rsidRDefault="00EC4DDC">
            <w:pPr>
              <w:rPr>
                <w:rFonts w:ascii="Times New Roman" w:hAnsi="Times New Roman" w:cs="Times New Roman"/>
                <w:szCs w:val="20"/>
              </w:rPr>
            </w:pPr>
            <w:r>
              <w:rPr>
                <w:rFonts w:ascii="Times New Roman" w:hAnsi="Times New Roman" w:cs="Times New Roman"/>
                <w:szCs w:val="20"/>
              </w:rPr>
              <w:t>Soft-ACK (slow)</w:t>
            </w:r>
          </w:p>
        </w:tc>
        <w:tc>
          <w:tcPr>
            <w:tcW w:w="1550" w:type="dxa"/>
          </w:tcPr>
          <w:p w:rsidR="00236D03" w:rsidRDefault="00EC4DDC">
            <w:pPr>
              <w:rPr>
                <w:rFonts w:ascii="Times New Roman" w:hAnsi="Times New Roman" w:cs="Times New Roman"/>
                <w:szCs w:val="20"/>
              </w:rPr>
            </w:pPr>
            <w:r>
              <w:rPr>
                <w:rFonts w:ascii="Times New Roman" w:hAnsi="Times New Roman" w:cs="Times New Roman"/>
                <w:szCs w:val="20"/>
              </w:rPr>
              <w:t>Factory</w:t>
            </w:r>
          </w:p>
        </w:tc>
        <w:tc>
          <w:tcPr>
            <w:tcW w:w="4783" w:type="dxa"/>
          </w:tcPr>
          <w:p w:rsidR="00236D03" w:rsidRDefault="00EC4DDC">
            <w:pPr>
              <w:rPr>
                <w:rFonts w:ascii="Times New Roman" w:hAnsi="Times New Roman" w:cs="Times New Roman"/>
                <w:szCs w:val="20"/>
              </w:rPr>
            </w:pPr>
            <w:r>
              <w:rPr>
                <w:rFonts w:ascii="Times New Roman" w:hAnsi="Times New Roman" w:cs="Times New Roman"/>
                <w:szCs w:val="20"/>
              </w:rPr>
              <w:t>100% satisfied UEs [53.3%]</w:t>
            </w:r>
          </w:p>
          <w:p w:rsidR="00236D03" w:rsidRDefault="00EC4DDC">
            <w:pPr>
              <w:rPr>
                <w:rFonts w:ascii="Times New Roman" w:hAnsi="Times New Roman" w:cs="Times New Roman"/>
                <w:szCs w:val="20"/>
              </w:rPr>
            </w:pPr>
            <w:r>
              <w:rPr>
                <w:rFonts w:ascii="Times New Roman" w:hAnsi="Times New Roman" w:cs="Times New Roman"/>
                <w:szCs w:val="20"/>
              </w:rPr>
              <w:t>2.4 PRBs RU [1.6]</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Nokia [13]</w:t>
            </w:r>
          </w:p>
        </w:tc>
        <w:tc>
          <w:tcPr>
            <w:tcW w:w="1505" w:type="dxa"/>
          </w:tcPr>
          <w:p w:rsidR="00236D03" w:rsidRDefault="00EC4DDC">
            <w:pPr>
              <w:rPr>
                <w:rFonts w:ascii="Times New Roman" w:hAnsi="Times New Roman" w:cs="Times New Roman"/>
                <w:szCs w:val="20"/>
              </w:rPr>
            </w:pPr>
            <w:r>
              <w:rPr>
                <w:rFonts w:ascii="Times New Roman" w:hAnsi="Times New Roman" w:cs="Times New Roman"/>
                <w:szCs w:val="20"/>
              </w:rPr>
              <w:t>EP</w:t>
            </w:r>
          </w:p>
        </w:tc>
        <w:tc>
          <w:tcPr>
            <w:tcW w:w="1550" w:type="dxa"/>
          </w:tcPr>
          <w:p w:rsidR="00236D03" w:rsidRDefault="00EC4DDC">
            <w:pPr>
              <w:rPr>
                <w:rFonts w:ascii="Times New Roman" w:hAnsi="Times New Roman" w:cs="Times New Roman"/>
                <w:szCs w:val="20"/>
              </w:rPr>
            </w:pPr>
            <w:r>
              <w:rPr>
                <w:rFonts w:ascii="Times New Roman" w:hAnsi="Times New Roman" w:cs="Times New Roman"/>
                <w:szCs w:val="20"/>
              </w:rPr>
              <w:t>AR/VR</w:t>
            </w:r>
          </w:p>
        </w:tc>
        <w:tc>
          <w:tcPr>
            <w:tcW w:w="4783" w:type="dxa"/>
          </w:tcPr>
          <w:p w:rsidR="00236D03" w:rsidRDefault="00EC4DDC">
            <w:pPr>
              <w:rPr>
                <w:rFonts w:ascii="Times New Roman" w:hAnsi="Times New Roman" w:cs="Times New Roman"/>
                <w:szCs w:val="20"/>
              </w:rPr>
            </w:pPr>
            <w:r>
              <w:rPr>
                <w:rFonts w:ascii="Times New Roman" w:hAnsi="Times New Roman" w:cs="Times New Roman"/>
                <w:szCs w:val="20"/>
              </w:rPr>
              <w:t>5 ms 99.9999%-pct latency [2 ms]</w:t>
            </w:r>
          </w:p>
          <w:p w:rsidR="00236D03" w:rsidRDefault="00EC4DDC">
            <w:pPr>
              <w:rPr>
                <w:rFonts w:ascii="Times New Roman" w:hAnsi="Times New Roman" w:cs="Times New Roman"/>
                <w:szCs w:val="20"/>
              </w:rPr>
            </w:pPr>
            <w:r>
              <w:rPr>
                <w:rFonts w:ascii="Times New Roman" w:hAnsi="Times New Roman" w:cs="Times New Roman"/>
                <w:szCs w:val="20"/>
              </w:rPr>
              <w:t>20% RU [3%]</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Nokia [13]</w:t>
            </w:r>
          </w:p>
        </w:tc>
        <w:tc>
          <w:tcPr>
            <w:tcW w:w="1505" w:type="dxa"/>
          </w:tcPr>
          <w:p w:rsidR="00236D03" w:rsidRDefault="00EC4DDC">
            <w:pPr>
              <w:rPr>
                <w:rFonts w:ascii="Times New Roman" w:hAnsi="Times New Roman" w:cs="Times New Roman"/>
                <w:szCs w:val="20"/>
              </w:rPr>
            </w:pPr>
            <w:r>
              <w:rPr>
                <w:rFonts w:ascii="Times New Roman" w:hAnsi="Times New Roman" w:cs="Times New Roman"/>
                <w:szCs w:val="20"/>
              </w:rPr>
              <w:t xml:space="preserve">EP + </w:t>
            </w:r>
          </w:p>
          <w:p w:rsidR="00236D03" w:rsidRDefault="00EC4DDC">
            <w:pPr>
              <w:rPr>
                <w:rFonts w:ascii="Times New Roman" w:hAnsi="Times New Roman" w:cs="Times New Roman"/>
                <w:szCs w:val="20"/>
              </w:rPr>
            </w:pPr>
            <w:r>
              <w:rPr>
                <w:rFonts w:ascii="Times New Roman" w:hAnsi="Times New Roman" w:cs="Times New Roman"/>
                <w:szCs w:val="20"/>
              </w:rPr>
              <w:t xml:space="preserve">Case 1a: 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SINR</w:t>
            </w:r>
          </w:p>
        </w:tc>
        <w:tc>
          <w:tcPr>
            <w:tcW w:w="1550" w:type="dxa"/>
          </w:tcPr>
          <w:p w:rsidR="00236D03" w:rsidRDefault="00EC4DDC">
            <w:pPr>
              <w:rPr>
                <w:rFonts w:ascii="Times New Roman" w:hAnsi="Times New Roman" w:cs="Times New Roman"/>
                <w:szCs w:val="20"/>
              </w:rPr>
            </w:pPr>
            <w:r>
              <w:rPr>
                <w:rFonts w:ascii="Times New Roman" w:hAnsi="Times New Roman" w:cs="Times New Roman"/>
                <w:szCs w:val="20"/>
              </w:rPr>
              <w:t>AR/VR</w:t>
            </w:r>
          </w:p>
        </w:tc>
        <w:tc>
          <w:tcPr>
            <w:tcW w:w="4783" w:type="dxa"/>
          </w:tcPr>
          <w:p w:rsidR="00236D03" w:rsidRDefault="00EC4DDC">
            <w:pPr>
              <w:rPr>
                <w:rFonts w:ascii="Times New Roman" w:hAnsi="Times New Roman" w:cs="Times New Roman"/>
                <w:szCs w:val="20"/>
              </w:rPr>
            </w:pPr>
            <w:r>
              <w:rPr>
                <w:rFonts w:ascii="Times New Roman" w:hAnsi="Times New Roman" w:cs="Times New Roman"/>
                <w:szCs w:val="20"/>
              </w:rPr>
              <w:t>1 ms 99.9999%-pct latency [2 ms]</w:t>
            </w:r>
          </w:p>
          <w:p w:rsidR="00236D03" w:rsidRDefault="00EC4DDC">
            <w:pPr>
              <w:rPr>
                <w:rFonts w:ascii="Times New Roman" w:hAnsi="Times New Roman" w:cs="Times New Roman"/>
                <w:szCs w:val="20"/>
              </w:rPr>
            </w:pPr>
            <w:r>
              <w:rPr>
                <w:rFonts w:ascii="Times New Roman" w:hAnsi="Times New Roman" w:cs="Times New Roman"/>
                <w:szCs w:val="20"/>
              </w:rPr>
              <w:t>6% RU [3%]</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Nokia [13]</w:t>
            </w:r>
          </w:p>
        </w:tc>
        <w:tc>
          <w:tcPr>
            <w:tcW w:w="1505" w:type="dxa"/>
          </w:tcPr>
          <w:p w:rsidR="00236D03" w:rsidRDefault="00EC4DDC">
            <w:pPr>
              <w:rPr>
                <w:rFonts w:ascii="Times New Roman" w:hAnsi="Times New Roman" w:cs="Times New Roman"/>
                <w:szCs w:val="20"/>
              </w:rPr>
            </w:pPr>
            <w:r>
              <w:rPr>
                <w:rFonts w:ascii="Times New Roman" w:hAnsi="Times New Roman" w:cs="Times New Roman"/>
                <w:szCs w:val="20"/>
              </w:rPr>
              <w:t>EP</w:t>
            </w:r>
          </w:p>
        </w:tc>
        <w:tc>
          <w:tcPr>
            <w:tcW w:w="1550" w:type="dxa"/>
          </w:tcPr>
          <w:p w:rsidR="00236D03" w:rsidRDefault="00EC4DDC">
            <w:pPr>
              <w:rPr>
                <w:rFonts w:ascii="Times New Roman" w:hAnsi="Times New Roman" w:cs="Times New Roman"/>
                <w:szCs w:val="20"/>
              </w:rPr>
            </w:pPr>
            <w:r>
              <w:rPr>
                <w:rFonts w:ascii="Times New Roman" w:hAnsi="Times New Roman" w:cs="Times New Roman"/>
                <w:szCs w:val="20"/>
              </w:rPr>
              <w:t>Factory</w:t>
            </w:r>
          </w:p>
        </w:tc>
        <w:tc>
          <w:tcPr>
            <w:tcW w:w="4783" w:type="dxa"/>
          </w:tcPr>
          <w:p w:rsidR="00236D03" w:rsidRDefault="00EC4DDC">
            <w:pPr>
              <w:rPr>
                <w:rFonts w:ascii="Times New Roman" w:hAnsi="Times New Roman" w:cs="Times New Roman"/>
                <w:szCs w:val="20"/>
              </w:rPr>
            </w:pPr>
            <w:r>
              <w:rPr>
                <w:rFonts w:ascii="Times New Roman" w:hAnsi="Times New Roman" w:cs="Times New Roman"/>
                <w:szCs w:val="20"/>
              </w:rPr>
              <w:t>~1 ms 99.999%-pct latency [1 ms]</w:t>
            </w:r>
          </w:p>
          <w:p w:rsidR="00236D03" w:rsidRDefault="00236D03">
            <w:pPr>
              <w:rPr>
                <w:rFonts w:ascii="Times New Roman" w:hAnsi="Times New Roman" w:cs="Times New Roman"/>
                <w:szCs w:val="20"/>
              </w:rPr>
            </w:pP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Nokia [13]</w:t>
            </w:r>
          </w:p>
        </w:tc>
        <w:tc>
          <w:tcPr>
            <w:tcW w:w="1505" w:type="dxa"/>
          </w:tcPr>
          <w:p w:rsidR="00236D03" w:rsidRDefault="00EC4DDC">
            <w:pPr>
              <w:rPr>
                <w:rFonts w:ascii="Times New Roman" w:hAnsi="Times New Roman" w:cs="Times New Roman"/>
                <w:szCs w:val="20"/>
              </w:rPr>
            </w:pPr>
            <w:r>
              <w:rPr>
                <w:rFonts w:ascii="Times New Roman" w:hAnsi="Times New Roman" w:cs="Times New Roman"/>
                <w:szCs w:val="20"/>
              </w:rPr>
              <w:t>EP</w:t>
            </w:r>
          </w:p>
          <w:p w:rsidR="00236D03" w:rsidRDefault="00EC4DDC">
            <w:pPr>
              <w:rPr>
                <w:rFonts w:ascii="Times New Roman" w:hAnsi="Times New Roman" w:cs="Times New Roman"/>
                <w:szCs w:val="20"/>
              </w:rPr>
            </w:pPr>
            <w:r>
              <w:rPr>
                <w:rFonts w:ascii="Times New Roman" w:hAnsi="Times New Roman" w:cs="Times New Roman"/>
                <w:szCs w:val="20"/>
              </w:rPr>
              <w:t xml:space="preserve">Case 1a: 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SINR</w:t>
            </w:r>
          </w:p>
        </w:tc>
        <w:tc>
          <w:tcPr>
            <w:tcW w:w="1550" w:type="dxa"/>
          </w:tcPr>
          <w:p w:rsidR="00236D03" w:rsidRDefault="00EC4DDC">
            <w:pPr>
              <w:rPr>
                <w:rFonts w:ascii="Times New Roman" w:hAnsi="Times New Roman" w:cs="Times New Roman"/>
                <w:szCs w:val="20"/>
              </w:rPr>
            </w:pPr>
            <w:r>
              <w:rPr>
                <w:rFonts w:ascii="Times New Roman" w:hAnsi="Times New Roman" w:cs="Times New Roman"/>
                <w:szCs w:val="20"/>
              </w:rPr>
              <w:t>Factory</w:t>
            </w:r>
          </w:p>
        </w:tc>
        <w:tc>
          <w:tcPr>
            <w:tcW w:w="4783" w:type="dxa"/>
          </w:tcPr>
          <w:p w:rsidR="00236D03" w:rsidRDefault="00EC4DDC">
            <w:pPr>
              <w:rPr>
                <w:rFonts w:ascii="Times New Roman" w:hAnsi="Times New Roman" w:cs="Times New Roman"/>
                <w:szCs w:val="20"/>
              </w:rPr>
            </w:pPr>
            <w:r>
              <w:rPr>
                <w:rFonts w:ascii="Times New Roman" w:hAnsi="Times New Roman" w:cs="Times New Roman"/>
                <w:szCs w:val="20"/>
              </w:rPr>
              <w:t>~1 ms 99.999%-pct latency [1 ms]</w:t>
            </w:r>
          </w:p>
          <w:p w:rsidR="00236D03" w:rsidRDefault="00236D03">
            <w:pPr>
              <w:rPr>
                <w:rFonts w:ascii="Times New Roman" w:hAnsi="Times New Roman" w:cs="Times New Roman"/>
                <w:szCs w:val="20"/>
              </w:rPr>
            </w:pPr>
          </w:p>
        </w:tc>
      </w:tr>
      <w:tr w:rsidR="00236D03">
        <w:tc>
          <w:tcPr>
            <w:tcW w:w="9453" w:type="dxa"/>
            <w:gridSpan w:val="4"/>
          </w:tcPr>
          <w:p w:rsidR="00236D03" w:rsidRDefault="00EC4DDC">
            <w:pPr>
              <w:jc w:val="center"/>
              <w:rPr>
                <w:rFonts w:ascii="Times New Roman" w:hAnsi="Times New Roman" w:cs="Times New Roman"/>
                <w:b/>
                <w:bCs/>
                <w:szCs w:val="20"/>
              </w:rPr>
            </w:pPr>
            <w:r>
              <w:rPr>
                <w:rFonts w:ascii="Times New Roman" w:hAnsi="Times New Roman" w:cs="Times New Roman"/>
                <w:b/>
                <w:bCs/>
                <w:szCs w:val="20"/>
              </w:rPr>
              <w:t>New reporting for retransmission</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ZTE [3]</w:t>
            </w:r>
          </w:p>
        </w:tc>
        <w:tc>
          <w:tcPr>
            <w:tcW w:w="1505" w:type="dxa"/>
          </w:tcPr>
          <w:p w:rsidR="00236D03" w:rsidRDefault="00EC4DDC">
            <w:pPr>
              <w:rPr>
                <w:rFonts w:ascii="Times New Roman" w:hAnsi="Times New Roman" w:cs="Times New Roman"/>
                <w:szCs w:val="20"/>
              </w:rPr>
            </w:pPr>
            <w:r>
              <w:rPr>
                <w:rFonts w:ascii="Times New Roman" w:hAnsi="Times New Roman" w:cs="Times New Roman"/>
                <w:szCs w:val="20"/>
              </w:rPr>
              <w:t xml:space="preserve">Retransmission: </w:t>
            </w:r>
            <w:r>
              <w:rPr>
                <w:rFonts w:ascii="Times New Roman" w:hAnsi="Times New Roman" w:cs="Times New Roman"/>
                <w:szCs w:val="20"/>
              </w:rPr>
              <w:lastRenderedPageBreak/>
              <w:t>Delta SINR (3-bit)</w:t>
            </w:r>
          </w:p>
        </w:tc>
        <w:tc>
          <w:tcPr>
            <w:tcW w:w="1550" w:type="dxa"/>
          </w:tcPr>
          <w:p w:rsidR="00236D03" w:rsidRDefault="00EC4DDC">
            <w:pPr>
              <w:rPr>
                <w:rFonts w:ascii="Times New Roman" w:hAnsi="Times New Roman" w:cs="Times New Roman"/>
                <w:szCs w:val="20"/>
                <w:lang w:val="fr-CA"/>
              </w:rPr>
            </w:pPr>
            <w:r>
              <w:rPr>
                <w:rFonts w:ascii="Times New Roman" w:hAnsi="Times New Roman" w:cs="Times New Roman"/>
                <w:szCs w:val="20"/>
              </w:rPr>
              <w:lastRenderedPageBreak/>
              <w:t>AR/VR</w:t>
            </w:r>
          </w:p>
        </w:tc>
        <w:tc>
          <w:tcPr>
            <w:tcW w:w="4783" w:type="dxa"/>
          </w:tcPr>
          <w:p w:rsidR="00236D03" w:rsidRDefault="00EC4DDC">
            <w:pPr>
              <w:rPr>
                <w:rFonts w:ascii="Times New Roman" w:hAnsi="Times New Roman" w:cs="Times New Roman"/>
                <w:szCs w:val="20"/>
              </w:rPr>
            </w:pPr>
            <w:r>
              <w:rPr>
                <w:rFonts w:ascii="Times New Roman" w:hAnsi="Times New Roman" w:cs="Times New Roman"/>
                <w:szCs w:val="20"/>
              </w:rPr>
              <w:t>94% satisfied UEs [50%]</w:t>
            </w:r>
          </w:p>
          <w:p w:rsidR="00236D03" w:rsidRDefault="00EC4DDC">
            <w:pPr>
              <w:rPr>
                <w:rFonts w:ascii="Times New Roman" w:hAnsi="Times New Roman" w:cs="Times New Roman"/>
                <w:szCs w:val="20"/>
              </w:rPr>
            </w:pPr>
            <w:r>
              <w:rPr>
                <w:rFonts w:ascii="Times New Roman" w:hAnsi="Times New Roman" w:cs="Times New Roman"/>
                <w:szCs w:val="20"/>
              </w:rPr>
              <w:lastRenderedPageBreak/>
              <w:t>33% RU [1.9%]</w:t>
            </w:r>
          </w:p>
          <w:p w:rsidR="00236D03" w:rsidRDefault="00236D03">
            <w:pPr>
              <w:rPr>
                <w:rFonts w:ascii="Times New Roman" w:hAnsi="Times New Roman" w:cs="Times New Roman"/>
                <w:szCs w:val="20"/>
              </w:rPr>
            </w:pP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lastRenderedPageBreak/>
              <w:t>ZTE [3]</w:t>
            </w:r>
          </w:p>
        </w:tc>
        <w:tc>
          <w:tcPr>
            <w:tcW w:w="1505" w:type="dxa"/>
          </w:tcPr>
          <w:p w:rsidR="00236D03" w:rsidRDefault="00EC4DDC">
            <w:pPr>
              <w:rPr>
                <w:rFonts w:ascii="Times New Roman" w:hAnsi="Times New Roman" w:cs="Times New Roman"/>
                <w:szCs w:val="20"/>
              </w:rPr>
            </w:pPr>
            <w:r>
              <w:rPr>
                <w:rFonts w:ascii="Times New Roman" w:hAnsi="Times New Roman" w:cs="Times New Roman"/>
                <w:szCs w:val="20"/>
              </w:rPr>
              <w:t>Retransmission: Delta MCS (3-bit)</w:t>
            </w:r>
          </w:p>
        </w:tc>
        <w:tc>
          <w:tcPr>
            <w:tcW w:w="1550" w:type="dxa"/>
          </w:tcPr>
          <w:p w:rsidR="00236D03" w:rsidRDefault="00EC4DDC">
            <w:pPr>
              <w:rPr>
                <w:rFonts w:ascii="Times New Roman" w:hAnsi="Times New Roman" w:cs="Times New Roman"/>
                <w:szCs w:val="20"/>
                <w:lang w:val="fr-CA"/>
              </w:rPr>
            </w:pPr>
            <w:r>
              <w:rPr>
                <w:rFonts w:ascii="Times New Roman" w:hAnsi="Times New Roman" w:cs="Times New Roman"/>
                <w:szCs w:val="20"/>
              </w:rPr>
              <w:t>AR/VR</w:t>
            </w:r>
          </w:p>
        </w:tc>
        <w:tc>
          <w:tcPr>
            <w:tcW w:w="4783" w:type="dxa"/>
          </w:tcPr>
          <w:p w:rsidR="00236D03" w:rsidRDefault="00EC4DDC">
            <w:pPr>
              <w:rPr>
                <w:rFonts w:ascii="Times New Roman" w:hAnsi="Times New Roman" w:cs="Times New Roman"/>
                <w:szCs w:val="20"/>
              </w:rPr>
            </w:pPr>
            <w:r>
              <w:rPr>
                <w:rFonts w:ascii="Times New Roman" w:hAnsi="Times New Roman" w:cs="Times New Roman"/>
                <w:szCs w:val="20"/>
              </w:rPr>
              <w:t>60% satisfied UEs [50%]</w:t>
            </w:r>
          </w:p>
          <w:p w:rsidR="00236D03" w:rsidRDefault="00EC4DDC">
            <w:pPr>
              <w:rPr>
                <w:rFonts w:ascii="Times New Roman" w:hAnsi="Times New Roman" w:cs="Times New Roman"/>
                <w:szCs w:val="20"/>
              </w:rPr>
            </w:pPr>
            <w:r>
              <w:rPr>
                <w:rFonts w:ascii="Times New Roman" w:hAnsi="Times New Roman" w:cs="Times New Roman"/>
                <w:szCs w:val="20"/>
              </w:rPr>
              <w:t>1.9% RU [1.9%]</w:t>
            </w:r>
          </w:p>
          <w:p w:rsidR="00236D03" w:rsidRDefault="00236D03">
            <w:pPr>
              <w:rPr>
                <w:rFonts w:ascii="Times New Roman" w:hAnsi="Times New Roman" w:cs="Times New Roman"/>
                <w:szCs w:val="20"/>
              </w:rPr>
            </w:pP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Intel [10]</w:t>
            </w:r>
          </w:p>
        </w:tc>
        <w:tc>
          <w:tcPr>
            <w:tcW w:w="1505" w:type="dxa"/>
          </w:tcPr>
          <w:p w:rsidR="00236D03" w:rsidRDefault="00EC4DDC">
            <w:pPr>
              <w:rPr>
                <w:rFonts w:ascii="Times New Roman" w:hAnsi="Times New Roman" w:cs="Times New Roman"/>
                <w:szCs w:val="20"/>
              </w:rPr>
            </w:pPr>
            <w:r>
              <w:rPr>
                <w:rFonts w:ascii="Times New Roman" w:hAnsi="Times New Roman" w:cs="Times New Roman"/>
                <w:szCs w:val="20"/>
              </w:rPr>
              <w:t>Retransmission: report CSI</w:t>
            </w:r>
          </w:p>
        </w:tc>
        <w:tc>
          <w:tcPr>
            <w:tcW w:w="1550" w:type="dxa"/>
          </w:tcPr>
          <w:p w:rsidR="00236D03" w:rsidRDefault="00EC4DDC">
            <w:pPr>
              <w:rPr>
                <w:rFonts w:ascii="Times New Roman" w:hAnsi="Times New Roman" w:cs="Times New Roman"/>
                <w:szCs w:val="20"/>
                <w:lang w:val="fr-CA"/>
              </w:rPr>
            </w:pPr>
            <w:r>
              <w:rPr>
                <w:rFonts w:ascii="Times New Roman" w:hAnsi="Times New Roman" w:cs="Times New Roman"/>
                <w:szCs w:val="20"/>
              </w:rPr>
              <w:t>AR/VR</w:t>
            </w:r>
          </w:p>
        </w:tc>
        <w:tc>
          <w:tcPr>
            <w:tcW w:w="4783" w:type="dxa"/>
          </w:tcPr>
          <w:p w:rsidR="00236D03" w:rsidRDefault="00EC4DDC">
            <w:pPr>
              <w:rPr>
                <w:rFonts w:ascii="Times New Roman" w:hAnsi="Times New Roman" w:cs="Times New Roman"/>
                <w:szCs w:val="20"/>
              </w:rPr>
            </w:pPr>
            <w:r>
              <w:rPr>
                <w:rFonts w:ascii="Times New Roman" w:hAnsi="Times New Roman" w:cs="Times New Roman"/>
                <w:szCs w:val="20"/>
              </w:rPr>
              <w:t>99.35% [99.25%] UEs for 99.99% reliability</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Qualcomm [21]</w:t>
            </w:r>
          </w:p>
        </w:tc>
        <w:tc>
          <w:tcPr>
            <w:tcW w:w="1505" w:type="dxa"/>
          </w:tcPr>
          <w:p w:rsidR="00236D03" w:rsidRDefault="00EC4DDC">
            <w:pPr>
              <w:rPr>
                <w:rFonts w:ascii="Times New Roman" w:hAnsi="Times New Roman" w:cs="Times New Roman"/>
                <w:szCs w:val="20"/>
              </w:rPr>
            </w:pPr>
            <w:r>
              <w:rPr>
                <w:rFonts w:ascii="Times New Roman" w:hAnsi="Times New Roman" w:cs="Times New Roman"/>
                <w:szCs w:val="20"/>
              </w:rPr>
              <w:t>Retransmission: Report CQI/MCS</w:t>
            </w:r>
          </w:p>
        </w:tc>
        <w:tc>
          <w:tcPr>
            <w:tcW w:w="1550" w:type="dxa"/>
          </w:tcPr>
          <w:p w:rsidR="00236D03" w:rsidRDefault="00EC4DDC">
            <w:pPr>
              <w:rPr>
                <w:rFonts w:ascii="Times New Roman" w:hAnsi="Times New Roman" w:cs="Times New Roman"/>
                <w:szCs w:val="20"/>
                <w:lang w:val="fr-CA"/>
              </w:rPr>
            </w:pPr>
            <w:r>
              <w:rPr>
                <w:rFonts w:ascii="Times New Roman" w:hAnsi="Times New Roman" w:cs="Times New Roman"/>
                <w:szCs w:val="20"/>
                <w:lang w:val="fr-CA"/>
              </w:rPr>
              <w:t>AR/VR (mixed traffic, 20 URLLC UEs)</w:t>
            </w:r>
          </w:p>
        </w:tc>
        <w:tc>
          <w:tcPr>
            <w:tcW w:w="4783" w:type="dxa"/>
          </w:tcPr>
          <w:p w:rsidR="00236D03" w:rsidRDefault="00EC4DDC">
            <w:pPr>
              <w:rPr>
                <w:rFonts w:ascii="Times New Roman" w:hAnsi="Times New Roman" w:cs="Times New Roman"/>
                <w:szCs w:val="20"/>
              </w:rPr>
            </w:pPr>
            <w:r>
              <w:rPr>
                <w:rFonts w:ascii="Times New Roman" w:hAnsi="Times New Roman" w:cs="Times New Roman"/>
                <w:szCs w:val="20"/>
              </w:rPr>
              <w:t>100% satisfied UEs [100%]</w:t>
            </w:r>
          </w:p>
          <w:p w:rsidR="00236D03" w:rsidRDefault="00EC4DDC">
            <w:pPr>
              <w:rPr>
                <w:rFonts w:ascii="Times New Roman" w:hAnsi="Times New Roman" w:cs="Times New Roman"/>
                <w:szCs w:val="20"/>
              </w:rPr>
            </w:pPr>
            <w:r>
              <w:rPr>
                <w:rFonts w:ascii="Times New Roman" w:hAnsi="Times New Roman" w:cs="Times New Roman"/>
                <w:szCs w:val="20"/>
              </w:rPr>
              <w:t>3471 RBs for 2</w:t>
            </w:r>
            <w:r>
              <w:rPr>
                <w:rFonts w:ascii="Times New Roman" w:hAnsi="Times New Roman" w:cs="Times New Roman"/>
                <w:szCs w:val="20"/>
                <w:vertAlign w:val="superscript"/>
              </w:rPr>
              <w:t>nd</w:t>
            </w:r>
            <w:r>
              <w:rPr>
                <w:rFonts w:ascii="Times New Roman" w:hAnsi="Times New Roman" w:cs="Times New Roman"/>
                <w:szCs w:val="20"/>
              </w:rPr>
              <w:t xml:space="preserve"> Tx [5255]</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Qualcomm [21]</w:t>
            </w:r>
          </w:p>
        </w:tc>
        <w:tc>
          <w:tcPr>
            <w:tcW w:w="1505" w:type="dxa"/>
          </w:tcPr>
          <w:p w:rsidR="00236D03" w:rsidRDefault="00EC4DDC">
            <w:pPr>
              <w:rPr>
                <w:rFonts w:ascii="Times New Roman" w:hAnsi="Times New Roman" w:cs="Times New Roman"/>
                <w:szCs w:val="20"/>
              </w:rPr>
            </w:pPr>
            <w:r>
              <w:rPr>
                <w:rFonts w:ascii="Times New Roman" w:hAnsi="Times New Roman" w:cs="Times New Roman"/>
                <w:szCs w:val="20"/>
              </w:rPr>
              <w:t>Retransmission: Report CQI/MCS</w:t>
            </w:r>
          </w:p>
        </w:tc>
        <w:tc>
          <w:tcPr>
            <w:tcW w:w="1550" w:type="dxa"/>
          </w:tcPr>
          <w:p w:rsidR="00236D03" w:rsidRDefault="00EC4DDC">
            <w:pPr>
              <w:rPr>
                <w:rFonts w:ascii="Times New Roman" w:hAnsi="Times New Roman" w:cs="Times New Roman"/>
                <w:szCs w:val="20"/>
                <w:lang w:val="fr-CA"/>
              </w:rPr>
            </w:pPr>
            <w:r>
              <w:rPr>
                <w:rFonts w:ascii="Times New Roman" w:hAnsi="Times New Roman" w:cs="Times New Roman"/>
                <w:szCs w:val="20"/>
                <w:lang w:val="fr-CA"/>
              </w:rPr>
              <w:t>AR/VR (mixed traffic, 20 URLLC UEs)</w:t>
            </w:r>
          </w:p>
        </w:tc>
        <w:tc>
          <w:tcPr>
            <w:tcW w:w="4783" w:type="dxa"/>
          </w:tcPr>
          <w:p w:rsidR="00236D03" w:rsidRDefault="00EC4DDC">
            <w:pPr>
              <w:rPr>
                <w:rFonts w:ascii="Times New Roman" w:hAnsi="Times New Roman" w:cs="Times New Roman"/>
                <w:szCs w:val="20"/>
              </w:rPr>
            </w:pPr>
            <w:r>
              <w:rPr>
                <w:rFonts w:ascii="Times New Roman" w:hAnsi="Times New Roman" w:cs="Times New Roman"/>
                <w:szCs w:val="20"/>
              </w:rPr>
              <w:t>100% satisfied UEs [100%]</w:t>
            </w:r>
          </w:p>
          <w:p w:rsidR="00236D03" w:rsidRDefault="00EC4DDC">
            <w:pPr>
              <w:rPr>
                <w:rFonts w:ascii="Times New Roman" w:hAnsi="Times New Roman" w:cs="Times New Roman"/>
                <w:szCs w:val="20"/>
              </w:rPr>
            </w:pPr>
            <w:r>
              <w:rPr>
                <w:rFonts w:ascii="Times New Roman" w:hAnsi="Times New Roman" w:cs="Times New Roman"/>
                <w:szCs w:val="20"/>
              </w:rPr>
              <w:t>5878 RBs for 2</w:t>
            </w:r>
            <w:r>
              <w:rPr>
                <w:rFonts w:ascii="Times New Roman" w:hAnsi="Times New Roman" w:cs="Times New Roman"/>
                <w:szCs w:val="20"/>
                <w:vertAlign w:val="superscript"/>
              </w:rPr>
              <w:t>nd</w:t>
            </w:r>
            <w:r>
              <w:rPr>
                <w:rFonts w:ascii="Times New Roman" w:hAnsi="Times New Roman" w:cs="Times New Roman"/>
                <w:szCs w:val="20"/>
              </w:rPr>
              <w:t xml:space="preserve"> Tx [7545]</w:t>
            </w:r>
          </w:p>
        </w:tc>
      </w:tr>
    </w:tbl>
    <w:p w:rsidR="00236D03" w:rsidRDefault="00236D03">
      <w:pPr>
        <w:rPr>
          <w:rFonts w:ascii="Times New Roman" w:hAnsi="Times New Roman" w:cs="Times New Roman"/>
          <w:szCs w:val="20"/>
          <w:highlight w:val="yellow"/>
        </w:rPr>
      </w:pPr>
    </w:p>
    <w:p w:rsidR="00236D03" w:rsidRDefault="00EC4DDC">
      <w:pPr>
        <w:rPr>
          <w:rFonts w:ascii="Times New Roman" w:hAnsi="Times New Roman" w:cs="Times New Roman"/>
          <w:szCs w:val="20"/>
        </w:rPr>
      </w:pPr>
      <w:r>
        <w:rPr>
          <w:rFonts w:ascii="Times New Roman" w:hAnsi="Times New Roman" w:cs="Times New Roman"/>
          <w:b/>
          <w:bCs/>
          <w:szCs w:val="20"/>
          <w:u w:val="single"/>
          <w:shd w:val="clear" w:color="auto" w:fill="F79646" w:themeFill="accent6"/>
        </w:rPr>
        <w:t>Observations on new report types (Case 2)</w:t>
      </w:r>
    </w:p>
    <w:p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Evaluation results showing percentage of users satisfying reliability and latency requirements (Option 1) or latency statistics using baseline assumptions are available for the following schemes:</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For initial transmission: Delta-SINR [3][12]</w:t>
      </w:r>
    </w:p>
    <w:p w:rsidR="00236D03" w:rsidRDefault="00EC4DDC">
      <w:pPr>
        <w:pStyle w:val="afd"/>
        <w:numPr>
          <w:ilvl w:val="2"/>
          <w:numId w:val="14"/>
        </w:numPr>
        <w:rPr>
          <w:rFonts w:ascii="Times New Roman" w:hAnsi="Times New Roman" w:cs="Times New Roman"/>
          <w:szCs w:val="20"/>
        </w:rPr>
      </w:pPr>
      <w:r>
        <w:rPr>
          <w:rFonts w:ascii="Times New Roman" w:hAnsi="Times New Roman" w:cs="Times New Roman"/>
          <w:szCs w:val="20"/>
        </w:rPr>
        <w:t>[3][12] show gain in % of satisfied UEs with higher [3] or much higher [12] resource utilization</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For initial transmission: BLEP [12][13]</w:t>
      </w:r>
    </w:p>
    <w:p w:rsidR="00236D03" w:rsidRDefault="00EC4DDC">
      <w:pPr>
        <w:pStyle w:val="afd"/>
        <w:numPr>
          <w:ilvl w:val="2"/>
          <w:numId w:val="14"/>
        </w:numPr>
        <w:rPr>
          <w:rFonts w:ascii="Times New Roman" w:hAnsi="Times New Roman" w:cs="Times New Roman"/>
          <w:szCs w:val="20"/>
        </w:rPr>
      </w:pPr>
      <w:r>
        <w:rPr>
          <w:rFonts w:ascii="Times New Roman" w:hAnsi="Times New Roman" w:cs="Times New Roman"/>
          <w:szCs w:val="20"/>
        </w:rPr>
        <w:t>[12] shows gain in % of satisfied users, with slightly higher resource utilization</w:t>
      </w:r>
    </w:p>
    <w:p w:rsidR="00236D03" w:rsidRDefault="00EC4DDC">
      <w:pPr>
        <w:pStyle w:val="afd"/>
        <w:numPr>
          <w:ilvl w:val="2"/>
          <w:numId w:val="14"/>
        </w:numPr>
        <w:rPr>
          <w:rFonts w:ascii="Times New Roman" w:hAnsi="Times New Roman" w:cs="Times New Roman"/>
          <w:szCs w:val="20"/>
        </w:rPr>
      </w:pPr>
      <w:r>
        <w:rPr>
          <w:rFonts w:ascii="Times New Roman" w:hAnsi="Times New Roman" w:cs="Times New Roman"/>
          <w:szCs w:val="20"/>
        </w:rPr>
        <w:t>[13] shows loss in % of satisfied users in AR/VR scenario unless used in combination with Case 1a</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For initial transmission: Soft-ACK (slow) [12]</w:t>
      </w:r>
    </w:p>
    <w:p w:rsidR="00236D03" w:rsidRDefault="00EC4DDC">
      <w:pPr>
        <w:pStyle w:val="afd"/>
        <w:numPr>
          <w:ilvl w:val="2"/>
          <w:numId w:val="14"/>
        </w:numPr>
        <w:rPr>
          <w:rFonts w:ascii="Times New Roman" w:hAnsi="Times New Roman" w:cs="Times New Roman"/>
          <w:szCs w:val="20"/>
        </w:rPr>
      </w:pPr>
      <w:r>
        <w:rPr>
          <w:rFonts w:ascii="Times New Roman" w:hAnsi="Times New Roman" w:cs="Times New Roman"/>
          <w:szCs w:val="20"/>
        </w:rPr>
        <w:t>[12] shows gain in % of satisfied users, with higher resource utilization</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For retransmission: Delta-SINR [3]</w:t>
      </w:r>
    </w:p>
    <w:p w:rsidR="00236D03" w:rsidRDefault="00EC4DDC">
      <w:pPr>
        <w:pStyle w:val="afd"/>
        <w:numPr>
          <w:ilvl w:val="2"/>
          <w:numId w:val="14"/>
        </w:numPr>
        <w:rPr>
          <w:rFonts w:ascii="Times New Roman" w:hAnsi="Times New Roman" w:cs="Times New Roman"/>
          <w:szCs w:val="20"/>
        </w:rPr>
      </w:pPr>
      <w:r>
        <w:rPr>
          <w:rFonts w:ascii="Times New Roman" w:hAnsi="Times New Roman" w:cs="Times New Roman"/>
          <w:szCs w:val="20"/>
        </w:rPr>
        <w:t>[3] shows gain in % of satisfied UEs with much higher resource utilization</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For retransmission: CQI/MCS [3][10][21]</w:t>
      </w:r>
    </w:p>
    <w:p w:rsidR="00236D03" w:rsidRDefault="00EC4DDC">
      <w:pPr>
        <w:pStyle w:val="afd"/>
        <w:numPr>
          <w:ilvl w:val="2"/>
          <w:numId w:val="14"/>
        </w:numPr>
        <w:rPr>
          <w:rFonts w:ascii="Times New Roman" w:hAnsi="Times New Roman" w:cs="Times New Roman"/>
          <w:szCs w:val="20"/>
        </w:rPr>
      </w:pPr>
      <w:r>
        <w:rPr>
          <w:rFonts w:ascii="Times New Roman" w:hAnsi="Times New Roman" w:cs="Times New Roman"/>
          <w:szCs w:val="20"/>
        </w:rPr>
        <w:t>[3] shows gain in % of satisfied UEs with same resource utilization</w:t>
      </w:r>
    </w:p>
    <w:p w:rsidR="00236D03" w:rsidRDefault="00EC4DDC">
      <w:pPr>
        <w:pStyle w:val="afd"/>
        <w:numPr>
          <w:ilvl w:val="2"/>
          <w:numId w:val="14"/>
        </w:numPr>
        <w:rPr>
          <w:rFonts w:ascii="Times New Roman" w:hAnsi="Times New Roman" w:cs="Times New Roman"/>
          <w:szCs w:val="20"/>
        </w:rPr>
      </w:pPr>
      <w:r>
        <w:rPr>
          <w:rFonts w:ascii="Times New Roman" w:hAnsi="Times New Roman" w:cs="Times New Roman"/>
          <w:szCs w:val="20"/>
        </w:rPr>
        <w:t>[10] shows small gain in % of satisfied UEs</w:t>
      </w:r>
    </w:p>
    <w:p w:rsidR="00236D03" w:rsidRDefault="00EC4DDC">
      <w:pPr>
        <w:pStyle w:val="afd"/>
        <w:numPr>
          <w:ilvl w:val="2"/>
          <w:numId w:val="14"/>
        </w:numPr>
        <w:rPr>
          <w:rFonts w:ascii="Times New Roman" w:hAnsi="Times New Roman" w:cs="Times New Roman"/>
          <w:szCs w:val="20"/>
        </w:rPr>
      </w:pPr>
      <w:r>
        <w:rPr>
          <w:rFonts w:ascii="Times New Roman" w:hAnsi="Times New Roman" w:cs="Times New Roman"/>
          <w:szCs w:val="20"/>
        </w:rPr>
        <w:t>[21] shows reduction of resource utilization for the retransmissions</w:t>
      </w:r>
    </w:p>
    <w:p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No evaluation result is available for the following schemes:</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Initial transmission: MCS offset compared with last PDSCH</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Retransmission: Recommended HARQ redundancy version sequence</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Retransmission: Report PDSCH decoding failure reason</w:t>
      </w:r>
    </w:p>
    <w:p w:rsidR="00236D03" w:rsidRDefault="00EC4DDC">
      <w:pPr>
        <w:rPr>
          <w:rFonts w:ascii="Times New Roman" w:hAnsi="Times New Roman" w:cs="Times New Roman"/>
          <w:szCs w:val="20"/>
        </w:rPr>
      </w:pPr>
      <w:r>
        <w:rPr>
          <w:rFonts w:ascii="Times New Roman" w:hAnsi="Times New Roman" w:cs="Times New Roman"/>
          <w:szCs w:val="20"/>
        </w:rPr>
        <w:t>Considering the limited time available for the WI, it is proposed to narrow down the focus to schemes that are supported by more than one company and for which evaluation results show gain in % satisfied UEs without very large increase of resource utilization.</w:t>
      </w:r>
    </w:p>
    <w:p w:rsidR="00236D03" w:rsidRDefault="00EC4DDC">
      <w:pPr>
        <w:rPr>
          <w:rFonts w:ascii="Times New Roman" w:hAnsi="Times New Roman" w:cs="Times New Roman"/>
          <w:b/>
          <w:bCs/>
          <w:szCs w:val="20"/>
        </w:rPr>
      </w:pPr>
      <w:r>
        <w:rPr>
          <w:rFonts w:ascii="Times New Roman" w:hAnsi="Times New Roman" w:cs="Times New Roman"/>
          <w:b/>
          <w:bCs/>
          <w:szCs w:val="20"/>
          <w:highlight w:val="magenta"/>
        </w:rPr>
        <w:t xml:space="preserve">FL proposal 9.1-1: </w:t>
      </w:r>
      <w:r>
        <w:rPr>
          <w:rFonts w:ascii="Times New Roman" w:hAnsi="Times New Roman" w:cs="Times New Roman"/>
          <w:b/>
          <w:bCs/>
          <w:szCs w:val="20"/>
        </w:rPr>
        <w:t>For new reporting Case 2, continue study focusing on the following schemes:</w:t>
      </w:r>
    </w:p>
    <w:p w:rsidR="00236D03" w:rsidRDefault="00EC4DDC">
      <w:pPr>
        <w:pStyle w:val="afd"/>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Soft-ACK</w:t>
      </w:r>
    </w:p>
    <w:p w:rsidR="00236D03" w:rsidRDefault="00EC4DDC">
      <w:pPr>
        <w:pStyle w:val="afd"/>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Report block error probability</w:t>
      </w:r>
    </w:p>
    <w:p w:rsidR="00236D03" w:rsidRDefault="00EC4DDC">
      <w:pPr>
        <w:pStyle w:val="afd"/>
        <w:numPr>
          <w:ilvl w:val="0"/>
          <w:numId w:val="13"/>
        </w:numPr>
        <w:rPr>
          <w:rFonts w:ascii="Times New Roman" w:hAnsi="Times New Roman" w:cs="Times New Roman"/>
          <w:b/>
          <w:bCs/>
          <w:szCs w:val="20"/>
        </w:rPr>
      </w:pPr>
      <w:r>
        <w:rPr>
          <w:rFonts w:ascii="Times New Roman" w:hAnsi="Times New Roman" w:cs="Times New Roman"/>
          <w:b/>
          <w:bCs/>
          <w:szCs w:val="20"/>
        </w:rPr>
        <w:t>For retransmission: Report CQI/MCS with NACK</w:t>
      </w:r>
    </w:p>
    <w:p w:rsidR="00236D03" w:rsidRDefault="00236D03">
      <w:pPr>
        <w:rPr>
          <w:rFonts w:ascii="Times New Roman" w:hAnsi="Times New Roman" w:cs="Times New Roman"/>
          <w:szCs w:val="20"/>
          <w:highlight w:val="yellow"/>
        </w:rPr>
      </w:pPr>
    </w:p>
    <w:p w:rsidR="00236D03" w:rsidRDefault="00EC4DDC">
      <w:pPr>
        <w:pStyle w:val="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#3</w:t>
      </w:r>
    </w:p>
    <w:p w:rsidR="00236D03" w:rsidRDefault="00EC4DDC">
      <w:pPr>
        <w:rPr>
          <w:rFonts w:ascii="Times New Roman" w:hAnsi="Times New Roman" w:cs="Times New Roman"/>
          <w:szCs w:val="20"/>
        </w:rPr>
      </w:pPr>
      <w:r>
        <w:rPr>
          <w:rFonts w:ascii="Times New Roman" w:hAnsi="Times New Roman" w:cs="Times New Roman"/>
          <w:szCs w:val="20"/>
        </w:rPr>
        <w:t>As explained in the above, FL proposal 9.1-1 is to prioritize further study on schemes for available evaluations show gain in terms of UE satisfaction/latency metric in a scenario following baseline assumptions agreed in RAN1#102-e. This is considering the available time since RAN1#102-e (&gt;4 months) and the limited time for R17.</w:t>
      </w:r>
    </w:p>
    <w:p w:rsidR="00236D03" w:rsidRDefault="00EC4DDC">
      <w:pPr>
        <w:rPr>
          <w:rFonts w:ascii="Times New Roman" w:hAnsi="Times New Roman" w:cs="Times New Roman"/>
          <w:szCs w:val="20"/>
        </w:rPr>
      </w:pPr>
      <w:r>
        <w:rPr>
          <w:rFonts w:ascii="Times New Roman" w:hAnsi="Times New Roman" w:cs="Times New Roman"/>
          <w:szCs w:val="20"/>
        </w:rPr>
        <w:t>From the submitted contributions, one can also observe that a lot of the schemes that would be down-selected seem to have very limited support, typically having been proposed by the same company for 2-3 meetings without gathering interest from additional companies.</w:t>
      </w:r>
    </w:p>
    <w:p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3-</w:t>
      </w:r>
      <w:proofErr w:type="gramStart"/>
      <w:r>
        <w:rPr>
          <w:rFonts w:ascii="Times New Roman" w:hAnsi="Times New Roman" w:cs="Times New Roman"/>
          <w:b/>
          <w:bCs/>
          <w:szCs w:val="20"/>
          <w:highlight w:val="yellow"/>
        </w:rPr>
        <w:t>1</w:t>
      </w:r>
      <w:r>
        <w:rPr>
          <w:rFonts w:ascii="Times New Roman" w:hAnsi="Times New Roman" w:cs="Times New Roman"/>
          <w:szCs w:val="20"/>
        </w:rPr>
        <w:t>:Do</w:t>
      </w:r>
      <w:proofErr w:type="gramEnd"/>
      <w:r>
        <w:rPr>
          <w:rFonts w:ascii="Times New Roman" w:hAnsi="Times New Roman" w:cs="Times New Roman"/>
          <w:szCs w:val="20"/>
        </w:rPr>
        <w:t xml:space="preserve"> you think RAN1 should spend additional efforts on a Case 2 scheme not listed under FL proposal 9.1-1? (Please answer even if you are not proponent). If yes and you are proponent, please explain how you would convince additional companies considering that these schemes were already proposed in earlier meetings without gathering more support.</w:t>
      </w:r>
    </w:p>
    <w:tbl>
      <w:tblPr>
        <w:tblStyle w:val="af5"/>
        <w:tblW w:w="0" w:type="auto"/>
        <w:tblLook w:val="04A0" w:firstRow="1" w:lastRow="0" w:firstColumn="1" w:lastColumn="0" w:noHBand="0" w:noVBand="1"/>
      </w:tblPr>
      <w:tblGrid>
        <w:gridCol w:w="1615"/>
        <w:gridCol w:w="1170"/>
        <w:gridCol w:w="6844"/>
      </w:tblGrid>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tc>
          <w:tcPr>
            <w:tcW w:w="1615" w:type="dxa"/>
          </w:tcPr>
          <w:p w:rsidR="00236D03" w:rsidRDefault="00EC4DDC">
            <w:pPr>
              <w:rPr>
                <w:rFonts w:ascii="Times New Roman" w:hAnsi="Times New Roman" w:cs="Times New Roman"/>
                <w:szCs w:val="20"/>
              </w:rPr>
            </w:pPr>
            <w:proofErr w:type="spellStart"/>
            <w:r>
              <w:rPr>
                <w:rFonts w:ascii="Times New Roman" w:hAnsi="Times New Roman" w:cs="Times New Roman"/>
                <w:szCs w:val="20"/>
              </w:rPr>
              <w:lastRenderedPageBreak/>
              <w:t>Futurewei</w:t>
            </w:r>
            <w:proofErr w:type="spellEnd"/>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 xml:space="preserve">It is unclear to us how the new reporting quantities in new reporting Case 2 could provide information about the interference at future PDCCH/PDSCH reception time due to the large variation of interference, and how the new reporting quantities can help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improve MCS selection for the future PDCCH/PDSCH transmission considering the low latency requirements in URLLC.</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Samsung</w:t>
            </w:r>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 xml:space="preserve">As support for each proposal is very thin, it will be good to have an analysis of pros-cons for each scheme by all companies and may then proceed with 2-3 proposals having the best trade-offs. </w:t>
            </w:r>
          </w:p>
          <w:p w:rsidR="00236D03" w:rsidRDefault="00EC4DDC">
            <w:pPr>
              <w:rPr>
                <w:rFonts w:ascii="Times New Roman" w:hAnsi="Times New Roman" w:cs="Times New Roman"/>
                <w:szCs w:val="20"/>
              </w:rPr>
            </w:pPr>
            <w:r>
              <w:rPr>
                <w:rFonts w:ascii="Times New Roman" w:hAnsi="Times New Roman" w:cs="Times New Roman"/>
                <w:szCs w:val="20"/>
              </w:rPr>
              <w:t xml:space="preserve">We see little difference between evaluation results from 1-2 proponent companies and no evaluation results for the purposes of down-selection. </w:t>
            </w:r>
          </w:p>
          <w:p w:rsidR="00236D03" w:rsidRDefault="00EC4DDC">
            <w:pPr>
              <w:rPr>
                <w:rFonts w:ascii="Times New Roman" w:hAnsi="Times New Roman" w:cs="Times New Roman"/>
                <w:szCs w:val="20"/>
              </w:rPr>
            </w:pPr>
            <w:r>
              <w:rPr>
                <w:rFonts w:ascii="Times New Roman" w:hAnsi="Times New Roman" w:cs="Times New Roman"/>
                <w:szCs w:val="20"/>
              </w:rPr>
              <w:t xml:space="preserve">We also proposed to have the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configure the UE to append ~2 bits to the HARQ-ACK codebook for indicating the number of actual NACKs (based on TB decoding). That enables DTX/NACK differentiation which allows for OLLA and for PDCCH link adaptation with minimal overhead and no additional UE computational requirements. That proposal was not captured.</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 xml:space="preserve">We think that the schemes for case 2 (“PDSCH decoding for OLLA performance enhancement”) are not well suited to enhance the CSI reporting in order to provide the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scheduler with better information for MCS selection.</w:t>
            </w:r>
          </w:p>
          <w:p w:rsidR="00236D03" w:rsidRDefault="00EC4DDC">
            <w:pPr>
              <w:rPr>
                <w:rFonts w:ascii="Times New Roman" w:hAnsi="Times New Roman" w:cs="Times New Roman"/>
                <w:szCs w:val="20"/>
              </w:rPr>
            </w:pPr>
            <w:r>
              <w:rPr>
                <w:rFonts w:ascii="Times New Roman" w:hAnsi="Times New Roman" w:cs="Times New Roman"/>
                <w:szCs w:val="20"/>
              </w:rPr>
              <w:t xml:space="preserve">The PDSCH decoding result can only give some information about the PRBs that currently are scheduled. The situation in other parts of the channel remains unknown to the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scheduler. Therefore, the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scheduler has no idea if an assignment on other PRBs might be better in the next transmission. Also, even if the next transmission is scheduled on the same PRBs again, the reported result would only be valid for a short time. If the next transmission is later (maybe 3ms after the previous), the reported information is already outdated. This is a fundamental difference compared to A-CSI reports which can report the channel state for the entire band and which can be scheduled prior to the next PDSCH transmission, so that they provide fresh information.</w:t>
            </w:r>
          </w:p>
          <w:p w:rsidR="00236D03" w:rsidRDefault="00EC4DDC">
            <w:pPr>
              <w:rPr>
                <w:rFonts w:ascii="Times New Roman" w:hAnsi="Times New Roman" w:cs="Times New Roman"/>
                <w:szCs w:val="20"/>
              </w:rPr>
            </w:pPr>
            <w:r>
              <w:rPr>
                <w:rFonts w:ascii="Times New Roman" w:hAnsi="Times New Roman" w:cs="Times New Roman"/>
                <w:szCs w:val="20"/>
              </w:rPr>
              <w:t>If the CSI is reported accurately, then there is in our view no need for enhancements on OLLA.</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Apple</w:t>
            </w:r>
          </w:p>
        </w:tc>
        <w:tc>
          <w:tcPr>
            <w:tcW w:w="1170" w:type="dxa"/>
          </w:tcPr>
          <w:p w:rsidR="00236D03" w:rsidRDefault="00236D03">
            <w:pPr>
              <w:rPr>
                <w:rFonts w:ascii="Times New Roman" w:hAnsi="Times New Roman" w:cs="Times New Roman"/>
                <w:szCs w:val="20"/>
              </w:rPr>
            </w:pP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 xml:space="preserve">We can see soft NACK and soft ACK are two major directions in Case 2 study. While soft-ACK is captured in FL proposal 9.1-1, soft NACK is not captured at the same level. The categorization of Proposal 9.1-1 can be changed to </w:t>
            </w:r>
          </w:p>
          <w:p w:rsidR="00236D03" w:rsidRDefault="00EC4DDC">
            <w:pPr>
              <w:rPr>
                <w:rFonts w:ascii="Times New Roman" w:hAnsi="Times New Roman" w:cs="Times New Roman"/>
                <w:b/>
                <w:bCs/>
                <w:szCs w:val="20"/>
              </w:rPr>
            </w:pPr>
            <w:r>
              <w:rPr>
                <w:rFonts w:ascii="Times New Roman" w:hAnsi="Times New Roman" w:cs="Times New Roman"/>
                <w:b/>
                <w:bCs/>
                <w:szCs w:val="20"/>
                <w:highlight w:val="magenta"/>
              </w:rPr>
              <w:t xml:space="preserve">FL proposal 9.1-1: </w:t>
            </w:r>
            <w:r>
              <w:rPr>
                <w:rFonts w:ascii="Times New Roman" w:hAnsi="Times New Roman" w:cs="Times New Roman"/>
                <w:b/>
                <w:bCs/>
                <w:szCs w:val="20"/>
              </w:rPr>
              <w:t>For new reporting Case 2, continue study focusing on the following schemes:</w:t>
            </w:r>
          </w:p>
          <w:p w:rsidR="00236D03" w:rsidRDefault="00EC4DDC">
            <w:pPr>
              <w:pStyle w:val="afd"/>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Soft-ACK</w:t>
            </w:r>
          </w:p>
          <w:p w:rsidR="00236D03" w:rsidRDefault="00EC4DDC">
            <w:pPr>
              <w:pStyle w:val="afd"/>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Report block error probability</w:t>
            </w:r>
          </w:p>
          <w:p w:rsidR="00236D03" w:rsidRDefault="00EC4DDC">
            <w:pPr>
              <w:pStyle w:val="afd"/>
              <w:numPr>
                <w:ilvl w:val="0"/>
                <w:numId w:val="13"/>
              </w:numPr>
              <w:rPr>
                <w:rFonts w:ascii="Times New Roman" w:hAnsi="Times New Roman" w:cs="Times New Roman"/>
                <w:b/>
                <w:bCs/>
                <w:szCs w:val="20"/>
              </w:rPr>
            </w:pPr>
            <w:r>
              <w:rPr>
                <w:rFonts w:ascii="Times New Roman" w:hAnsi="Times New Roman" w:cs="Times New Roman"/>
                <w:b/>
                <w:bCs/>
                <w:szCs w:val="20"/>
              </w:rPr>
              <w:t xml:space="preserve">For </w:t>
            </w:r>
            <w:r>
              <w:rPr>
                <w:rFonts w:ascii="Times New Roman" w:hAnsi="Times New Roman" w:cs="Times New Roman"/>
                <w:b/>
                <w:bCs/>
                <w:color w:val="FF0000"/>
                <w:szCs w:val="20"/>
              </w:rPr>
              <w:t xml:space="preserve">initial transmission </w:t>
            </w:r>
            <w:r>
              <w:rPr>
                <w:rFonts w:ascii="Times New Roman" w:hAnsi="Times New Roman" w:cs="Times New Roman"/>
                <w:b/>
                <w:bCs/>
                <w:szCs w:val="20"/>
              </w:rPr>
              <w:t xml:space="preserve">and retransmission: </w:t>
            </w:r>
            <w:r>
              <w:rPr>
                <w:rFonts w:ascii="Times New Roman" w:hAnsi="Times New Roman" w:cs="Times New Roman"/>
                <w:b/>
                <w:bCs/>
                <w:strike/>
                <w:szCs w:val="20"/>
              </w:rPr>
              <w:t xml:space="preserve">Report CQI/MCS with NACK </w:t>
            </w:r>
            <w:r>
              <w:rPr>
                <w:rFonts w:ascii="Times New Roman" w:hAnsi="Times New Roman" w:cs="Times New Roman"/>
                <w:b/>
                <w:bCs/>
                <w:szCs w:val="20"/>
              </w:rPr>
              <w:t>soft NACK</w:t>
            </w:r>
          </w:p>
          <w:p w:rsidR="00236D03" w:rsidRDefault="00236D03">
            <w:pPr>
              <w:rPr>
                <w:rFonts w:ascii="Times New Roman" w:hAnsi="Times New Roman" w:cs="Times New Roman"/>
                <w:szCs w:val="20"/>
              </w:rPr>
            </w:pPr>
          </w:p>
          <w:p w:rsidR="00236D03" w:rsidRDefault="00236D03">
            <w:pPr>
              <w:rPr>
                <w:rFonts w:ascii="Times New Roman" w:hAnsi="Times New Roman" w:cs="Times New Roman"/>
                <w:szCs w:val="20"/>
              </w:rPr>
            </w:pP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Sony</w:t>
            </w:r>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 xml:space="preserve">Soft NACK &amp; Soft ACK are two sides of the same coin.  If Soft ACK is used, we would anyhow </w:t>
            </w:r>
            <w:proofErr w:type="gramStart"/>
            <w:r>
              <w:rPr>
                <w:rFonts w:ascii="Times New Roman" w:hAnsi="Times New Roman" w:cs="Times New Roman"/>
                <w:szCs w:val="20"/>
              </w:rPr>
              <w:t>requires</w:t>
            </w:r>
            <w:proofErr w:type="gramEnd"/>
            <w:r>
              <w:rPr>
                <w:rFonts w:ascii="Times New Roman" w:hAnsi="Times New Roman" w:cs="Times New Roman"/>
                <w:szCs w:val="20"/>
              </w:rPr>
              <w:t xml:space="preserve"> 2 bits giving 4 states which could easily contain a Soft NACK.  So perhaps we can just call the scheme Soft HARQ-ACK.</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Intel</w:t>
            </w:r>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Although the list needs further refinement / reduction</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Nokia</w:t>
            </w:r>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 xml:space="preserve">Proposal from FL is correctly capturing the summary of the most suitable proposals for the next levels of evaluations or discussions. </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OPPO</w:t>
            </w:r>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We have the concern for having different reporting schemes between initial transmission and retransmissions, if it is still possible for UE to mistaken the retransmission as the initial one.</w:t>
            </w:r>
          </w:p>
        </w:tc>
      </w:tr>
      <w:tr w:rsidR="00236D03">
        <w:tc>
          <w:tcPr>
            <w:tcW w:w="1615" w:type="dxa"/>
          </w:tcPr>
          <w:p w:rsidR="00236D03" w:rsidRDefault="00EC4DDC">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rsidR="00236D03" w:rsidRDefault="00EC4DDC">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rsidR="00236D03" w:rsidRDefault="00EC4DDC">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are fine to </w:t>
            </w:r>
            <w:proofErr w:type="spellStart"/>
            <w:r>
              <w:rPr>
                <w:rFonts w:ascii="Times New Roman" w:eastAsia="Malgun Gothic" w:hAnsi="Times New Roman" w:cs="Times New Roman" w:hint="eastAsia"/>
                <w:szCs w:val="20"/>
              </w:rPr>
              <w:t>downselect</w:t>
            </w:r>
            <w:proofErr w:type="spellEnd"/>
            <w:r>
              <w:rPr>
                <w:rFonts w:ascii="Times New Roman" w:eastAsia="Malgun Gothic" w:hAnsi="Times New Roman" w:cs="Times New Roman" w:hint="eastAsia"/>
                <w:szCs w:val="20"/>
              </w:rPr>
              <w:t xml:space="preserve"> but it should be discussed how </w:t>
            </w:r>
            <w:proofErr w:type="spellStart"/>
            <w:r>
              <w:rPr>
                <w:rFonts w:ascii="Times New Roman" w:eastAsia="Malgun Gothic" w:hAnsi="Times New Roman" w:cs="Times New Roman" w:hint="eastAsia"/>
                <w:szCs w:val="20"/>
              </w:rPr>
              <w:t>gNB</w:t>
            </w:r>
            <w:proofErr w:type="spellEnd"/>
            <w:r>
              <w:rPr>
                <w:rFonts w:ascii="Times New Roman" w:eastAsia="Malgun Gothic" w:hAnsi="Times New Roman" w:cs="Times New Roman" w:hint="eastAsia"/>
                <w:szCs w:val="20"/>
              </w:rPr>
              <w:t xml:space="preserve"> utilize those </w:t>
            </w:r>
            <w:r>
              <w:rPr>
                <w:rFonts w:ascii="Times New Roman" w:eastAsia="Malgun Gothic" w:hAnsi="Times New Roman" w:cs="Times New Roman"/>
                <w:szCs w:val="20"/>
              </w:rPr>
              <w:t>information</w:t>
            </w:r>
            <w:r>
              <w:rPr>
                <w:rFonts w:ascii="Times New Roman" w:eastAsia="Malgun Gothic" w:hAnsi="Times New Roman" w:cs="Times New Roman" w:hint="eastAsia"/>
                <w:szCs w:val="20"/>
              </w:rPr>
              <w:t>.</w:t>
            </w:r>
            <w:r>
              <w:rPr>
                <w:rFonts w:ascii="Times New Roman" w:eastAsia="Malgun Gothic" w:hAnsi="Times New Roman" w:cs="Times New Roman"/>
                <w:szCs w:val="20"/>
              </w:rPr>
              <w:t xml:space="preserve"> </w:t>
            </w:r>
          </w:p>
        </w:tc>
      </w:tr>
      <w:tr w:rsidR="00236D03">
        <w:tc>
          <w:tcPr>
            <w:tcW w:w="1615" w:type="dxa"/>
          </w:tcPr>
          <w:p w:rsidR="00236D03" w:rsidRDefault="00EC4DDC">
            <w:pPr>
              <w:rPr>
                <w:rFonts w:ascii="Times New Roman" w:eastAsia="Malgun Gothic" w:hAnsi="Times New Roman" w:cs="Times New Roman"/>
                <w:szCs w:val="20"/>
              </w:rPr>
            </w:pPr>
            <w:r>
              <w:rPr>
                <w:rFonts w:ascii="Times New Roman" w:hAnsi="Times New Roman" w:cs="Times New Roman"/>
                <w:sz w:val="20"/>
                <w:szCs w:val="20"/>
              </w:rPr>
              <w:t>QC</w:t>
            </w:r>
          </w:p>
        </w:tc>
        <w:tc>
          <w:tcPr>
            <w:tcW w:w="1170" w:type="dxa"/>
          </w:tcPr>
          <w:p w:rsidR="00236D03" w:rsidRDefault="00236D03">
            <w:pPr>
              <w:rPr>
                <w:rFonts w:ascii="Times New Roman" w:eastAsia="Malgun Gothic" w:hAnsi="Times New Roman" w:cs="Times New Roman"/>
                <w:szCs w:val="20"/>
              </w:rPr>
            </w:pPr>
          </w:p>
        </w:tc>
        <w:tc>
          <w:tcPr>
            <w:tcW w:w="6844" w:type="dxa"/>
          </w:tcPr>
          <w:p w:rsidR="00236D03" w:rsidRDefault="00EC4DDC">
            <w:pPr>
              <w:rPr>
                <w:rFonts w:ascii="Times New Roman" w:hAnsi="Times New Roman" w:cs="Times New Roman"/>
                <w:sz w:val="20"/>
                <w:szCs w:val="20"/>
              </w:rPr>
            </w:pPr>
            <w:r>
              <w:rPr>
                <w:rFonts w:ascii="Times New Roman" w:hAnsi="Times New Roman" w:cs="Times New Roman"/>
                <w:sz w:val="20"/>
                <w:szCs w:val="20"/>
              </w:rPr>
              <w:t xml:space="preserve">Quite a few companies, QC, Ericsson, Nokia, ZTE already provided simulation results to show the gain of case 2 new report. The scheme has been there for 3 </w:t>
            </w:r>
            <w:r>
              <w:rPr>
                <w:rFonts w:ascii="Times New Roman" w:hAnsi="Times New Roman" w:cs="Times New Roman"/>
                <w:sz w:val="20"/>
                <w:szCs w:val="20"/>
              </w:rPr>
              <w:lastRenderedPageBreak/>
              <w:t xml:space="preserve">meetings. An opponent company not proving simulation results for this scheme should not be the reason to slow down the progress of this scheme in RAN1. </w:t>
            </w:r>
          </w:p>
          <w:p w:rsidR="00236D03" w:rsidRDefault="00EC4DDC">
            <w:pPr>
              <w:rPr>
                <w:rFonts w:ascii="Times New Roman" w:eastAsia="Malgun Gothic" w:hAnsi="Times New Roman" w:cs="Times New Roman"/>
                <w:szCs w:val="20"/>
              </w:rPr>
            </w:pPr>
            <w:r>
              <w:rPr>
                <w:rFonts w:ascii="Times New Roman" w:hAnsi="Times New Roman" w:cs="Times New Roman"/>
                <w:sz w:val="20"/>
                <w:szCs w:val="20"/>
              </w:rPr>
              <w:t>Regarding the proposal, we have a minor comment on the proposal, the second bullet is just an example of first bullet. The second bullet can be absorbed into the first bullet with editorial change such as “</w:t>
            </w:r>
            <w:r>
              <w:rPr>
                <w:rFonts w:ascii="Times New Roman" w:hAnsi="Times New Roman" w:cs="Times New Roman"/>
                <w:b/>
                <w:bCs/>
                <w:sz w:val="20"/>
                <w:szCs w:val="20"/>
              </w:rPr>
              <w:t>For initial transmission: report Soft-ACK information, e.g., CQI/MCS, block error probability, number of decoder iterations, etc</w:t>
            </w:r>
            <w:r>
              <w:rPr>
                <w:rFonts w:ascii="Times New Roman" w:hAnsi="Times New Roman" w:cs="Times New Roman"/>
                <w:sz w:val="20"/>
                <w:szCs w:val="20"/>
              </w:rPr>
              <w:t>”</w:t>
            </w:r>
          </w:p>
        </w:tc>
      </w:tr>
      <w:tr w:rsidR="00236D03">
        <w:tc>
          <w:tcPr>
            <w:tcW w:w="1615" w:type="dxa"/>
          </w:tcPr>
          <w:p w:rsidR="00236D03" w:rsidRDefault="00EC4DDC">
            <w:pPr>
              <w:rPr>
                <w:rFonts w:ascii="Times New Roman" w:eastAsia="宋体" w:hAnsi="Times New Roman" w:cs="Times New Roman"/>
                <w:sz w:val="20"/>
                <w:szCs w:val="20"/>
              </w:rPr>
            </w:pPr>
            <w:r>
              <w:rPr>
                <w:rFonts w:ascii="Times New Roman" w:eastAsia="宋体" w:hAnsi="Times New Roman" w:cs="Times New Roman" w:hint="eastAsia"/>
                <w:sz w:val="20"/>
                <w:szCs w:val="20"/>
              </w:rPr>
              <w:lastRenderedPageBreak/>
              <w:t>v</w:t>
            </w:r>
            <w:r>
              <w:rPr>
                <w:rFonts w:ascii="Times New Roman" w:eastAsia="宋体" w:hAnsi="Times New Roman" w:cs="Times New Roman"/>
                <w:sz w:val="20"/>
                <w:szCs w:val="20"/>
              </w:rPr>
              <w:t>ivo</w:t>
            </w:r>
          </w:p>
        </w:tc>
        <w:tc>
          <w:tcPr>
            <w:tcW w:w="1170" w:type="dxa"/>
          </w:tcPr>
          <w:p w:rsidR="00236D03" w:rsidRDefault="00EC4DDC">
            <w:pPr>
              <w:rPr>
                <w:rFonts w:ascii="Times New Roman" w:eastAsia="宋体" w:hAnsi="Times New Roman" w:cs="Times New Roman"/>
                <w:sz w:val="20"/>
                <w:szCs w:val="20"/>
              </w:rPr>
            </w:pPr>
            <w:r>
              <w:rPr>
                <w:rFonts w:ascii="Times New Roman" w:eastAsia="宋体" w:hAnsi="Times New Roman" w:cs="Times New Roman" w:hint="eastAsia"/>
                <w:sz w:val="20"/>
                <w:szCs w:val="20"/>
              </w:rPr>
              <w:t>N</w:t>
            </w:r>
            <w:r>
              <w:rPr>
                <w:rFonts w:ascii="Times New Roman" w:eastAsia="宋体" w:hAnsi="Times New Roman" w:cs="Times New Roman"/>
                <w:sz w:val="20"/>
                <w:szCs w:val="20"/>
              </w:rPr>
              <w:t>o</w:t>
            </w:r>
          </w:p>
        </w:tc>
        <w:tc>
          <w:tcPr>
            <w:tcW w:w="6844" w:type="dxa"/>
          </w:tcPr>
          <w:p w:rsidR="00236D03" w:rsidRDefault="00EC4DDC">
            <w:pPr>
              <w:rPr>
                <w:rFonts w:ascii="Times New Roman" w:eastAsia="宋体" w:hAnsi="Times New Roman" w:cs="Times New Roman"/>
                <w:sz w:val="20"/>
                <w:szCs w:val="20"/>
              </w:rPr>
            </w:pPr>
            <w:r>
              <w:rPr>
                <w:rFonts w:ascii="Times New Roman" w:eastAsia="宋体" w:hAnsi="Times New Roman" w:cs="Times New Roman" w:hint="eastAsia"/>
                <w:sz w:val="20"/>
                <w:szCs w:val="20"/>
              </w:rPr>
              <w:t>F</w:t>
            </w:r>
            <w:r>
              <w:rPr>
                <w:rFonts w:ascii="Times New Roman" w:eastAsia="宋体" w:hAnsi="Times New Roman" w:cs="Times New Roman"/>
                <w:sz w:val="20"/>
                <w:szCs w:val="20"/>
              </w:rPr>
              <w:t xml:space="preserve">or the new reporting case 2, it is not clear how the reporting information can benefit for the </w:t>
            </w:r>
            <w:proofErr w:type="spellStart"/>
            <w:r>
              <w:rPr>
                <w:rFonts w:ascii="Times New Roman" w:eastAsia="宋体" w:hAnsi="Times New Roman" w:cs="Times New Roman"/>
                <w:sz w:val="20"/>
                <w:szCs w:val="20"/>
              </w:rPr>
              <w:t>gNB</w:t>
            </w:r>
            <w:proofErr w:type="spellEnd"/>
            <w:r>
              <w:rPr>
                <w:rFonts w:ascii="Times New Roman" w:eastAsia="宋体" w:hAnsi="Times New Roman" w:cs="Times New Roman"/>
                <w:sz w:val="20"/>
                <w:szCs w:val="20"/>
              </w:rPr>
              <w:t xml:space="preserve"> scheduling for retransmission and a new transmission.</w:t>
            </w:r>
          </w:p>
          <w:p w:rsidR="00236D03" w:rsidRDefault="00EC4DDC">
            <w:pPr>
              <w:pStyle w:val="afd"/>
              <w:numPr>
                <w:ilvl w:val="0"/>
                <w:numId w:val="20"/>
              </w:numPr>
              <w:rPr>
                <w:rFonts w:ascii="Times New Roman" w:hAnsi="Times New Roman" w:cs="Times New Roman"/>
                <w:sz w:val="20"/>
                <w:szCs w:val="20"/>
                <w:lang w:val="en-GB"/>
              </w:rPr>
            </w:pPr>
            <w:r>
              <w:rPr>
                <w:rFonts w:ascii="Times New Roman" w:eastAsia="宋体" w:hAnsi="Times New Roman" w:cs="Times New Roman"/>
                <w:sz w:val="20"/>
                <w:szCs w:val="20"/>
              </w:rPr>
              <w:t>With the new reporting case 2, some additional information on can be reported b</w:t>
            </w:r>
            <w:proofErr w:type="spellStart"/>
            <w:r>
              <w:rPr>
                <w:rFonts w:ascii="Times New Roman" w:hAnsi="Times New Roman" w:cs="Times New Roman"/>
                <w:sz w:val="20"/>
                <w:szCs w:val="20"/>
                <w:lang w:val="en-GB"/>
              </w:rPr>
              <w:t>ased</w:t>
            </w:r>
            <w:proofErr w:type="spellEnd"/>
            <w:r>
              <w:rPr>
                <w:rFonts w:ascii="Times New Roman" w:hAnsi="Times New Roman" w:cs="Times New Roman"/>
                <w:sz w:val="20"/>
                <w:szCs w:val="20"/>
                <w:lang w:val="en-GB"/>
              </w:rPr>
              <w:t xml:space="preserve"> on PDSCH decoding for OLLA performance enhancement for retransmission. However, it should be pointed out that the information is obtained based on the scheduled frequency resource. In fact, if </w:t>
            </w:r>
            <w:proofErr w:type="spellStart"/>
            <w:r>
              <w:rPr>
                <w:rFonts w:ascii="Times New Roman" w:hAnsi="Times New Roman" w:cs="Times New Roman"/>
                <w:sz w:val="20"/>
                <w:szCs w:val="20"/>
                <w:lang w:val="en-GB"/>
              </w:rPr>
              <w:t>gNB</w:t>
            </w:r>
            <w:proofErr w:type="spellEnd"/>
            <w:r>
              <w:rPr>
                <w:rFonts w:ascii="Times New Roman" w:hAnsi="Times New Roman" w:cs="Times New Roman"/>
                <w:sz w:val="20"/>
                <w:szCs w:val="20"/>
                <w:lang w:val="en-GB"/>
              </w:rPr>
              <w:t xml:space="preserve"> schedules a PDSCH for a UE on a given set of PRBs and UE fails to decode the PDSCH, it would be safer for </w:t>
            </w:r>
            <w:proofErr w:type="spellStart"/>
            <w:r>
              <w:rPr>
                <w:rFonts w:ascii="Times New Roman" w:hAnsi="Times New Roman" w:cs="Times New Roman"/>
                <w:sz w:val="20"/>
                <w:szCs w:val="20"/>
                <w:lang w:val="en-GB"/>
              </w:rPr>
              <w:t>gNB</w:t>
            </w:r>
            <w:proofErr w:type="spellEnd"/>
            <w:r>
              <w:rPr>
                <w:rFonts w:ascii="Times New Roman" w:hAnsi="Times New Roman" w:cs="Times New Roman"/>
                <w:sz w:val="20"/>
                <w:szCs w:val="20"/>
                <w:lang w:val="en-GB"/>
              </w:rPr>
              <w:t xml:space="preserve"> to schedule the retransmission for this UE on a different set of PRBs, since UE may occur strong interference or large fading in the PRBs for initial transmission. In this sense, reporting the channel/interference information only based on the initially scheduled </w:t>
            </w:r>
            <w:proofErr w:type="spellStart"/>
            <w:r>
              <w:rPr>
                <w:rFonts w:ascii="Times New Roman" w:hAnsi="Times New Roman" w:cs="Times New Roman"/>
                <w:sz w:val="20"/>
                <w:szCs w:val="20"/>
                <w:lang w:val="en-GB"/>
              </w:rPr>
              <w:t>subbands</w:t>
            </w:r>
            <w:proofErr w:type="spellEnd"/>
            <w:r>
              <w:rPr>
                <w:rFonts w:ascii="Times New Roman" w:hAnsi="Times New Roman" w:cs="Times New Roman"/>
                <w:sz w:val="20"/>
                <w:szCs w:val="20"/>
                <w:lang w:val="en-GB"/>
              </w:rPr>
              <w:t xml:space="preserve"> would not be useful.</w:t>
            </w:r>
          </w:p>
          <w:p w:rsidR="00236D03" w:rsidRDefault="00EC4DDC">
            <w:pPr>
              <w:pStyle w:val="afd"/>
              <w:numPr>
                <w:ilvl w:val="0"/>
                <w:numId w:val="20"/>
              </w:numPr>
              <w:rPr>
                <w:rFonts w:ascii="Times New Roman" w:eastAsia="宋体" w:hAnsi="Times New Roman" w:cs="Times New Roman"/>
                <w:sz w:val="20"/>
                <w:szCs w:val="20"/>
              </w:rPr>
            </w:pPr>
            <w:r>
              <w:rPr>
                <w:rFonts w:ascii="Times New Roman" w:eastAsia="宋体" w:hAnsi="Times New Roman" w:cs="Times New Roman"/>
                <w:sz w:val="20"/>
                <w:szCs w:val="20"/>
              </w:rPr>
              <w:t xml:space="preserve">when the new reporting case 2 is applied for initial transmission, the reporting channel/interference information may be expired and not applicable for a new transmission if the new transmission is scheduled with a period of time after the last transmission. Especially for the burst traffic for URLLC, the reporting information based on last scheduled PDSCH decoding is not sufficient.  </w:t>
            </w:r>
          </w:p>
        </w:tc>
      </w:tr>
      <w:tr w:rsidR="00236D03">
        <w:tc>
          <w:tcPr>
            <w:tcW w:w="1615" w:type="dxa"/>
          </w:tcPr>
          <w:p w:rsidR="00236D03" w:rsidRDefault="00EC4DDC">
            <w:pPr>
              <w:rPr>
                <w:rFonts w:ascii="Times New Roman" w:eastAsia="宋体" w:hAnsi="Times New Roman" w:cs="Times New Roman"/>
                <w:sz w:val="20"/>
                <w:szCs w:val="20"/>
              </w:rPr>
            </w:pPr>
            <w:r>
              <w:rPr>
                <w:rFonts w:ascii="Times New Roman" w:hAnsi="Times New Roman" w:cs="Times New Roman" w:hint="eastAsia"/>
                <w:sz w:val="20"/>
                <w:szCs w:val="20"/>
              </w:rPr>
              <w:t>DOCOMO</w:t>
            </w:r>
          </w:p>
        </w:tc>
        <w:tc>
          <w:tcPr>
            <w:tcW w:w="1170" w:type="dxa"/>
          </w:tcPr>
          <w:p w:rsidR="00236D03" w:rsidRDefault="00EC4DDC">
            <w:pPr>
              <w:rPr>
                <w:rFonts w:ascii="Times New Roman" w:eastAsia="宋体" w:hAnsi="Times New Roman" w:cs="Times New Roman"/>
                <w:sz w:val="20"/>
                <w:szCs w:val="20"/>
              </w:rPr>
            </w:pPr>
            <w:r>
              <w:rPr>
                <w:rFonts w:ascii="Times New Roman" w:hAnsi="Times New Roman" w:cs="Times New Roman" w:hint="eastAsia"/>
                <w:szCs w:val="20"/>
              </w:rPr>
              <w:t>No</w:t>
            </w:r>
          </w:p>
        </w:tc>
        <w:tc>
          <w:tcPr>
            <w:tcW w:w="6844" w:type="dxa"/>
          </w:tcPr>
          <w:p w:rsidR="00236D03" w:rsidRDefault="00EC4DDC">
            <w:pPr>
              <w:rPr>
                <w:rFonts w:ascii="Times New Roman" w:eastAsia="宋体" w:hAnsi="Times New Roman" w:cs="Times New Roman"/>
                <w:sz w:val="20"/>
                <w:szCs w:val="20"/>
              </w:rPr>
            </w:pPr>
            <w:r>
              <w:rPr>
                <w:rFonts w:ascii="Times New Roman" w:hAnsi="Times New Roman" w:cs="Times New Roman" w:hint="eastAsia"/>
                <w:sz w:val="20"/>
                <w:szCs w:val="20"/>
              </w:rPr>
              <w:t>We are fine with the down-selection.</w:t>
            </w:r>
          </w:p>
        </w:tc>
      </w:tr>
      <w:tr w:rsidR="00236D03">
        <w:tc>
          <w:tcPr>
            <w:tcW w:w="1615" w:type="dxa"/>
          </w:tcPr>
          <w:p w:rsidR="00236D03" w:rsidRDefault="00EC4DDC">
            <w:pPr>
              <w:rPr>
                <w:rFonts w:ascii="Times New Roman" w:eastAsia="宋体" w:hAnsi="Times New Roman" w:cs="Times New Roman"/>
                <w:sz w:val="20"/>
                <w:szCs w:val="20"/>
              </w:rPr>
            </w:pPr>
            <w:r>
              <w:rPr>
                <w:rFonts w:ascii="Times New Roman" w:eastAsia="宋体" w:hAnsi="Times New Roman" w:cs="Times New Roman" w:hint="eastAsia"/>
                <w:sz w:val="20"/>
                <w:szCs w:val="20"/>
              </w:rPr>
              <w:t>CATT</w:t>
            </w:r>
          </w:p>
        </w:tc>
        <w:tc>
          <w:tcPr>
            <w:tcW w:w="1170" w:type="dxa"/>
          </w:tcPr>
          <w:p w:rsidR="00236D03" w:rsidRDefault="00EC4DDC">
            <w:pPr>
              <w:rPr>
                <w:rFonts w:ascii="Times New Roman" w:eastAsia="宋体" w:hAnsi="Times New Roman" w:cs="Times New Roman"/>
                <w:szCs w:val="20"/>
              </w:rPr>
            </w:pPr>
            <w:r>
              <w:rPr>
                <w:rFonts w:ascii="Times New Roman" w:eastAsia="宋体" w:hAnsi="Times New Roman" w:cs="Times New Roman" w:hint="eastAsia"/>
                <w:szCs w:val="20"/>
              </w:rPr>
              <w:t>Yes</w:t>
            </w:r>
          </w:p>
        </w:tc>
        <w:tc>
          <w:tcPr>
            <w:tcW w:w="6844" w:type="dxa"/>
          </w:tcPr>
          <w:p w:rsidR="00236D03" w:rsidRDefault="00EC4DDC">
            <w:pPr>
              <w:rPr>
                <w:rFonts w:ascii="Times New Roman" w:eastAsia="宋体" w:hAnsi="Times New Roman" w:cs="Times New Roman"/>
                <w:sz w:val="20"/>
                <w:szCs w:val="20"/>
              </w:rPr>
            </w:pPr>
            <w:r>
              <w:rPr>
                <w:rFonts w:ascii="Times New Roman" w:eastAsia="宋体" w:hAnsi="Times New Roman" w:cs="Times New Roman" w:hint="eastAsia"/>
                <w:sz w:val="20"/>
                <w:szCs w:val="20"/>
              </w:rPr>
              <w:t xml:space="preserve">We would like to further </w:t>
            </w:r>
            <w:r>
              <w:rPr>
                <w:rFonts w:ascii="Times New Roman" w:eastAsia="宋体" w:hAnsi="Times New Roman" w:cs="Times New Roman"/>
                <w:sz w:val="20"/>
                <w:szCs w:val="20"/>
              </w:rPr>
              <w:t>study</w:t>
            </w:r>
            <w:r>
              <w:rPr>
                <w:rFonts w:ascii="Times New Roman" w:eastAsia="宋体" w:hAnsi="Times New Roman" w:cs="Times New Roman" w:hint="eastAsia"/>
                <w:sz w:val="20"/>
                <w:szCs w:val="20"/>
              </w:rPr>
              <w:t xml:space="preserve"> that UE reports MCS or MCS offset in addition to HARQ-ACK to enhance OLLA.</w:t>
            </w:r>
          </w:p>
        </w:tc>
      </w:tr>
      <w:tr w:rsidR="00236D03">
        <w:tc>
          <w:tcPr>
            <w:tcW w:w="1615" w:type="dxa"/>
          </w:tcPr>
          <w:p w:rsidR="00236D03" w:rsidRDefault="00EC4DDC">
            <w:pPr>
              <w:rPr>
                <w:rFonts w:ascii="Times New Roman" w:eastAsia="宋体" w:hAnsi="Times New Roman" w:cs="Times New Roman"/>
                <w:sz w:val="20"/>
                <w:szCs w:val="20"/>
              </w:rPr>
            </w:pPr>
            <w:r>
              <w:rPr>
                <w:rFonts w:ascii="Times New Roman" w:eastAsia="宋体" w:hAnsi="Times New Roman" w:cs="Times New Roman" w:hint="eastAsia"/>
                <w:sz w:val="20"/>
                <w:szCs w:val="20"/>
              </w:rPr>
              <w:t>ZTE</w:t>
            </w:r>
          </w:p>
        </w:tc>
        <w:tc>
          <w:tcPr>
            <w:tcW w:w="1170" w:type="dxa"/>
          </w:tcPr>
          <w:p w:rsidR="00236D03" w:rsidRDefault="00236D03">
            <w:pPr>
              <w:rPr>
                <w:rFonts w:ascii="Times New Roman" w:eastAsia="宋体" w:hAnsi="Times New Roman" w:cs="Times New Roman"/>
                <w:szCs w:val="20"/>
              </w:rPr>
            </w:pPr>
          </w:p>
        </w:tc>
        <w:tc>
          <w:tcPr>
            <w:tcW w:w="6844" w:type="dxa"/>
          </w:tcPr>
          <w:p w:rsidR="00236D03" w:rsidRDefault="00EC4DDC">
            <w:pPr>
              <w:rPr>
                <w:rFonts w:ascii="Times New Roman" w:eastAsia="宋体" w:hAnsi="Times New Roman" w:cs="Times New Roman"/>
                <w:sz w:val="20"/>
                <w:szCs w:val="20"/>
              </w:rPr>
            </w:pPr>
            <w:r>
              <w:rPr>
                <w:rFonts w:ascii="Times New Roman" w:eastAsia="宋体" w:hAnsi="Times New Roman" w:cs="Times New Roman" w:hint="eastAsia"/>
                <w:sz w:val="20"/>
                <w:szCs w:val="20"/>
              </w:rPr>
              <w:t>In our understanding, when the network receives the feedback from the UE, the feedback can be used to enhance OLLA mechanism for the next scheduling. The next scheduling could be initial transmission or retransmission, especially for a different HARQ process. Therefore, we don</w:t>
            </w:r>
            <w:r>
              <w:rPr>
                <w:rFonts w:ascii="Times New Roman" w:eastAsia="宋体" w:hAnsi="Times New Roman" w:cs="Times New Roman"/>
                <w:sz w:val="20"/>
                <w:szCs w:val="20"/>
              </w:rPr>
              <w:t>’</w:t>
            </w:r>
            <w:r>
              <w:rPr>
                <w:rFonts w:ascii="Times New Roman" w:eastAsia="宋体" w:hAnsi="Times New Roman" w:cs="Times New Roman" w:hint="eastAsia"/>
                <w:sz w:val="20"/>
                <w:szCs w:val="20"/>
              </w:rPr>
              <w:t>t know why it is emphasized that soft-ACK can only be used for initial transmission and soft-NACK can only be used for retransmission. A clarification would be better.</w:t>
            </w:r>
          </w:p>
          <w:p w:rsidR="00236D03" w:rsidRDefault="00EC4DDC">
            <w:pPr>
              <w:rPr>
                <w:rFonts w:ascii="Times New Roman" w:eastAsia="宋体" w:hAnsi="Times New Roman" w:cs="Times New Roman"/>
                <w:sz w:val="20"/>
                <w:szCs w:val="20"/>
              </w:rPr>
            </w:pPr>
            <w:r>
              <w:rPr>
                <w:rFonts w:ascii="Times New Roman" w:eastAsia="宋体" w:hAnsi="Times New Roman" w:cs="Times New Roman" w:hint="eastAsia"/>
                <w:sz w:val="20"/>
                <w:szCs w:val="20"/>
              </w:rPr>
              <w:t xml:space="preserve">SINR is another type of CQI/MCS. It can avoid the error introduced by the UE when the UE change the SINR to MCS/CQI. In addition, it may have more finer granularity than the CQI/MCS. Therefore, this raw metric can provide more precise information to the </w:t>
            </w:r>
            <w:proofErr w:type="spellStart"/>
            <w:r>
              <w:rPr>
                <w:rFonts w:ascii="Times New Roman" w:eastAsia="宋体" w:hAnsi="Times New Roman" w:cs="Times New Roman" w:hint="eastAsia"/>
                <w:sz w:val="20"/>
                <w:szCs w:val="20"/>
              </w:rPr>
              <w:t>gNB</w:t>
            </w:r>
            <w:proofErr w:type="spellEnd"/>
            <w:r>
              <w:rPr>
                <w:rFonts w:ascii="Times New Roman" w:eastAsia="宋体" w:hAnsi="Times New Roman" w:cs="Times New Roman" w:hint="eastAsia"/>
                <w:sz w:val="20"/>
                <w:szCs w:val="20"/>
              </w:rPr>
              <w:t xml:space="preserve"> so that </w:t>
            </w:r>
            <w:proofErr w:type="spellStart"/>
            <w:r>
              <w:rPr>
                <w:rFonts w:ascii="Times New Roman" w:eastAsia="宋体" w:hAnsi="Times New Roman" w:cs="Times New Roman" w:hint="eastAsia"/>
                <w:sz w:val="20"/>
                <w:szCs w:val="20"/>
              </w:rPr>
              <w:t>gNB</w:t>
            </w:r>
            <w:proofErr w:type="spellEnd"/>
            <w:r>
              <w:rPr>
                <w:rFonts w:ascii="Times New Roman" w:eastAsia="宋体" w:hAnsi="Times New Roman" w:cs="Times New Roman" w:hint="eastAsia"/>
                <w:sz w:val="20"/>
                <w:szCs w:val="20"/>
              </w:rPr>
              <w:t xml:space="preserve"> can perform more appropriate scheduling scheme for the next transmission. It is also observed delta SINR can also provide prominent performance gain in terms of the percentage of the satisfied UEs according to the simulation. Therefore, we think this method should be included and the following updates are proposed.</w:t>
            </w:r>
          </w:p>
          <w:p w:rsidR="00236D03" w:rsidRDefault="00EC4DDC">
            <w:pPr>
              <w:rPr>
                <w:rFonts w:ascii="Times New Roman" w:hAnsi="Times New Roman" w:cs="Times New Roman"/>
                <w:b/>
                <w:bCs/>
                <w:szCs w:val="20"/>
              </w:rPr>
            </w:pPr>
            <w:r>
              <w:rPr>
                <w:rFonts w:ascii="Times New Roman" w:hAnsi="Times New Roman" w:cs="Times New Roman"/>
                <w:b/>
                <w:bCs/>
                <w:szCs w:val="20"/>
                <w:highlight w:val="magenta"/>
              </w:rPr>
              <w:t xml:space="preserve">FL proposal 9.1-1: </w:t>
            </w:r>
            <w:r>
              <w:rPr>
                <w:rFonts w:ascii="Times New Roman" w:hAnsi="Times New Roman" w:cs="Times New Roman"/>
                <w:b/>
                <w:bCs/>
                <w:szCs w:val="20"/>
              </w:rPr>
              <w:t>For new reporting Case 2, continue study focusing on the following schemes:</w:t>
            </w:r>
          </w:p>
          <w:p w:rsidR="00236D03" w:rsidRDefault="00EC4DDC">
            <w:pPr>
              <w:pStyle w:val="afd"/>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Soft-ACK</w:t>
            </w:r>
          </w:p>
          <w:p w:rsidR="00236D03" w:rsidRDefault="00EC4DDC">
            <w:pPr>
              <w:pStyle w:val="afd"/>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Report block error probability</w:t>
            </w:r>
          </w:p>
          <w:p w:rsidR="00236D03" w:rsidRDefault="00EC4DDC">
            <w:pPr>
              <w:pStyle w:val="afd"/>
              <w:numPr>
                <w:ilvl w:val="0"/>
                <w:numId w:val="13"/>
              </w:numPr>
              <w:rPr>
                <w:rFonts w:ascii="Times New Roman" w:hAnsi="Times New Roman" w:cs="Times New Roman"/>
                <w:b/>
                <w:bCs/>
                <w:szCs w:val="20"/>
              </w:rPr>
            </w:pPr>
            <w:r>
              <w:rPr>
                <w:rFonts w:ascii="Times New Roman" w:hAnsi="Times New Roman" w:cs="Times New Roman"/>
                <w:b/>
                <w:bCs/>
                <w:szCs w:val="20"/>
              </w:rPr>
              <w:t xml:space="preserve">For </w:t>
            </w:r>
            <w:r>
              <w:rPr>
                <w:rFonts w:ascii="Times New Roman" w:hAnsi="Times New Roman" w:cs="Times New Roman"/>
                <w:b/>
                <w:bCs/>
                <w:color w:val="FF0000"/>
                <w:szCs w:val="20"/>
                <w:u w:val="single"/>
              </w:rPr>
              <w:t>initial transmission</w:t>
            </w:r>
            <w:r>
              <w:rPr>
                <w:rFonts w:ascii="Times New Roman" w:eastAsia="宋体" w:hAnsi="Times New Roman" w:cs="Times New Roman" w:hint="eastAsia"/>
                <w:b/>
                <w:bCs/>
                <w:color w:val="FF0000"/>
                <w:szCs w:val="20"/>
                <w:u w:val="single"/>
              </w:rPr>
              <w:t xml:space="preserve"> or </w:t>
            </w:r>
            <w:r>
              <w:rPr>
                <w:rFonts w:ascii="Times New Roman" w:hAnsi="Times New Roman" w:cs="Times New Roman"/>
                <w:b/>
                <w:bCs/>
                <w:szCs w:val="20"/>
              </w:rPr>
              <w:t xml:space="preserve">retransmission: </w:t>
            </w:r>
            <w:r>
              <w:rPr>
                <w:rFonts w:ascii="Times New Roman" w:hAnsi="Times New Roman" w:cs="Times New Roman"/>
                <w:b/>
                <w:bCs/>
                <w:strike/>
                <w:color w:val="FF0000"/>
                <w:szCs w:val="20"/>
              </w:rPr>
              <w:t>Report CQI/MCS with</w:t>
            </w:r>
            <w:r>
              <w:rPr>
                <w:rFonts w:ascii="Times New Roman" w:hAnsi="Times New Roman" w:cs="Times New Roman"/>
                <w:b/>
                <w:bCs/>
                <w:szCs w:val="20"/>
              </w:rPr>
              <w:t xml:space="preserve"> </w:t>
            </w:r>
            <w:r>
              <w:rPr>
                <w:rFonts w:ascii="Times New Roman" w:eastAsia="宋体" w:hAnsi="Times New Roman" w:cs="Times New Roman" w:hint="eastAsia"/>
                <w:b/>
                <w:bCs/>
                <w:color w:val="FF0000"/>
                <w:szCs w:val="20"/>
                <w:u w:val="single"/>
              </w:rPr>
              <w:t>soft-</w:t>
            </w:r>
            <w:r>
              <w:rPr>
                <w:rFonts w:ascii="Times New Roman" w:hAnsi="Times New Roman" w:cs="Times New Roman"/>
                <w:b/>
                <w:bCs/>
                <w:szCs w:val="20"/>
              </w:rPr>
              <w:t>NACK</w:t>
            </w:r>
          </w:p>
          <w:p w:rsidR="00236D03" w:rsidRDefault="00EC4DDC">
            <w:pPr>
              <w:rPr>
                <w:rFonts w:ascii="Times New Roman" w:eastAsia="宋体" w:hAnsi="Times New Roman" w:cs="Times New Roman"/>
                <w:sz w:val="20"/>
                <w:szCs w:val="20"/>
              </w:rPr>
            </w:pPr>
            <w:r>
              <w:rPr>
                <w:rFonts w:ascii="Times New Roman" w:eastAsia="宋体" w:hAnsi="Times New Roman" w:cs="Times New Roman" w:hint="eastAsia"/>
                <w:sz w:val="20"/>
                <w:szCs w:val="20"/>
              </w:rPr>
              <w:t>For the soft-NACK, we think (delta) CQI, (delta) MCS, delta SINR can be considered and delta SINR is the best choice.</w:t>
            </w:r>
          </w:p>
        </w:tc>
      </w:tr>
      <w:tr w:rsidR="00F759FC">
        <w:tc>
          <w:tcPr>
            <w:tcW w:w="1615" w:type="dxa"/>
          </w:tcPr>
          <w:p w:rsidR="00F759FC" w:rsidRDefault="00F759FC" w:rsidP="00F759FC">
            <w:pPr>
              <w:rPr>
                <w:rFonts w:ascii="Times New Roman" w:eastAsia="宋体" w:hAnsi="Times New Roman" w:cs="Times New Roman"/>
                <w:sz w:val="20"/>
                <w:szCs w:val="20"/>
              </w:rPr>
            </w:pPr>
            <w:r>
              <w:rPr>
                <w:rFonts w:ascii="Times New Roman" w:hAnsi="Times New Roman" w:cs="Times New Roman"/>
                <w:sz w:val="20"/>
                <w:szCs w:val="20"/>
              </w:rPr>
              <w:t>Ericsson</w:t>
            </w:r>
          </w:p>
        </w:tc>
        <w:tc>
          <w:tcPr>
            <w:tcW w:w="1170" w:type="dxa"/>
          </w:tcPr>
          <w:p w:rsidR="00F759FC" w:rsidRDefault="00F759FC" w:rsidP="00F759FC">
            <w:pPr>
              <w:rPr>
                <w:rFonts w:ascii="Times New Roman" w:eastAsia="宋体" w:hAnsi="Times New Roman" w:cs="Times New Roman"/>
                <w:szCs w:val="20"/>
              </w:rPr>
            </w:pPr>
            <w:r>
              <w:rPr>
                <w:rFonts w:ascii="Times New Roman" w:hAnsi="Times New Roman" w:cs="Times New Roman"/>
                <w:sz w:val="20"/>
                <w:szCs w:val="20"/>
              </w:rPr>
              <w:t>No</w:t>
            </w:r>
          </w:p>
        </w:tc>
        <w:tc>
          <w:tcPr>
            <w:tcW w:w="6844" w:type="dxa"/>
          </w:tcPr>
          <w:p w:rsidR="00F759FC" w:rsidRDefault="00F759FC" w:rsidP="00F759FC">
            <w:pPr>
              <w:rPr>
                <w:rFonts w:ascii="Times New Roman" w:hAnsi="Times New Roman" w:cs="Times New Roman"/>
                <w:sz w:val="20"/>
                <w:szCs w:val="20"/>
              </w:rPr>
            </w:pPr>
            <w:r>
              <w:rPr>
                <w:rFonts w:ascii="Times New Roman" w:hAnsi="Times New Roman" w:cs="Times New Roman"/>
                <w:sz w:val="20"/>
                <w:szCs w:val="20"/>
              </w:rPr>
              <w:t xml:space="preserve">We can support </w:t>
            </w:r>
            <w:r>
              <w:rPr>
                <w:rFonts w:ascii="Times New Roman" w:hAnsi="Times New Roman" w:cs="Times New Roman"/>
                <w:szCs w:val="20"/>
              </w:rPr>
              <w:t>FL proposal 9.1-1</w:t>
            </w:r>
            <w:r w:rsidR="00595C75">
              <w:rPr>
                <w:rFonts w:ascii="Times New Roman" w:hAnsi="Times New Roman" w:cs="Times New Roman"/>
                <w:szCs w:val="20"/>
              </w:rPr>
              <w:t>, with edits below</w:t>
            </w:r>
            <w:r>
              <w:rPr>
                <w:rFonts w:ascii="Times New Roman" w:hAnsi="Times New Roman" w:cs="Times New Roman"/>
                <w:szCs w:val="20"/>
              </w:rPr>
              <w:t xml:space="preserve">. </w:t>
            </w:r>
            <w:r>
              <w:rPr>
                <w:rFonts w:ascii="Times New Roman" w:hAnsi="Times New Roman" w:cs="Times New Roman"/>
                <w:sz w:val="20"/>
                <w:szCs w:val="20"/>
              </w:rPr>
              <w:t>T</w:t>
            </w:r>
            <w:r w:rsidRPr="00584593">
              <w:rPr>
                <w:rFonts w:ascii="Times New Roman" w:hAnsi="Times New Roman" w:cs="Times New Roman"/>
                <w:sz w:val="20"/>
                <w:szCs w:val="20"/>
              </w:rPr>
              <w:t>he list i</w:t>
            </w:r>
            <w:r>
              <w:rPr>
                <w:rFonts w:ascii="Times New Roman" w:hAnsi="Times New Roman" w:cs="Times New Roman"/>
                <w:sz w:val="20"/>
                <w:szCs w:val="20"/>
              </w:rPr>
              <w:t>s enoug</w:t>
            </w:r>
            <w:r w:rsidR="00F459EB">
              <w:rPr>
                <w:rFonts w:ascii="Times New Roman" w:hAnsi="Times New Roman" w:cs="Times New Roman"/>
                <w:sz w:val="20"/>
                <w:szCs w:val="20"/>
              </w:rPr>
              <w:t>h for further study</w:t>
            </w:r>
            <w:r>
              <w:rPr>
                <w:rFonts w:ascii="Times New Roman" w:hAnsi="Times New Roman" w:cs="Times New Roman"/>
                <w:sz w:val="20"/>
                <w:szCs w:val="20"/>
              </w:rPr>
              <w:t xml:space="preserve">. </w:t>
            </w:r>
          </w:p>
          <w:p w:rsidR="0017008D" w:rsidRDefault="0017008D" w:rsidP="00F759FC">
            <w:pPr>
              <w:rPr>
                <w:rFonts w:ascii="Times New Roman" w:hAnsi="Times New Roman" w:cs="Times New Roman"/>
                <w:sz w:val="20"/>
                <w:szCs w:val="20"/>
              </w:rPr>
            </w:pPr>
            <w:r>
              <w:rPr>
                <w:rFonts w:ascii="Times New Roman" w:hAnsi="Times New Roman" w:cs="Times New Roman"/>
                <w:sz w:val="20"/>
                <w:szCs w:val="20"/>
              </w:rPr>
              <w:t xml:space="preserve">We share similar concern as several other companies, why these schemes are limited to initial </w:t>
            </w:r>
            <w:proofErr w:type="spellStart"/>
            <w:r>
              <w:rPr>
                <w:rFonts w:ascii="Times New Roman" w:hAnsi="Times New Roman" w:cs="Times New Roman"/>
                <w:sz w:val="20"/>
                <w:szCs w:val="20"/>
              </w:rPr>
              <w:t>tx</w:t>
            </w:r>
            <w:proofErr w:type="spellEnd"/>
            <w:r>
              <w:rPr>
                <w:rFonts w:ascii="Times New Roman" w:hAnsi="Times New Roman" w:cs="Times New Roman"/>
                <w:sz w:val="20"/>
                <w:szCs w:val="20"/>
              </w:rPr>
              <w:t xml:space="preserve"> or </w:t>
            </w:r>
            <w:proofErr w:type="spellStart"/>
            <w:r>
              <w:rPr>
                <w:rFonts w:ascii="Times New Roman" w:hAnsi="Times New Roman" w:cs="Times New Roman"/>
                <w:sz w:val="20"/>
                <w:szCs w:val="20"/>
              </w:rPr>
              <w:t>retx</w:t>
            </w:r>
            <w:proofErr w:type="spellEnd"/>
            <w:r>
              <w:rPr>
                <w:rFonts w:ascii="Times New Roman" w:hAnsi="Times New Roman" w:cs="Times New Roman"/>
                <w:sz w:val="20"/>
                <w:szCs w:val="20"/>
              </w:rPr>
              <w:t xml:space="preserve"> only. Thus these condition should be removed: </w:t>
            </w:r>
            <w:r w:rsidRPr="0017008D">
              <w:rPr>
                <w:rFonts w:ascii="Times New Roman" w:hAnsi="Times New Roman" w:cs="Times New Roman"/>
                <w:strike/>
                <w:color w:val="FF0000"/>
                <w:szCs w:val="20"/>
              </w:rPr>
              <w:t>For initial transmission</w:t>
            </w:r>
            <w:r>
              <w:rPr>
                <w:rFonts w:ascii="Times New Roman" w:hAnsi="Times New Roman" w:cs="Times New Roman"/>
                <w:sz w:val="20"/>
                <w:szCs w:val="20"/>
              </w:rPr>
              <w:t xml:space="preserve">; </w:t>
            </w:r>
            <w:r w:rsidRPr="0017008D">
              <w:rPr>
                <w:rFonts w:ascii="Times New Roman" w:hAnsi="Times New Roman" w:cs="Times New Roman"/>
                <w:strike/>
                <w:color w:val="FF0000"/>
                <w:szCs w:val="20"/>
              </w:rPr>
              <w:t xml:space="preserve">For </w:t>
            </w:r>
            <w:proofErr w:type="gramStart"/>
            <w:r w:rsidRPr="0017008D">
              <w:rPr>
                <w:rFonts w:ascii="Times New Roman" w:hAnsi="Times New Roman" w:cs="Times New Roman"/>
                <w:strike/>
                <w:color w:val="FF0000"/>
                <w:szCs w:val="20"/>
              </w:rPr>
              <w:t>retransmission:</w:t>
            </w:r>
            <w:r w:rsidRPr="0017008D">
              <w:rPr>
                <w:rFonts w:ascii="Times New Roman" w:hAnsi="Times New Roman" w:cs="Times New Roman"/>
                <w:szCs w:val="20"/>
              </w:rPr>
              <w:t>.</w:t>
            </w:r>
            <w:proofErr w:type="gramEnd"/>
            <w:r w:rsidRPr="0017008D">
              <w:rPr>
                <w:rFonts w:ascii="Times New Roman" w:hAnsi="Times New Roman" w:cs="Times New Roman"/>
                <w:szCs w:val="20"/>
              </w:rPr>
              <w:t xml:space="preserve"> </w:t>
            </w:r>
          </w:p>
          <w:p w:rsidR="00F759FC" w:rsidRDefault="00F759FC" w:rsidP="00F759FC">
            <w:pPr>
              <w:rPr>
                <w:rFonts w:ascii="Times New Roman" w:eastAsia="宋体" w:hAnsi="Times New Roman" w:cs="Times New Roman"/>
                <w:sz w:val="20"/>
                <w:szCs w:val="20"/>
              </w:rPr>
            </w:pPr>
            <w:r>
              <w:rPr>
                <w:rFonts w:ascii="Times New Roman" w:hAnsi="Times New Roman" w:cs="Times New Roman"/>
                <w:sz w:val="20"/>
                <w:szCs w:val="20"/>
              </w:rPr>
              <w:t>For 3</w:t>
            </w:r>
            <w:r w:rsidRPr="00F759FC">
              <w:rPr>
                <w:rFonts w:ascii="Times New Roman" w:hAnsi="Times New Roman" w:cs="Times New Roman"/>
                <w:sz w:val="20"/>
                <w:szCs w:val="20"/>
                <w:vertAlign w:val="superscript"/>
              </w:rPr>
              <w:t>rd</w:t>
            </w:r>
            <w:r>
              <w:rPr>
                <w:rFonts w:ascii="Times New Roman" w:hAnsi="Times New Roman" w:cs="Times New Roman"/>
                <w:sz w:val="20"/>
                <w:szCs w:val="20"/>
              </w:rPr>
              <w:t xml:space="preserve"> bullet of </w:t>
            </w:r>
            <w:r>
              <w:rPr>
                <w:rFonts w:ascii="Times New Roman" w:hAnsi="Times New Roman" w:cs="Times New Roman"/>
                <w:szCs w:val="20"/>
              </w:rPr>
              <w:t>FL proposal 9.1-1: suggest change to “</w:t>
            </w:r>
            <w:r w:rsidRPr="0017008D">
              <w:rPr>
                <w:rFonts w:ascii="Times New Roman" w:hAnsi="Times New Roman" w:cs="Times New Roman"/>
                <w:strike/>
                <w:color w:val="FF0000"/>
                <w:szCs w:val="20"/>
              </w:rPr>
              <w:t>For retransmission:</w:t>
            </w:r>
            <w:r w:rsidRPr="00F759FC">
              <w:rPr>
                <w:rFonts w:ascii="Times New Roman" w:hAnsi="Times New Roman" w:cs="Times New Roman"/>
                <w:szCs w:val="20"/>
              </w:rPr>
              <w:t xml:space="preserve"> Report CQI/MCS with </w:t>
            </w:r>
            <w:r w:rsidRPr="00F759FC">
              <w:rPr>
                <w:rFonts w:ascii="Times New Roman" w:hAnsi="Times New Roman" w:cs="Times New Roman"/>
                <w:color w:val="FF0000"/>
                <w:szCs w:val="20"/>
              </w:rPr>
              <w:t>ACK/</w:t>
            </w:r>
            <w:r w:rsidRPr="00F759FC">
              <w:rPr>
                <w:rFonts w:ascii="Times New Roman" w:hAnsi="Times New Roman" w:cs="Times New Roman"/>
                <w:szCs w:val="20"/>
              </w:rPr>
              <w:t>NACK</w:t>
            </w:r>
            <w:r>
              <w:rPr>
                <w:rFonts w:ascii="Times New Roman" w:hAnsi="Times New Roman" w:cs="Times New Roman"/>
                <w:szCs w:val="20"/>
              </w:rPr>
              <w:t xml:space="preserve">”. </w:t>
            </w:r>
            <w:r w:rsidR="00595C75">
              <w:rPr>
                <w:rFonts w:ascii="Times New Roman" w:hAnsi="Times New Roman" w:cs="Times New Roman"/>
                <w:sz w:val="20"/>
                <w:szCs w:val="20"/>
              </w:rPr>
              <w:t>In our view, the new r</w:t>
            </w:r>
            <w:r>
              <w:rPr>
                <w:rFonts w:ascii="Times New Roman" w:hAnsi="Times New Roman" w:cs="Times New Roman"/>
                <w:sz w:val="20"/>
                <w:szCs w:val="20"/>
              </w:rPr>
              <w:t xml:space="preserve">eport should be </w:t>
            </w:r>
            <w:r w:rsidR="00595C75">
              <w:rPr>
                <w:rFonts w:ascii="Times New Roman" w:hAnsi="Times New Roman" w:cs="Times New Roman"/>
                <w:sz w:val="20"/>
                <w:szCs w:val="20"/>
              </w:rPr>
              <w:t xml:space="preserve">designed </w:t>
            </w:r>
            <w:r>
              <w:rPr>
                <w:rFonts w:ascii="Times New Roman" w:hAnsi="Times New Roman" w:cs="Times New Roman"/>
                <w:sz w:val="20"/>
                <w:szCs w:val="20"/>
              </w:rPr>
              <w:t xml:space="preserve">for both ACK and NACK. Otherwise, </w:t>
            </w:r>
            <w:r w:rsidR="0017008D">
              <w:rPr>
                <w:rFonts w:ascii="Times New Roman" w:hAnsi="Times New Roman" w:cs="Times New Roman"/>
                <w:sz w:val="20"/>
                <w:szCs w:val="20"/>
              </w:rPr>
              <w:t xml:space="preserve">HARQ-ACK </w:t>
            </w:r>
            <w:r>
              <w:rPr>
                <w:rFonts w:ascii="Times New Roman" w:hAnsi="Times New Roman" w:cs="Times New Roman"/>
                <w:sz w:val="20"/>
                <w:szCs w:val="20"/>
              </w:rPr>
              <w:t xml:space="preserve">codebook designed will be </w:t>
            </w:r>
            <w:proofErr w:type="spellStart"/>
            <w:r>
              <w:rPr>
                <w:rFonts w:ascii="Times New Roman" w:hAnsi="Times New Roman" w:cs="Times New Roman"/>
                <w:sz w:val="20"/>
                <w:szCs w:val="20"/>
              </w:rPr>
              <w:t>to</w:t>
            </w:r>
            <w:proofErr w:type="spellEnd"/>
            <w:r>
              <w:rPr>
                <w:rFonts w:ascii="Times New Roman" w:hAnsi="Times New Roman" w:cs="Times New Roman"/>
                <w:sz w:val="20"/>
                <w:szCs w:val="20"/>
              </w:rPr>
              <w:t xml:space="preserve"> complicated and conditioned on </w:t>
            </w:r>
            <w:r w:rsidR="00595C75">
              <w:rPr>
                <w:rFonts w:ascii="Times New Roman" w:hAnsi="Times New Roman" w:cs="Times New Roman"/>
                <w:sz w:val="20"/>
                <w:szCs w:val="20"/>
              </w:rPr>
              <w:t xml:space="preserve">UE </w:t>
            </w:r>
            <w:r>
              <w:rPr>
                <w:rFonts w:ascii="Times New Roman" w:hAnsi="Times New Roman" w:cs="Times New Roman"/>
                <w:sz w:val="20"/>
                <w:szCs w:val="20"/>
              </w:rPr>
              <w:t xml:space="preserve">decoding outcome. </w:t>
            </w:r>
            <w:r w:rsidR="00595C75">
              <w:rPr>
                <w:rFonts w:ascii="Times New Roman" w:hAnsi="Times New Roman" w:cs="Times New Roman"/>
                <w:szCs w:val="20"/>
              </w:rPr>
              <w:t xml:space="preserve">If the new report is triggered by NACK only, the report </w:t>
            </w:r>
            <w:r w:rsidR="00595C75">
              <w:rPr>
                <w:rFonts w:ascii="Times New Roman" w:hAnsi="Times New Roman" w:cs="Times New Roman"/>
                <w:sz w:val="20"/>
                <w:szCs w:val="20"/>
              </w:rPr>
              <w:t xml:space="preserve">is event-based and requires blind decoding on </w:t>
            </w:r>
            <w:proofErr w:type="spellStart"/>
            <w:r w:rsidR="00595C75">
              <w:rPr>
                <w:rFonts w:ascii="Times New Roman" w:hAnsi="Times New Roman" w:cs="Times New Roman"/>
                <w:sz w:val="20"/>
                <w:szCs w:val="20"/>
              </w:rPr>
              <w:t>gNB</w:t>
            </w:r>
            <w:proofErr w:type="spellEnd"/>
            <w:r w:rsidR="00595C75">
              <w:rPr>
                <w:rFonts w:ascii="Times New Roman" w:hAnsi="Times New Roman" w:cs="Times New Roman"/>
                <w:sz w:val="20"/>
                <w:szCs w:val="20"/>
              </w:rPr>
              <w:t xml:space="preserve"> receiver.  </w:t>
            </w:r>
          </w:p>
        </w:tc>
      </w:tr>
      <w:tr w:rsidR="00033B82">
        <w:tc>
          <w:tcPr>
            <w:tcW w:w="1615" w:type="dxa"/>
          </w:tcPr>
          <w:p w:rsidR="00033B82" w:rsidRDefault="00033B82" w:rsidP="00F759FC">
            <w:pPr>
              <w:rPr>
                <w:rFonts w:ascii="Times New Roman" w:hAnsi="Times New Roman" w:cs="Times New Roman"/>
                <w:sz w:val="20"/>
                <w:szCs w:val="20"/>
              </w:rPr>
            </w:pPr>
            <w:r>
              <w:rPr>
                <w:rFonts w:ascii="Times New Roman" w:hAnsi="Times New Roman" w:cs="Times New Roman"/>
                <w:sz w:val="20"/>
                <w:szCs w:val="20"/>
              </w:rPr>
              <w:t>Moderator</w:t>
            </w:r>
          </w:p>
        </w:tc>
        <w:tc>
          <w:tcPr>
            <w:tcW w:w="1170" w:type="dxa"/>
          </w:tcPr>
          <w:p w:rsidR="00033B82" w:rsidRDefault="00033B82" w:rsidP="00F759FC">
            <w:pPr>
              <w:rPr>
                <w:rFonts w:ascii="Times New Roman" w:hAnsi="Times New Roman" w:cs="Times New Roman"/>
                <w:sz w:val="20"/>
                <w:szCs w:val="20"/>
              </w:rPr>
            </w:pPr>
          </w:p>
        </w:tc>
        <w:tc>
          <w:tcPr>
            <w:tcW w:w="6844" w:type="dxa"/>
          </w:tcPr>
          <w:p w:rsidR="00033B82" w:rsidRDefault="00033B82" w:rsidP="00033B82">
            <w:pPr>
              <w:rPr>
                <w:rFonts w:ascii="Times New Roman" w:hAnsi="Times New Roman" w:cs="Times New Roman"/>
                <w:sz w:val="20"/>
                <w:szCs w:val="20"/>
              </w:rPr>
            </w:pPr>
            <w:r>
              <w:rPr>
                <w:rFonts w:ascii="Times New Roman" w:hAnsi="Times New Roman" w:cs="Times New Roman"/>
                <w:sz w:val="20"/>
                <w:szCs w:val="20"/>
              </w:rPr>
              <w:t xml:space="preserve">@Samsung: I captured the scheme “1-2 bits in a Type-2 HARQ-ACK codebook to </w:t>
            </w:r>
            <w:r>
              <w:rPr>
                <w:rFonts w:ascii="Times New Roman" w:hAnsi="Times New Roman" w:cs="Times New Roman"/>
                <w:sz w:val="20"/>
                <w:szCs w:val="20"/>
              </w:rPr>
              <w:lastRenderedPageBreak/>
              <w:t>indicate a number of NACK values” under PDCCH link adaptation. I understand that the wording of the agreement from RAN1#103-e technically allows interpretation “PDSCH decoding for OLLA PDCCH performance enhancement” but this was clearly not the intention. In any case, there is no evaluation result showing benefit for this scheme either.</w:t>
            </w:r>
          </w:p>
          <w:p w:rsidR="00033B82" w:rsidRDefault="00033B82" w:rsidP="00033B82">
            <w:pPr>
              <w:rPr>
                <w:rFonts w:ascii="Times New Roman" w:hAnsi="Times New Roman" w:cs="Times New Roman"/>
                <w:sz w:val="20"/>
                <w:szCs w:val="20"/>
              </w:rPr>
            </w:pPr>
            <w:r>
              <w:rPr>
                <w:rFonts w:ascii="Times New Roman" w:hAnsi="Times New Roman" w:cs="Times New Roman"/>
                <w:sz w:val="20"/>
                <w:szCs w:val="20"/>
              </w:rPr>
              <w:t xml:space="preserve">@HW/Hisi: In our understand, the motivation/potential benefit for Case 2 scheme is not related to </w:t>
            </w:r>
            <w:proofErr w:type="spellStart"/>
            <w:r>
              <w:rPr>
                <w:rFonts w:ascii="Times New Roman" w:hAnsi="Times New Roman" w:cs="Times New Roman"/>
                <w:sz w:val="20"/>
                <w:szCs w:val="20"/>
              </w:rPr>
              <w:t>bursty</w:t>
            </w:r>
            <w:proofErr w:type="spellEnd"/>
            <w:r>
              <w:rPr>
                <w:rFonts w:ascii="Times New Roman" w:hAnsi="Times New Roman" w:cs="Times New Roman"/>
                <w:sz w:val="20"/>
                <w:szCs w:val="20"/>
              </w:rPr>
              <w:t xml:space="preserve"> interference but rather to improve OLLA considering the very low target BLER.</w:t>
            </w:r>
          </w:p>
          <w:p w:rsidR="00033B82" w:rsidRDefault="00033B82" w:rsidP="00033B82">
            <w:pPr>
              <w:rPr>
                <w:rFonts w:ascii="Times New Roman" w:hAnsi="Times New Roman" w:cs="Times New Roman"/>
                <w:sz w:val="20"/>
                <w:szCs w:val="20"/>
              </w:rPr>
            </w:pPr>
            <w:r>
              <w:rPr>
                <w:rFonts w:ascii="Times New Roman" w:hAnsi="Times New Roman" w:cs="Times New Roman"/>
                <w:sz w:val="20"/>
                <w:szCs w:val="20"/>
              </w:rPr>
              <w:t>@Apple, ZTE: For progress it is preferable to not generalize using terms that are not well defined from the submitted input. The meaning of “Soft-ACK” is clear from e.g. [6], but in my understanding there is no clear definition/proposal for “Soft-NACK” from the submitted contributions, and no evaluation other than for the scheme of reporting (delta)-CQI/MCS or delta-SINR.</w:t>
            </w:r>
          </w:p>
          <w:p w:rsidR="00033B82" w:rsidRDefault="00033B82" w:rsidP="00033B82">
            <w:pPr>
              <w:rPr>
                <w:rFonts w:ascii="Times New Roman" w:hAnsi="Times New Roman" w:cs="Times New Roman"/>
                <w:sz w:val="20"/>
                <w:szCs w:val="20"/>
              </w:rPr>
            </w:pPr>
            <w:r>
              <w:rPr>
                <w:rFonts w:ascii="Times New Roman" w:hAnsi="Times New Roman" w:cs="Times New Roman"/>
                <w:sz w:val="20"/>
                <w:szCs w:val="20"/>
              </w:rPr>
              <w:t>@Sony, Ericsson: As explained in [21], it is not necessarily the case that the information in case of “ACK” (Soft-ACK) would be reported together with the information in case of “NACK” (MCS/CQI). The latter information is much more urgent. So it is too early to decide to bundle the two together at this point.</w:t>
            </w:r>
          </w:p>
          <w:p w:rsidR="00033B82" w:rsidRDefault="00033B82" w:rsidP="00033B82">
            <w:pPr>
              <w:rPr>
                <w:rFonts w:ascii="Times New Roman" w:hAnsi="Times New Roman" w:cs="Times New Roman"/>
                <w:sz w:val="20"/>
                <w:szCs w:val="20"/>
              </w:rPr>
            </w:pPr>
            <w:r>
              <w:rPr>
                <w:rFonts w:ascii="Times New Roman" w:hAnsi="Times New Roman" w:cs="Times New Roman"/>
                <w:sz w:val="20"/>
                <w:szCs w:val="20"/>
              </w:rPr>
              <w:t>@Oppo: In the schemes, the UE does not need to know whether it is initial or retransmission, but only if the result is ACK or NACK.</w:t>
            </w:r>
          </w:p>
          <w:p w:rsidR="00033B82" w:rsidRDefault="00033B82" w:rsidP="00033B82">
            <w:pPr>
              <w:rPr>
                <w:rFonts w:ascii="Times New Roman" w:hAnsi="Times New Roman" w:cs="Times New Roman"/>
                <w:sz w:val="20"/>
                <w:szCs w:val="20"/>
              </w:rPr>
            </w:pPr>
            <w:r>
              <w:rPr>
                <w:rFonts w:ascii="Times New Roman" w:hAnsi="Times New Roman" w:cs="Times New Roman"/>
                <w:sz w:val="20"/>
                <w:szCs w:val="20"/>
              </w:rPr>
              <w:t>@QC: I understand what you mean, because “Soft-ACK” can be derived from estimation of block error probability. However, I would rather still keep them separate for now since they were evaluated separately.</w:t>
            </w:r>
          </w:p>
          <w:p w:rsidR="00033B82" w:rsidRDefault="00033B82" w:rsidP="00033B82">
            <w:pPr>
              <w:rPr>
                <w:rFonts w:ascii="Times New Roman" w:hAnsi="Times New Roman" w:cs="Times New Roman"/>
                <w:sz w:val="20"/>
                <w:szCs w:val="20"/>
              </w:rPr>
            </w:pPr>
            <w:r>
              <w:rPr>
                <w:rFonts w:ascii="Times New Roman" w:hAnsi="Times New Roman" w:cs="Times New Roman"/>
                <w:sz w:val="20"/>
                <w:szCs w:val="20"/>
              </w:rPr>
              <w:t>@ZTE: can you clarify why you think “delta SINR” is the best choice? In my understanding, your results [3] showed big increase of resource utilization for this one, which is why I had not included it.</w:t>
            </w:r>
          </w:p>
        </w:tc>
      </w:tr>
    </w:tbl>
    <w:p w:rsidR="00236D03" w:rsidRDefault="00236D03">
      <w:pPr>
        <w:rPr>
          <w:rFonts w:ascii="Times New Roman" w:hAnsi="Times New Roman" w:cs="Times New Roman"/>
          <w:szCs w:val="20"/>
          <w:highlight w:val="yellow"/>
        </w:rPr>
      </w:pPr>
    </w:p>
    <w:p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3-</w:t>
      </w:r>
      <w:r>
        <w:rPr>
          <w:rFonts w:ascii="Times New Roman" w:hAnsi="Times New Roman" w:cs="Times New Roman"/>
          <w:b/>
          <w:bCs/>
          <w:szCs w:val="20"/>
          <w:shd w:val="clear" w:color="auto" w:fill="FFFF00"/>
        </w:rPr>
        <w:t>2</w:t>
      </w:r>
      <w:r>
        <w:rPr>
          <w:rFonts w:ascii="Times New Roman" w:hAnsi="Times New Roman" w:cs="Times New Roman"/>
          <w:szCs w:val="20"/>
          <w:shd w:val="clear" w:color="auto" w:fill="FFFF00"/>
        </w:rPr>
        <w:t>:</w:t>
      </w:r>
      <w:r>
        <w:rPr>
          <w:rFonts w:ascii="Times New Roman" w:hAnsi="Times New Roman" w:cs="Times New Roman"/>
          <w:szCs w:val="20"/>
        </w:rPr>
        <w:t xml:space="preserve"> Do you have any question for clarification, or any comment, on the available evaluation results?</w:t>
      </w:r>
    </w:p>
    <w:tbl>
      <w:tblPr>
        <w:tblStyle w:val="af5"/>
        <w:tblW w:w="0" w:type="auto"/>
        <w:tblLook w:val="04A0" w:firstRow="1" w:lastRow="0" w:firstColumn="1" w:lastColumn="0" w:noHBand="0" w:noVBand="1"/>
      </w:tblPr>
      <w:tblGrid>
        <w:gridCol w:w="1615"/>
        <w:gridCol w:w="1170"/>
        <w:gridCol w:w="6844"/>
      </w:tblGrid>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Intel</w:t>
            </w:r>
          </w:p>
        </w:tc>
        <w:tc>
          <w:tcPr>
            <w:tcW w:w="1170" w:type="dxa"/>
          </w:tcPr>
          <w:p w:rsidR="00236D03" w:rsidRDefault="00236D03">
            <w:pPr>
              <w:rPr>
                <w:rFonts w:ascii="Times New Roman" w:hAnsi="Times New Roman" w:cs="Times New Roman"/>
                <w:szCs w:val="20"/>
              </w:rPr>
            </w:pP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Question to source [12]:</w:t>
            </w:r>
          </w:p>
          <w:p w:rsidR="00236D03" w:rsidRDefault="00EC4DDC">
            <w:pPr>
              <w:rPr>
                <w:rFonts w:ascii="Times New Roman" w:hAnsi="Times New Roman" w:cs="Times New Roman"/>
                <w:szCs w:val="20"/>
              </w:rPr>
            </w:pPr>
            <w:r>
              <w:rPr>
                <w:rFonts w:ascii="Times New Roman" w:hAnsi="Times New Roman" w:cs="Times New Roman"/>
                <w:szCs w:val="20"/>
              </w:rPr>
              <w:t>Why classical OLLA based on ACK/NACK has been applied to “baseline” although it can even degrade performance, as discussed by companies? Did you check the performance w/o any OLLA only based on the reported CSI? May be the source of gains comparing to “baseline” is just in correcting the faulty ACK/NACK based OLLA?</w:t>
            </w:r>
          </w:p>
        </w:tc>
      </w:tr>
      <w:tr w:rsidR="00236D03">
        <w:tc>
          <w:tcPr>
            <w:tcW w:w="1615" w:type="dxa"/>
          </w:tcPr>
          <w:p w:rsidR="00236D03" w:rsidRDefault="00033B82" w:rsidP="00033B82">
            <w:pPr>
              <w:rPr>
                <w:rFonts w:ascii="Times New Roman" w:hAnsi="Times New Roman" w:cs="Times New Roman"/>
                <w:szCs w:val="20"/>
              </w:rPr>
            </w:pPr>
            <w:r>
              <w:rPr>
                <w:rFonts w:ascii="Times New Roman" w:hAnsi="Times New Roman" w:cs="Times New Roman"/>
                <w:sz w:val="20"/>
                <w:szCs w:val="20"/>
              </w:rPr>
              <w:t>InterDigital</w:t>
            </w:r>
          </w:p>
        </w:tc>
        <w:tc>
          <w:tcPr>
            <w:tcW w:w="1170" w:type="dxa"/>
          </w:tcPr>
          <w:p w:rsidR="00236D03" w:rsidRDefault="00236D03">
            <w:pPr>
              <w:rPr>
                <w:rFonts w:ascii="Times New Roman" w:hAnsi="Times New Roman" w:cs="Times New Roman"/>
                <w:szCs w:val="20"/>
              </w:rPr>
            </w:pPr>
          </w:p>
        </w:tc>
        <w:tc>
          <w:tcPr>
            <w:tcW w:w="6844" w:type="dxa"/>
          </w:tcPr>
          <w:p w:rsidR="00236D03" w:rsidRDefault="00033B82">
            <w:pPr>
              <w:rPr>
                <w:rFonts w:ascii="Times New Roman" w:hAnsi="Times New Roman" w:cs="Times New Roman"/>
                <w:szCs w:val="20"/>
              </w:rPr>
            </w:pPr>
            <w:r>
              <w:rPr>
                <w:rFonts w:ascii="Times New Roman" w:hAnsi="Times New Roman" w:cs="Times New Roman"/>
                <w:sz w:val="20"/>
                <w:szCs w:val="20"/>
              </w:rPr>
              <w:t>Yes, we also ran without any OLLA. The results are about the same as “baseline” OLLA for AR/VR (88.1% vs 85.7%) but much worse for Factory (14.5% vs 53.3%) in satisfied UEs.</w:t>
            </w:r>
          </w:p>
        </w:tc>
      </w:tr>
      <w:tr w:rsidR="00236D03">
        <w:tc>
          <w:tcPr>
            <w:tcW w:w="1615" w:type="dxa"/>
          </w:tcPr>
          <w:p w:rsidR="00236D03" w:rsidRDefault="00033B82">
            <w:pPr>
              <w:rPr>
                <w:rFonts w:ascii="Times New Roman" w:hAnsi="Times New Roman" w:cs="Times New Roman"/>
                <w:szCs w:val="20"/>
              </w:rPr>
            </w:pPr>
            <w:r>
              <w:rPr>
                <w:rFonts w:ascii="Times New Roman" w:hAnsi="Times New Roman" w:cs="Times New Roman"/>
                <w:sz w:val="20"/>
                <w:szCs w:val="18"/>
              </w:rPr>
              <w:t>Moderator</w:t>
            </w:r>
          </w:p>
          <w:p w:rsidR="00033B82" w:rsidRPr="00033B82" w:rsidRDefault="00033B82" w:rsidP="00033B82">
            <w:pPr>
              <w:jc w:val="center"/>
              <w:rPr>
                <w:rFonts w:ascii="Times New Roman" w:hAnsi="Times New Roman" w:cs="Times New Roman"/>
                <w:szCs w:val="20"/>
              </w:rPr>
            </w:pPr>
          </w:p>
        </w:tc>
        <w:tc>
          <w:tcPr>
            <w:tcW w:w="1170" w:type="dxa"/>
          </w:tcPr>
          <w:p w:rsidR="00236D03" w:rsidRDefault="00236D03">
            <w:pPr>
              <w:rPr>
                <w:rFonts w:ascii="Times New Roman" w:hAnsi="Times New Roman" w:cs="Times New Roman"/>
                <w:szCs w:val="20"/>
              </w:rPr>
            </w:pPr>
          </w:p>
        </w:tc>
        <w:tc>
          <w:tcPr>
            <w:tcW w:w="6844" w:type="dxa"/>
          </w:tcPr>
          <w:p w:rsidR="00033B82" w:rsidRDefault="00033B82" w:rsidP="00033B82">
            <w:pPr>
              <w:rPr>
                <w:rFonts w:ascii="Times New Roman" w:hAnsi="Times New Roman" w:cs="Times New Roman"/>
                <w:sz w:val="20"/>
                <w:szCs w:val="18"/>
              </w:rPr>
            </w:pPr>
            <w:r>
              <w:rPr>
                <w:rFonts w:ascii="Times New Roman" w:hAnsi="Times New Roman" w:cs="Times New Roman"/>
                <w:sz w:val="20"/>
                <w:szCs w:val="18"/>
              </w:rPr>
              <w:t>Question to source [21]:</w:t>
            </w:r>
          </w:p>
          <w:p w:rsidR="00236D03" w:rsidRDefault="00033B82" w:rsidP="00033B82">
            <w:pPr>
              <w:rPr>
                <w:rFonts w:ascii="Times New Roman" w:hAnsi="Times New Roman" w:cs="Times New Roman"/>
                <w:szCs w:val="20"/>
              </w:rPr>
            </w:pPr>
            <w:r>
              <w:rPr>
                <w:rFonts w:ascii="Times New Roman" w:hAnsi="Times New Roman" w:cs="Times New Roman"/>
                <w:sz w:val="20"/>
                <w:szCs w:val="18"/>
              </w:rPr>
              <w:t>The resource utilization gain is shown within the “retransmission” only. What is the overall resource utilization gain over all transmissions?</w:t>
            </w:r>
          </w:p>
        </w:tc>
      </w:tr>
    </w:tbl>
    <w:p w:rsidR="00236D03" w:rsidRDefault="00236D03">
      <w:pPr>
        <w:rPr>
          <w:rFonts w:ascii="Times New Roman" w:hAnsi="Times New Roman" w:cs="Times New Roman"/>
          <w:szCs w:val="20"/>
        </w:rPr>
      </w:pPr>
    </w:p>
    <w:p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3</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3</w:t>
      </w:r>
      <w:r>
        <w:rPr>
          <w:rFonts w:ascii="Times New Roman" w:hAnsi="Times New Roman" w:cs="Times New Roman"/>
          <w:szCs w:val="20"/>
          <w:shd w:val="clear" w:color="auto" w:fill="FFFF00"/>
        </w:rPr>
        <w:t>:</w:t>
      </w:r>
      <w:r>
        <w:rPr>
          <w:rFonts w:ascii="Times New Roman" w:hAnsi="Times New Roman" w:cs="Times New Roman"/>
          <w:szCs w:val="20"/>
        </w:rPr>
        <w:t xml:space="preserve"> Do you think the evaluation methodology and assumptions for the schemes are adequate? If not, do you have any suggestion on how to update it to (more) fairly assess the potential benefit of the proposed schemes?</w:t>
      </w:r>
    </w:p>
    <w:tbl>
      <w:tblPr>
        <w:tblStyle w:val="af5"/>
        <w:tblW w:w="0" w:type="auto"/>
        <w:tblLook w:val="04A0" w:firstRow="1" w:lastRow="0" w:firstColumn="1" w:lastColumn="0" w:noHBand="0" w:noVBand="1"/>
      </w:tblPr>
      <w:tblGrid>
        <w:gridCol w:w="1615"/>
        <w:gridCol w:w="1170"/>
        <w:gridCol w:w="6844"/>
      </w:tblGrid>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Samsung</w:t>
            </w:r>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 xml:space="preserve">Alignment of simulation assumptions and calibration, with multiple companies presenting results, would have been proper for evaluations but it is well understood/appreciated that was not at all feasible under the current working </w:t>
            </w:r>
            <w:proofErr w:type="spellStart"/>
            <w:r>
              <w:rPr>
                <w:rFonts w:ascii="Times New Roman" w:hAnsi="Times New Roman" w:cs="Times New Roman"/>
                <w:szCs w:val="20"/>
              </w:rPr>
              <w:t>environement</w:t>
            </w:r>
            <w:proofErr w:type="spellEnd"/>
            <w:r>
              <w:rPr>
                <w:rFonts w:ascii="Times New Roman" w:hAnsi="Times New Roman" w:cs="Times New Roman"/>
                <w:szCs w:val="20"/>
              </w:rPr>
              <w:t xml:space="preserve"> and with a very large number of candidate schemes.</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The simulation results are not using frequent CSI reports or CSI enhancements for comparison. Then it is difficult to see the gain of the proposed scheme for case 2.</w:t>
            </w:r>
          </w:p>
          <w:p w:rsidR="00236D03" w:rsidRDefault="00EC4DDC">
            <w:pPr>
              <w:rPr>
                <w:rFonts w:ascii="Times New Roman" w:hAnsi="Times New Roman" w:cs="Times New Roman"/>
                <w:szCs w:val="20"/>
              </w:rPr>
            </w:pPr>
            <w:r>
              <w:rPr>
                <w:rFonts w:ascii="Times New Roman" w:hAnsi="Times New Roman" w:cs="Times New Roman"/>
                <w:szCs w:val="20"/>
              </w:rPr>
              <w:t xml:space="preserve">If more studies are done, we suggest that simulations should be carried out on top of fast CSI measurement/report, or at least they should be compared with a more frequent P-CSI configuration. According to our observation, this is not done in the simulations that have been carried out in this round. The assumptions in the simulations are usually long channel coherence time (10ms) and a large P-CSI periodicity (10-20ms). Also, shorter interference bursts don’t seem to be modeled.  </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Nokia</w:t>
            </w:r>
          </w:p>
        </w:tc>
        <w:tc>
          <w:tcPr>
            <w:tcW w:w="1170" w:type="dxa"/>
          </w:tcPr>
          <w:p w:rsidR="00236D03" w:rsidRDefault="00236D03">
            <w:pPr>
              <w:rPr>
                <w:rFonts w:ascii="Times New Roman" w:hAnsi="Times New Roman" w:cs="Times New Roman"/>
                <w:szCs w:val="20"/>
              </w:rPr>
            </w:pP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 xml:space="preserve">We think companies should evaluate all narrow down schemes in next RAN1 meeting, and we will try to do that to enable down selection among narrow </w:t>
            </w:r>
            <w:r>
              <w:rPr>
                <w:rFonts w:ascii="Times New Roman" w:hAnsi="Times New Roman" w:cs="Times New Roman"/>
                <w:szCs w:val="20"/>
              </w:rPr>
              <w:lastRenderedPageBreak/>
              <w:t>down schemes. Having lot of schemes to evaluate does not work.</w:t>
            </w:r>
          </w:p>
          <w:p w:rsidR="00236D03" w:rsidRDefault="00EC4DDC">
            <w:pPr>
              <w:rPr>
                <w:rFonts w:ascii="Times New Roman" w:hAnsi="Times New Roman" w:cs="Times New Roman"/>
                <w:szCs w:val="20"/>
              </w:rPr>
            </w:pPr>
            <w:r>
              <w:rPr>
                <w:rFonts w:ascii="Times New Roman" w:hAnsi="Times New Roman" w:cs="Times New Roman"/>
                <w:szCs w:val="20"/>
              </w:rPr>
              <w:t xml:space="preserve">In summary, in this RAN #104-e meeting, we should pick only a sub-set of schemes, based on the results provided.  </w:t>
            </w:r>
          </w:p>
        </w:tc>
      </w:tr>
      <w:tr w:rsidR="00236D03">
        <w:tc>
          <w:tcPr>
            <w:tcW w:w="1615" w:type="dxa"/>
          </w:tcPr>
          <w:p w:rsidR="00236D03" w:rsidRDefault="00EC4DDC">
            <w:pPr>
              <w:rPr>
                <w:rFonts w:ascii="Times New Roman" w:eastAsia="宋体" w:hAnsi="Times New Roman" w:cs="Times New Roman"/>
                <w:sz w:val="20"/>
                <w:szCs w:val="20"/>
              </w:rPr>
            </w:pPr>
            <w:r>
              <w:rPr>
                <w:rFonts w:ascii="Times New Roman" w:eastAsia="宋体" w:hAnsi="Times New Roman" w:cs="Times New Roman"/>
                <w:sz w:val="20"/>
                <w:szCs w:val="20"/>
              </w:rPr>
              <w:lastRenderedPageBreak/>
              <w:t>vivo</w:t>
            </w:r>
          </w:p>
        </w:tc>
        <w:tc>
          <w:tcPr>
            <w:tcW w:w="1170" w:type="dxa"/>
          </w:tcPr>
          <w:p w:rsidR="00236D03" w:rsidRDefault="00EC4DDC">
            <w:pPr>
              <w:rPr>
                <w:rFonts w:ascii="Times New Roman" w:eastAsia="宋体" w:hAnsi="Times New Roman" w:cs="Times New Roman"/>
                <w:sz w:val="20"/>
                <w:szCs w:val="20"/>
              </w:rPr>
            </w:pPr>
            <w:r>
              <w:rPr>
                <w:rFonts w:ascii="Times New Roman" w:eastAsia="宋体" w:hAnsi="Times New Roman" w:cs="Times New Roman" w:hint="eastAsia"/>
                <w:sz w:val="20"/>
                <w:szCs w:val="20"/>
              </w:rPr>
              <w:t>N</w:t>
            </w:r>
          </w:p>
        </w:tc>
        <w:tc>
          <w:tcPr>
            <w:tcW w:w="6844" w:type="dxa"/>
          </w:tcPr>
          <w:p w:rsidR="00236D03" w:rsidRDefault="00EC4DDC">
            <w:pPr>
              <w:rPr>
                <w:rFonts w:ascii="Times New Roman" w:eastAsia="宋体" w:hAnsi="Times New Roman" w:cs="Times New Roman"/>
                <w:sz w:val="20"/>
                <w:szCs w:val="20"/>
              </w:rPr>
            </w:pPr>
            <w:r>
              <w:rPr>
                <w:rFonts w:ascii="Times New Roman" w:eastAsia="宋体" w:hAnsi="Times New Roman" w:cs="Times New Roman"/>
                <w:sz w:val="20"/>
                <w:szCs w:val="20"/>
              </w:rPr>
              <w:t>We have the same concern as for case 1</w:t>
            </w:r>
          </w:p>
          <w:p w:rsidR="00236D03" w:rsidRDefault="00EC4DDC">
            <w:pPr>
              <w:pStyle w:val="afd"/>
              <w:numPr>
                <w:ilvl w:val="0"/>
                <w:numId w:val="21"/>
              </w:numPr>
              <w:rPr>
                <w:rFonts w:ascii="Times New Roman" w:eastAsia="宋体" w:hAnsi="Times New Roman" w:cs="Times New Roman"/>
                <w:sz w:val="20"/>
                <w:szCs w:val="20"/>
              </w:rPr>
            </w:pPr>
            <w:r>
              <w:rPr>
                <w:rFonts w:ascii="Times New Roman" w:eastAsia="宋体" w:hAnsi="Times New Roman" w:cs="Times New Roman"/>
                <w:sz w:val="20"/>
                <w:szCs w:val="20"/>
              </w:rPr>
              <w:t>Companies are using totally different assumptions for interference modelling. Not sure if the proposed scheme can still be beneficial when the interference assumption is changed.</w:t>
            </w:r>
          </w:p>
          <w:p w:rsidR="00236D03" w:rsidRDefault="00EC4DDC">
            <w:pPr>
              <w:pStyle w:val="afd"/>
              <w:numPr>
                <w:ilvl w:val="0"/>
                <w:numId w:val="21"/>
              </w:numPr>
              <w:rPr>
                <w:rFonts w:ascii="Times New Roman" w:eastAsia="宋体" w:hAnsi="Times New Roman" w:cs="Times New Roman"/>
                <w:sz w:val="20"/>
                <w:szCs w:val="20"/>
              </w:rPr>
            </w:pPr>
            <w:r>
              <w:rPr>
                <w:rFonts w:ascii="Times New Roman" w:eastAsia="宋体" w:hAnsi="Times New Roman" w:cs="Times New Roman"/>
                <w:sz w:val="20"/>
                <w:szCs w:val="20"/>
              </w:rPr>
              <w:t xml:space="preserve">The proposed enhancement </w:t>
            </w:r>
            <w:proofErr w:type="gramStart"/>
            <w:r>
              <w:rPr>
                <w:rFonts w:ascii="Times New Roman" w:eastAsia="宋体" w:hAnsi="Times New Roman" w:cs="Times New Roman"/>
                <w:sz w:val="20"/>
                <w:szCs w:val="20"/>
              </w:rPr>
              <w:t>are</w:t>
            </w:r>
            <w:proofErr w:type="gramEnd"/>
            <w:r>
              <w:rPr>
                <w:rFonts w:ascii="Times New Roman" w:eastAsia="宋体" w:hAnsi="Times New Roman" w:cs="Times New Roman"/>
                <w:sz w:val="20"/>
                <w:szCs w:val="20"/>
              </w:rPr>
              <w:t xml:space="preserve"> not compared with the best </w:t>
            </w:r>
            <w:proofErr w:type="spellStart"/>
            <w:r>
              <w:rPr>
                <w:rFonts w:ascii="Times New Roman" w:eastAsia="宋体" w:hAnsi="Times New Roman" w:cs="Times New Roman"/>
                <w:sz w:val="20"/>
                <w:szCs w:val="20"/>
              </w:rPr>
              <w:t>basline</w:t>
            </w:r>
            <w:proofErr w:type="spellEnd"/>
            <w:r>
              <w:rPr>
                <w:rFonts w:ascii="Times New Roman" w:eastAsia="宋体" w:hAnsi="Times New Roman" w:cs="Times New Roman"/>
                <w:sz w:val="20"/>
                <w:szCs w:val="20"/>
              </w:rPr>
              <w:t>, i.e. full sub-band reporting with short CSI periodicity.</w:t>
            </w:r>
          </w:p>
        </w:tc>
      </w:tr>
      <w:tr w:rsidR="00595C75">
        <w:tc>
          <w:tcPr>
            <w:tcW w:w="1615" w:type="dxa"/>
          </w:tcPr>
          <w:p w:rsidR="00595C75" w:rsidRDefault="00595C75">
            <w:pPr>
              <w:rPr>
                <w:rFonts w:ascii="Times New Roman" w:eastAsia="宋体" w:hAnsi="Times New Roman" w:cs="Times New Roman"/>
                <w:sz w:val="20"/>
                <w:szCs w:val="20"/>
              </w:rPr>
            </w:pPr>
            <w:r>
              <w:rPr>
                <w:rFonts w:ascii="Times New Roman" w:hAnsi="Times New Roman" w:cs="Times New Roman"/>
                <w:sz w:val="20"/>
                <w:szCs w:val="20"/>
              </w:rPr>
              <w:t>Ericsson</w:t>
            </w:r>
          </w:p>
        </w:tc>
        <w:tc>
          <w:tcPr>
            <w:tcW w:w="1170" w:type="dxa"/>
          </w:tcPr>
          <w:p w:rsidR="00595C75" w:rsidRDefault="00595C75">
            <w:pPr>
              <w:rPr>
                <w:rFonts w:ascii="Times New Roman" w:eastAsia="宋体" w:hAnsi="Times New Roman" w:cs="Times New Roman"/>
                <w:sz w:val="20"/>
                <w:szCs w:val="20"/>
              </w:rPr>
            </w:pPr>
          </w:p>
        </w:tc>
        <w:tc>
          <w:tcPr>
            <w:tcW w:w="6844" w:type="dxa"/>
          </w:tcPr>
          <w:p w:rsidR="00595C75" w:rsidRDefault="00595C75">
            <w:pPr>
              <w:rPr>
                <w:rFonts w:ascii="Times New Roman" w:eastAsia="宋体" w:hAnsi="Times New Roman" w:cs="Times New Roman"/>
                <w:sz w:val="20"/>
                <w:szCs w:val="20"/>
              </w:rPr>
            </w:pPr>
            <w:r>
              <w:rPr>
                <w:rFonts w:ascii="Times New Roman" w:hAnsi="Times New Roman" w:cs="Times New Roman"/>
                <w:sz w:val="20"/>
                <w:szCs w:val="20"/>
              </w:rPr>
              <w:t xml:space="preserve">To properly evaluate the different schemes, link level simulations may be useful. In several of the </w:t>
            </w:r>
            <w:proofErr w:type="gramStart"/>
            <w:r>
              <w:rPr>
                <w:rFonts w:ascii="Times New Roman" w:hAnsi="Times New Roman" w:cs="Times New Roman"/>
                <w:sz w:val="20"/>
                <w:szCs w:val="20"/>
              </w:rPr>
              <w:t>companies</w:t>
            </w:r>
            <w:proofErr w:type="gramEnd"/>
            <w:r>
              <w:rPr>
                <w:rFonts w:ascii="Times New Roman" w:hAnsi="Times New Roman" w:cs="Times New Roman"/>
                <w:sz w:val="20"/>
                <w:szCs w:val="20"/>
              </w:rPr>
              <w:t xml:space="preserve"> evaluations, system level </w:t>
            </w:r>
            <w:proofErr w:type="spellStart"/>
            <w:r>
              <w:rPr>
                <w:rFonts w:ascii="Times New Roman" w:hAnsi="Times New Roman" w:cs="Times New Roman"/>
                <w:sz w:val="20"/>
                <w:szCs w:val="20"/>
              </w:rPr>
              <w:t>evaulations</w:t>
            </w:r>
            <w:proofErr w:type="spellEnd"/>
            <w:r>
              <w:rPr>
                <w:rFonts w:ascii="Times New Roman" w:hAnsi="Times New Roman" w:cs="Times New Roman"/>
                <w:sz w:val="20"/>
                <w:szCs w:val="20"/>
              </w:rPr>
              <w:t xml:space="preserve"> are done where it is not clearly described how the estimation of the BLEP/margin/</w:t>
            </w:r>
            <w:proofErr w:type="spellStart"/>
            <w:r>
              <w:rPr>
                <w:rFonts w:ascii="Times New Roman" w:hAnsi="Times New Roman" w:cs="Times New Roman"/>
                <w:sz w:val="20"/>
                <w:szCs w:val="20"/>
              </w:rPr>
              <w:t>SINRoffset</w:t>
            </w:r>
            <w:proofErr w:type="spellEnd"/>
            <w:r>
              <w:rPr>
                <w:rFonts w:ascii="Times New Roman" w:hAnsi="Times New Roman" w:cs="Times New Roman"/>
                <w:sz w:val="20"/>
                <w:szCs w:val="20"/>
              </w:rPr>
              <w:t xml:space="preserve"> is carried out. Not modelling this estimation may give results not properly showing the realistic performance of the schemes.</w:t>
            </w:r>
          </w:p>
        </w:tc>
      </w:tr>
      <w:tr w:rsidR="00033B82">
        <w:tc>
          <w:tcPr>
            <w:tcW w:w="1615" w:type="dxa"/>
          </w:tcPr>
          <w:p w:rsidR="00033B82" w:rsidRDefault="00033B82" w:rsidP="00033B82">
            <w:pPr>
              <w:rPr>
                <w:rFonts w:ascii="Times New Roman" w:hAnsi="Times New Roman" w:cs="Times New Roman"/>
                <w:sz w:val="20"/>
                <w:szCs w:val="20"/>
              </w:rPr>
            </w:pPr>
            <w:r>
              <w:rPr>
                <w:rFonts w:ascii="Times New Roman" w:hAnsi="Times New Roman" w:cs="Times New Roman"/>
                <w:szCs w:val="20"/>
              </w:rPr>
              <w:t>Moderator</w:t>
            </w:r>
          </w:p>
        </w:tc>
        <w:tc>
          <w:tcPr>
            <w:tcW w:w="1170" w:type="dxa"/>
          </w:tcPr>
          <w:p w:rsidR="00033B82" w:rsidRDefault="00033B82">
            <w:pPr>
              <w:rPr>
                <w:rFonts w:ascii="Times New Roman" w:eastAsia="宋体" w:hAnsi="Times New Roman" w:cs="Times New Roman"/>
                <w:sz w:val="20"/>
                <w:szCs w:val="20"/>
              </w:rPr>
            </w:pPr>
          </w:p>
        </w:tc>
        <w:tc>
          <w:tcPr>
            <w:tcW w:w="6844" w:type="dxa"/>
          </w:tcPr>
          <w:p w:rsidR="00033B82" w:rsidRDefault="00033B82" w:rsidP="00033B82">
            <w:pPr>
              <w:rPr>
                <w:rFonts w:ascii="Times New Roman" w:hAnsi="Times New Roman" w:cs="Times New Roman"/>
                <w:szCs w:val="20"/>
              </w:rPr>
            </w:pPr>
            <w:r>
              <w:rPr>
                <w:rFonts w:ascii="Times New Roman" w:hAnsi="Times New Roman" w:cs="Times New Roman"/>
                <w:szCs w:val="20"/>
              </w:rPr>
              <w:t>@Samsung: Hopefully we can reduce the number of candidate schemes at this meeting. It would be useful to identify what simulation assumption(s) would need to be more aligned, beyond what we agreed in RAN1#103-e?</w:t>
            </w:r>
          </w:p>
          <w:p w:rsidR="00033B82" w:rsidRDefault="00033B82" w:rsidP="00033B82">
            <w:pPr>
              <w:rPr>
                <w:rFonts w:ascii="Times New Roman" w:hAnsi="Times New Roman" w:cs="Times New Roman"/>
                <w:szCs w:val="20"/>
              </w:rPr>
            </w:pPr>
            <w:r>
              <w:rPr>
                <w:rFonts w:ascii="Times New Roman" w:hAnsi="Times New Roman" w:cs="Times New Roman"/>
                <w:szCs w:val="20"/>
              </w:rPr>
              <w:t>@ HW/</w:t>
            </w:r>
            <w:proofErr w:type="spellStart"/>
            <w:r>
              <w:rPr>
                <w:rFonts w:ascii="Times New Roman" w:hAnsi="Times New Roman" w:cs="Times New Roman"/>
                <w:szCs w:val="20"/>
              </w:rPr>
              <w:t>HiSi</w:t>
            </w:r>
            <w:proofErr w:type="spellEnd"/>
            <w:r>
              <w:rPr>
                <w:rFonts w:ascii="Times New Roman" w:hAnsi="Times New Roman" w:cs="Times New Roman"/>
                <w:szCs w:val="20"/>
              </w:rPr>
              <w:t>: My understanding is that coherence time and interference bursts derive naturally from the scenarios we agreed on and which were identified as relevant for URLLC.</w:t>
            </w:r>
          </w:p>
          <w:p w:rsidR="00033B82" w:rsidRDefault="00033B82" w:rsidP="00033B82">
            <w:pPr>
              <w:rPr>
                <w:rFonts w:ascii="Times New Roman" w:hAnsi="Times New Roman" w:cs="Times New Roman"/>
                <w:sz w:val="20"/>
                <w:szCs w:val="20"/>
              </w:rPr>
            </w:pPr>
            <w:r>
              <w:rPr>
                <w:rFonts w:ascii="Times New Roman" w:hAnsi="Times New Roman" w:cs="Times New Roman"/>
                <w:szCs w:val="20"/>
              </w:rPr>
              <w:t>@vivo: Can you clarify what you mean by “different assumptions for interference modelling”? my understanding is that as long as we use the agreed assumptions and scenarios from RAN1#102-e, the assumptions in terms of interference should be same?</w:t>
            </w:r>
          </w:p>
        </w:tc>
      </w:tr>
    </w:tbl>
    <w:p w:rsidR="00236D03" w:rsidRDefault="00236D03">
      <w:pPr>
        <w:rPr>
          <w:rFonts w:ascii="Times New Roman" w:hAnsi="Times New Roman" w:cs="Times New Roman"/>
          <w:szCs w:val="20"/>
          <w:highlight w:val="yellow"/>
        </w:rPr>
      </w:pPr>
    </w:p>
    <w:p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3</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4</w:t>
      </w:r>
      <w:r>
        <w:rPr>
          <w:rFonts w:ascii="Times New Roman" w:hAnsi="Times New Roman" w:cs="Times New Roman"/>
          <w:szCs w:val="20"/>
          <w:shd w:val="clear" w:color="auto" w:fill="FFFF00"/>
        </w:rPr>
        <w:t>:</w:t>
      </w:r>
      <w:r>
        <w:rPr>
          <w:rFonts w:ascii="Times New Roman" w:hAnsi="Times New Roman" w:cs="Times New Roman"/>
          <w:szCs w:val="20"/>
        </w:rPr>
        <w:t xml:space="preserve"> Any other suggestion on how to make progress on Case 2 new reporting?</w:t>
      </w:r>
    </w:p>
    <w:tbl>
      <w:tblPr>
        <w:tblStyle w:val="af5"/>
        <w:tblW w:w="0" w:type="auto"/>
        <w:tblLook w:val="04A0" w:firstRow="1" w:lastRow="0" w:firstColumn="1" w:lastColumn="0" w:noHBand="0" w:noVBand="1"/>
      </w:tblPr>
      <w:tblGrid>
        <w:gridCol w:w="1615"/>
        <w:gridCol w:w="1170"/>
        <w:gridCol w:w="6844"/>
      </w:tblGrid>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rsidR="00236D03" w:rsidRDefault="00EC4DDC">
            <w:pPr>
              <w:rPr>
                <w:rFonts w:ascii="Times New Roman" w:hAnsi="Times New Roman" w:cs="Times New Roman"/>
                <w:szCs w:val="20"/>
              </w:rPr>
            </w:pPr>
            <w:r>
              <w:rPr>
                <w:rFonts w:ascii="Times New Roman" w:hAnsi="Times New Roman" w:cs="Times New Roman"/>
                <w:szCs w:val="20"/>
              </w:rPr>
              <w:t>According to our discussion on question 3-1 our current view is that case 2 does not need to be studied further.</w:t>
            </w:r>
          </w:p>
          <w:p w:rsidR="00236D03" w:rsidRDefault="00EC4DDC">
            <w:pPr>
              <w:rPr>
                <w:rFonts w:ascii="Times New Roman" w:hAnsi="Times New Roman" w:cs="Times New Roman"/>
                <w:szCs w:val="20"/>
              </w:rPr>
            </w:pPr>
            <w:r>
              <w:rPr>
                <w:rFonts w:ascii="Times New Roman" w:hAnsi="Times New Roman" w:cs="Times New Roman"/>
                <w:szCs w:val="20"/>
              </w:rPr>
              <w:t>It would be good if proponents of OLLA schemes can clarify how the concerns we raised in Q 3-1 can be overcome.</w:t>
            </w:r>
          </w:p>
        </w:tc>
      </w:tr>
      <w:tr w:rsidR="00236D03">
        <w:tc>
          <w:tcPr>
            <w:tcW w:w="1615" w:type="dxa"/>
          </w:tcPr>
          <w:p w:rsidR="00236D03" w:rsidRDefault="00EC4DDC">
            <w:pPr>
              <w:rPr>
                <w:rFonts w:ascii="Times New Roman" w:hAnsi="Times New Roman" w:cs="Times New Roman"/>
                <w:szCs w:val="20"/>
              </w:rPr>
            </w:pPr>
            <w:r>
              <w:rPr>
                <w:rFonts w:ascii="Times New Roman" w:hAnsi="Times New Roman" w:cs="Times New Roman"/>
                <w:szCs w:val="20"/>
              </w:rPr>
              <w:t>Nokia</w:t>
            </w:r>
          </w:p>
        </w:tc>
        <w:tc>
          <w:tcPr>
            <w:tcW w:w="1170" w:type="dxa"/>
          </w:tcPr>
          <w:p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rsidR="00236D03" w:rsidRDefault="00EC4DDC">
            <w:pPr>
              <w:rPr>
                <w:rFonts w:ascii="Times New Roman" w:hAnsi="Times New Roman" w:cs="Times New Roman"/>
                <w:szCs w:val="20"/>
              </w:rPr>
            </w:pPr>
            <w:r>
              <w:rPr>
                <w:rStyle w:val="afb"/>
                <w:rFonts w:ascii="Times New Roman" w:hAnsi="Times New Roman" w:cs="Times New Roman"/>
                <w:sz w:val="20"/>
                <w:szCs w:val="20"/>
              </w:rPr>
              <w:t>Narrow down the category only considering initial transmission. For retransmission, it is not feasible to adjust MCS while satisfying the same TBS indication. So, it is not a realistic case for OLLA.</w:t>
            </w:r>
          </w:p>
        </w:tc>
      </w:tr>
      <w:tr w:rsidR="00236D03">
        <w:tc>
          <w:tcPr>
            <w:tcW w:w="1615" w:type="dxa"/>
          </w:tcPr>
          <w:p w:rsidR="00236D03" w:rsidRDefault="00EC4DDC">
            <w:pPr>
              <w:rPr>
                <w:rStyle w:val="afb"/>
                <w:sz w:val="20"/>
                <w:szCs w:val="20"/>
              </w:rPr>
            </w:pPr>
            <w:r>
              <w:rPr>
                <w:rStyle w:val="afb"/>
                <w:sz w:val="20"/>
                <w:szCs w:val="20"/>
              </w:rPr>
              <w:t>QC</w:t>
            </w:r>
          </w:p>
        </w:tc>
        <w:tc>
          <w:tcPr>
            <w:tcW w:w="1170" w:type="dxa"/>
          </w:tcPr>
          <w:p w:rsidR="00236D03" w:rsidRDefault="00236D03">
            <w:pPr>
              <w:rPr>
                <w:rStyle w:val="afb"/>
                <w:sz w:val="20"/>
                <w:szCs w:val="20"/>
              </w:rPr>
            </w:pPr>
          </w:p>
        </w:tc>
        <w:tc>
          <w:tcPr>
            <w:tcW w:w="6844" w:type="dxa"/>
          </w:tcPr>
          <w:p w:rsidR="00236D03" w:rsidRDefault="00EC4DDC">
            <w:pPr>
              <w:rPr>
                <w:rStyle w:val="afb"/>
                <w:sz w:val="20"/>
                <w:szCs w:val="20"/>
              </w:rPr>
            </w:pPr>
            <w:r>
              <w:rPr>
                <w:rStyle w:val="afb"/>
                <w:sz w:val="20"/>
                <w:szCs w:val="20"/>
              </w:rPr>
              <w:t xml:space="preserve">To Nokia, soft-NACK related info is much important than soft-ACK. For ACK, OLLA still works the feedback is just side info to help base station optimize resource utilization. But for soft-NACK for </w:t>
            </w:r>
            <w:proofErr w:type="spellStart"/>
            <w:r>
              <w:rPr>
                <w:rStyle w:val="afb"/>
                <w:sz w:val="20"/>
                <w:szCs w:val="20"/>
              </w:rPr>
              <w:t>reTx</w:t>
            </w:r>
            <w:proofErr w:type="spellEnd"/>
            <w:r>
              <w:rPr>
                <w:rStyle w:val="afb"/>
                <w:sz w:val="20"/>
                <w:szCs w:val="20"/>
              </w:rPr>
              <w:t xml:space="preserve">, it is critical information to tell base station “Your OLLA is away 10dB!” (Just an example). </w:t>
            </w:r>
            <w:proofErr w:type="spellStart"/>
            <w:r>
              <w:rPr>
                <w:rStyle w:val="afb"/>
                <w:sz w:val="20"/>
                <w:szCs w:val="20"/>
              </w:rPr>
              <w:t>gNB</w:t>
            </w:r>
            <w:proofErr w:type="spellEnd"/>
            <w:r>
              <w:rPr>
                <w:rStyle w:val="afb"/>
                <w:sz w:val="20"/>
                <w:szCs w:val="20"/>
              </w:rPr>
              <w:t xml:space="preserve"> need this info to jump start the OLLA to the correct operation point so the </w:t>
            </w:r>
            <w:proofErr w:type="spellStart"/>
            <w:r>
              <w:rPr>
                <w:rStyle w:val="afb"/>
                <w:sz w:val="20"/>
                <w:szCs w:val="20"/>
              </w:rPr>
              <w:t>reTx</w:t>
            </w:r>
            <w:proofErr w:type="spellEnd"/>
            <w:r>
              <w:rPr>
                <w:rStyle w:val="afb"/>
                <w:sz w:val="20"/>
                <w:szCs w:val="20"/>
              </w:rPr>
              <w:t xml:space="preserve"> can get through.</w:t>
            </w:r>
          </w:p>
          <w:p w:rsidR="00236D03" w:rsidRDefault="00EC4DDC">
            <w:pPr>
              <w:rPr>
                <w:rStyle w:val="afb"/>
                <w:sz w:val="20"/>
                <w:szCs w:val="20"/>
              </w:rPr>
            </w:pPr>
            <w:r>
              <w:rPr>
                <w:rStyle w:val="afb"/>
                <w:sz w:val="20"/>
                <w:szCs w:val="20"/>
              </w:rPr>
              <w:t xml:space="preserve">For </w:t>
            </w:r>
            <w:proofErr w:type="spellStart"/>
            <w:r>
              <w:rPr>
                <w:rStyle w:val="afb"/>
                <w:sz w:val="20"/>
                <w:szCs w:val="20"/>
              </w:rPr>
              <w:t>reTx</w:t>
            </w:r>
            <w:proofErr w:type="spellEnd"/>
            <w:r>
              <w:rPr>
                <w:rStyle w:val="afb"/>
                <w:sz w:val="20"/>
                <w:szCs w:val="20"/>
              </w:rPr>
              <w:t xml:space="preserve">, with same TB and lower MCS, Yes </w:t>
            </w:r>
            <w:proofErr w:type="spellStart"/>
            <w:r>
              <w:rPr>
                <w:rStyle w:val="afb"/>
                <w:sz w:val="20"/>
                <w:szCs w:val="20"/>
              </w:rPr>
              <w:t>gNB</w:t>
            </w:r>
            <w:proofErr w:type="spellEnd"/>
            <w:r>
              <w:rPr>
                <w:rStyle w:val="afb"/>
                <w:sz w:val="20"/>
                <w:szCs w:val="20"/>
              </w:rPr>
              <w:t xml:space="preserve"> need to increase RB </w:t>
            </w:r>
            <w:proofErr w:type="spellStart"/>
            <w:r>
              <w:rPr>
                <w:rStyle w:val="afb"/>
                <w:sz w:val="20"/>
                <w:szCs w:val="20"/>
              </w:rPr>
              <w:t>useage</w:t>
            </w:r>
            <w:proofErr w:type="spellEnd"/>
            <w:r>
              <w:rPr>
                <w:rStyle w:val="afb"/>
                <w:sz w:val="20"/>
                <w:szCs w:val="20"/>
              </w:rPr>
              <w:t xml:space="preserve">. With the new/extended RBs, </w:t>
            </w:r>
            <w:proofErr w:type="spellStart"/>
            <w:r>
              <w:rPr>
                <w:rStyle w:val="afb"/>
                <w:sz w:val="20"/>
                <w:szCs w:val="20"/>
              </w:rPr>
              <w:t>gNB</w:t>
            </w:r>
            <w:proofErr w:type="spellEnd"/>
            <w:r>
              <w:rPr>
                <w:rStyle w:val="afb"/>
                <w:sz w:val="20"/>
                <w:szCs w:val="20"/>
              </w:rPr>
              <w:t xml:space="preserve"> can play conservatively by apply additional </w:t>
            </w:r>
            <w:proofErr w:type="spellStart"/>
            <w:r>
              <w:rPr>
                <w:rStyle w:val="afb"/>
                <w:sz w:val="20"/>
                <w:szCs w:val="20"/>
              </w:rPr>
              <w:t>backoff</w:t>
            </w:r>
            <w:proofErr w:type="spellEnd"/>
            <w:r>
              <w:rPr>
                <w:rStyle w:val="afb"/>
                <w:sz w:val="20"/>
                <w:szCs w:val="20"/>
              </w:rPr>
              <w:t xml:space="preserve"> on top of the 10dB </w:t>
            </w:r>
            <w:proofErr w:type="spellStart"/>
            <w:r>
              <w:rPr>
                <w:rStyle w:val="afb"/>
                <w:sz w:val="20"/>
                <w:szCs w:val="20"/>
              </w:rPr>
              <w:t>backoff</w:t>
            </w:r>
            <w:proofErr w:type="spellEnd"/>
            <w:r>
              <w:rPr>
                <w:rStyle w:val="afb"/>
                <w:sz w:val="20"/>
                <w:szCs w:val="20"/>
              </w:rPr>
              <w:t xml:space="preserve"> it knows.   </w:t>
            </w:r>
          </w:p>
        </w:tc>
      </w:tr>
      <w:tr w:rsidR="00236D03">
        <w:tc>
          <w:tcPr>
            <w:tcW w:w="1615" w:type="dxa"/>
          </w:tcPr>
          <w:p w:rsidR="00236D03" w:rsidRDefault="00EC4DDC">
            <w:pPr>
              <w:rPr>
                <w:rStyle w:val="afb"/>
                <w:sz w:val="20"/>
                <w:szCs w:val="20"/>
              </w:rPr>
            </w:pPr>
            <w:r>
              <w:rPr>
                <w:rFonts w:ascii="Times New Roman" w:hAnsi="Times New Roman" w:cs="Times New Roman"/>
                <w:szCs w:val="20"/>
              </w:rPr>
              <w:t>MediaTek</w:t>
            </w:r>
          </w:p>
        </w:tc>
        <w:tc>
          <w:tcPr>
            <w:tcW w:w="1170" w:type="dxa"/>
          </w:tcPr>
          <w:p w:rsidR="00236D03" w:rsidRDefault="00EC4DDC">
            <w:pPr>
              <w:rPr>
                <w:rStyle w:val="afb"/>
                <w:sz w:val="20"/>
                <w:szCs w:val="20"/>
              </w:rPr>
            </w:pPr>
            <w:r>
              <w:rPr>
                <w:rFonts w:ascii="Times New Roman" w:hAnsi="Times New Roman" w:cs="Times New Roman"/>
                <w:szCs w:val="20"/>
              </w:rPr>
              <w:t>Yes</w:t>
            </w:r>
          </w:p>
        </w:tc>
        <w:tc>
          <w:tcPr>
            <w:tcW w:w="6844" w:type="dxa"/>
          </w:tcPr>
          <w:p w:rsidR="00236D03" w:rsidRDefault="00EC4DDC">
            <w:pPr>
              <w:rPr>
                <w:rStyle w:val="afb"/>
                <w:sz w:val="20"/>
                <w:szCs w:val="20"/>
              </w:rPr>
            </w:pPr>
            <w:r>
              <w:rPr>
                <w:rFonts w:ascii="Times New Roman" w:hAnsi="Times New Roman" w:cs="Times New Roman"/>
                <w:szCs w:val="20"/>
              </w:rPr>
              <w:t xml:space="preserve">We share the same view as Nokia, the focus should be on the schemes that target </w:t>
            </w:r>
            <w:r>
              <w:rPr>
                <w:rStyle w:val="afb"/>
                <w:rFonts w:ascii="Times New Roman" w:hAnsi="Times New Roman" w:cs="Times New Roman"/>
                <w:sz w:val="20"/>
                <w:szCs w:val="20"/>
              </w:rPr>
              <w:t>initial transmission. As retransmissions occur very rarely, any gain from enhancing the re-</w:t>
            </w:r>
            <w:proofErr w:type="spellStart"/>
            <w:r>
              <w:rPr>
                <w:rStyle w:val="afb"/>
                <w:rFonts w:ascii="Times New Roman" w:hAnsi="Times New Roman" w:cs="Times New Roman"/>
                <w:sz w:val="20"/>
                <w:szCs w:val="20"/>
              </w:rPr>
              <w:t>tx</w:t>
            </w:r>
            <w:proofErr w:type="spellEnd"/>
            <w:r>
              <w:rPr>
                <w:rStyle w:val="afb"/>
                <w:rFonts w:ascii="Times New Roman" w:hAnsi="Times New Roman" w:cs="Times New Roman"/>
                <w:sz w:val="20"/>
                <w:szCs w:val="20"/>
              </w:rPr>
              <w:t xml:space="preserve"> will be marginal.</w:t>
            </w:r>
          </w:p>
        </w:tc>
      </w:tr>
      <w:tr w:rsidR="00BC512B">
        <w:tc>
          <w:tcPr>
            <w:tcW w:w="1615" w:type="dxa"/>
          </w:tcPr>
          <w:p w:rsidR="00BC512B" w:rsidRDefault="00BC512B">
            <w:pPr>
              <w:rPr>
                <w:rFonts w:ascii="Times New Roman" w:hAnsi="Times New Roman" w:cs="Times New Roman"/>
                <w:szCs w:val="20"/>
              </w:rPr>
            </w:pPr>
            <w:r>
              <w:rPr>
                <w:rFonts w:ascii="Times New Roman" w:hAnsi="Times New Roman" w:cs="Times New Roman"/>
                <w:szCs w:val="20"/>
              </w:rPr>
              <w:t>InterDigital</w:t>
            </w:r>
          </w:p>
        </w:tc>
        <w:tc>
          <w:tcPr>
            <w:tcW w:w="1170" w:type="dxa"/>
          </w:tcPr>
          <w:p w:rsidR="00BC512B" w:rsidRDefault="00BC512B">
            <w:pPr>
              <w:rPr>
                <w:rFonts w:ascii="Times New Roman" w:hAnsi="Times New Roman" w:cs="Times New Roman"/>
                <w:szCs w:val="20"/>
              </w:rPr>
            </w:pPr>
            <w:r>
              <w:rPr>
                <w:rFonts w:ascii="Times New Roman" w:hAnsi="Times New Roman" w:cs="Times New Roman"/>
                <w:szCs w:val="20"/>
              </w:rPr>
              <w:t>Yes</w:t>
            </w:r>
          </w:p>
        </w:tc>
        <w:tc>
          <w:tcPr>
            <w:tcW w:w="6844" w:type="dxa"/>
          </w:tcPr>
          <w:p w:rsidR="00BC512B" w:rsidRDefault="00BC512B" w:rsidP="00BC512B">
            <w:pPr>
              <w:rPr>
                <w:rFonts w:ascii="Times New Roman" w:hAnsi="Times New Roman" w:cs="Times New Roman"/>
                <w:szCs w:val="20"/>
              </w:rPr>
            </w:pPr>
            <w:r>
              <w:rPr>
                <w:rFonts w:ascii="Times New Roman" w:hAnsi="Times New Roman" w:cs="Times New Roman"/>
                <w:szCs w:val="20"/>
              </w:rPr>
              <w:t>The gain of “retransmission-based” scheme is likely higher when the scheduler operates with a higher BLER for the initial transmission.</w:t>
            </w:r>
          </w:p>
          <w:p w:rsidR="00BC512B" w:rsidRDefault="00BC512B" w:rsidP="00BC512B">
            <w:pPr>
              <w:rPr>
                <w:rFonts w:ascii="Times New Roman" w:hAnsi="Times New Roman" w:cs="Times New Roman"/>
                <w:szCs w:val="20"/>
              </w:rPr>
            </w:pPr>
            <w:r>
              <w:rPr>
                <w:rFonts w:ascii="Times New Roman" w:hAnsi="Times New Roman" w:cs="Times New Roman"/>
                <w:szCs w:val="20"/>
              </w:rPr>
              <w:t>Suggest that we agree on a “resource utilization” metric that reflects the utilization overall all transmissions, not just for retransmissions. Otherwise, if the % of satisfied UEs is 100% it is very hard to assess the actual gain at system-level.</w:t>
            </w:r>
          </w:p>
        </w:tc>
      </w:tr>
    </w:tbl>
    <w:p w:rsidR="00236D03" w:rsidRDefault="00236D03">
      <w:pPr>
        <w:rPr>
          <w:rFonts w:ascii="Times New Roman" w:hAnsi="Times New Roman" w:cs="Times New Roman"/>
          <w:szCs w:val="20"/>
          <w:highlight w:val="yellow"/>
        </w:rPr>
      </w:pPr>
    </w:p>
    <w:p w:rsidR="0038578D" w:rsidRDefault="0038578D" w:rsidP="0038578D">
      <w:pPr>
        <w:rPr>
          <w:rFonts w:ascii="Times New Roman" w:hAnsi="Times New Roman" w:cs="Times New Roman"/>
          <w:szCs w:val="20"/>
        </w:rPr>
      </w:pPr>
      <w:r w:rsidRPr="00196F58">
        <w:rPr>
          <w:rFonts w:ascii="Times New Roman" w:hAnsi="Times New Roman" w:cs="Times New Roman"/>
          <w:szCs w:val="20"/>
          <w:shd w:val="clear" w:color="auto" w:fill="F79646" w:themeFill="accent6"/>
        </w:rPr>
        <w:t>Summary</w:t>
      </w:r>
    </w:p>
    <w:p w:rsidR="0038578D" w:rsidRDefault="0038578D" w:rsidP="0038578D">
      <w:pPr>
        <w:pStyle w:val="afd"/>
        <w:numPr>
          <w:ilvl w:val="0"/>
          <w:numId w:val="13"/>
        </w:numPr>
        <w:rPr>
          <w:rFonts w:ascii="Times New Roman" w:hAnsi="Times New Roman" w:cs="Times New Roman"/>
          <w:szCs w:val="20"/>
        </w:rPr>
      </w:pPr>
      <w:r>
        <w:rPr>
          <w:rFonts w:ascii="Times New Roman" w:hAnsi="Times New Roman" w:cs="Times New Roman"/>
          <w:szCs w:val="20"/>
        </w:rPr>
        <w:t xml:space="preserve">9 companies agree to </w:t>
      </w:r>
      <w:proofErr w:type="spellStart"/>
      <w:r>
        <w:rPr>
          <w:rFonts w:ascii="Times New Roman" w:hAnsi="Times New Roman" w:cs="Times New Roman"/>
          <w:szCs w:val="20"/>
        </w:rPr>
        <w:t>downselect</w:t>
      </w:r>
      <w:proofErr w:type="spellEnd"/>
      <w:r>
        <w:rPr>
          <w:rFonts w:ascii="Times New Roman" w:hAnsi="Times New Roman" w:cs="Times New Roman"/>
          <w:szCs w:val="20"/>
        </w:rPr>
        <w:t xml:space="preserve"> (not study further) the schemes not listed in FL proposal 9.1-1 </w:t>
      </w:r>
    </w:p>
    <w:p w:rsidR="0038578D" w:rsidRDefault="0038578D" w:rsidP="0038578D">
      <w:pPr>
        <w:pStyle w:val="afd"/>
        <w:numPr>
          <w:ilvl w:val="0"/>
          <w:numId w:val="13"/>
        </w:numPr>
        <w:rPr>
          <w:rFonts w:ascii="Times New Roman" w:hAnsi="Times New Roman" w:cs="Times New Roman"/>
          <w:szCs w:val="20"/>
        </w:rPr>
      </w:pPr>
      <w:r>
        <w:rPr>
          <w:rFonts w:ascii="Times New Roman" w:hAnsi="Times New Roman" w:cs="Times New Roman"/>
          <w:szCs w:val="20"/>
        </w:rPr>
        <w:t>2 companies have concerns about the wording “initial transmission” vs “retransmission” in FL proposal 9.1-1.</w:t>
      </w:r>
    </w:p>
    <w:p w:rsidR="00A149BD" w:rsidRDefault="00A149BD" w:rsidP="0038578D">
      <w:pPr>
        <w:pStyle w:val="afd"/>
        <w:numPr>
          <w:ilvl w:val="0"/>
          <w:numId w:val="13"/>
        </w:numPr>
        <w:rPr>
          <w:rFonts w:ascii="Times New Roman" w:hAnsi="Times New Roman" w:cs="Times New Roman"/>
          <w:szCs w:val="20"/>
        </w:rPr>
      </w:pPr>
      <w:r>
        <w:rPr>
          <w:rFonts w:ascii="Times New Roman" w:hAnsi="Times New Roman" w:cs="Times New Roman"/>
          <w:szCs w:val="20"/>
        </w:rPr>
        <w:t>2 companies would prefer to combine/unify feedback regardless of ACK or NACK for the PDSCH</w:t>
      </w:r>
    </w:p>
    <w:p w:rsidR="001267BA" w:rsidRDefault="001267BA" w:rsidP="001267BA">
      <w:pPr>
        <w:pStyle w:val="afd"/>
        <w:numPr>
          <w:ilvl w:val="1"/>
          <w:numId w:val="13"/>
        </w:numPr>
        <w:rPr>
          <w:rFonts w:ascii="Times New Roman" w:hAnsi="Times New Roman" w:cs="Times New Roman"/>
          <w:szCs w:val="20"/>
        </w:rPr>
      </w:pPr>
      <w:r>
        <w:rPr>
          <w:rFonts w:ascii="Times New Roman" w:hAnsi="Times New Roman" w:cs="Times New Roman"/>
          <w:szCs w:val="20"/>
        </w:rPr>
        <w:t>However, this assumes same timeline for both types of feedback</w:t>
      </w:r>
    </w:p>
    <w:p w:rsidR="0038578D" w:rsidRDefault="0038578D" w:rsidP="0038578D">
      <w:pPr>
        <w:pStyle w:val="afd"/>
        <w:numPr>
          <w:ilvl w:val="0"/>
          <w:numId w:val="13"/>
        </w:numPr>
        <w:rPr>
          <w:rFonts w:ascii="Times New Roman" w:hAnsi="Times New Roman" w:cs="Times New Roman"/>
          <w:szCs w:val="20"/>
        </w:rPr>
      </w:pPr>
      <w:r>
        <w:rPr>
          <w:rFonts w:ascii="Times New Roman" w:hAnsi="Times New Roman" w:cs="Times New Roman"/>
          <w:szCs w:val="20"/>
        </w:rPr>
        <w:lastRenderedPageBreak/>
        <w:t>Some companies would like to keep (or add) some schemes:</w:t>
      </w:r>
    </w:p>
    <w:p w:rsidR="0038578D" w:rsidRDefault="0038578D" w:rsidP="0038578D">
      <w:pPr>
        <w:pStyle w:val="afd"/>
        <w:numPr>
          <w:ilvl w:val="1"/>
          <w:numId w:val="13"/>
        </w:numPr>
        <w:rPr>
          <w:rFonts w:ascii="Times New Roman" w:hAnsi="Times New Roman" w:cs="Times New Roman"/>
          <w:szCs w:val="20"/>
        </w:rPr>
      </w:pPr>
      <w:r>
        <w:rPr>
          <w:rFonts w:ascii="Times New Roman" w:hAnsi="Times New Roman" w:cs="Times New Roman"/>
          <w:szCs w:val="20"/>
        </w:rPr>
        <w:t>1 company would like to add “</w:t>
      </w:r>
      <w:r>
        <w:rPr>
          <w:rFonts w:ascii="Times New Roman" w:hAnsi="Times New Roman" w:cs="Times New Roman"/>
          <w:sz w:val="20"/>
          <w:szCs w:val="20"/>
        </w:rPr>
        <w:t>1-2 bits in a Type-2 HARQ-ACK codebook to indicate a number of NACK values</w:t>
      </w:r>
      <w:r>
        <w:rPr>
          <w:rFonts w:ascii="Times New Roman" w:hAnsi="Times New Roman" w:cs="Times New Roman"/>
          <w:szCs w:val="20"/>
        </w:rPr>
        <w:t>” in the list</w:t>
      </w:r>
    </w:p>
    <w:p w:rsidR="00A149BD" w:rsidRDefault="00A149BD" w:rsidP="00A149BD">
      <w:pPr>
        <w:pStyle w:val="afd"/>
        <w:numPr>
          <w:ilvl w:val="2"/>
          <w:numId w:val="13"/>
        </w:numPr>
        <w:rPr>
          <w:rFonts w:ascii="Times New Roman" w:hAnsi="Times New Roman" w:cs="Times New Roman"/>
          <w:szCs w:val="20"/>
        </w:rPr>
      </w:pPr>
      <w:r>
        <w:rPr>
          <w:rFonts w:ascii="Times New Roman" w:hAnsi="Times New Roman" w:cs="Times New Roman"/>
          <w:szCs w:val="20"/>
        </w:rPr>
        <w:t>There is no evaluation result available for this scheme</w:t>
      </w:r>
    </w:p>
    <w:p w:rsidR="00A149BD" w:rsidRDefault="00A149BD" w:rsidP="0038578D">
      <w:pPr>
        <w:pStyle w:val="afd"/>
        <w:numPr>
          <w:ilvl w:val="1"/>
          <w:numId w:val="13"/>
        </w:numPr>
        <w:rPr>
          <w:rFonts w:ascii="Times New Roman" w:hAnsi="Times New Roman" w:cs="Times New Roman"/>
          <w:szCs w:val="20"/>
        </w:rPr>
      </w:pPr>
      <w:r>
        <w:rPr>
          <w:rFonts w:ascii="Times New Roman" w:hAnsi="Times New Roman" w:cs="Times New Roman"/>
          <w:szCs w:val="20"/>
        </w:rPr>
        <w:t>1 company would like to add “report MCS/MCS offset in case of ACK”</w:t>
      </w:r>
    </w:p>
    <w:p w:rsidR="00A149BD" w:rsidRDefault="00A149BD" w:rsidP="00A149BD">
      <w:pPr>
        <w:pStyle w:val="afd"/>
        <w:numPr>
          <w:ilvl w:val="2"/>
          <w:numId w:val="13"/>
        </w:numPr>
        <w:rPr>
          <w:rFonts w:ascii="Times New Roman" w:hAnsi="Times New Roman" w:cs="Times New Roman"/>
          <w:szCs w:val="20"/>
        </w:rPr>
      </w:pPr>
      <w:r>
        <w:rPr>
          <w:rFonts w:ascii="Times New Roman" w:hAnsi="Times New Roman" w:cs="Times New Roman"/>
          <w:szCs w:val="20"/>
        </w:rPr>
        <w:t xml:space="preserve">There is no evaluation result available for this scheme </w:t>
      </w:r>
    </w:p>
    <w:p w:rsidR="00A149BD" w:rsidRDefault="00A149BD" w:rsidP="0038578D">
      <w:pPr>
        <w:pStyle w:val="afd"/>
        <w:numPr>
          <w:ilvl w:val="1"/>
          <w:numId w:val="13"/>
        </w:numPr>
        <w:rPr>
          <w:rFonts w:ascii="Times New Roman" w:hAnsi="Times New Roman" w:cs="Times New Roman"/>
          <w:szCs w:val="20"/>
        </w:rPr>
      </w:pPr>
      <w:r>
        <w:rPr>
          <w:rFonts w:ascii="Times New Roman" w:hAnsi="Times New Roman" w:cs="Times New Roman"/>
          <w:szCs w:val="20"/>
        </w:rPr>
        <w:t>1 company would like to add “report delta SINR” in case of NACK</w:t>
      </w:r>
    </w:p>
    <w:p w:rsidR="001267BA" w:rsidRDefault="001267BA" w:rsidP="001267BA">
      <w:pPr>
        <w:pStyle w:val="afd"/>
        <w:numPr>
          <w:ilvl w:val="2"/>
          <w:numId w:val="13"/>
        </w:numPr>
        <w:rPr>
          <w:rFonts w:ascii="Times New Roman" w:hAnsi="Times New Roman" w:cs="Times New Roman"/>
          <w:szCs w:val="20"/>
        </w:rPr>
      </w:pPr>
      <w:r>
        <w:rPr>
          <w:rFonts w:ascii="Times New Roman" w:hAnsi="Times New Roman" w:cs="Times New Roman"/>
          <w:szCs w:val="20"/>
        </w:rPr>
        <w:t>There is evaluation result available for this scheme</w:t>
      </w:r>
    </w:p>
    <w:p w:rsidR="00A149BD" w:rsidRDefault="00A149BD" w:rsidP="0038578D">
      <w:pPr>
        <w:rPr>
          <w:rFonts w:ascii="Times New Roman" w:hAnsi="Times New Roman" w:cs="Times New Roman"/>
          <w:szCs w:val="20"/>
        </w:rPr>
      </w:pPr>
      <w:r>
        <w:rPr>
          <w:rFonts w:ascii="Times New Roman" w:hAnsi="Times New Roman" w:cs="Times New Roman"/>
          <w:szCs w:val="20"/>
        </w:rPr>
        <w:t xml:space="preserve">Similar to Case 1, the </w:t>
      </w:r>
      <w:proofErr w:type="spellStart"/>
      <w:r>
        <w:rPr>
          <w:rFonts w:ascii="Times New Roman" w:hAnsi="Times New Roman" w:cs="Times New Roman"/>
          <w:szCs w:val="20"/>
        </w:rPr>
        <w:t>downselection</w:t>
      </w:r>
      <w:proofErr w:type="spellEnd"/>
      <w:r>
        <w:rPr>
          <w:rFonts w:ascii="Times New Roman" w:hAnsi="Times New Roman" w:cs="Times New Roman"/>
          <w:szCs w:val="20"/>
        </w:rPr>
        <w:t xml:space="preserve"> is based on availability of evaluation results that follows simulation assumptions agreed in RAN1#102-e.</w:t>
      </w:r>
    </w:p>
    <w:p w:rsidR="001267BA" w:rsidRDefault="001267BA" w:rsidP="0038578D">
      <w:pPr>
        <w:rPr>
          <w:rFonts w:ascii="Times New Roman" w:hAnsi="Times New Roman" w:cs="Times New Roman"/>
          <w:szCs w:val="20"/>
        </w:rPr>
      </w:pPr>
      <w:r>
        <w:rPr>
          <w:rFonts w:ascii="Times New Roman" w:hAnsi="Times New Roman" w:cs="Times New Roman"/>
          <w:szCs w:val="20"/>
        </w:rPr>
        <w:t>Several companies suggested to further align / calibrate certain simulation assumptions for future evaluations.</w:t>
      </w:r>
    </w:p>
    <w:p w:rsidR="0038578D" w:rsidRDefault="0038578D" w:rsidP="0038578D">
      <w:pPr>
        <w:rPr>
          <w:rFonts w:ascii="Times New Roman" w:hAnsi="Times New Roman" w:cs="Times New Roman"/>
          <w:szCs w:val="20"/>
        </w:rPr>
      </w:pPr>
      <w:r>
        <w:rPr>
          <w:rFonts w:ascii="Times New Roman" w:hAnsi="Times New Roman" w:cs="Times New Roman"/>
          <w:szCs w:val="20"/>
        </w:rPr>
        <w:t>In view of the input, moderator proposes the following</w:t>
      </w:r>
      <w:r w:rsidR="001267BA">
        <w:rPr>
          <w:rFonts w:ascii="Times New Roman" w:hAnsi="Times New Roman" w:cs="Times New Roman"/>
          <w:szCs w:val="20"/>
        </w:rPr>
        <w:t>:</w:t>
      </w:r>
      <w:r>
        <w:rPr>
          <w:rFonts w:ascii="Times New Roman" w:hAnsi="Times New Roman" w:cs="Times New Roman"/>
          <w:szCs w:val="20"/>
        </w:rPr>
        <w:t xml:space="preserve"> </w:t>
      </w:r>
    </w:p>
    <w:p w:rsidR="001267BA" w:rsidRDefault="001267BA" w:rsidP="001267BA">
      <w:pPr>
        <w:rPr>
          <w:rFonts w:ascii="Times New Roman" w:hAnsi="Times New Roman" w:cs="Times New Roman"/>
          <w:b/>
          <w:bCs/>
          <w:szCs w:val="20"/>
        </w:rPr>
      </w:pPr>
      <w:r>
        <w:rPr>
          <w:rFonts w:ascii="Times New Roman" w:hAnsi="Times New Roman" w:cs="Times New Roman"/>
          <w:b/>
          <w:bCs/>
          <w:szCs w:val="20"/>
          <w:highlight w:val="magenta"/>
        </w:rPr>
        <w:t xml:space="preserve">FL proposal 9.2-1: </w:t>
      </w:r>
      <w:r>
        <w:rPr>
          <w:rFonts w:ascii="Times New Roman" w:hAnsi="Times New Roman" w:cs="Times New Roman"/>
          <w:b/>
          <w:bCs/>
          <w:szCs w:val="20"/>
        </w:rPr>
        <w:t xml:space="preserve">For new reporting Case 2, continue study focusing on the following candidate schemes, aiming for further </w:t>
      </w:r>
      <w:proofErr w:type="spellStart"/>
      <w:r>
        <w:rPr>
          <w:rFonts w:ascii="Times New Roman" w:hAnsi="Times New Roman" w:cs="Times New Roman"/>
          <w:b/>
          <w:bCs/>
          <w:szCs w:val="20"/>
        </w:rPr>
        <w:t>downselection</w:t>
      </w:r>
      <w:proofErr w:type="spellEnd"/>
      <w:r>
        <w:rPr>
          <w:rFonts w:ascii="Times New Roman" w:hAnsi="Times New Roman" w:cs="Times New Roman"/>
          <w:b/>
          <w:bCs/>
          <w:szCs w:val="20"/>
        </w:rPr>
        <w:t>:</w:t>
      </w:r>
    </w:p>
    <w:p w:rsidR="001267BA" w:rsidRDefault="001267BA" w:rsidP="001267BA">
      <w:pPr>
        <w:pStyle w:val="afd"/>
        <w:numPr>
          <w:ilvl w:val="0"/>
          <w:numId w:val="13"/>
        </w:numPr>
        <w:rPr>
          <w:rFonts w:ascii="Times New Roman" w:hAnsi="Times New Roman" w:cs="Times New Roman"/>
          <w:b/>
          <w:bCs/>
          <w:szCs w:val="20"/>
        </w:rPr>
      </w:pPr>
      <w:r>
        <w:rPr>
          <w:rFonts w:ascii="Times New Roman" w:hAnsi="Times New Roman" w:cs="Times New Roman"/>
          <w:b/>
          <w:bCs/>
          <w:szCs w:val="20"/>
        </w:rPr>
        <w:t>For the case of successful PDSCH decoding: Soft-ACK or slow Soft-ACK</w:t>
      </w:r>
    </w:p>
    <w:p w:rsidR="001267BA" w:rsidRDefault="001267BA" w:rsidP="001267BA">
      <w:pPr>
        <w:pStyle w:val="afd"/>
        <w:numPr>
          <w:ilvl w:val="0"/>
          <w:numId w:val="13"/>
        </w:numPr>
        <w:rPr>
          <w:rFonts w:ascii="Times New Roman" w:hAnsi="Times New Roman" w:cs="Times New Roman"/>
          <w:b/>
          <w:bCs/>
          <w:szCs w:val="20"/>
        </w:rPr>
      </w:pPr>
      <w:r>
        <w:rPr>
          <w:rFonts w:ascii="Times New Roman" w:hAnsi="Times New Roman" w:cs="Times New Roman"/>
          <w:b/>
          <w:bCs/>
          <w:szCs w:val="20"/>
        </w:rPr>
        <w:t>For the case of successful PDSCH decoding: Report block error probability</w:t>
      </w:r>
    </w:p>
    <w:p w:rsidR="001267BA" w:rsidRDefault="001267BA" w:rsidP="001267BA">
      <w:pPr>
        <w:pStyle w:val="afd"/>
        <w:numPr>
          <w:ilvl w:val="0"/>
          <w:numId w:val="13"/>
        </w:numPr>
        <w:rPr>
          <w:rFonts w:ascii="Times New Roman" w:hAnsi="Times New Roman" w:cs="Times New Roman"/>
          <w:b/>
          <w:bCs/>
          <w:szCs w:val="20"/>
        </w:rPr>
      </w:pPr>
      <w:r>
        <w:rPr>
          <w:rFonts w:ascii="Times New Roman" w:hAnsi="Times New Roman" w:cs="Times New Roman"/>
          <w:b/>
          <w:bCs/>
          <w:szCs w:val="20"/>
        </w:rPr>
        <w:t>For the case of failed PDSCH decoding: Report (delta) CQI/MCS/SINR</w:t>
      </w:r>
    </w:p>
    <w:p w:rsidR="00BD624D" w:rsidRDefault="00BD624D" w:rsidP="00BD624D">
      <w:pPr>
        <w:pStyle w:val="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#3</w:t>
      </w:r>
    </w:p>
    <w:p w:rsidR="000459AD" w:rsidRDefault="000459AD" w:rsidP="000459AD">
      <w:pPr>
        <w:rPr>
          <w:rFonts w:ascii="Times New Roman" w:hAnsi="Times New Roman" w:cs="Times New Roman"/>
          <w:szCs w:val="20"/>
        </w:rPr>
      </w:pPr>
      <w:r>
        <w:rPr>
          <w:rFonts w:ascii="Times New Roman" w:hAnsi="Times New Roman" w:cs="Times New Roman"/>
          <w:b/>
          <w:bCs/>
          <w:szCs w:val="20"/>
          <w:highlight w:val="yellow"/>
        </w:rPr>
        <w:t>Question 3-</w:t>
      </w:r>
      <w:proofErr w:type="gramStart"/>
      <w:r w:rsidRPr="000459AD">
        <w:rPr>
          <w:rFonts w:ascii="Times New Roman" w:hAnsi="Times New Roman" w:cs="Times New Roman"/>
          <w:b/>
          <w:bCs/>
          <w:szCs w:val="20"/>
          <w:highlight w:val="yellow"/>
        </w:rPr>
        <w:t>5</w:t>
      </w:r>
      <w:r>
        <w:rPr>
          <w:rFonts w:ascii="Times New Roman" w:hAnsi="Times New Roman" w:cs="Times New Roman"/>
          <w:szCs w:val="20"/>
        </w:rPr>
        <w:t>:</w:t>
      </w:r>
      <w:r w:rsidR="00037604">
        <w:rPr>
          <w:rFonts w:ascii="Times New Roman" w:hAnsi="Times New Roman" w:cs="Times New Roman"/>
          <w:szCs w:val="20"/>
        </w:rPr>
        <w:t>Please</w:t>
      </w:r>
      <w:proofErr w:type="gramEnd"/>
      <w:r w:rsidR="00037604">
        <w:rPr>
          <w:rFonts w:ascii="Times New Roman" w:hAnsi="Times New Roman" w:cs="Times New Roman"/>
          <w:szCs w:val="20"/>
        </w:rPr>
        <w:t xml:space="preserve"> indicate</w:t>
      </w:r>
      <w:r>
        <w:rPr>
          <w:rFonts w:ascii="Times New Roman" w:hAnsi="Times New Roman" w:cs="Times New Roman"/>
          <w:szCs w:val="20"/>
        </w:rPr>
        <w:t xml:space="preserve"> </w:t>
      </w:r>
      <w:r w:rsidR="00037604">
        <w:rPr>
          <w:rFonts w:ascii="Times New Roman" w:hAnsi="Times New Roman" w:cs="Times New Roman"/>
          <w:szCs w:val="20"/>
        </w:rPr>
        <w:t xml:space="preserve">if </w:t>
      </w:r>
      <w:r>
        <w:rPr>
          <w:rFonts w:ascii="Times New Roman" w:hAnsi="Times New Roman" w:cs="Times New Roman"/>
          <w:szCs w:val="20"/>
        </w:rPr>
        <w:t>FL proposal 9.2-1</w:t>
      </w:r>
      <w:r w:rsidR="00211F75">
        <w:rPr>
          <w:rFonts w:ascii="Times New Roman" w:hAnsi="Times New Roman" w:cs="Times New Roman"/>
          <w:szCs w:val="20"/>
        </w:rPr>
        <w:t xml:space="preserve"> is acceptable</w:t>
      </w:r>
      <w:r>
        <w:rPr>
          <w:rFonts w:ascii="Times New Roman" w:hAnsi="Times New Roman" w:cs="Times New Roman"/>
          <w:szCs w:val="20"/>
        </w:rPr>
        <w:t>?</w:t>
      </w:r>
    </w:p>
    <w:tbl>
      <w:tblPr>
        <w:tblStyle w:val="af5"/>
        <w:tblW w:w="0" w:type="auto"/>
        <w:tblLook w:val="04A0" w:firstRow="1" w:lastRow="0" w:firstColumn="1" w:lastColumn="0" w:noHBand="0" w:noVBand="1"/>
      </w:tblPr>
      <w:tblGrid>
        <w:gridCol w:w="1615"/>
        <w:gridCol w:w="1170"/>
        <w:gridCol w:w="6844"/>
      </w:tblGrid>
      <w:tr w:rsidR="000459AD" w:rsidTr="00270EBE">
        <w:tc>
          <w:tcPr>
            <w:tcW w:w="1615" w:type="dxa"/>
          </w:tcPr>
          <w:p w:rsidR="000459AD" w:rsidRDefault="000459AD" w:rsidP="00270EBE">
            <w:pPr>
              <w:rPr>
                <w:rFonts w:ascii="Times New Roman" w:hAnsi="Times New Roman" w:cs="Times New Roman"/>
                <w:szCs w:val="20"/>
              </w:rPr>
            </w:pPr>
            <w:r>
              <w:rPr>
                <w:rFonts w:ascii="Times New Roman" w:hAnsi="Times New Roman" w:cs="Times New Roman"/>
                <w:szCs w:val="20"/>
              </w:rPr>
              <w:t>Company</w:t>
            </w:r>
          </w:p>
        </w:tc>
        <w:tc>
          <w:tcPr>
            <w:tcW w:w="1170" w:type="dxa"/>
          </w:tcPr>
          <w:p w:rsidR="000459AD" w:rsidRDefault="000459AD" w:rsidP="00270EBE">
            <w:pPr>
              <w:rPr>
                <w:rFonts w:ascii="Times New Roman" w:hAnsi="Times New Roman" w:cs="Times New Roman"/>
                <w:szCs w:val="20"/>
              </w:rPr>
            </w:pPr>
            <w:r>
              <w:rPr>
                <w:rFonts w:ascii="Times New Roman" w:hAnsi="Times New Roman" w:cs="Times New Roman"/>
                <w:szCs w:val="20"/>
              </w:rPr>
              <w:t>Yes/No</w:t>
            </w:r>
          </w:p>
        </w:tc>
        <w:tc>
          <w:tcPr>
            <w:tcW w:w="6844" w:type="dxa"/>
          </w:tcPr>
          <w:p w:rsidR="000459AD" w:rsidRDefault="000459AD" w:rsidP="00270EBE">
            <w:pPr>
              <w:rPr>
                <w:rFonts w:ascii="Times New Roman" w:hAnsi="Times New Roman" w:cs="Times New Roman"/>
                <w:szCs w:val="20"/>
              </w:rPr>
            </w:pPr>
            <w:r>
              <w:rPr>
                <w:rFonts w:ascii="Times New Roman" w:hAnsi="Times New Roman" w:cs="Times New Roman"/>
                <w:szCs w:val="20"/>
              </w:rPr>
              <w:t>Comments</w:t>
            </w:r>
          </w:p>
        </w:tc>
      </w:tr>
      <w:tr w:rsidR="000459AD" w:rsidTr="00270EBE">
        <w:tc>
          <w:tcPr>
            <w:tcW w:w="1615" w:type="dxa"/>
          </w:tcPr>
          <w:p w:rsidR="000459AD" w:rsidRDefault="00270EBE" w:rsidP="00270EBE">
            <w:pPr>
              <w:rPr>
                <w:rFonts w:ascii="Times New Roman" w:hAnsi="Times New Roman" w:cs="Times New Roman"/>
                <w:szCs w:val="20"/>
              </w:rPr>
            </w:pPr>
            <w:r>
              <w:rPr>
                <w:rFonts w:ascii="Times New Roman" w:hAnsi="Times New Roman" w:cs="Times New Roman"/>
                <w:szCs w:val="20"/>
              </w:rPr>
              <w:t>OPPO</w:t>
            </w:r>
          </w:p>
        </w:tc>
        <w:tc>
          <w:tcPr>
            <w:tcW w:w="1170" w:type="dxa"/>
          </w:tcPr>
          <w:p w:rsidR="000459AD" w:rsidRDefault="00270EBE" w:rsidP="00270EBE">
            <w:pPr>
              <w:rPr>
                <w:rFonts w:ascii="Times New Roman" w:hAnsi="Times New Roman" w:cs="Times New Roman"/>
                <w:szCs w:val="20"/>
              </w:rPr>
            </w:pPr>
            <w:r>
              <w:rPr>
                <w:rFonts w:ascii="Times New Roman" w:hAnsi="Times New Roman" w:cs="Times New Roman"/>
                <w:szCs w:val="20"/>
              </w:rPr>
              <w:t>No</w:t>
            </w:r>
          </w:p>
        </w:tc>
        <w:tc>
          <w:tcPr>
            <w:tcW w:w="6844" w:type="dxa"/>
          </w:tcPr>
          <w:p w:rsidR="000459AD" w:rsidRPr="00270EBE" w:rsidRDefault="00270EBE" w:rsidP="00270EBE">
            <w:pPr>
              <w:pStyle w:val="af1"/>
              <w:spacing w:before="0" w:beforeAutospacing="0" w:after="120" w:afterAutospacing="0"/>
            </w:pPr>
            <w:r w:rsidRPr="00270EBE">
              <w:t>As commented on reflector, this proposal define "schemes" whose applicability is dynamically dependent on the receiver's decoding status (succeed vs. fail). We understand those schemes are proposed to use the decoding status to make the performance better, but it does not mean the ON/OFF of scheme itself would also depend on decoding status. We wonder whether the proposal 9.2-1 could mean either of following logic:</w:t>
            </w:r>
          </w:p>
          <w:p w:rsidR="00270EBE" w:rsidRPr="00270EBE" w:rsidRDefault="00270EBE" w:rsidP="00270EBE">
            <w:pPr>
              <w:spacing w:after="120"/>
              <w:rPr>
                <w:rFonts w:eastAsia="Times New Roman" w:cs="Times New Roman"/>
              </w:rPr>
            </w:pPr>
            <w:r w:rsidRPr="00270EBE">
              <w:rPr>
                <w:rFonts w:eastAsia="Times New Roman" w:cs="Times New Roman"/>
              </w:rPr>
              <w:t>a). If new case-2 report is multiplexed with HARQ-ACK, it means the report format (which can be ACK/NACK dependent) is determined by report content (given ACK/NACK is part of report). This is likely a chicken-egg problem.</w:t>
            </w:r>
          </w:p>
          <w:p w:rsidR="00270EBE" w:rsidRPr="00270EBE" w:rsidRDefault="00270EBE" w:rsidP="00270EBE">
            <w:pPr>
              <w:spacing w:after="120"/>
              <w:rPr>
                <w:rFonts w:eastAsia="Times New Roman" w:cs="Times New Roman"/>
              </w:rPr>
            </w:pPr>
            <w:r>
              <w:rPr>
                <w:rFonts w:eastAsia="Times New Roman" w:cs="Times New Roman"/>
              </w:rPr>
              <w:t> </w:t>
            </w:r>
            <w:r w:rsidRPr="00270EBE">
              <w:rPr>
                <w:rFonts w:eastAsia="Times New Roman" w:cs="Times New Roman"/>
              </w:rPr>
              <w:t>b). If new case-2 report is sent independently from HARQ-ACK, it means an equivalence of 2-stage UCI on air-interface (ACK/NACK first, CSI with case-2 info as the second), which seems a brand-new topic in RAN1.</w:t>
            </w:r>
          </w:p>
          <w:p w:rsidR="00270EBE" w:rsidRDefault="00270EBE" w:rsidP="00270EBE">
            <w:pPr>
              <w:pStyle w:val="af1"/>
              <w:spacing w:before="0" w:beforeAutospacing="0" w:after="0" w:afterAutospacing="0"/>
            </w:pPr>
            <w:r w:rsidRPr="00270EBE">
              <w:t>At least "</w:t>
            </w:r>
            <w:r w:rsidRPr="00270EBE">
              <w:rPr>
                <w:rFonts w:cs="Calibri"/>
              </w:rPr>
              <w:t>Report (delta) CQI/MCS/SINR</w:t>
            </w:r>
            <w:r w:rsidRPr="00270EBE">
              <w:t>" can also be allowed for the case of successful PDSCH decoding</w:t>
            </w:r>
            <w:r w:rsidR="0007571E">
              <w:t xml:space="preserve"> and therefore a standalone scheme regardless decoding status. </w:t>
            </w:r>
          </w:p>
          <w:p w:rsidR="0007571E" w:rsidRPr="009935EF" w:rsidRDefault="0007571E" w:rsidP="00270EBE">
            <w:pPr>
              <w:pStyle w:val="af1"/>
              <w:spacing w:before="0" w:beforeAutospacing="0" w:after="0" w:afterAutospacing="0"/>
            </w:pPr>
          </w:p>
        </w:tc>
      </w:tr>
      <w:tr w:rsidR="000459AD" w:rsidTr="00270EBE">
        <w:tc>
          <w:tcPr>
            <w:tcW w:w="1615" w:type="dxa"/>
          </w:tcPr>
          <w:p w:rsidR="000459AD" w:rsidRPr="00D46938" w:rsidRDefault="00D46938" w:rsidP="00270EBE">
            <w:pPr>
              <w:rPr>
                <w:rFonts w:ascii="Times New Roman" w:eastAsia="宋体" w:hAnsi="Times New Roman" w:cs="Times New Roman" w:hint="eastAsia"/>
                <w:szCs w:val="20"/>
              </w:rPr>
            </w:pPr>
            <w:r>
              <w:rPr>
                <w:rFonts w:ascii="Times New Roman" w:eastAsia="宋体" w:hAnsi="Times New Roman" w:cs="Times New Roman" w:hint="eastAsia"/>
                <w:szCs w:val="20"/>
              </w:rPr>
              <w:t>v</w:t>
            </w:r>
            <w:r>
              <w:rPr>
                <w:rFonts w:ascii="Times New Roman" w:eastAsia="宋体" w:hAnsi="Times New Roman" w:cs="Times New Roman"/>
                <w:szCs w:val="20"/>
              </w:rPr>
              <w:t>ivo</w:t>
            </w:r>
          </w:p>
        </w:tc>
        <w:tc>
          <w:tcPr>
            <w:tcW w:w="1170" w:type="dxa"/>
          </w:tcPr>
          <w:p w:rsidR="000459AD" w:rsidRDefault="000459AD" w:rsidP="00270EBE">
            <w:pPr>
              <w:rPr>
                <w:rFonts w:ascii="Times New Roman" w:hAnsi="Times New Roman" w:cs="Times New Roman"/>
                <w:szCs w:val="20"/>
              </w:rPr>
            </w:pPr>
          </w:p>
        </w:tc>
        <w:tc>
          <w:tcPr>
            <w:tcW w:w="6844" w:type="dxa"/>
          </w:tcPr>
          <w:p w:rsidR="000459AD" w:rsidRDefault="00D46938" w:rsidP="00270EBE">
            <w:pPr>
              <w:rPr>
                <w:rFonts w:ascii="Times New Roman" w:eastAsia="宋体" w:hAnsi="Times New Roman" w:cs="Times New Roman"/>
                <w:szCs w:val="20"/>
              </w:rPr>
            </w:pPr>
            <w:r>
              <w:rPr>
                <w:rFonts w:ascii="Times New Roman" w:eastAsia="宋体" w:hAnsi="Times New Roman" w:cs="Times New Roman" w:hint="eastAsia"/>
                <w:szCs w:val="20"/>
              </w:rPr>
              <w:t>W</w:t>
            </w:r>
            <w:r>
              <w:rPr>
                <w:rFonts w:ascii="Times New Roman" w:eastAsia="宋体" w:hAnsi="Times New Roman" w:cs="Times New Roman"/>
                <w:szCs w:val="20"/>
              </w:rPr>
              <w:t>e have following questions/comments from 1</w:t>
            </w:r>
            <w:r w:rsidRPr="00D46938">
              <w:rPr>
                <w:rFonts w:ascii="Times New Roman" w:eastAsia="宋体" w:hAnsi="Times New Roman" w:cs="Times New Roman"/>
                <w:szCs w:val="20"/>
                <w:vertAlign w:val="superscript"/>
              </w:rPr>
              <w:t>st</w:t>
            </w:r>
            <w:r>
              <w:rPr>
                <w:rFonts w:ascii="Times New Roman" w:eastAsia="宋体" w:hAnsi="Times New Roman" w:cs="Times New Roman"/>
                <w:szCs w:val="20"/>
              </w:rPr>
              <w:t xml:space="preserve"> round of discussion, hope to hear some answer before we agree to work on case 2 further. </w:t>
            </w:r>
          </w:p>
          <w:p w:rsidR="00D46938" w:rsidRDefault="00D46938" w:rsidP="00270EBE">
            <w:pPr>
              <w:rPr>
                <w:rFonts w:ascii="Times New Roman" w:eastAsia="宋体" w:hAnsi="Times New Roman" w:cs="Times New Roman"/>
                <w:szCs w:val="20"/>
              </w:rPr>
            </w:pPr>
          </w:p>
          <w:p w:rsidR="00D46938" w:rsidRDefault="00D46938" w:rsidP="00D46938">
            <w:pPr>
              <w:rPr>
                <w:rFonts w:ascii="Times New Roman" w:eastAsia="宋体" w:hAnsi="Times New Roman" w:cs="Times New Roman"/>
                <w:sz w:val="20"/>
                <w:szCs w:val="20"/>
              </w:rPr>
            </w:pPr>
            <w:r>
              <w:rPr>
                <w:rFonts w:ascii="Times New Roman" w:eastAsia="宋体" w:hAnsi="Times New Roman" w:cs="Times New Roman" w:hint="eastAsia"/>
                <w:sz w:val="20"/>
                <w:szCs w:val="20"/>
              </w:rPr>
              <w:t>F</w:t>
            </w:r>
            <w:r>
              <w:rPr>
                <w:rFonts w:ascii="Times New Roman" w:eastAsia="宋体" w:hAnsi="Times New Roman" w:cs="Times New Roman"/>
                <w:sz w:val="20"/>
                <w:szCs w:val="20"/>
              </w:rPr>
              <w:t xml:space="preserve">or the new reporting case 2, it is not clear how the reporting information can benefit for the </w:t>
            </w:r>
            <w:proofErr w:type="spellStart"/>
            <w:r>
              <w:rPr>
                <w:rFonts w:ascii="Times New Roman" w:eastAsia="宋体" w:hAnsi="Times New Roman" w:cs="Times New Roman"/>
                <w:sz w:val="20"/>
                <w:szCs w:val="20"/>
              </w:rPr>
              <w:t>gNB</w:t>
            </w:r>
            <w:proofErr w:type="spellEnd"/>
            <w:r>
              <w:rPr>
                <w:rFonts w:ascii="Times New Roman" w:eastAsia="宋体" w:hAnsi="Times New Roman" w:cs="Times New Roman"/>
                <w:sz w:val="20"/>
                <w:szCs w:val="20"/>
              </w:rPr>
              <w:t xml:space="preserve"> scheduling for retransmission and a new transmission.</w:t>
            </w:r>
          </w:p>
          <w:p w:rsidR="00D46938" w:rsidRDefault="00D46938" w:rsidP="00D46938">
            <w:pPr>
              <w:pStyle w:val="afd"/>
              <w:numPr>
                <w:ilvl w:val="0"/>
                <w:numId w:val="34"/>
              </w:numPr>
              <w:rPr>
                <w:rFonts w:ascii="Times New Roman" w:hAnsi="Times New Roman" w:cs="Times New Roman"/>
                <w:sz w:val="20"/>
                <w:szCs w:val="20"/>
                <w:lang w:val="en-GB"/>
              </w:rPr>
            </w:pPr>
            <w:r w:rsidRPr="00D46938">
              <w:rPr>
                <w:rFonts w:ascii="Times New Roman" w:eastAsia="宋体" w:hAnsi="Times New Roman" w:cs="Times New Roman"/>
                <w:sz w:val="20"/>
                <w:szCs w:val="20"/>
              </w:rPr>
              <w:t>With the new reporting case 2, some additional information on can be reported b</w:t>
            </w:r>
            <w:proofErr w:type="spellStart"/>
            <w:r w:rsidRPr="00D46938">
              <w:rPr>
                <w:rFonts w:ascii="Times New Roman" w:hAnsi="Times New Roman" w:cs="Times New Roman"/>
                <w:sz w:val="20"/>
                <w:szCs w:val="20"/>
                <w:lang w:val="en-GB"/>
              </w:rPr>
              <w:t>ased</w:t>
            </w:r>
            <w:proofErr w:type="spellEnd"/>
            <w:r w:rsidRPr="00D46938">
              <w:rPr>
                <w:rFonts w:ascii="Times New Roman" w:hAnsi="Times New Roman" w:cs="Times New Roman"/>
                <w:sz w:val="20"/>
                <w:szCs w:val="20"/>
                <w:lang w:val="en-GB"/>
              </w:rPr>
              <w:t xml:space="preserve"> on PDSCH decoding for OLLA performance enhancement for retransmission. However, it should be pointed out that the information is obtained based on the scheduled frequency resource. In fact, if </w:t>
            </w:r>
            <w:proofErr w:type="spellStart"/>
            <w:r w:rsidRPr="00D46938">
              <w:rPr>
                <w:rFonts w:ascii="Times New Roman" w:hAnsi="Times New Roman" w:cs="Times New Roman"/>
                <w:sz w:val="20"/>
                <w:szCs w:val="20"/>
                <w:lang w:val="en-GB"/>
              </w:rPr>
              <w:t>gNB</w:t>
            </w:r>
            <w:proofErr w:type="spellEnd"/>
            <w:r w:rsidRPr="00D46938">
              <w:rPr>
                <w:rFonts w:ascii="Times New Roman" w:hAnsi="Times New Roman" w:cs="Times New Roman"/>
                <w:sz w:val="20"/>
                <w:szCs w:val="20"/>
                <w:lang w:val="en-GB"/>
              </w:rPr>
              <w:t xml:space="preserve"> schedules a PDSCH for a UE on a given set of PRBs and UE fails to decode the PDSCH, it would be safer for </w:t>
            </w:r>
            <w:proofErr w:type="spellStart"/>
            <w:r w:rsidRPr="00D46938">
              <w:rPr>
                <w:rFonts w:ascii="Times New Roman" w:hAnsi="Times New Roman" w:cs="Times New Roman"/>
                <w:sz w:val="20"/>
                <w:szCs w:val="20"/>
                <w:lang w:val="en-GB"/>
              </w:rPr>
              <w:t>gNB</w:t>
            </w:r>
            <w:proofErr w:type="spellEnd"/>
            <w:r w:rsidRPr="00D46938">
              <w:rPr>
                <w:rFonts w:ascii="Times New Roman" w:hAnsi="Times New Roman" w:cs="Times New Roman"/>
                <w:sz w:val="20"/>
                <w:szCs w:val="20"/>
                <w:lang w:val="en-GB"/>
              </w:rPr>
              <w:t xml:space="preserve"> to schedule the retransmission for this UE on a different set of PRBs, since UE may occur strong interference or large fading in the PRBs for initial transmission. In this sense, reporting the channel/interference information only based on the initially scheduled </w:t>
            </w:r>
            <w:proofErr w:type="spellStart"/>
            <w:r w:rsidRPr="00D46938">
              <w:rPr>
                <w:rFonts w:ascii="Times New Roman" w:hAnsi="Times New Roman" w:cs="Times New Roman"/>
                <w:sz w:val="20"/>
                <w:szCs w:val="20"/>
                <w:lang w:val="en-GB"/>
              </w:rPr>
              <w:t>subbands</w:t>
            </w:r>
            <w:proofErr w:type="spellEnd"/>
            <w:r w:rsidRPr="00D46938">
              <w:rPr>
                <w:rFonts w:ascii="Times New Roman" w:hAnsi="Times New Roman" w:cs="Times New Roman"/>
                <w:sz w:val="20"/>
                <w:szCs w:val="20"/>
                <w:lang w:val="en-GB"/>
              </w:rPr>
              <w:t xml:space="preserve"> would not be useful.</w:t>
            </w:r>
            <w:r>
              <w:rPr>
                <w:rFonts w:ascii="Times New Roman" w:hAnsi="Times New Roman" w:cs="Times New Roman"/>
                <w:sz w:val="20"/>
                <w:szCs w:val="20"/>
                <w:lang w:val="en-GB"/>
              </w:rPr>
              <w:t>\</w:t>
            </w:r>
          </w:p>
          <w:p w:rsidR="00D46938" w:rsidRPr="00D46938" w:rsidRDefault="00D46938" w:rsidP="00D46938">
            <w:pPr>
              <w:pStyle w:val="afd"/>
              <w:numPr>
                <w:ilvl w:val="0"/>
                <w:numId w:val="34"/>
              </w:numPr>
              <w:rPr>
                <w:rFonts w:ascii="Times New Roman" w:hAnsi="Times New Roman" w:cs="Times New Roman" w:hint="eastAsia"/>
                <w:sz w:val="20"/>
                <w:szCs w:val="20"/>
                <w:lang w:val="en-GB"/>
              </w:rPr>
            </w:pPr>
            <w:r w:rsidRPr="00D46938">
              <w:rPr>
                <w:rFonts w:ascii="Times New Roman" w:eastAsia="宋体" w:hAnsi="Times New Roman" w:cs="Times New Roman"/>
                <w:sz w:val="20"/>
                <w:szCs w:val="20"/>
              </w:rPr>
              <w:t xml:space="preserve">when the new reporting case 2 is applied for initial transmission, the reporting channel/interference information may be expired and not applicable for a new transmission if the new transmission is scheduled with a period of time after the last transmission. Especially for the burst traffic for URLLC, the reporting </w:t>
            </w:r>
            <w:r w:rsidRPr="00D46938">
              <w:rPr>
                <w:rFonts w:ascii="Times New Roman" w:eastAsia="宋体" w:hAnsi="Times New Roman" w:cs="Times New Roman"/>
                <w:sz w:val="20"/>
                <w:szCs w:val="20"/>
              </w:rPr>
              <w:lastRenderedPageBreak/>
              <w:t>information based on last scheduled PDSCH decoding is not sufficient.</w:t>
            </w:r>
          </w:p>
        </w:tc>
      </w:tr>
    </w:tbl>
    <w:p w:rsidR="00D15D61" w:rsidRDefault="00D15D61" w:rsidP="00D15D61">
      <w:pPr>
        <w:rPr>
          <w:lang w:eastAsia="ko-KR"/>
        </w:rPr>
      </w:pPr>
    </w:p>
    <w:p w:rsidR="00037604" w:rsidRDefault="00037604" w:rsidP="00037604">
      <w:pPr>
        <w:rPr>
          <w:rFonts w:ascii="Times New Roman" w:hAnsi="Times New Roman" w:cs="Times New Roman"/>
          <w:szCs w:val="20"/>
        </w:rPr>
      </w:pPr>
      <w:r>
        <w:rPr>
          <w:rFonts w:ascii="Times New Roman" w:hAnsi="Times New Roman" w:cs="Times New Roman"/>
          <w:b/>
          <w:bCs/>
          <w:szCs w:val="20"/>
          <w:highlight w:val="yellow"/>
        </w:rPr>
        <w:t>Question 3-</w:t>
      </w:r>
      <w:proofErr w:type="gramStart"/>
      <w:r w:rsidR="00515E0D" w:rsidRPr="00515E0D">
        <w:rPr>
          <w:rFonts w:ascii="Times New Roman" w:hAnsi="Times New Roman" w:cs="Times New Roman"/>
          <w:b/>
          <w:bCs/>
          <w:szCs w:val="20"/>
          <w:highlight w:val="yellow"/>
        </w:rPr>
        <w:t>6</w:t>
      </w:r>
      <w:r>
        <w:rPr>
          <w:rFonts w:ascii="Times New Roman" w:hAnsi="Times New Roman" w:cs="Times New Roman"/>
          <w:szCs w:val="20"/>
        </w:rPr>
        <w:t>:Do</w:t>
      </w:r>
      <w:proofErr w:type="gramEnd"/>
      <w:r>
        <w:rPr>
          <w:rFonts w:ascii="Times New Roman" w:hAnsi="Times New Roman" w:cs="Times New Roman"/>
          <w:szCs w:val="20"/>
        </w:rPr>
        <w:t xml:space="preserve"> you think we should </w:t>
      </w:r>
      <w:r w:rsidR="009935EF">
        <w:rPr>
          <w:rFonts w:ascii="Times New Roman" w:hAnsi="Times New Roman" w:cs="Times New Roman"/>
          <w:szCs w:val="20"/>
        </w:rPr>
        <w:t>align</w:t>
      </w:r>
      <w:r>
        <w:rPr>
          <w:rFonts w:ascii="Times New Roman" w:hAnsi="Times New Roman" w:cs="Times New Roman"/>
          <w:szCs w:val="20"/>
        </w:rPr>
        <w:t xml:space="preserve"> </w:t>
      </w:r>
      <w:r w:rsidR="009935EF">
        <w:rPr>
          <w:rFonts w:ascii="Times New Roman" w:hAnsi="Times New Roman" w:cs="Times New Roman"/>
          <w:szCs w:val="20"/>
        </w:rPr>
        <w:t xml:space="preserve">link </w:t>
      </w:r>
      <w:r>
        <w:rPr>
          <w:rFonts w:ascii="Times New Roman" w:hAnsi="Times New Roman" w:cs="Times New Roman"/>
          <w:szCs w:val="20"/>
        </w:rPr>
        <w:t>model</w:t>
      </w:r>
      <w:r w:rsidR="009935EF">
        <w:rPr>
          <w:rFonts w:ascii="Times New Roman" w:hAnsi="Times New Roman" w:cs="Times New Roman"/>
          <w:szCs w:val="20"/>
        </w:rPr>
        <w:t>s</w:t>
      </w:r>
      <w:r>
        <w:rPr>
          <w:rFonts w:ascii="Times New Roman" w:hAnsi="Times New Roman" w:cs="Times New Roman"/>
          <w:szCs w:val="20"/>
        </w:rPr>
        <w:t xml:space="preserve"> for the </w:t>
      </w:r>
      <w:r>
        <w:rPr>
          <w:rFonts w:ascii="Times New Roman" w:hAnsi="Times New Roman" w:cs="Times New Roman"/>
          <w:sz w:val="20"/>
          <w:szCs w:val="20"/>
        </w:rPr>
        <w:t xml:space="preserve">estimation of </w:t>
      </w:r>
      <w:r w:rsidR="009935EF">
        <w:rPr>
          <w:rFonts w:ascii="Times New Roman" w:hAnsi="Times New Roman" w:cs="Times New Roman"/>
          <w:sz w:val="20"/>
          <w:szCs w:val="20"/>
        </w:rPr>
        <w:t>1) High/low margin for soft-ACK, 2) BLEP, 3) delta CQI/MCS/SINR</w:t>
      </w:r>
      <w:r>
        <w:rPr>
          <w:rFonts w:ascii="Times New Roman" w:hAnsi="Times New Roman" w:cs="Times New Roman"/>
          <w:szCs w:val="20"/>
        </w:rPr>
        <w:t>?</w:t>
      </w:r>
      <w:r w:rsidR="009935EF">
        <w:rPr>
          <w:rFonts w:ascii="Times New Roman" w:hAnsi="Times New Roman" w:cs="Times New Roman"/>
          <w:szCs w:val="20"/>
        </w:rPr>
        <w:t xml:space="preserve"> If yes, </w:t>
      </w:r>
      <w:r w:rsidR="00734BB1">
        <w:rPr>
          <w:rFonts w:ascii="Times New Roman" w:hAnsi="Times New Roman" w:cs="Times New Roman"/>
          <w:szCs w:val="20"/>
        </w:rPr>
        <w:t>what model should be used?</w:t>
      </w:r>
      <w:bookmarkStart w:id="2" w:name="_GoBack"/>
      <w:bookmarkEnd w:id="2"/>
    </w:p>
    <w:tbl>
      <w:tblPr>
        <w:tblStyle w:val="af5"/>
        <w:tblW w:w="0" w:type="auto"/>
        <w:tblLook w:val="04A0" w:firstRow="1" w:lastRow="0" w:firstColumn="1" w:lastColumn="0" w:noHBand="0" w:noVBand="1"/>
      </w:tblPr>
      <w:tblGrid>
        <w:gridCol w:w="1615"/>
        <w:gridCol w:w="1170"/>
        <w:gridCol w:w="6844"/>
      </w:tblGrid>
      <w:tr w:rsidR="00037604" w:rsidTr="00270EBE">
        <w:tc>
          <w:tcPr>
            <w:tcW w:w="1615" w:type="dxa"/>
          </w:tcPr>
          <w:p w:rsidR="00037604" w:rsidRDefault="00037604" w:rsidP="00270EBE">
            <w:pPr>
              <w:rPr>
                <w:rFonts w:ascii="Times New Roman" w:hAnsi="Times New Roman" w:cs="Times New Roman"/>
                <w:szCs w:val="20"/>
              </w:rPr>
            </w:pPr>
            <w:r>
              <w:rPr>
                <w:rFonts w:ascii="Times New Roman" w:hAnsi="Times New Roman" w:cs="Times New Roman"/>
                <w:szCs w:val="20"/>
              </w:rPr>
              <w:t>Company</w:t>
            </w:r>
          </w:p>
        </w:tc>
        <w:tc>
          <w:tcPr>
            <w:tcW w:w="1170" w:type="dxa"/>
          </w:tcPr>
          <w:p w:rsidR="00037604" w:rsidRDefault="00037604" w:rsidP="00270EBE">
            <w:pPr>
              <w:rPr>
                <w:rFonts w:ascii="Times New Roman" w:hAnsi="Times New Roman" w:cs="Times New Roman"/>
                <w:szCs w:val="20"/>
              </w:rPr>
            </w:pPr>
            <w:r>
              <w:rPr>
                <w:rFonts w:ascii="Times New Roman" w:hAnsi="Times New Roman" w:cs="Times New Roman"/>
                <w:szCs w:val="20"/>
              </w:rPr>
              <w:t>Yes/No</w:t>
            </w:r>
          </w:p>
        </w:tc>
        <w:tc>
          <w:tcPr>
            <w:tcW w:w="6844" w:type="dxa"/>
          </w:tcPr>
          <w:p w:rsidR="00037604" w:rsidRDefault="00037604" w:rsidP="00270EBE">
            <w:pPr>
              <w:rPr>
                <w:rFonts w:ascii="Times New Roman" w:hAnsi="Times New Roman" w:cs="Times New Roman"/>
                <w:szCs w:val="20"/>
              </w:rPr>
            </w:pPr>
            <w:r>
              <w:rPr>
                <w:rFonts w:ascii="Times New Roman" w:hAnsi="Times New Roman" w:cs="Times New Roman"/>
                <w:szCs w:val="20"/>
              </w:rPr>
              <w:t>Comments</w:t>
            </w:r>
          </w:p>
        </w:tc>
      </w:tr>
      <w:tr w:rsidR="00037604" w:rsidTr="00270EBE">
        <w:tc>
          <w:tcPr>
            <w:tcW w:w="1615" w:type="dxa"/>
          </w:tcPr>
          <w:p w:rsidR="00037604" w:rsidRDefault="00037604" w:rsidP="00270EBE">
            <w:pPr>
              <w:rPr>
                <w:rFonts w:ascii="Times New Roman" w:hAnsi="Times New Roman" w:cs="Times New Roman"/>
                <w:szCs w:val="20"/>
              </w:rPr>
            </w:pPr>
          </w:p>
        </w:tc>
        <w:tc>
          <w:tcPr>
            <w:tcW w:w="1170" w:type="dxa"/>
          </w:tcPr>
          <w:p w:rsidR="00037604" w:rsidRDefault="00037604" w:rsidP="00270EBE">
            <w:pPr>
              <w:rPr>
                <w:rFonts w:ascii="Times New Roman" w:hAnsi="Times New Roman" w:cs="Times New Roman"/>
                <w:szCs w:val="20"/>
              </w:rPr>
            </w:pPr>
          </w:p>
        </w:tc>
        <w:tc>
          <w:tcPr>
            <w:tcW w:w="6844" w:type="dxa"/>
          </w:tcPr>
          <w:p w:rsidR="00037604" w:rsidRDefault="00037604" w:rsidP="00270EBE">
            <w:pPr>
              <w:rPr>
                <w:rFonts w:ascii="Times New Roman" w:hAnsi="Times New Roman" w:cs="Times New Roman"/>
                <w:szCs w:val="20"/>
              </w:rPr>
            </w:pPr>
          </w:p>
        </w:tc>
      </w:tr>
      <w:tr w:rsidR="00037604" w:rsidTr="00270EBE">
        <w:tc>
          <w:tcPr>
            <w:tcW w:w="1615" w:type="dxa"/>
          </w:tcPr>
          <w:p w:rsidR="00037604" w:rsidRDefault="00037604" w:rsidP="00270EBE">
            <w:pPr>
              <w:rPr>
                <w:rFonts w:ascii="Times New Roman" w:hAnsi="Times New Roman" w:cs="Times New Roman"/>
                <w:szCs w:val="20"/>
              </w:rPr>
            </w:pPr>
          </w:p>
        </w:tc>
        <w:tc>
          <w:tcPr>
            <w:tcW w:w="1170" w:type="dxa"/>
          </w:tcPr>
          <w:p w:rsidR="00037604" w:rsidRDefault="00037604" w:rsidP="00270EBE">
            <w:pPr>
              <w:rPr>
                <w:rFonts w:ascii="Times New Roman" w:hAnsi="Times New Roman" w:cs="Times New Roman"/>
                <w:szCs w:val="20"/>
              </w:rPr>
            </w:pPr>
          </w:p>
        </w:tc>
        <w:tc>
          <w:tcPr>
            <w:tcW w:w="6844" w:type="dxa"/>
          </w:tcPr>
          <w:p w:rsidR="00037604" w:rsidRDefault="00037604" w:rsidP="00270EBE">
            <w:pPr>
              <w:rPr>
                <w:rFonts w:ascii="Times New Roman" w:hAnsi="Times New Roman" w:cs="Times New Roman"/>
                <w:szCs w:val="20"/>
              </w:rPr>
            </w:pPr>
          </w:p>
        </w:tc>
      </w:tr>
    </w:tbl>
    <w:p w:rsidR="00734BB1" w:rsidRPr="00D15D61" w:rsidRDefault="00734BB1" w:rsidP="00D15D61">
      <w:pPr>
        <w:rPr>
          <w:lang w:eastAsia="ko-KR"/>
        </w:rPr>
      </w:pPr>
    </w:p>
    <w:p w:rsidR="00FB4B91" w:rsidRDefault="00FB4B91" w:rsidP="00FB4B91">
      <w:pPr>
        <w:rPr>
          <w:rFonts w:ascii="Times New Roman" w:hAnsi="Times New Roman" w:cs="Times New Roman"/>
          <w:szCs w:val="20"/>
        </w:rPr>
      </w:pPr>
      <w:r>
        <w:rPr>
          <w:rFonts w:ascii="Times New Roman" w:hAnsi="Times New Roman" w:cs="Times New Roman"/>
          <w:b/>
          <w:bCs/>
          <w:szCs w:val="20"/>
          <w:highlight w:val="yellow"/>
        </w:rPr>
        <w:t>Question 3-</w:t>
      </w:r>
      <w:proofErr w:type="gramStart"/>
      <w:r>
        <w:rPr>
          <w:rFonts w:ascii="Times New Roman" w:hAnsi="Times New Roman" w:cs="Times New Roman"/>
          <w:b/>
          <w:bCs/>
          <w:szCs w:val="20"/>
        </w:rPr>
        <w:t>7</w:t>
      </w:r>
      <w:r>
        <w:rPr>
          <w:rFonts w:ascii="Times New Roman" w:hAnsi="Times New Roman" w:cs="Times New Roman"/>
          <w:szCs w:val="20"/>
        </w:rPr>
        <w:t>:Do</w:t>
      </w:r>
      <w:proofErr w:type="gramEnd"/>
      <w:r>
        <w:rPr>
          <w:rFonts w:ascii="Times New Roman" w:hAnsi="Times New Roman" w:cs="Times New Roman"/>
          <w:szCs w:val="20"/>
        </w:rPr>
        <w:t xml:space="preserve"> you have any other view on possible further alignment of evaluation assumptions?</w:t>
      </w:r>
    </w:p>
    <w:tbl>
      <w:tblPr>
        <w:tblStyle w:val="af5"/>
        <w:tblW w:w="0" w:type="auto"/>
        <w:tblLook w:val="04A0" w:firstRow="1" w:lastRow="0" w:firstColumn="1" w:lastColumn="0" w:noHBand="0" w:noVBand="1"/>
      </w:tblPr>
      <w:tblGrid>
        <w:gridCol w:w="1615"/>
        <w:gridCol w:w="1170"/>
        <w:gridCol w:w="6844"/>
      </w:tblGrid>
      <w:tr w:rsidR="00FB4B91" w:rsidTr="00270EBE">
        <w:tc>
          <w:tcPr>
            <w:tcW w:w="1615" w:type="dxa"/>
          </w:tcPr>
          <w:p w:rsidR="00FB4B91" w:rsidRDefault="00FB4B91" w:rsidP="00270EBE">
            <w:pPr>
              <w:rPr>
                <w:rFonts w:ascii="Times New Roman" w:hAnsi="Times New Roman" w:cs="Times New Roman"/>
                <w:szCs w:val="20"/>
              </w:rPr>
            </w:pPr>
            <w:r>
              <w:rPr>
                <w:rFonts w:ascii="Times New Roman" w:hAnsi="Times New Roman" w:cs="Times New Roman"/>
                <w:szCs w:val="20"/>
              </w:rPr>
              <w:t>Company</w:t>
            </w:r>
          </w:p>
        </w:tc>
        <w:tc>
          <w:tcPr>
            <w:tcW w:w="1170" w:type="dxa"/>
          </w:tcPr>
          <w:p w:rsidR="00FB4B91" w:rsidRDefault="00FB4B91" w:rsidP="00270EBE">
            <w:pPr>
              <w:rPr>
                <w:rFonts w:ascii="Times New Roman" w:hAnsi="Times New Roman" w:cs="Times New Roman"/>
                <w:szCs w:val="20"/>
              </w:rPr>
            </w:pPr>
            <w:r>
              <w:rPr>
                <w:rFonts w:ascii="Times New Roman" w:hAnsi="Times New Roman" w:cs="Times New Roman"/>
                <w:szCs w:val="20"/>
              </w:rPr>
              <w:t>Yes/No</w:t>
            </w:r>
          </w:p>
        </w:tc>
        <w:tc>
          <w:tcPr>
            <w:tcW w:w="6844" w:type="dxa"/>
          </w:tcPr>
          <w:p w:rsidR="00FB4B91" w:rsidRDefault="00FB4B91" w:rsidP="00270EBE">
            <w:pPr>
              <w:rPr>
                <w:rFonts w:ascii="Times New Roman" w:hAnsi="Times New Roman" w:cs="Times New Roman"/>
                <w:szCs w:val="20"/>
              </w:rPr>
            </w:pPr>
            <w:r>
              <w:rPr>
                <w:rFonts w:ascii="Times New Roman" w:hAnsi="Times New Roman" w:cs="Times New Roman"/>
                <w:szCs w:val="20"/>
              </w:rPr>
              <w:t>Comments</w:t>
            </w:r>
          </w:p>
        </w:tc>
      </w:tr>
      <w:tr w:rsidR="00FB4B91" w:rsidTr="00270EBE">
        <w:tc>
          <w:tcPr>
            <w:tcW w:w="1615" w:type="dxa"/>
          </w:tcPr>
          <w:p w:rsidR="00FB4B91" w:rsidRDefault="00FB4B91" w:rsidP="00270EBE">
            <w:pPr>
              <w:rPr>
                <w:rFonts w:ascii="Times New Roman" w:hAnsi="Times New Roman" w:cs="Times New Roman"/>
                <w:szCs w:val="20"/>
              </w:rPr>
            </w:pPr>
          </w:p>
        </w:tc>
        <w:tc>
          <w:tcPr>
            <w:tcW w:w="1170" w:type="dxa"/>
          </w:tcPr>
          <w:p w:rsidR="00FB4B91" w:rsidRDefault="00FB4B91" w:rsidP="00270EBE">
            <w:pPr>
              <w:rPr>
                <w:rFonts w:ascii="Times New Roman" w:hAnsi="Times New Roman" w:cs="Times New Roman"/>
                <w:szCs w:val="20"/>
              </w:rPr>
            </w:pPr>
          </w:p>
        </w:tc>
        <w:tc>
          <w:tcPr>
            <w:tcW w:w="6844" w:type="dxa"/>
          </w:tcPr>
          <w:p w:rsidR="00FB4B91" w:rsidRDefault="00FB4B91" w:rsidP="00270EBE">
            <w:pPr>
              <w:rPr>
                <w:rFonts w:ascii="Times New Roman" w:hAnsi="Times New Roman" w:cs="Times New Roman"/>
                <w:szCs w:val="20"/>
              </w:rPr>
            </w:pPr>
          </w:p>
        </w:tc>
      </w:tr>
      <w:tr w:rsidR="00FB4B91" w:rsidTr="00270EBE">
        <w:tc>
          <w:tcPr>
            <w:tcW w:w="1615" w:type="dxa"/>
          </w:tcPr>
          <w:p w:rsidR="00FB4B91" w:rsidRDefault="00FB4B91" w:rsidP="00270EBE">
            <w:pPr>
              <w:rPr>
                <w:rFonts w:ascii="Times New Roman" w:hAnsi="Times New Roman" w:cs="Times New Roman"/>
                <w:szCs w:val="20"/>
              </w:rPr>
            </w:pPr>
          </w:p>
        </w:tc>
        <w:tc>
          <w:tcPr>
            <w:tcW w:w="1170" w:type="dxa"/>
          </w:tcPr>
          <w:p w:rsidR="00FB4B91" w:rsidRDefault="00FB4B91" w:rsidP="00270EBE">
            <w:pPr>
              <w:rPr>
                <w:rFonts w:ascii="Times New Roman" w:hAnsi="Times New Roman" w:cs="Times New Roman"/>
                <w:szCs w:val="20"/>
              </w:rPr>
            </w:pPr>
          </w:p>
        </w:tc>
        <w:tc>
          <w:tcPr>
            <w:tcW w:w="6844" w:type="dxa"/>
          </w:tcPr>
          <w:p w:rsidR="00FB4B91" w:rsidRDefault="00FB4B91" w:rsidP="00270EBE">
            <w:pPr>
              <w:rPr>
                <w:rFonts w:ascii="Times New Roman" w:hAnsi="Times New Roman" w:cs="Times New Roman"/>
                <w:szCs w:val="20"/>
              </w:rPr>
            </w:pPr>
          </w:p>
        </w:tc>
      </w:tr>
    </w:tbl>
    <w:p w:rsidR="00BD624D" w:rsidRDefault="00BD624D">
      <w:pPr>
        <w:rPr>
          <w:rFonts w:ascii="Times New Roman" w:hAnsi="Times New Roman" w:cs="Times New Roman"/>
          <w:szCs w:val="20"/>
          <w:highlight w:val="yellow"/>
        </w:rPr>
      </w:pPr>
    </w:p>
    <w:p w:rsidR="00236D03" w:rsidRDefault="00EC4DDC">
      <w:pPr>
        <w:pStyle w:val="1"/>
        <w:pBdr>
          <w:top w:val="single" w:sz="12" w:space="5" w:color="auto"/>
        </w:pBdr>
        <w:spacing w:after="120"/>
        <w:rPr>
          <w:rFonts w:ascii="Times New Roman" w:hAnsi="Times New Roman"/>
          <w:szCs w:val="32"/>
        </w:rPr>
      </w:pPr>
      <w:r>
        <w:rPr>
          <w:rFonts w:ascii="Times New Roman" w:hAnsi="Times New Roman"/>
          <w:szCs w:val="32"/>
        </w:rPr>
        <w:t>Topic #4: Other enhancements</w:t>
      </w:r>
    </w:p>
    <w:p w:rsidR="00236D03" w:rsidRDefault="00EC4DDC">
      <w:pPr>
        <w:rPr>
          <w:rFonts w:ascii="Times New Roman" w:hAnsi="Times New Roman" w:cs="Times New Roman"/>
          <w:szCs w:val="20"/>
        </w:rPr>
      </w:pPr>
      <w:r>
        <w:rPr>
          <w:rFonts w:ascii="Times New Roman" w:hAnsi="Times New Roman" w:cs="Times New Roman"/>
          <w:szCs w:val="20"/>
        </w:rPr>
        <w:t>Contributions discuss enhancements that do not fall in one of the above categories.</w:t>
      </w:r>
    </w:p>
    <w:p w:rsidR="00236D03" w:rsidRDefault="00EC4DDC">
      <w:pPr>
        <w:pStyle w:val="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#4</w:t>
      </w:r>
    </w:p>
    <w:p w:rsidR="00236D03" w:rsidRDefault="00EC4DDC">
      <w:pPr>
        <w:rPr>
          <w:rFonts w:ascii="Times New Roman" w:hAnsi="Times New Roman" w:cs="Times New Roman"/>
          <w:szCs w:val="20"/>
        </w:rPr>
      </w:pPr>
      <w:r>
        <w:rPr>
          <w:rFonts w:ascii="Times New Roman" w:hAnsi="Times New Roman" w:cs="Times New Roman"/>
          <w:szCs w:val="20"/>
        </w:rPr>
        <w:t>2 companies propose to enhance CSI feedback for PDCCH for R17 URLLC.</w:t>
      </w:r>
    </w:p>
    <w:p w:rsidR="00236D03" w:rsidRDefault="00EC4DDC">
      <w:pPr>
        <w:rPr>
          <w:rFonts w:ascii="Times New Roman" w:hAnsi="Times New Roman" w:cs="Times New Roman"/>
          <w:b/>
          <w:bCs/>
          <w:szCs w:val="20"/>
        </w:rPr>
      </w:pPr>
      <w:r>
        <w:rPr>
          <w:rFonts w:ascii="Times New Roman" w:hAnsi="Times New Roman" w:cs="Times New Roman"/>
          <w:b/>
          <w:bCs/>
          <w:szCs w:val="20"/>
        </w:rPr>
        <w:t>Issue #4-1: Support CSI feedback for PDCCH</w:t>
      </w:r>
    </w:p>
    <w:p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Support: Samsung [19], Qualcomm [21]</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Motivations</w:t>
      </w:r>
    </w:p>
    <w:p w:rsidR="00236D03" w:rsidRDefault="00EC4DDC">
      <w:pPr>
        <w:pStyle w:val="afd"/>
        <w:numPr>
          <w:ilvl w:val="2"/>
          <w:numId w:val="14"/>
        </w:numPr>
        <w:rPr>
          <w:rFonts w:ascii="Times New Roman" w:hAnsi="Times New Roman" w:cs="Times New Roman"/>
          <w:szCs w:val="20"/>
        </w:rPr>
      </w:pPr>
      <w:r>
        <w:rPr>
          <w:rFonts w:ascii="Times New Roman" w:hAnsi="Times New Roman" w:cs="Times New Roman"/>
          <w:szCs w:val="20"/>
        </w:rPr>
        <w:t>PDCCH needs to be at least as reliable as PDSCH [19][21]</w:t>
      </w:r>
    </w:p>
    <w:p w:rsidR="00236D03" w:rsidRDefault="00EC4DDC">
      <w:pPr>
        <w:pStyle w:val="afd"/>
        <w:numPr>
          <w:ilvl w:val="2"/>
          <w:numId w:val="14"/>
        </w:numPr>
        <w:rPr>
          <w:rFonts w:ascii="Times New Roman" w:hAnsi="Times New Roman" w:cs="Times New Roman"/>
          <w:szCs w:val="20"/>
        </w:rPr>
      </w:pPr>
      <w:r>
        <w:rPr>
          <w:rFonts w:ascii="Times New Roman" w:hAnsi="Times New Roman" w:cs="Times New Roman"/>
          <w:szCs w:val="20"/>
        </w:rPr>
        <w:t xml:space="preserve">OLLA not possible for PDCCH because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cannot distinguish between NACK and DTX for multi-bit HARQ-ACK [19]</w:t>
      </w:r>
    </w:p>
    <w:p w:rsidR="00236D03" w:rsidRDefault="00EC4DDC">
      <w:pPr>
        <w:pStyle w:val="afd"/>
        <w:numPr>
          <w:ilvl w:val="2"/>
          <w:numId w:val="14"/>
        </w:numPr>
        <w:rPr>
          <w:rFonts w:ascii="Times New Roman" w:hAnsi="Times New Roman" w:cs="Times New Roman"/>
          <w:szCs w:val="20"/>
        </w:rPr>
      </w:pPr>
      <w:r>
        <w:rPr>
          <w:rFonts w:ascii="Times New Roman" w:hAnsi="Times New Roman" w:cs="Times New Roman"/>
          <w:szCs w:val="20"/>
        </w:rPr>
        <w:t>CSI for PDCCH cannot be derived from CSI for PDSCH as coding scheme, resource (coreset), TCI state, DMRS configuration are different [21]</w:t>
      </w:r>
    </w:p>
    <w:p w:rsidR="00236D03" w:rsidRDefault="00EC4DDC">
      <w:pPr>
        <w:pStyle w:val="afd"/>
        <w:numPr>
          <w:ilvl w:val="2"/>
          <w:numId w:val="14"/>
        </w:numPr>
        <w:rPr>
          <w:rFonts w:ascii="Times New Roman" w:hAnsi="Times New Roman" w:cs="Times New Roman"/>
          <w:szCs w:val="20"/>
        </w:rPr>
      </w:pPr>
      <w:r>
        <w:rPr>
          <w:rFonts w:ascii="Times New Roman" w:hAnsi="Times New Roman" w:cs="Times New Roman"/>
          <w:szCs w:val="20"/>
        </w:rPr>
        <w:t>Increased PDCCH blocking/overhead if PDCCH is scheduled too conservatively [21]</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Candidate solutions</w:t>
      </w:r>
    </w:p>
    <w:p w:rsidR="00236D03" w:rsidRDefault="00EC4DDC">
      <w:pPr>
        <w:pStyle w:val="afd"/>
        <w:numPr>
          <w:ilvl w:val="2"/>
          <w:numId w:val="14"/>
        </w:numPr>
        <w:rPr>
          <w:rFonts w:ascii="Times New Roman" w:hAnsi="Times New Roman" w:cs="Times New Roman"/>
          <w:szCs w:val="20"/>
        </w:rPr>
      </w:pPr>
      <w:r>
        <w:rPr>
          <w:rFonts w:ascii="Times New Roman" w:hAnsi="Times New Roman" w:cs="Times New Roman"/>
          <w:szCs w:val="20"/>
        </w:rPr>
        <w:t>1-2 bits in a Type-2 HARQ-ACK codebook to indicate a number of NACK values [19]</w:t>
      </w:r>
    </w:p>
    <w:p w:rsidR="00236D03" w:rsidRDefault="00EC4DDC">
      <w:pPr>
        <w:pStyle w:val="afd"/>
        <w:numPr>
          <w:ilvl w:val="2"/>
          <w:numId w:val="14"/>
        </w:numPr>
        <w:rPr>
          <w:rFonts w:ascii="Times New Roman" w:hAnsi="Times New Roman" w:cs="Times New Roman"/>
          <w:szCs w:val="20"/>
        </w:rPr>
      </w:pPr>
      <w:r>
        <w:rPr>
          <w:rFonts w:ascii="Times New Roman" w:hAnsi="Times New Roman" w:cs="Times New Roman"/>
          <w:szCs w:val="20"/>
        </w:rPr>
        <w:t>Tri-state HARQ-ACK [21]</w:t>
      </w:r>
    </w:p>
    <w:p w:rsidR="00236D03" w:rsidRDefault="00EC4DDC">
      <w:pPr>
        <w:pStyle w:val="afd"/>
        <w:numPr>
          <w:ilvl w:val="0"/>
          <w:numId w:val="14"/>
        </w:numPr>
        <w:spacing w:before="240"/>
        <w:rPr>
          <w:rFonts w:ascii="Times New Roman" w:hAnsi="Times New Roman" w:cs="Times New Roman"/>
          <w:szCs w:val="20"/>
        </w:rPr>
      </w:pPr>
      <w:r>
        <w:rPr>
          <w:rFonts w:ascii="Times New Roman" w:hAnsi="Times New Roman" w:cs="Times New Roman"/>
          <w:szCs w:val="20"/>
        </w:rPr>
        <w:t>No support: Ericsson [6], Intel [10]</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Can use rank1 restriction which is anyway useful for URLLC [6]</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Does not need to be more accurate than PDSCH link adaptation for small allocation [6]</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 xml:space="preserve">Main challenge is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interference which can be addressed by statistical CSI [6]</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Code rate / resource adaptation for PDCCH is very coarse [6][10]</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RSRP, L1-SINR, DTX of HARQ-ACK can be used [10]</w:t>
      </w:r>
    </w:p>
    <w:p w:rsidR="00236D03" w:rsidRDefault="00236D03">
      <w:pPr>
        <w:rPr>
          <w:rFonts w:ascii="Times New Roman" w:hAnsi="Times New Roman" w:cs="Times New Roman"/>
          <w:sz w:val="18"/>
          <w:szCs w:val="18"/>
          <w:highlight w:val="yellow"/>
        </w:rPr>
      </w:pPr>
    </w:p>
    <w:p w:rsidR="00236D03" w:rsidRDefault="00EC4DDC">
      <w:pPr>
        <w:rPr>
          <w:rFonts w:ascii="Times New Roman" w:hAnsi="Times New Roman" w:cs="Times New Roman"/>
          <w:b/>
          <w:bCs/>
          <w:szCs w:val="20"/>
          <w:u w:val="single"/>
        </w:rPr>
      </w:pPr>
      <w:r>
        <w:rPr>
          <w:rFonts w:ascii="Times New Roman" w:hAnsi="Times New Roman" w:cs="Times New Roman"/>
          <w:b/>
          <w:bCs/>
          <w:szCs w:val="20"/>
          <w:u w:val="single"/>
          <w:shd w:val="clear" w:color="auto" w:fill="F79646" w:themeFill="accent6"/>
        </w:rPr>
        <w:t>Observations for CSI feedback for PDCCH</w:t>
      </w:r>
    </w:p>
    <w:p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2 companies see the benefit of supporting CSI feedback for PDCCH as ensuring URLLC reliability while avoiding too conservative PDCCH resource allocation.</w:t>
      </w:r>
    </w:p>
    <w:p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2 companies think that existing mechanisms (e.g. CSI feedback, DTX, L3 measurements) are sufficient and/or that statistical CSI would be more helpful for PDCCH link adaptation.</w:t>
      </w:r>
    </w:p>
    <w:p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No evaluation result is available for the proposed enhancements.</w:t>
      </w:r>
    </w:p>
    <w:p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In RAN1#103-e, 13 companies supported proposal to not further study this.</w:t>
      </w:r>
    </w:p>
    <w:p w:rsidR="00236D03" w:rsidRDefault="00236D03">
      <w:pPr>
        <w:rPr>
          <w:rFonts w:ascii="Times New Roman" w:hAnsi="Times New Roman" w:cs="Times New Roman"/>
          <w:szCs w:val="20"/>
          <w:highlight w:val="yellow"/>
        </w:rPr>
      </w:pPr>
    </w:p>
    <w:p w:rsidR="00236D03" w:rsidRDefault="00EC4DDC">
      <w:pPr>
        <w:rPr>
          <w:rFonts w:ascii="Times New Roman" w:hAnsi="Times New Roman" w:cs="Times New Roman"/>
          <w:szCs w:val="20"/>
        </w:rPr>
      </w:pPr>
      <w:r>
        <w:rPr>
          <w:rFonts w:ascii="Times New Roman" w:hAnsi="Times New Roman" w:cs="Times New Roman"/>
          <w:szCs w:val="20"/>
        </w:rPr>
        <w:t>Several companies propose to support configuration of high-priority for P-CSI/SP-CSI or A-CSI on PUCCH (if supported). During RAN1#102-e, it was suggested that this issue could be discussed in AI 8.3.3.</w:t>
      </w:r>
    </w:p>
    <w:p w:rsidR="00236D03" w:rsidRDefault="00EC4DDC">
      <w:pPr>
        <w:rPr>
          <w:rFonts w:ascii="Times New Roman" w:hAnsi="Times New Roman" w:cs="Times New Roman"/>
          <w:b/>
          <w:bCs/>
          <w:szCs w:val="20"/>
        </w:rPr>
      </w:pPr>
      <w:r>
        <w:rPr>
          <w:rFonts w:ascii="Times New Roman" w:hAnsi="Times New Roman" w:cs="Times New Roman"/>
          <w:b/>
          <w:bCs/>
          <w:szCs w:val="20"/>
        </w:rPr>
        <w:t>Issue #4-2: Support priority index 1 for P-CSI/SP-CSI/A-CSI on PUCCH</w:t>
      </w:r>
    </w:p>
    <w:p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 xml:space="preserve">Support for P-CSI/SP-CSI: </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Yes: Intel [10]</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t xml:space="preserve">No: CATT [7], ZTE [3] </w:t>
      </w:r>
    </w:p>
    <w:p w:rsidR="00236D03" w:rsidRDefault="00EC4DDC">
      <w:pPr>
        <w:pStyle w:val="afd"/>
        <w:numPr>
          <w:ilvl w:val="0"/>
          <w:numId w:val="14"/>
        </w:numPr>
        <w:spacing w:before="240"/>
        <w:rPr>
          <w:rFonts w:ascii="Times New Roman" w:hAnsi="Times New Roman" w:cs="Times New Roman"/>
          <w:szCs w:val="20"/>
        </w:rPr>
      </w:pPr>
      <w:r>
        <w:rPr>
          <w:rFonts w:ascii="Times New Roman" w:hAnsi="Times New Roman" w:cs="Times New Roman"/>
          <w:szCs w:val="20"/>
        </w:rPr>
        <w:t xml:space="preserve">Support for A-CSI (if supported): </w:t>
      </w:r>
    </w:p>
    <w:p w:rsidR="00236D03" w:rsidRDefault="00EC4DDC">
      <w:pPr>
        <w:pStyle w:val="afd"/>
        <w:numPr>
          <w:ilvl w:val="1"/>
          <w:numId w:val="14"/>
        </w:numPr>
        <w:rPr>
          <w:rFonts w:ascii="Times New Roman" w:hAnsi="Times New Roman" w:cs="Times New Roman"/>
          <w:szCs w:val="20"/>
        </w:rPr>
      </w:pPr>
      <w:r>
        <w:rPr>
          <w:rFonts w:ascii="Times New Roman" w:hAnsi="Times New Roman" w:cs="Times New Roman"/>
          <w:szCs w:val="20"/>
        </w:rPr>
        <w:lastRenderedPageBreak/>
        <w:t>Yes: ZTE [3], CATT [7], Panasonic [17], NTT DOCOMO [22]</w:t>
      </w:r>
    </w:p>
    <w:p w:rsidR="00236D03" w:rsidRDefault="00EC4DDC">
      <w:pPr>
        <w:rPr>
          <w:rFonts w:ascii="Times New Roman" w:hAnsi="Times New Roman" w:cs="Times New Roman"/>
          <w:szCs w:val="20"/>
        </w:rPr>
      </w:pPr>
      <w:r>
        <w:rPr>
          <w:rFonts w:ascii="Times New Roman" w:hAnsi="Times New Roman" w:cs="Times New Roman"/>
          <w:szCs w:val="20"/>
        </w:rPr>
        <w:t>The following miscellaneous proposed enhancements do not neatly fall in one of the above categories:</w:t>
      </w:r>
    </w:p>
    <w:p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Reduce CQI report content and define new CQI report types to reduce CSI processing time [4]</w:t>
      </w:r>
    </w:p>
    <w:p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Specify CSI enhancements to better fit the needs of SPS PDSCH(s) [6]</w:t>
      </w:r>
    </w:p>
    <w:p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Enhancements for interference measurements, time restriction and resource configuration: Nokia [13]</w:t>
      </w:r>
    </w:p>
    <w:p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Reconfigure definition of CSI reference resource to better align with typical URLLC payload sizes: Nokia [13]</w:t>
      </w:r>
    </w:p>
    <w:p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Split CSI report in multiple parts and multiplex as they become available: Lenovo [16]</w:t>
      </w:r>
    </w:p>
    <w:p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Link MCS table to priority indicator: Samsung [19]</w:t>
      </w:r>
    </w:p>
    <w:p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UE request for CSI measurement to update CSI for a new Tx-Rx beam pair: Qualcomm [21]</w:t>
      </w:r>
    </w:p>
    <w:p w:rsidR="00236D03" w:rsidRDefault="00EC4DDC">
      <w:pPr>
        <w:pStyle w:val="afd"/>
        <w:numPr>
          <w:ilvl w:val="0"/>
          <w:numId w:val="14"/>
        </w:numPr>
        <w:rPr>
          <w:rFonts w:ascii="Times New Roman" w:hAnsi="Times New Roman" w:cs="Times New Roman"/>
          <w:szCs w:val="20"/>
        </w:rPr>
      </w:pPr>
      <w:r>
        <w:rPr>
          <w:rFonts w:ascii="Times New Roman" w:hAnsi="Times New Roman" w:cs="Times New Roman"/>
          <w:szCs w:val="20"/>
        </w:rPr>
        <w:t>A-CSI on PUCCH multiplexed on PUSCH repetition type B: NTT DOCOMO [22]</w:t>
      </w:r>
    </w:p>
    <w:p w:rsidR="00236D03" w:rsidRDefault="00236D03">
      <w:pPr>
        <w:rPr>
          <w:rFonts w:ascii="Times New Roman" w:hAnsi="Times New Roman" w:cs="Times New Roman"/>
          <w:szCs w:val="20"/>
          <w:highlight w:val="yellow"/>
        </w:rPr>
      </w:pPr>
    </w:p>
    <w:p w:rsidR="00236D03" w:rsidRDefault="00EC4DDC">
      <w:pPr>
        <w:pStyle w:val="2"/>
        <w:rPr>
          <w:rFonts w:ascii="Times New Roman" w:hAnsi="Times New Roman"/>
          <w:sz w:val="28"/>
          <w:szCs w:val="28"/>
          <w:highlight w:val="yellow"/>
        </w:rPr>
      </w:pPr>
      <w:r>
        <w:rPr>
          <w:rFonts w:ascii="Times New Roman" w:eastAsiaTheme="minorEastAsia" w:hAnsi="Times New Roman" w:cstheme="minorBidi"/>
          <w:sz w:val="28"/>
          <w:szCs w:val="28"/>
          <w:highlight w:val="yellow"/>
          <w:lang w:val="en-US" w:eastAsia="ko-KR"/>
        </w:rPr>
        <w:t>E-mail discussion (1</w:t>
      </w:r>
      <w:r>
        <w:rPr>
          <w:rFonts w:ascii="Times New Roman" w:eastAsiaTheme="minorEastAsia" w:hAnsi="Times New Roman" w:cstheme="minorBidi"/>
          <w:sz w:val="28"/>
          <w:szCs w:val="28"/>
          <w:highlight w:val="yellow"/>
          <w:vertAlign w:val="superscript"/>
          <w:lang w:val="en-US" w:eastAsia="ko-KR"/>
        </w:rPr>
        <w:t>st</w:t>
      </w:r>
      <w:r>
        <w:rPr>
          <w:rFonts w:ascii="Times New Roman" w:eastAsiaTheme="minorEastAsia" w:hAnsi="Times New Roman" w:cstheme="minorBidi"/>
          <w:sz w:val="28"/>
          <w:szCs w:val="28"/>
          <w:highlight w:val="yellow"/>
          <w:lang w:val="en-US" w:eastAsia="ko-KR"/>
        </w:rPr>
        <w:t xml:space="preserve"> round) for Topic #4</w:t>
      </w:r>
    </w:p>
    <w:p w:rsidR="00236D03" w:rsidRDefault="00EC4DDC">
      <w:pPr>
        <w:rPr>
          <w:rFonts w:ascii="Times New Roman" w:hAnsi="Times New Roman" w:cs="Times New Roman"/>
          <w:szCs w:val="20"/>
        </w:rPr>
      </w:pPr>
      <w:r>
        <w:rPr>
          <w:rFonts w:ascii="Times New Roman" w:hAnsi="Times New Roman" w:cs="Times New Roman"/>
          <w:szCs w:val="20"/>
          <w:highlight w:val="yellow"/>
        </w:rPr>
        <w:t>TBD</w:t>
      </w:r>
    </w:p>
    <w:p w:rsidR="00236D03" w:rsidRDefault="00236D03">
      <w:pPr>
        <w:rPr>
          <w:rFonts w:ascii="Times New Roman" w:hAnsi="Times New Roman" w:cs="Times New Roman"/>
          <w:szCs w:val="20"/>
        </w:rPr>
      </w:pPr>
    </w:p>
    <w:p w:rsidR="00236D03" w:rsidRDefault="00EC4DDC">
      <w:pPr>
        <w:pStyle w:val="1"/>
        <w:rPr>
          <w:rFonts w:ascii="Times New Roman" w:hAnsi="Times New Roman"/>
          <w:lang w:val="en-US"/>
        </w:rPr>
      </w:pPr>
      <w:r>
        <w:rPr>
          <w:rFonts w:ascii="Times New Roman" w:hAnsi="Times New Roman"/>
          <w:lang w:val="en-US"/>
        </w:rPr>
        <w:t>References</w:t>
      </w:r>
    </w:p>
    <w:p w:rsidR="00236D03" w:rsidRDefault="00EC4DDC">
      <w:pPr>
        <w:pStyle w:val="Reference"/>
        <w:overflowPunct w:val="0"/>
        <w:adjustRightInd w:val="0"/>
        <w:textAlignment w:val="baseline"/>
        <w:rPr>
          <w:rFonts w:ascii="Times New Roman" w:hAnsi="Times New Roman" w:cs="Times New Roman"/>
          <w:szCs w:val="20"/>
        </w:rPr>
      </w:pPr>
      <w:bookmarkStart w:id="3" w:name="_Ref47299212"/>
      <w:bookmarkStart w:id="4" w:name="_Ref32420535"/>
      <w:r>
        <w:rPr>
          <w:rFonts w:ascii="Times New Roman" w:hAnsi="Times New Roman"/>
          <w:szCs w:val="20"/>
        </w:rPr>
        <w:t>RP-201310</w:t>
      </w:r>
      <w:r>
        <w:rPr>
          <w:rFonts w:ascii="Times New Roman" w:hAnsi="Times New Roman"/>
          <w:szCs w:val="20"/>
        </w:rPr>
        <w:tab/>
        <w:t xml:space="preserve">Revised WID: Enhanced </w:t>
      </w:r>
      <w:proofErr w:type="spellStart"/>
      <w:r>
        <w:rPr>
          <w:rFonts w:ascii="Times New Roman" w:hAnsi="Times New Roman"/>
          <w:szCs w:val="20"/>
        </w:rPr>
        <w:t>IIoT</w:t>
      </w:r>
      <w:proofErr w:type="spellEnd"/>
      <w:r>
        <w:rPr>
          <w:rFonts w:ascii="Times New Roman" w:hAnsi="Times New Roman"/>
          <w:szCs w:val="20"/>
        </w:rPr>
        <w:t xml:space="preserve"> and URLLC support for NR, Nokia, Nokia Shanghai Bell.</w:t>
      </w:r>
      <w:bookmarkEnd w:id="3"/>
    </w:p>
    <w:p w:rsidR="00236D03" w:rsidRDefault="00EC4DDC">
      <w:pPr>
        <w:pStyle w:val="Reference"/>
        <w:rPr>
          <w:rFonts w:ascii="Times New Roman" w:hAnsi="Times New Roman" w:cs="Times New Roman"/>
          <w:szCs w:val="20"/>
        </w:rPr>
      </w:pPr>
      <w:bookmarkStart w:id="5" w:name="_Ref62295213"/>
      <w:bookmarkEnd w:id="4"/>
      <w:r>
        <w:rPr>
          <w:rFonts w:ascii="Times New Roman" w:hAnsi="Times New Roman" w:cs="Times New Roman"/>
          <w:szCs w:val="20"/>
        </w:rPr>
        <w:t>R1-2100037</w:t>
      </w:r>
      <w:r>
        <w:rPr>
          <w:rFonts w:ascii="Times New Roman" w:hAnsi="Times New Roman" w:cs="Times New Roman"/>
          <w:szCs w:val="20"/>
        </w:rPr>
        <w:tab/>
        <w:t>CSI feedback enhancements for URLLC</w:t>
      </w:r>
      <w:r>
        <w:rPr>
          <w:rFonts w:ascii="Times New Roman" w:hAnsi="Times New Roman" w:cs="Times New Roman"/>
          <w:szCs w:val="20"/>
        </w:rPr>
        <w:tab/>
        <w:t>FUTUREWEI</w:t>
      </w:r>
      <w:bookmarkEnd w:id="5"/>
    </w:p>
    <w:p w:rsidR="00236D03" w:rsidRDefault="00EC4DDC">
      <w:pPr>
        <w:pStyle w:val="Reference"/>
        <w:rPr>
          <w:rFonts w:ascii="Times New Roman" w:hAnsi="Times New Roman" w:cs="Times New Roman"/>
          <w:szCs w:val="20"/>
        </w:rPr>
      </w:pPr>
      <w:r>
        <w:rPr>
          <w:rFonts w:ascii="Times New Roman" w:hAnsi="Times New Roman" w:cs="Times New Roman"/>
          <w:szCs w:val="20"/>
        </w:rPr>
        <w:t>R1-2100102</w:t>
      </w:r>
      <w:r>
        <w:rPr>
          <w:rFonts w:ascii="Times New Roman" w:hAnsi="Times New Roman" w:cs="Times New Roman"/>
          <w:szCs w:val="20"/>
        </w:rPr>
        <w:tab/>
        <w:t xml:space="preserve">Discussion on CSI feedback enhancements for </w:t>
      </w:r>
      <w:proofErr w:type="spellStart"/>
      <w:r>
        <w:rPr>
          <w:rFonts w:ascii="Times New Roman" w:hAnsi="Times New Roman" w:cs="Times New Roman"/>
          <w:szCs w:val="20"/>
        </w:rPr>
        <w:t>eURLLC</w:t>
      </w:r>
      <w:proofErr w:type="spellEnd"/>
      <w:r>
        <w:rPr>
          <w:rFonts w:ascii="Times New Roman" w:hAnsi="Times New Roman" w:cs="Times New Roman"/>
          <w:szCs w:val="20"/>
        </w:rPr>
        <w:tab/>
        <w:t>ZTE</w:t>
      </w:r>
    </w:p>
    <w:p w:rsidR="00236D03" w:rsidRDefault="00EC4DDC">
      <w:pPr>
        <w:pStyle w:val="Reference"/>
        <w:rPr>
          <w:rFonts w:ascii="Times New Roman" w:hAnsi="Times New Roman" w:cs="Times New Roman"/>
          <w:szCs w:val="20"/>
        </w:rPr>
      </w:pPr>
      <w:r>
        <w:rPr>
          <w:rFonts w:ascii="Times New Roman" w:hAnsi="Times New Roman" w:cs="Times New Roman"/>
          <w:szCs w:val="20"/>
        </w:rPr>
        <w:t>R1-2100182</w:t>
      </w:r>
      <w:r>
        <w:rPr>
          <w:rFonts w:ascii="Times New Roman" w:hAnsi="Times New Roman" w:cs="Times New Roman"/>
          <w:szCs w:val="20"/>
        </w:rPr>
        <w:tab/>
        <w:t>CSI feedback enhancements for URLLC</w:t>
      </w:r>
      <w:r>
        <w:rPr>
          <w:rFonts w:ascii="Times New Roman" w:hAnsi="Times New Roman" w:cs="Times New Roman"/>
          <w:szCs w:val="20"/>
        </w:rPr>
        <w:tab/>
        <w:t>OPPO</w:t>
      </w:r>
    </w:p>
    <w:p w:rsidR="00236D03" w:rsidRDefault="00EC4DDC">
      <w:pPr>
        <w:pStyle w:val="Reference"/>
        <w:rPr>
          <w:rFonts w:ascii="Times New Roman" w:hAnsi="Times New Roman" w:cs="Times New Roman"/>
          <w:szCs w:val="20"/>
        </w:rPr>
      </w:pPr>
      <w:r>
        <w:rPr>
          <w:rFonts w:ascii="Times New Roman" w:hAnsi="Times New Roman" w:cs="Times New Roman"/>
          <w:szCs w:val="20"/>
        </w:rPr>
        <w:t>R1-2100227</w:t>
      </w:r>
      <w:r>
        <w:rPr>
          <w:rFonts w:ascii="Times New Roman" w:hAnsi="Times New Roman" w:cs="Times New Roman"/>
          <w:szCs w:val="20"/>
        </w:rPr>
        <w:tab/>
        <w:t>CSI feedback enhancements</w:t>
      </w:r>
      <w:r>
        <w:rPr>
          <w:rFonts w:ascii="Times New Roman" w:hAnsi="Times New Roman" w:cs="Times New Roman"/>
          <w:szCs w:val="20"/>
        </w:rPr>
        <w:tab/>
        <w:t xml:space="preserve">Huawei, </w:t>
      </w:r>
      <w:proofErr w:type="spellStart"/>
      <w:r>
        <w:rPr>
          <w:rFonts w:ascii="Times New Roman" w:hAnsi="Times New Roman" w:cs="Times New Roman"/>
          <w:szCs w:val="20"/>
        </w:rPr>
        <w:t>HiSilicon</w:t>
      </w:r>
      <w:proofErr w:type="spellEnd"/>
    </w:p>
    <w:p w:rsidR="00236D03" w:rsidRDefault="00EC4DDC">
      <w:pPr>
        <w:pStyle w:val="Reference"/>
        <w:rPr>
          <w:rFonts w:ascii="Times New Roman" w:hAnsi="Times New Roman" w:cs="Times New Roman"/>
          <w:szCs w:val="20"/>
        </w:rPr>
      </w:pPr>
      <w:r>
        <w:rPr>
          <w:rFonts w:ascii="Times New Roman" w:hAnsi="Times New Roman" w:cs="Times New Roman"/>
          <w:szCs w:val="20"/>
        </w:rPr>
        <w:t>R1-2100269</w:t>
      </w:r>
      <w:r>
        <w:rPr>
          <w:rFonts w:ascii="Times New Roman" w:hAnsi="Times New Roman" w:cs="Times New Roman"/>
          <w:szCs w:val="20"/>
        </w:rPr>
        <w:tab/>
        <w:t xml:space="preserve">CSI Feedback Enhancements for </w:t>
      </w:r>
      <w:proofErr w:type="spellStart"/>
      <w:r>
        <w:rPr>
          <w:rFonts w:ascii="Times New Roman" w:hAnsi="Times New Roman" w:cs="Times New Roman"/>
          <w:szCs w:val="20"/>
        </w:rPr>
        <w:t>IIoT</w:t>
      </w:r>
      <w:proofErr w:type="spellEnd"/>
      <w:r>
        <w:rPr>
          <w:rFonts w:ascii="Times New Roman" w:hAnsi="Times New Roman" w:cs="Times New Roman"/>
          <w:szCs w:val="20"/>
        </w:rPr>
        <w:t>/URLLC</w:t>
      </w:r>
      <w:r>
        <w:rPr>
          <w:rFonts w:ascii="Times New Roman" w:hAnsi="Times New Roman" w:cs="Times New Roman"/>
          <w:szCs w:val="20"/>
        </w:rPr>
        <w:tab/>
        <w:t>Ericsson</w:t>
      </w:r>
    </w:p>
    <w:p w:rsidR="00236D03" w:rsidRDefault="00EC4DDC">
      <w:pPr>
        <w:pStyle w:val="Reference"/>
        <w:rPr>
          <w:rFonts w:ascii="Times New Roman" w:hAnsi="Times New Roman" w:cs="Times New Roman"/>
          <w:szCs w:val="20"/>
        </w:rPr>
      </w:pPr>
      <w:r>
        <w:rPr>
          <w:rFonts w:ascii="Times New Roman" w:hAnsi="Times New Roman" w:cs="Times New Roman"/>
          <w:szCs w:val="20"/>
        </w:rPr>
        <w:t>R1-2100377</w:t>
      </w:r>
      <w:r>
        <w:rPr>
          <w:rFonts w:ascii="Times New Roman" w:hAnsi="Times New Roman" w:cs="Times New Roman"/>
          <w:szCs w:val="20"/>
        </w:rPr>
        <w:tab/>
        <w:t>CSI feedback enhancements</w:t>
      </w:r>
      <w:r>
        <w:rPr>
          <w:rFonts w:ascii="Times New Roman" w:hAnsi="Times New Roman" w:cs="Times New Roman"/>
          <w:szCs w:val="20"/>
        </w:rPr>
        <w:tab/>
        <w:t>CATT</w:t>
      </w:r>
    </w:p>
    <w:p w:rsidR="00236D03" w:rsidRDefault="00EC4DDC">
      <w:pPr>
        <w:pStyle w:val="Reference"/>
        <w:rPr>
          <w:rFonts w:ascii="Times New Roman" w:hAnsi="Times New Roman" w:cs="Times New Roman"/>
          <w:szCs w:val="20"/>
        </w:rPr>
      </w:pPr>
      <w:r>
        <w:rPr>
          <w:rFonts w:ascii="Times New Roman" w:hAnsi="Times New Roman" w:cs="Times New Roman"/>
          <w:szCs w:val="20"/>
        </w:rPr>
        <w:t>R1-2100437</w:t>
      </w:r>
      <w:r>
        <w:rPr>
          <w:rFonts w:ascii="Times New Roman" w:hAnsi="Times New Roman" w:cs="Times New Roman"/>
          <w:szCs w:val="20"/>
        </w:rPr>
        <w:tab/>
        <w:t>CSI feedback enhancements for Rel-17 URLLC</w:t>
      </w:r>
      <w:r>
        <w:rPr>
          <w:rFonts w:ascii="Times New Roman" w:hAnsi="Times New Roman" w:cs="Times New Roman"/>
          <w:szCs w:val="20"/>
        </w:rPr>
        <w:tab/>
        <w:t>vivo</w:t>
      </w:r>
    </w:p>
    <w:p w:rsidR="00236D03" w:rsidRDefault="00EC4DDC">
      <w:pPr>
        <w:pStyle w:val="Reference"/>
        <w:rPr>
          <w:rFonts w:ascii="Times New Roman" w:hAnsi="Times New Roman" w:cs="Times New Roman"/>
          <w:szCs w:val="20"/>
        </w:rPr>
      </w:pPr>
      <w:r>
        <w:rPr>
          <w:rFonts w:ascii="Times New Roman" w:hAnsi="Times New Roman" w:cs="Times New Roman"/>
          <w:szCs w:val="20"/>
        </w:rPr>
        <w:t>R1-2100575</w:t>
      </w:r>
      <w:r>
        <w:rPr>
          <w:rFonts w:ascii="Times New Roman" w:hAnsi="Times New Roman" w:cs="Times New Roman"/>
          <w:szCs w:val="20"/>
        </w:rPr>
        <w:tab/>
        <w:t>CSI feedback enhancements for URLLC</w:t>
      </w:r>
      <w:r>
        <w:rPr>
          <w:rFonts w:ascii="Times New Roman" w:hAnsi="Times New Roman" w:cs="Times New Roman"/>
          <w:szCs w:val="20"/>
        </w:rPr>
        <w:tab/>
        <w:t>MediaTek Inc.</w:t>
      </w:r>
    </w:p>
    <w:p w:rsidR="00236D03" w:rsidRDefault="00EC4DDC">
      <w:pPr>
        <w:pStyle w:val="Reference"/>
        <w:rPr>
          <w:rFonts w:ascii="Times New Roman" w:hAnsi="Times New Roman" w:cs="Times New Roman"/>
          <w:szCs w:val="20"/>
        </w:rPr>
      </w:pPr>
      <w:r>
        <w:rPr>
          <w:rFonts w:ascii="Times New Roman" w:hAnsi="Times New Roman" w:cs="Times New Roman"/>
          <w:szCs w:val="20"/>
        </w:rPr>
        <w:t>R1-2100650</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ab/>
        <w:t>Intel Corporation</w:t>
      </w:r>
    </w:p>
    <w:p w:rsidR="00236D03" w:rsidRDefault="00EC4DDC">
      <w:pPr>
        <w:pStyle w:val="Reference"/>
        <w:rPr>
          <w:rFonts w:ascii="Times New Roman" w:hAnsi="Times New Roman" w:cs="Times New Roman"/>
          <w:szCs w:val="20"/>
        </w:rPr>
      </w:pPr>
      <w:r>
        <w:rPr>
          <w:rFonts w:ascii="Times New Roman" w:hAnsi="Times New Roman" w:cs="Times New Roman"/>
          <w:szCs w:val="20"/>
        </w:rPr>
        <w:t>R1-2100790</w:t>
      </w:r>
      <w:r>
        <w:rPr>
          <w:rFonts w:ascii="Times New Roman" w:hAnsi="Times New Roman" w:cs="Times New Roman"/>
          <w:szCs w:val="20"/>
        </w:rPr>
        <w:tab/>
        <w:t>Discussion on CSI feedback enhancements</w:t>
      </w:r>
      <w:r>
        <w:rPr>
          <w:rFonts w:ascii="Times New Roman" w:hAnsi="Times New Roman" w:cs="Times New Roman"/>
          <w:szCs w:val="20"/>
        </w:rPr>
        <w:tab/>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Communications</w:t>
      </w:r>
    </w:p>
    <w:p w:rsidR="00236D03" w:rsidRDefault="00EC4DDC">
      <w:pPr>
        <w:pStyle w:val="Reference"/>
        <w:rPr>
          <w:rFonts w:ascii="Times New Roman" w:hAnsi="Times New Roman" w:cs="Times New Roman"/>
          <w:szCs w:val="20"/>
        </w:rPr>
      </w:pPr>
      <w:r>
        <w:rPr>
          <w:rFonts w:ascii="Times New Roman" w:hAnsi="Times New Roman" w:cs="Times New Roman"/>
          <w:szCs w:val="20"/>
        </w:rPr>
        <w:t>R1-2100830</w:t>
      </w:r>
      <w:r>
        <w:rPr>
          <w:rFonts w:ascii="Times New Roman" w:hAnsi="Times New Roman" w:cs="Times New Roman"/>
          <w:szCs w:val="20"/>
        </w:rPr>
        <w:tab/>
        <w:t>CSI feedback enhancements</w:t>
      </w:r>
      <w:r>
        <w:rPr>
          <w:rFonts w:ascii="Times New Roman" w:hAnsi="Times New Roman" w:cs="Times New Roman"/>
          <w:szCs w:val="20"/>
        </w:rPr>
        <w:tab/>
        <w:t>InterDigital, Inc.</w:t>
      </w:r>
    </w:p>
    <w:p w:rsidR="00236D03" w:rsidRDefault="00EC4DDC">
      <w:pPr>
        <w:pStyle w:val="Reference"/>
        <w:rPr>
          <w:rFonts w:ascii="Times New Roman" w:hAnsi="Times New Roman" w:cs="Times New Roman"/>
          <w:szCs w:val="20"/>
        </w:rPr>
      </w:pPr>
      <w:r>
        <w:rPr>
          <w:rFonts w:ascii="Times New Roman" w:hAnsi="Times New Roman" w:cs="Times New Roman"/>
          <w:szCs w:val="20"/>
        </w:rPr>
        <w:t>R1-2100835</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use cases</w:t>
      </w:r>
      <w:r>
        <w:rPr>
          <w:rFonts w:ascii="Times New Roman" w:hAnsi="Times New Roman" w:cs="Times New Roman"/>
          <w:szCs w:val="20"/>
        </w:rPr>
        <w:tab/>
        <w:t>Nokia, Nokia Shanghai Bell</w:t>
      </w:r>
    </w:p>
    <w:p w:rsidR="00236D03" w:rsidRDefault="00EC4DDC">
      <w:pPr>
        <w:pStyle w:val="Reference"/>
        <w:rPr>
          <w:rFonts w:ascii="Times New Roman" w:hAnsi="Times New Roman" w:cs="Times New Roman"/>
          <w:szCs w:val="20"/>
        </w:rPr>
      </w:pPr>
      <w:r>
        <w:rPr>
          <w:rFonts w:ascii="Times New Roman" w:hAnsi="Times New Roman" w:cs="Times New Roman"/>
          <w:szCs w:val="20"/>
        </w:rPr>
        <w:t>R1-2100856</w:t>
      </w:r>
      <w:r>
        <w:rPr>
          <w:rFonts w:ascii="Times New Roman" w:hAnsi="Times New Roman" w:cs="Times New Roman"/>
          <w:szCs w:val="20"/>
        </w:rPr>
        <w:tab/>
        <w:t>Considerations on CSI feedback enhancements</w:t>
      </w:r>
      <w:r>
        <w:rPr>
          <w:rFonts w:ascii="Times New Roman" w:hAnsi="Times New Roman" w:cs="Times New Roman"/>
          <w:szCs w:val="20"/>
        </w:rPr>
        <w:tab/>
        <w:t>Sony</w:t>
      </w:r>
    </w:p>
    <w:p w:rsidR="00236D03" w:rsidRDefault="00EC4DDC">
      <w:pPr>
        <w:pStyle w:val="Reference"/>
        <w:rPr>
          <w:rFonts w:ascii="Times New Roman" w:hAnsi="Times New Roman" w:cs="Times New Roman"/>
          <w:szCs w:val="20"/>
        </w:rPr>
      </w:pPr>
      <w:r>
        <w:rPr>
          <w:rFonts w:ascii="Times New Roman" w:hAnsi="Times New Roman" w:cs="Times New Roman"/>
          <w:szCs w:val="20"/>
        </w:rPr>
        <w:t>R1-2100881</w:t>
      </w:r>
      <w:r>
        <w:rPr>
          <w:rFonts w:ascii="Times New Roman" w:hAnsi="Times New Roman" w:cs="Times New Roman"/>
          <w:szCs w:val="20"/>
        </w:rPr>
        <w:tab/>
        <w:t>Discussion on CSI feedback enhancements for URLLC</w:t>
      </w:r>
      <w:r>
        <w:rPr>
          <w:rFonts w:ascii="Times New Roman" w:hAnsi="Times New Roman" w:cs="Times New Roman"/>
          <w:szCs w:val="20"/>
        </w:rPr>
        <w:tab/>
        <w:t>LG Electronics</w:t>
      </w:r>
    </w:p>
    <w:p w:rsidR="00236D03" w:rsidRDefault="00EC4DDC">
      <w:pPr>
        <w:pStyle w:val="Reference"/>
        <w:rPr>
          <w:rFonts w:ascii="Times New Roman" w:hAnsi="Times New Roman" w:cs="Times New Roman"/>
          <w:szCs w:val="20"/>
        </w:rPr>
      </w:pPr>
      <w:r>
        <w:rPr>
          <w:rFonts w:ascii="Times New Roman" w:hAnsi="Times New Roman" w:cs="Times New Roman"/>
          <w:szCs w:val="20"/>
        </w:rPr>
        <w:t>R1-2100994</w:t>
      </w:r>
      <w:r>
        <w:rPr>
          <w:rFonts w:ascii="Times New Roman" w:hAnsi="Times New Roman" w:cs="Times New Roman"/>
          <w:szCs w:val="20"/>
        </w:rPr>
        <w:tab/>
        <w:t xml:space="preserve">CSI feedback enhancements for </w:t>
      </w:r>
      <w:proofErr w:type="spellStart"/>
      <w:r>
        <w:rPr>
          <w:rFonts w:ascii="Times New Roman" w:hAnsi="Times New Roman" w:cs="Times New Roman"/>
          <w:szCs w:val="20"/>
        </w:rPr>
        <w:t>IIoT</w:t>
      </w:r>
      <w:proofErr w:type="spellEnd"/>
      <w:r>
        <w:rPr>
          <w:rFonts w:ascii="Times New Roman" w:hAnsi="Times New Roman" w:cs="Times New Roman"/>
          <w:szCs w:val="20"/>
        </w:rPr>
        <w:t>/URLLC</w:t>
      </w:r>
      <w:r>
        <w:rPr>
          <w:rFonts w:ascii="Times New Roman" w:hAnsi="Times New Roman" w:cs="Times New Roman"/>
          <w:szCs w:val="20"/>
        </w:rPr>
        <w:tab/>
        <w:t>Lenovo, Motorola Mobility</w:t>
      </w:r>
    </w:p>
    <w:p w:rsidR="00236D03" w:rsidRDefault="00EC4DDC">
      <w:pPr>
        <w:pStyle w:val="Reference"/>
        <w:rPr>
          <w:rFonts w:ascii="Times New Roman" w:hAnsi="Times New Roman" w:cs="Times New Roman"/>
          <w:szCs w:val="20"/>
        </w:rPr>
      </w:pPr>
      <w:r>
        <w:rPr>
          <w:rFonts w:ascii="Times New Roman" w:hAnsi="Times New Roman" w:cs="Times New Roman"/>
          <w:szCs w:val="20"/>
        </w:rPr>
        <w:t>R1-2101014</w:t>
      </w:r>
      <w:r>
        <w:rPr>
          <w:rFonts w:ascii="Times New Roman" w:hAnsi="Times New Roman" w:cs="Times New Roman"/>
          <w:szCs w:val="20"/>
        </w:rPr>
        <w:tab/>
        <w:t>Discussion on CSI feedback enhancements</w:t>
      </w:r>
      <w:r>
        <w:rPr>
          <w:rFonts w:ascii="Times New Roman" w:hAnsi="Times New Roman" w:cs="Times New Roman"/>
          <w:szCs w:val="20"/>
        </w:rPr>
        <w:tab/>
        <w:t>Panasonic Corporation</w:t>
      </w:r>
    </w:p>
    <w:p w:rsidR="00236D03" w:rsidRDefault="00EC4DDC">
      <w:pPr>
        <w:pStyle w:val="Reference"/>
        <w:rPr>
          <w:rFonts w:ascii="Times New Roman" w:hAnsi="Times New Roman" w:cs="Times New Roman"/>
          <w:szCs w:val="20"/>
        </w:rPr>
      </w:pPr>
      <w:r>
        <w:rPr>
          <w:rFonts w:ascii="Times New Roman" w:hAnsi="Times New Roman" w:cs="Times New Roman"/>
          <w:szCs w:val="20"/>
        </w:rPr>
        <w:t>R1-2101040</w:t>
      </w:r>
      <w:r>
        <w:rPr>
          <w:rFonts w:ascii="Times New Roman" w:hAnsi="Times New Roman" w:cs="Times New Roman"/>
          <w:szCs w:val="20"/>
        </w:rPr>
        <w:tab/>
        <w:t>Discussion on CSI feedback enhancements for URLLC</w:t>
      </w:r>
      <w:r>
        <w:rPr>
          <w:rFonts w:ascii="Times New Roman" w:hAnsi="Times New Roman" w:cs="Times New Roman"/>
          <w:szCs w:val="20"/>
        </w:rPr>
        <w:tab/>
        <w:t>CMCC</w:t>
      </w:r>
    </w:p>
    <w:p w:rsidR="00236D03" w:rsidRDefault="00EC4DDC">
      <w:pPr>
        <w:pStyle w:val="Reference"/>
        <w:rPr>
          <w:rFonts w:ascii="Times New Roman" w:hAnsi="Times New Roman" w:cs="Times New Roman"/>
          <w:szCs w:val="20"/>
        </w:rPr>
      </w:pPr>
      <w:r>
        <w:rPr>
          <w:rFonts w:ascii="Times New Roman" w:hAnsi="Times New Roman" w:cs="Times New Roman"/>
          <w:szCs w:val="20"/>
        </w:rPr>
        <w:t>R1-2101202</w:t>
      </w:r>
      <w:r>
        <w:rPr>
          <w:rFonts w:ascii="Times New Roman" w:hAnsi="Times New Roman" w:cs="Times New Roman"/>
          <w:szCs w:val="20"/>
        </w:rPr>
        <w:tab/>
        <w:t>Improving MCS Selection for URLLC</w:t>
      </w:r>
      <w:r>
        <w:rPr>
          <w:rFonts w:ascii="Times New Roman" w:hAnsi="Times New Roman" w:cs="Times New Roman"/>
          <w:szCs w:val="20"/>
        </w:rPr>
        <w:tab/>
        <w:t>Samsung</w:t>
      </w:r>
    </w:p>
    <w:p w:rsidR="00236D03" w:rsidRDefault="00EC4DDC">
      <w:pPr>
        <w:pStyle w:val="Reference"/>
        <w:rPr>
          <w:rFonts w:ascii="Times New Roman" w:hAnsi="Times New Roman" w:cs="Times New Roman"/>
          <w:szCs w:val="20"/>
        </w:rPr>
      </w:pPr>
      <w:r>
        <w:rPr>
          <w:rFonts w:ascii="Times New Roman" w:hAnsi="Times New Roman" w:cs="Times New Roman"/>
          <w:szCs w:val="20"/>
        </w:rPr>
        <w:t>R1-2101379</w:t>
      </w:r>
      <w:r>
        <w:rPr>
          <w:rFonts w:ascii="Times New Roman" w:hAnsi="Times New Roman" w:cs="Times New Roman"/>
          <w:szCs w:val="20"/>
        </w:rPr>
        <w:tab/>
        <w:t>Views on CSI feedback enhancements</w:t>
      </w:r>
      <w:r>
        <w:rPr>
          <w:rFonts w:ascii="Times New Roman" w:hAnsi="Times New Roman" w:cs="Times New Roman"/>
          <w:szCs w:val="20"/>
        </w:rPr>
        <w:tab/>
        <w:t>Apple</w:t>
      </w:r>
    </w:p>
    <w:p w:rsidR="00236D03" w:rsidRDefault="00EC4DDC">
      <w:pPr>
        <w:pStyle w:val="Reference"/>
        <w:rPr>
          <w:rFonts w:ascii="Times New Roman" w:hAnsi="Times New Roman" w:cs="Times New Roman"/>
          <w:szCs w:val="20"/>
        </w:rPr>
      </w:pPr>
      <w:r>
        <w:rPr>
          <w:rFonts w:ascii="Times New Roman" w:hAnsi="Times New Roman" w:cs="Times New Roman"/>
          <w:szCs w:val="20"/>
        </w:rPr>
        <w:t>R1-2101460</w:t>
      </w:r>
      <w:r>
        <w:rPr>
          <w:rFonts w:ascii="Times New Roman" w:hAnsi="Times New Roman" w:cs="Times New Roman"/>
          <w:szCs w:val="20"/>
        </w:rPr>
        <w:tab/>
        <w:t>CSI enhancement for IOT and URLLC</w:t>
      </w:r>
      <w:r>
        <w:rPr>
          <w:rFonts w:ascii="Times New Roman" w:hAnsi="Times New Roman" w:cs="Times New Roman"/>
          <w:szCs w:val="20"/>
        </w:rPr>
        <w:tab/>
        <w:t>Qualcomm Incorporated</w:t>
      </w:r>
    </w:p>
    <w:p w:rsidR="00236D03" w:rsidRDefault="00EC4DDC">
      <w:pPr>
        <w:pStyle w:val="Reference"/>
        <w:rPr>
          <w:rFonts w:ascii="Times New Roman" w:hAnsi="Times New Roman" w:cs="Times New Roman"/>
          <w:szCs w:val="20"/>
        </w:rPr>
      </w:pPr>
      <w:bookmarkStart w:id="6" w:name="_Ref62295221"/>
      <w:r>
        <w:rPr>
          <w:rFonts w:ascii="Times New Roman" w:hAnsi="Times New Roman" w:cs="Times New Roman"/>
          <w:szCs w:val="20"/>
        </w:rPr>
        <w:t>R1-2101613</w:t>
      </w:r>
      <w:r>
        <w:rPr>
          <w:rFonts w:ascii="Times New Roman" w:hAnsi="Times New Roman" w:cs="Times New Roman"/>
          <w:szCs w:val="20"/>
        </w:rPr>
        <w:tab/>
        <w:t>Discussion on CSI feedback enhancements for Rel.17 URLLC</w:t>
      </w:r>
      <w:r>
        <w:rPr>
          <w:rFonts w:ascii="Times New Roman" w:hAnsi="Times New Roman" w:cs="Times New Roman"/>
          <w:szCs w:val="20"/>
        </w:rPr>
        <w:tab/>
        <w:t>NTT DOCOMO, INC.</w:t>
      </w:r>
      <w:bookmarkEnd w:id="6"/>
    </w:p>
    <w:p w:rsidR="00236D03" w:rsidRDefault="00EC4DDC">
      <w:pPr>
        <w:pStyle w:val="Reference"/>
        <w:rPr>
          <w:rFonts w:ascii="Times New Roman" w:hAnsi="Times New Roman" w:cs="Times New Roman"/>
          <w:szCs w:val="20"/>
        </w:rPr>
      </w:pPr>
      <w:r>
        <w:rPr>
          <w:rFonts w:ascii="Times New Roman" w:hAnsi="Times New Roman" w:cs="Times New Roman"/>
          <w:szCs w:val="20"/>
        </w:rPr>
        <w:t>R1-2008160</w:t>
      </w:r>
      <w:r>
        <w:rPr>
          <w:rFonts w:ascii="Times New Roman" w:hAnsi="Times New Roman" w:cs="Times New Roman"/>
          <w:szCs w:val="20"/>
        </w:rPr>
        <w:tab/>
        <w:t>CSI feedback enhancements for URLLC</w:t>
      </w:r>
      <w:r>
        <w:rPr>
          <w:rFonts w:ascii="Times New Roman" w:hAnsi="Times New Roman" w:cs="Times New Roman"/>
          <w:szCs w:val="20"/>
        </w:rPr>
        <w:tab/>
        <w:t>Samsung</w:t>
      </w:r>
    </w:p>
    <w:p w:rsidR="00236D03" w:rsidRDefault="00236D03">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rsidR="00236D03" w:rsidRDefault="00EC4DDC">
      <w:pPr>
        <w:pStyle w:val="1"/>
        <w:numPr>
          <w:ilvl w:val="0"/>
          <w:numId w:val="0"/>
        </w:numPr>
        <w:ind w:left="432" w:hanging="432"/>
        <w:rPr>
          <w:rFonts w:ascii="Times New Roman" w:hAnsi="Times New Roman"/>
          <w:lang w:val="en-US"/>
        </w:rPr>
      </w:pPr>
      <w:r>
        <w:rPr>
          <w:rFonts w:ascii="Times New Roman" w:hAnsi="Times New Roman"/>
          <w:lang w:val="en-US"/>
        </w:rPr>
        <w:t>Appendix: Previous agreements</w:t>
      </w:r>
    </w:p>
    <w:p w:rsidR="00236D03" w:rsidRDefault="00EC4DDC">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RAN1#103-e:</w:t>
      </w:r>
    </w:p>
    <w:p w:rsidR="00236D03" w:rsidRDefault="00EC4DDC">
      <w:pPr>
        <w:rPr>
          <w:rFonts w:ascii="Times New Roman" w:eastAsia="Times New Roman" w:hAnsi="Times New Roman" w:cs="Times New Roman"/>
          <w:szCs w:val="20"/>
        </w:rPr>
      </w:pPr>
      <w:r>
        <w:rPr>
          <w:rFonts w:ascii="Times New Roman" w:eastAsia="Times New Roman" w:hAnsi="Times New Roman" w:cs="Times New Roman"/>
          <w:szCs w:val="20"/>
          <w:highlight w:val="green"/>
        </w:rPr>
        <w:t>Agreements</w:t>
      </w:r>
    </w:p>
    <w:p w:rsidR="00236D03" w:rsidRDefault="00EC4DDC">
      <w:pPr>
        <w:numPr>
          <w:ilvl w:val="0"/>
          <w:numId w:val="22"/>
        </w:numPr>
        <w:rPr>
          <w:rFonts w:ascii="Times New Roman" w:eastAsia="Times New Roman" w:hAnsi="Times New Roman" w:cs="Times New Roman"/>
          <w:szCs w:val="20"/>
        </w:rPr>
      </w:pPr>
      <w:r>
        <w:rPr>
          <w:rFonts w:ascii="Times New Roman" w:eastAsia="Times New Roman" w:hAnsi="Times New Roman" w:cs="Times New Roman"/>
          <w:szCs w:val="20"/>
        </w:rPr>
        <w:t>No change of CSI processing time relative to Rel-16 CSI in this WI</w:t>
      </w:r>
    </w:p>
    <w:p w:rsidR="00236D03" w:rsidRDefault="00EC4DDC">
      <w:pPr>
        <w:numPr>
          <w:ilvl w:val="0"/>
          <w:numId w:val="22"/>
        </w:numPr>
        <w:rPr>
          <w:rFonts w:ascii="Times New Roman" w:eastAsia="Times New Roman" w:hAnsi="Times New Roman" w:cs="Times New Roman"/>
          <w:szCs w:val="20"/>
        </w:rPr>
      </w:pPr>
      <w:r>
        <w:rPr>
          <w:rFonts w:ascii="Times New Roman" w:eastAsia="Times New Roman" w:hAnsi="Times New Roman" w:cs="Times New Roman"/>
          <w:szCs w:val="20"/>
        </w:rPr>
        <w:t>CSI processing time specific to a new CSI reporting quantity/type (if supported) can be studied</w:t>
      </w:r>
    </w:p>
    <w:p w:rsidR="00236D03" w:rsidRDefault="00236D03">
      <w:pPr>
        <w:rPr>
          <w:rFonts w:ascii="Times New Roman" w:eastAsia="Times New Roman" w:hAnsi="Times New Roman" w:cs="Times New Roman"/>
          <w:szCs w:val="20"/>
          <w:highlight w:val="magenta"/>
        </w:rPr>
      </w:pPr>
    </w:p>
    <w:p w:rsidR="00236D03" w:rsidRDefault="00EC4DDC">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w:t>
      </w:r>
    </w:p>
    <w:p w:rsidR="00236D03" w:rsidRDefault="00EC4DDC">
      <w:pPr>
        <w:numPr>
          <w:ilvl w:val="0"/>
          <w:numId w:val="23"/>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For Case-2 new reporting, continue studying with focus on the new reporting type based on PDSCH decoding for OLLA performance enhancement for initial and re-transmissions of PDSCH.</w:t>
      </w:r>
    </w:p>
    <w:p w:rsidR="00236D03" w:rsidRDefault="00236D03">
      <w:pPr>
        <w:rPr>
          <w:rFonts w:ascii="Calibri" w:eastAsia="Calibri" w:hAnsi="Calibri" w:cs="Times New Roman"/>
          <w:color w:val="000000"/>
          <w:szCs w:val="20"/>
          <w:shd w:val="clear" w:color="auto" w:fill="FFFF00"/>
        </w:rPr>
      </w:pPr>
    </w:p>
    <w:p w:rsidR="00236D03" w:rsidRDefault="00EC4DDC">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lastRenderedPageBreak/>
        <w:t>Agreements:</w:t>
      </w:r>
    </w:p>
    <w:p w:rsidR="00236D03" w:rsidRDefault="00EC4DDC">
      <w:pPr>
        <w:rPr>
          <w:rFonts w:ascii="Gulim" w:eastAsia="Gulim" w:hAnsi="Gulim" w:cs="Times New Roman"/>
          <w:color w:val="000000"/>
          <w:szCs w:val="20"/>
        </w:rPr>
      </w:pPr>
      <w:r>
        <w:rPr>
          <w:rFonts w:ascii="Times New Roman" w:eastAsia="Times New Roman" w:hAnsi="Times New Roman" w:cs="Times New Roman"/>
          <w:color w:val="000000"/>
          <w:szCs w:val="20"/>
        </w:rPr>
        <w:t>For Case-1 New reporting, the following candidate schemes have been identified to address the fast interference change over time. Continue studying with focus on the identified schemes below for further study and evaluation.</w:t>
      </w:r>
    </w:p>
    <w:p w:rsidR="00236D03" w:rsidRDefault="00EC4DDC">
      <w:pPr>
        <w:numPr>
          <w:ilvl w:val="0"/>
          <w:numId w:val="24"/>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1a: New reporting quantity based on CQI/SINR statistics, e.g.,</w:t>
      </w:r>
    </w:p>
    <w:p w:rsidR="00236D03" w:rsidRDefault="00EC4DDC">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CQI/SINR statistics (e.g., mean, variance, etc.)</w:t>
      </w:r>
    </w:p>
    <w:p w:rsidR="00236D03" w:rsidRDefault="00EC4DDC">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prediction</w:t>
      </w:r>
    </w:p>
    <w:p w:rsidR="00236D03" w:rsidRDefault="00EC4DDC">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Scheme 1b: New reporting quantity of interference statistics (e.g., mean, </w:t>
      </w:r>
      <w:r>
        <w:rPr>
          <w:rFonts w:ascii="Times New Roman" w:eastAsia="Times New Roman" w:hAnsi="Times New Roman" w:cs="Times New Roman"/>
          <w:szCs w:val="20"/>
        </w:rPr>
        <w:t>variance, interference covariance matrix, etc.)</w:t>
      </w:r>
    </w:p>
    <w:p w:rsidR="00236D03" w:rsidRDefault="00EC4DDC">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1c: New reporting quantity based on modifying existing reporting format, e.g.,</w:t>
      </w:r>
    </w:p>
    <w:p w:rsidR="00236D03" w:rsidRDefault="00EC4DDC">
      <w:pPr>
        <w:numPr>
          <w:ilvl w:val="1"/>
          <w:numId w:val="27"/>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CQI reporting considering the worst </w:t>
      </w:r>
      <w:proofErr w:type="spellStart"/>
      <w:r>
        <w:rPr>
          <w:rFonts w:ascii="Times New Roman" w:eastAsia="Times New Roman" w:hAnsi="Times New Roman" w:cs="Times New Roman"/>
          <w:color w:val="000000"/>
          <w:szCs w:val="20"/>
        </w:rPr>
        <w:t>subbands</w:t>
      </w:r>
      <w:proofErr w:type="spellEnd"/>
    </w:p>
    <w:p w:rsidR="00236D03" w:rsidRDefault="00EC4DDC">
      <w:pPr>
        <w:numPr>
          <w:ilvl w:val="1"/>
          <w:numId w:val="27"/>
        </w:numPr>
        <w:spacing w:line="231" w:lineRule="atLeast"/>
        <w:rPr>
          <w:rFonts w:ascii="Gulim" w:eastAsia="Gulim" w:hAnsi="Gulim" w:cs="Times New Roman"/>
          <w:color w:val="000000"/>
          <w:szCs w:val="20"/>
        </w:rPr>
      </w:pPr>
      <w:proofErr w:type="spellStart"/>
      <w:r>
        <w:rPr>
          <w:rFonts w:ascii="Times New Roman" w:eastAsia="Times New Roman" w:hAnsi="Times New Roman" w:cs="Times New Roman"/>
          <w:color w:val="000000"/>
          <w:szCs w:val="20"/>
        </w:rPr>
        <w:t>Subband</w:t>
      </w:r>
      <w:proofErr w:type="spellEnd"/>
      <w:r>
        <w:rPr>
          <w:rFonts w:ascii="Times New Roman" w:eastAsia="Times New Roman" w:hAnsi="Times New Roman" w:cs="Times New Roman"/>
          <w:color w:val="000000"/>
          <w:szCs w:val="20"/>
        </w:rPr>
        <w:t xml:space="preserve"> CQI granularity enhancement</w:t>
      </w:r>
    </w:p>
    <w:p w:rsidR="00236D03" w:rsidRDefault="00EC4DDC">
      <w:pPr>
        <w:numPr>
          <w:ilvl w:val="0"/>
          <w:numId w:val="28"/>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1d: New reporting quantity related to CSI expiration time</w:t>
      </w:r>
    </w:p>
    <w:p w:rsidR="00236D03" w:rsidRDefault="00EC4DDC">
      <w:pPr>
        <w:numPr>
          <w:ilvl w:val="0"/>
          <w:numId w:val="28"/>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1e: New reporting quantity with partial information update, e.g.,</w:t>
      </w:r>
    </w:p>
    <w:p w:rsidR="00236D03" w:rsidRDefault="00EC4DDC">
      <w:pPr>
        <w:numPr>
          <w:ilvl w:val="1"/>
          <w:numId w:val="29"/>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reporting with interference update only</w:t>
      </w:r>
    </w:p>
    <w:p w:rsidR="00236D03" w:rsidRDefault="00EC4DDC">
      <w:p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Companies are encouraged to investigate the above schemes, aiming for down-selection in RAN1#104-e</w:t>
      </w:r>
    </w:p>
    <w:p w:rsidR="00236D03" w:rsidRDefault="00236D03">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rsidR="00236D03" w:rsidRDefault="00EC4DDC">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RAN1#102-e:</w:t>
      </w:r>
    </w:p>
    <w:p w:rsidR="00236D03" w:rsidRDefault="00236D03">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rsidR="00236D03" w:rsidRDefault="00EC4DDC">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w:t>
      </w:r>
    </w:p>
    <w:p w:rsidR="00236D03" w:rsidRDefault="00EC4DDC">
      <w:pPr>
        <w:numPr>
          <w:ilvl w:val="0"/>
          <w:numId w:val="30"/>
        </w:numPr>
        <w:overflowPunct w:val="0"/>
        <w:adjustRightInd w:val="0"/>
        <w:spacing w:after="180"/>
        <w:contextualSpacing/>
        <w:textAlignment w:val="baseline"/>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CSI feedback enhancement for Multi-TRP transmission is not to be discussed further under </w:t>
      </w:r>
      <w:proofErr w:type="spellStart"/>
      <w:r>
        <w:rPr>
          <w:rFonts w:ascii="Times New Roman" w:eastAsia="Times New Roman" w:hAnsi="Times New Roman" w:cs="Times New Roman"/>
          <w:color w:val="000000"/>
          <w:szCs w:val="20"/>
        </w:rPr>
        <w:t>IIoT</w:t>
      </w:r>
      <w:proofErr w:type="spellEnd"/>
      <w:r>
        <w:rPr>
          <w:rFonts w:ascii="Times New Roman" w:eastAsia="Times New Roman" w:hAnsi="Times New Roman" w:cs="Times New Roman"/>
          <w:color w:val="000000"/>
          <w:szCs w:val="20"/>
        </w:rPr>
        <w:t>/URLLC enhancement WI</w:t>
      </w:r>
    </w:p>
    <w:p w:rsidR="00236D03" w:rsidRDefault="00EC4DDC">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rsidR="00236D03" w:rsidRDefault="00EC4DDC">
      <w:pPr>
        <w:numPr>
          <w:ilvl w:val="0"/>
          <w:numId w:val="31"/>
        </w:numPr>
        <w:spacing w:line="276" w:lineRule="atLeast"/>
        <w:rPr>
          <w:rFonts w:ascii="Times" w:eastAsia="Times New Roman" w:hAnsi="Times" w:cs="Times New Roman"/>
          <w:color w:val="000000"/>
        </w:rPr>
      </w:pPr>
      <w:r>
        <w:rPr>
          <w:rFonts w:ascii="Times" w:eastAsia="Times New Roman" w:hAnsi="Times" w:cs="Times New Roman"/>
          <w:color w:val="000000"/>
        </w:rPr>
        <w:t>Baseline assumptions are used as the required minimum to be simulated for the evaluation of candidate CSI enhancement schemes</w:t>
      </w:r>
    </w:p>
    <w:p w:rsidR="00236D03" w:rsidRDefault="00EC4DDC">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Reuse the assumptions in TR 38.824 and TR 38.901 as a starting point</w:t>
      </w:r>
    </w:p>
    <w:p w:rsidR="00236D03" w:rsidRDefault="00EC4DDC">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Companies shall report additional parameters (e.g., CSI measurement settings, CSI reporting schemes) used in their evaluation</w:t>
      </w:r>
    </w:p>
    <w:p w:rsidR="00236D03" w:rsidRDefault="00EC4DDC">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FFS details of baseline assumptions</w:t>
      </w:r>
    </w:p>
    <w:p w:rsidR="00236D03" w:rsidRDefault="00EC4DDC">
      <w:pPr>
        <w:numPr>
          <w:ilvl w:val="0"/>
          <w:numId w:val="31"/>
        </w:numPr>
        <w:spacing w:line="276" w:lineRule="atLeast"/>
        <w:rPr>
          <w:rFonts w:ascii="Times" w:eastAsia="Times New Roman" w:hAnsi="Times" w:cs="Times New Roman"/>
          <w:color w:val="000000"/>
        </w:rPr>
      </w:pPr>
      <w:r>
        <w:rPr>
          <w:rFonts w:ascii="Times" w:eastAsia="Times New Roman" w:hAnsi="Times" w:cs="Times New Roman"/>
          <w:color w:val="000000"/>
        </w:rPr>
        <w:t>Companies can bring additional simulation results with other set(s) of assumptions</w:t>
      </w:r>
    </w:p>
    <w:p w:rsidR="00236D03" w:rsidRDefault="00236D03">
      <w:pPr>
        <w:rPr>
          <w:rFonts w:ascii="Times" w:eastAsia="等线" w:hAnsi="Times" w:cs="Times New Roman"/>
          <w:color w:val="000000"/>
        </w:rPr>
      </w:pPr>
    </w:p>
    <w:p w:rsidR="00236D03" w:rsidRDefault="00EC4DDC">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rsidR="00236D03" w:rsidRDefault="00EC4DDC">
      <w:pPr>
        <w:numPr>
          <w:ilvl w:val="0"/>
          <w:numId w:val="32"/>
        </w:numPr>
        <w:rPr>
          <w:rFonts w:ascii="Times" w:eastAsia="Times New Roman" w:hAnsi="Times" w:cs="Times New Roman"/>
          <w:color w:val="000000"/>
        </w:rPr>
      </w:pPr>
      <w:r>
        <w:rPr>
          <w:rFonts w:ascii="Times" w:eastAsia="Times New Roman" w:hAnsi="Times" w:cs="Times New Roman"/>
          <w:color w:val="000000"/>
        </w:rPr>
        <w:t>Study/evaluate further on following CSI enhancement schemes in terms of technical benefit, specification and implementation impacts.</w:t>
      </w:r>
    </w:p>
    <w:p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New triggering methods for A-CSI and/or SRS</w:t>
      </w:r>
    </w:p>
    <w:p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New reporting based on one or more of the following:</w:t>
      </w:r>
    </w:p>
    <w:p w:rsidR="00236D03" w:rsidRDefault="00EC4DDC">
      <w:pPr>
        <w:numPr>
          <w:ilvl w:val="2"/>
          <w:numId w:val="32"/>
        </w:numPr>
        <w:rPr>
          <w:rFonts w:ascii="Times" w:eastAsia="Times New Roman" w:hAnsi="Times" w:cs="Times New Roman"/>
          <w:color w:val="000000"/>
        </w:rPr>
      </w:pPr>
      <w:r>
        <w:rPr>
          <w:rFonts w:ascii="Times" w:eastAsia="Times New Roman" w:hAnsi="Times" w:cs="Times New Roman"/>
          <w:color w:val="000000"/>
        </w:rPr>
        <w:t>Case 1: channel/interference measurement for new CSI reporting, considering aspects such as one or more of the following:</w:t>
      </w:r>
    </w:p>
    <w:p w:rsidR="00236D03" w:rsidRDefault="00EC4DDC">
      <w:pPr>
        <w:numPr>
          <w:ilvl w:val="3"/>
          <w:numId w:val="32"/>
        </w:numPr>
        <w:rPr>
          <w:rFonts w:ascii="Times" w:eastAsia="Times New Roman" w:hAnsi="Times" w:cs="Times New Roman"/>
          <w:color w:val="000000"/>
        </w:rPr>
      </w:pPr>
      <w:r>
        <w:rPr>
          <w:rFonts w:ascii="Times" w:eastAsia="Times New Roman" w:hAnsi="Times" w:cs="Times New Roman"/>
          <w:color w:val="000000"/>
        </w:rPr>
        <w:t>Reporting more accurate interference characteristics</w:t>
      </w:r>
    </w:p>
    <w:p w:rsidR="00236D03" w:rsidRDefault="00EC4DDC">
      <w:pPr>
        <w:numPr>
          <w:ilvl w:val="3"/>
          <w:numId w:val="32"/>
        </w:numPr>
        <w:rPr>
          <w:rFonts w:ascii="Times" w:eastAsia="Times New Roman" w:hAnsi="Times" w:cs="Times New Roman"/>
          <w:color w:val="000000"/>
        </w:rPr>
      </w:pPr>
      <w:r>
        <w:rPr>
          <w:rFonts w:ascii="Times" w:eastAsia="Times New Roman" w:hAnsi="Times" w:cs="Times New Roman"/>
          <w:color w:val="000000"/>
        </w:rPr>
        <w:t>Reduced CSI feedback overhead (e.g., reporting interference measurement only)</w:t>
      </w:r>
    </w:p>
    <w:p w:rsidR="00236D03" w:rsidRDefault="00EC4DDC">
      <w:pPr>
        <w:numPr>
          <w:ilvl w:val="3"/>
          <w:numId w:val="32"/>
        </w:numPr>
        <w:rPr>
          <w:rFonts w:ascii="Times" w:eastAsia="Times New Roman" w:hAnsi="Times" w:cs="Times New Roman"/>
          <w:color w:val="000000"/>
        </w:rPr>
      </w:pPr>
      <w:r>
        <w:rPr>
          <w:rFonts w:ascii="Times" w:eastAsia="Times New Roman" w:hAnsi="Times" w:cs="Times New Roman"/>
          <w:color w:val="000000"/>
        </w:rPr>
        <w:t>Enhanced CSI reporting such as WB/SB CQI</w:t>
      </w:r>
    </w:p>
    <w:p w:rsidR="00236D03" w:rsidRDefault="00EC4DDC">
      <w:pPr>
        <w:numPr>
          <w:ilvl w:val="2"/>
          <w:numId w:val="32"/>
        </w:numPr>
        <w:rPr>
          <w:rFonts w:ascii="Times" w:eastAsia="Times New Roman" w:hAnsi="Times" w:cs="Times New Roman"/>
          <w:color w:val="000000"/>
        </w:rPr>
      </w:pPr>
      <w:r>
        <w:rPr>
          <w:rFonts w:ascii="Times" w:eastAsia="Times New Roman" w:hAnsi="Times" w:cs="Times New Roman"/>
          <w:color w:val="000000"/>
        </w:rPr>
        <w:t>Case 2: other measurement (other than channel/interference) for additional information</w:t>
      </w:r>
    </w:p>
    <w:p w:rsidR="00236D03" w:rsidRDefault="00EC4DDC">
      <w:pPr>
        <w:numPr>
          <w:ilvl w:val="3"/>
          <w:numId w:val="32"/>
        </w:numPr>
        <w:rPr>
          <w:rFonts w:ascii="Times" w:eastAsia="Times New Roman" w:hAnsi="Times" w:cs="Times New Roman"/>
          <w:color w:val="000000"/>
        </w:rPr>
      </w:pPr>
      <w:r>
        <w:rPr>
          <w:rFonts w:ascii="Times" w:eastAsia="Times New Roman" w:hAnsi="Times" w:cs="Times New Roman"/>
          <w:color w:val="000000"/>
        </w:rPr>
        <w:t>E.g., PDCCH/PDSCH decoding, recommended HARQ RV sequence, etc.</w:t>
      </w:r>
    </w:p>
    <w:p w:rsidR="00236D03" w:rsidRDefault="00EC4DDC">
      <w:pPr>
        <w:numPr>
          <w:ilvl w:val="2"/>
          <w:numId w:val="32"/>
        </w:numPr>
        <w:rPr>
          <w:rFonts w:ascii="Times" w:eastAsia="Times New Roman" w:hAnsi="Times" w:cs="Times New Roman"/>
          <w:strike/>
        </w:rPr>
      </w:pPr>
      <w:r>
        <w:rPr>
          <w:rFonts w:ascii="Times" w:eastAsia="Times New Roman" w:hAnsi="Times" w:cs="Times New Roman"/>
        </w:rPr>
        <w:t xml:space="preserve">It targets to help </w:t>
      </w:r>
      <w:proofErr w:type="spellStart"/>
      <w:r>
        <w:rPr>
          <w:rFonts w:ascii="Times" w:eastAsia="Times New Roman" w:hAnsi="Times" w:cs="Times New Roman"/>
        </w:rPr>
        <w:t>gNB</w:t>
      </w:r>
      <w:proofErr w:type="spellEnd"/>
      <w:r>
        <w:rPr>
          <w:rFonts w:ascii="Times" w:eastAsia="Times New Roman" w:hAnsi="Times" w:cs="Times New Roman"/>
        </w:rPr>
        <w:t xml:space="preserve"> scheduler for better link adaptation of (re)transmission </w:t>
      </w:r>
    </w:p>
    <w:p w:rsidR="00236D03" w:rsidRDefault="00EC4DDC">
      <w:pPr>
        <w:numPr>
          <w:ilvl w:val="1"/>
          <w:numId w:val="32"/>
        </w:numPr>
        <w:rPr>
          <w:rFonts w:ascii="Times" w:eastAsia="Times New Roman" w:hAnsi="Times" w:cs="Times New Roman"/>
        </w:rPr>
      </w:pPr>
      <w:r>
        <w:rPr>
          <w:rFonts w:ascii="Times" w:eastAsia="Times New Roman" w:hAnsi="Times" w:cs="Times New Roman"/>
        </w:rPr>
        <w:t>[Reduced CSI computation time/complexity]</w:t>
      </w:r>
    </w:p>
    <w:p w:rsidR="00236D03" w:rsidRDefault="00EC4DDC">
      <w:pPr>
        <w:numPr>
          <w:ilvl w:val="1"/>
          <w:numId w:val="32"/>
        </w:numPr>
        <w:rPr>
          <w:rFonts w:ascii="Times" w:eastAsia="Times New Roman" w:hAnsi="Times" w:cs="Times New Roman"/>
        </w:rPr>
      </w:pPr>
      <w:r>
        <w:rPr>
          <w:rFonts w:ascii="Times" w:eastAsia="Times New Roman" w:hAnsi="Times" w:cs="Times New Roman"/>
        </w:rPr>
        <w:t>[CSI feedback for PDCCH]  </w:t>
      </w:r>
    </w:p>
    <w:p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Other CSI enhancement schemes that enable accurate MCS selection are not precluded</w:t>
      </w:r>
    </w:p>
    <w:p w:rsidR="00236D03" w:rsidRDefault="00EC4DDC">
      <w:pPr>
        <w:numPr>
          <w:ilvl w:val="0"/>
          <w:numId w:val="32"/>
        </w:numPr>
        <w:rPr>
          <w:rFonts w:ascii="Times" w:eastAsia="Times New Roman" w:hAnsi="Times" w:cs="Times New Roman"/>
          <w:color w:val="000000"/>
        </w:rPr>
      </w:pPr>
      <w:r>
        <w:rPr>
          <w:rFonts w:ascii="Times" w:eastAsia="Times New Roman" w:hAnsi="Times" w:cs="Times New Roman"/>
          <w:color w:val="000000"/>
        </w:rPr>
        <w:t>Detailed assumptions of the proposed CSI enhancement schemes should be provided by the proponent, such as</w:t>
      </w:r>
    </w:p>
    <w:p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Reporting values</w:t>
      </w:r>
    </w:p>
    <w:p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Triggering conditions for the reporting</w:t>
      </w:r>
    </w:p>
    <w:p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Associated measurement resource</w:t>
      </w:r>
    </w:p>
    <w:p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Uplink resource to be used for the reporting</w:t>
      </w:r>
    </w:p>
    <w:p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 xml:space="preserve">How to use the reported information at the </w:t>
      </w:r>
      <w:proofErr w:type="spellStart"/>
      <w:r>
        <w:rPr>
          <w:rFonts w:ascii="Times" w:eastAsia="Times New Roman" w:hAnsi="Times" w:cs="Times New Roman"/>
          <w:color w:val="000000"/>
        </w:rPr>
        <w:t>gNB</w:t>
      </w:r>
      <w:proofErr w:type="spellEnd"/>
      <w:r>
        <w:rPr>
          <w:rFonts w:ascii="Times" w:eastAsia="Times New Roman" w:hAnsi="Times" w:cs="Times New Roman"/>
          <w:color w:val="000000"/>
        </w:rPr>
        <w:t xml:space="preserve"> scheduler</w:t>
      </w:r>
    </w:p>
    <w:p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CSI-RS overhead and CSI reporting frequency </w:t>
      </w:r>
    </w:p>
    <w:p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CSI reporting latency/timeline</w:t>
      </w:r>
    </w:p>
    <w:p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Etc.</w:t>
      </w:r>
    </w:p>
    <w:p w:rsidR="00236D03" w:rsidRDefault="00236D03">
      <w:pPr>
        <w:rPr>
          <w:rFonts w:ascii="Times" w:eastAsia="等线" w:hAnsi="Times" w:cs="Times New Roman"/>
          <w:color w:val="000000"/>
        </w:rPr>
      </w:pPr>
    </w:p>
    <w:p w:rsidR="00236D03" w:rsidRDefault="00EC4DDC">
      <w:pPr>
        <w:rPr>
          <w:rFonts w:ascii="Times" w:eastAsia="Batang" w:hAnsi="Times" w:cs="Times New Roman"/>
          <w:color w:val="000000"/>
        </w:rPr>
      </w:pPr>
      <w:r>
        <w:rPr>
          <w:rFonts w:ascii="Times" w:eastAsia="Batang" w:hAnsi="Times" w:cs="Times New Roman"/>
          <w:color w:val="000000"/>
          <w:highlight w:val="green"/>
        </w:rPr>
        <w:lastRenderedPageBreak/>
        <w:t>Agreements</w:t>
      </w:r>
      <w:r>
        <w:rPr>
          <w:rFonts w:ascii="Times" w:eastAsia="Batang" w:hAnsi="Times" w:cs="Times New Roman"/>
          <w:color w:val="000000"/>
        </w:rPr>
        <w:t>:</w:t>
      </w:r>
    </w:p>
    <w:p w:rsidR="00236D03" w:rsidRDefault="00EC4DDC">
      <w:pPr>
        <w:numPr>
          <w:ilvl w:val="0"/>
          <w:numId w:val="33"/>
        </w:numPr>
        <w:rPr>
          <w:rFonts w:ascii="Times New Roman" w:eastAsia="宋体" w:hAnsi="Times New Roman" w:cs="Times New Roman"/>
          <w:color w:val="000000"/>
          <w:szCs w:val="20"/>
        </w:rPr>
      </w:pPr>
      <w:r>
        <w:rPr>
          <w:rFonts w:ascii="Times New Roman" w:eastAsia="宋体" w:hAnsi="Times New Roman" w:cs="Times New Roman"/>
          <w:color w:val="000000"/>
          <w:szCs w:val="20"/>
        </w:rPr>
        <w:t xml:space="preserve">Consider Table 1 as baseline assumption for system level simulation for evaluating CSI enhancement schemes </w:t>
      </w:r>
    </w:p>
    <w:p w:rsidR="00236D03" w:rsidRDefault="00EC4DDC">
      <w:pPr>
        <w:numPr>
          <w:ilvl w:val="1"/>
          <w:numId w:val="33"/>
        </w:numPr>
        <w:rPr>
          <w:rFonts w:ascii="Times New Roman" w:eastAsia="宋体" w:hAnsi="Times New Roman" w:cs="Times New Roman"/>
          <w:color w:val="000000"/>
          <w:szCs w:val="20"/>
        </w:rPr>
      </w:pPr>
      <w:r>
        <w:rPr>
          <w:rFonts w:ascii="Times New Roman" w:eastAsia="宋体" w:hAnsi="Times New Roman" w:cs="Times New Roman"/>
          <w:color w:val="000000"/>
          <w:szCs w:val="20"/>
        </w:rPr>
        <w:t>The uses cases in Table 1 is for simulation purposes and it does not preclude a CSI enhancement scheme which is beneficial for the other URLLC use case</w:t>
      </w:r>
      <w:r>
        <w:rPr>
          <w:rFonts w:ascii="Times New Roman" w:eastAsia="宋体" w:hAnsi="Times New Roman" w:cs="Times New Roman"/>
          <w:color w:val="FF0000"/>
          <w:szCs w:val="20"/>
        </w:rPr>
        <w:t>s</w:t>
      </w:r>
    </w:p>
    <w:p w:rsidR="00236D03" w:rsidRDefault="00EC4DDC">
      <w:pPr>
        <w:numPr>
          <w:ilvl w:val="0"/>
          <w:numId w:val="33"/>
        </w:numPr>
        <w:rPr>
          <w:rFonts w:ascii="Times New Roman" w:eastAsia="宋体" w:hAnsi="Times New Roman" w:cs="Times New Roman"/>
          <w:color w:val="000000"/>
          <w:szCs w:val="20"/>
        </w:rPr>
      </w:pPr>
      <w:r>
        <w:rPr>
          <w:rFonts w:ascii="Times New Roman" w:eastAsia="宋体" w:hAnsi="Times New Roman" w:cs="Times New Roman"/>
          <w:color w:val="000000"/>
          <w:szCs w:val="20"/>
        </w:rPr>
        <w:t xml:space="preserve">No baseline assumption is used for link level simulation </w:t>
      </w:r>
    </w:p>
    <w:p w:rsidR="00236D03" w:rsidRDefault="00EC4DDC">
      <w:pPr>
        <w:numPr>
          <w:ilvl w:val="1"/>
          <w:numId w:val="33"/>
        </w:numPr>
        <w:rPr>
          <w:rFonts w:ascii="Times New Roman" w:eastAsia="宋体" w:hAnsi="Times New Roman" w:cs="Times New Roman"/>
          <w:szCs w:val="20"/>
        </w:rPr>
      </w:pPr>
      <w:r>
        <w:rPr>
          <w:rFonts w:ascii="Times New Roman" w:eastAsia="宋体" w:hAnsi="Times New Roman" w:cs="Times New Roman"/>
          <w:szCs w:val="20"/>
        </w:rPr>
        <w:t>Companies are encouraged to use one of LLS assumption tables in Section A.3 in TR38.824 for any link level simulation</w:t>
      </w:r>
    </w:p>
    <w:p w:rsidR="00236D03" w:rsidRDefault="00236D03">
      <w:pPr>
        <w:rPr>
          <w:rFonts w:ascii="Times" w:eastAsia="Batang" w:hAnsi="Times" w:cs="Times New Roman"/>
        </w:rPr>
      </w:pPr>
    </w:p>
    <w:p w:rsidR="00236D03" w:rsidRDefault="00EC4DDC">
      <w:pPr>
        <w:jc w:val="center"/>
        <w:rPr>
          <w:rFonts w:ascii="Times" w:eastAsia="Batang" w:hAnsi="Times" w:cs="Times New Roman"/>
          <w:b/>
          <w:bCs/>
        </w:rPr>
      </w:pPr>
      <w:r>
        <w:rPr>
          <w:rFonts w:ascii="Times" w:eastAsia="Batang" w:hAnsi="Times" w:cs="Times New Roman"/>
          <w:b/>
          <w:bCs/>
        </w:rPr>
        <w:t>Table 1. Baseline SLS assumption for CSI enhancement schemes in URLLC/</w:t>
      </w:r>
      <w:proofErr w:type="spellStart"/>
      <w:r>
        <w:rPr>
          <w:rFonts w:ascii="Times" w:eastAsia="Batang" w:hAnsi="Times" w:cs="Times New Roman"/>
          <w:b/>
          <w:bCs/>
        </w:rPr>
        <w:t>IIoT</w:t>
      </w:r>
      <w:proofErr w:type="spellEnd"/>
    </w:p>
    <w:tbl>
      <w:tblPr>
        <w:tblW w:w="5000" w:type="pct"/>
        <w:jc w:val="center"/>
        <w:tblCellMar>
          <w:left w:w="0" w:type="dxa"/>
          <w:right w:w="0" w:type="dxa"/>
        </w:tblCellMar>
        <w:tblLook w:val="04A0" w:firstRow="1" w:lastRow="0" w:firstColumn="1" w:lastColumn="0" w:noHBand="0" w:noVBand="1"/>
      </w:tblPr>
      <w:tblGrid>
        <w:gridCol w:w="2176"/>
        <w:gridCol w:w="7679"/>
      </w:tblGrid>
      <w:tr w:rsidR="00236D03">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rsidR="00236D03" w:rsidRDefault="00EC4DDC">
            <w:pPr>
              <w:rPr>
                <w:rFonts w:ascii="Times" w:eastAsia="Batang" w:hAnsi="Times" w:cs="Times New Roman"/>
                <w:b/>
                <w:bCs/>
                <w:sz w:val="16"/>
                <w:szCs w:val="16"/>
                <w:lang w:val="en-CA"/>
              </w:rPr>
            </w:pPr>
            <w:r>
              <w:rPr>
                <w:rFonts w:ascii="Times" w:eastAsia="Batang" w:hAnsi="Times" w:cs="Times New Roman"/>
                <w:b/>
                <w:bCs/>
                <w:sz w:val="16"/>
                <w:szCs w:val="16"/>
                <w:lang w:val="en-CA"/>
              </w:rPr>
              <w:t>P</w:t>
            </w:r>
            <w:r>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
          <w:p w:rsidR="00236D03" w:rsidRDefault="00EC4DDC">
            <w:pPr>
              <w:rPr>
                <w:rFonts w:ascii="Times" w:eastAsia="Batang" w:hAnsi="Times" w:cs="Times New Roman"/>
                <w:b/>
                <w:bCs/>
                <w:sz w:val="16"/>
                <w:szCs w:val="16"/>
                <w:lang w:val="en-CA"/>
              </w:rPr>
            </w:pPr>
            <w:r>
              <w:rPr>
                <w:rFonts w:ascii="Times" w:eastAsia="Batang" w:hAnsi="Times" w:cs="Times New Roman"/>
                <w:b/>
                <w:bCs/>
                <w:color w:val="000000"/>
                <w:sz w:val="16"/>
                <w:szCs w:val="16"/>
                <w:lang w:val="en-CA"/>
              </w:rPr>
              <w:t>Values</w:t>
            </w:r>
          </w:p>
        </w:tc>
      </w:tr>
      <w:tr w:rsidR="00236D03">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36D03" w:rsidRDefault="00EC4DDC">
            <w:pPr>
              <w:rPr>
                <w:rFonts w:ascii="Times" w:eastAsia="Batang" w:hAnsi="Times" w:cs="Times New Roman"/>
                <w:sz w:val="16"/>
                <w:szCs w:val="16"/>
                <w:lang w:val="en-CA"/>
              </w:rPr>
            </w:pPr>
            <w:r>
              <w:rPr>
                <w:rFonts w:ascii="Times" w:eastAsia="Batang" w:hAnsi="Times" w:cs="Times New Roman"/>
                <w:sz w:val="16"/>
                <w:szCs w:val="16"/>
                <w:lang w:val="en-CA"/>
              </w:rPr>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rsidR="00236D03" w:rsidRDefault="00EC4DDC">
            <w:pPr>
              <w:rPr>
                <w:rFonts w:ascii="Times" w:eastAsia="Batang" w:hAnsi="Times" w:cs="Times New Roman"/>
                <w:sz w:val="16"/>
                <w:szCs w:val="16"/>
                <w:lang w:val="en-CA"/>
              </w:rPr>
            </w:pPr>
            <w:r>
              <w:rPr>
                <w:rFonts w:ascii="Times" w:eastAsia="Batang" w:hAnsi="Times" w:cs="Times New Roman"/>
                <w:sz w:val="16"/>
                <w:szCs w:val="16"/>
                <w:lang w:val="en-CA"/>
              </w:rPr>
              <w:t>Option-1 (section 5.1 of TR 38.824)</w:t>
            </w:r>
          </w:p>
          <w:p w:rsidR="00236D03" w:rsidRDefault="00236D03">
            <w:pPr>
              <w:rPr>
                <w:rFonts w:ascii="Times New Roman" w:eastAsia="MS Mincho" w:hAnsi="Times New Roman" w:cs="Times New Roman"/>
                <w:sz w:val="16"/>
                <w:szCs w:val="16"/>
                <w:lang w:val="en-CA"/>
              </w:rPr>
            </w:pPr>
          </w:p>
          <w:p w:rsidR="00236D03" w:rsidRDefault="00EC4DDC">
            <w:pPr>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Additional metrics (it is up to company to bring results with additional metric):</w:t>
            </w:r>
          </w:p>
          <w:p w:rsidR="00236D03" w:rsidRDefault="00EC4DDC">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MCS prediction error (e.g., difference of a scheduled MCS and an ideal MCS)</w:t>
            </w:r>
          </w:p>
          <w:p w:rsidR="00236D03" w:rsidRDefault="00EC4DDC">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DL/UL signaling overhead</w:t>
            </w:r>
          </w:p>
          <w:p w:rsidR="00236D03" w:rsidRDefault="00EC4DDC">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CCDF of latency samples from all UEs</w:t>
            </w:r>
          </w:p>
          <w:p w:rsidR="00236D03" w:rsidRDefault="00EC4DDC">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BLER of 1</w:t>
            </w:r>
            <w:r>
              <w:rPr>
                <w:rFonts w:ascii="Times New Roman" w:eastAsia="MS Mincho" w:hAnsi="Times New Roman" w:cs="Times New Roman"/>
                <w:sz w:val="16"/>
                <w:szCs w:val="16"/>
                <w:vertAlign w:val="superscript"/>
                <w:lang w:val="en-CA"/>
              </w:rPr>
              <w:t>st</w:t>
            </w:r>
            <w:r>
              <w:rPr>
                <w:rFonts w:ascii="Times New Roman" w:eastAsia="MS Mincho" w:hAnsi="Times New Roman" w:cs="Times New Roman"/>
                <w:sz w:val="16"/>
                <w:szCs w:val="16"/>
                <w:lang w:val="en-CA"/>
              </w:rPr>
              <w:t xml:space="preserve"> transmission</w:t>
            </w:r>
          </w:p>
          <w:p w:rsidR="00236D03" w:rsidRDefault="00EC4DDC">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Resource utilization</w:t>
            </w:r>
          </w:p>
          <w:p w:rsidR="00236D03" w:rsidRDefault="00EC4DDC">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Spectral efficiency</w:t>
            </w:r>
          </w:p>
        </w:tc>
      </w:tr>
      <w:tr w:rsidR="00236D03">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36D03" w:rsidRDefault="00EC4DDC">
            <w:pPr>
              <w:rPr>
                <w:rFonts w:ascii="Times" w:eastAsia="Batang" w:hAnsi="Times" w:cs="Times New Roman"/>
                <w:sz w:val="16"/>
                <w:szCs w:val="16"/>
                <w:lang w:val="en-CA"/>
              </w:rPr>
            </w:pPr>
            <w:r>
              <w:rPr>
                <w:rFonts w:ascii="Times" w:eastAsia="Batang" w:hAnsi="Times" w:cs="Times New Roman"/>
                <w:sz w:val="16"/>
                <w:szCs w:val="16"/>
                <w:lang w:val="en-CA"/>
              </w:rPr>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rsidR="00236D03" w:rsidRDefault="00EC4DDC">
            <w:pPr>
              <w:rPr>
                <w:rFonts w:ascii="Times" w:eastAsia="Batang" w:hAnsi="Times" w:cs="Times New Roman"/>
                <w:sz w:val="16"/>
                <w:szCs w:val="16"/>
                <w:lang w:val="en-CA"/>
              </w:rPr>
            </w:pPr>
            <w:r>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rsidR="00236D03" w:rsidRDefault="00EC4DDC">
            <w:pPr>
              <w:numPr>
                <w:ilvl w:val="0"/>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Rel-15 enabled use case (e.g. AR/VR) in TR 38.824 </w:t>
            </w:r>
          </w:p>
          <w:p w:rsidR="00236D03" w:rsidRDefault="00EC4DDC">
            <w:pPr>
              <w:numPr>
                <w:ilvl w:val="1"/>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Reliability: 99.999</w:t>
            </w:r>
          </w:p>
          <w:p w:rsidR="00236D03" w:rsidRDefault="00EC4DDC">
            <w:pPr>
              <w:numPr>
                <w:ilvl w:val="1"/>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Latency: 4ms (200bytes)</w:t>
            </w:r>
          </w:p>
          <w:p w:rsidR="00236D03" w:rsidRDefault="00EC4DDC">
            <w:pPr>
              <w:numPr>
                <w:ilvl w:val="1"/>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Traffic mode: FTP model 3 (100p/s)</w:t>
            </w:r>
          </w:p>
          <w:p w:rsidR="00236D03" w:rsidRDefault="00EC4DDC">
            <w:pPr>
              <w:numPr>
                <w:ilvl w:val="0"/>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Factory automation in TR 38.824 </w:t>
            </w:r>
          </w:p>
          <w:p w:rsidR="00236D03" w:rsidRDefault="00EC4DDC">
            <w:pPr>
              <w:numPr>
                <w:ilvl w:val="1"/>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Reliability: 99.9999</w:t>
            </w:r>
          </w:p>
          <w:p w:rsidR="00236D03" w:rsidRDefault="00EC4DDC">
            <w:pPr>
              <w:numPr>
                <w:ilvl w:val="1"/>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Latency: 1ms (32bytes)</w:t>
            </w:r>
          </w:p>
          <w:p w:rsidR="00236D03" w:rsidRDefault="00EC4DDC">
            <w:pPr>
              <w:numPr>
                <w:ilvl w:val="1"/>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Traffic mode: Periodic deterministic traffic model with arrival interval 2ms</w:t>
            </w:r>
          </w:p>
          <w:p w:rsidR="00236D03" w:rsidRDefault="00EC4DDC">
            <w:pPr>
              <w:numPr>
                <w:ilvl w:val="0"/>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Rel-15 enabled use case (e.g. AR/VR) in TR 38.824 </w:t>
            </w:r>
          </w:p>
          <w:p w:rsidR="00236D03" w:rsidRDefault="00EC4DDC">
            <w:pPr>
              <w:numPr>
                <w:ilvl w:val="1"/>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Reliability: 99.999</w:t>
            </w:r>
          </w:p>
          <w:p w:rsidR="00236D03" w:rsidRDefault="00EC4DDC">
            <w:pPr>
              <w:numPr>
                <w:ilvl w:val="1"/>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Latency: 1ms (32bytes)</w:t>
            </w:r>
          </w:p>
          <w:p w:rsidR="00236D03" w:rsidRDefault="00EC4DDC">
            <w:pPr>
              <w:numPr>
                <w:ilvl w:val="1"/>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Traffic mode: FTP model 3 (100p/s)</w:t>
            </w:r>
          </w:p>
          <w:p w:rsidR="00236D03" w:rsidRDefault="00EC4DDC">
            <w:pPr>
              <w:numPr>
                <w:ilvl w:val="1"/>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Assumptions for </w:t>
            </w:r>
            <w:proofErr w:type="spellStart"/>
            <w:r>
              <w:rPr>
                <w:rFonts w:ascii="Times New Roman" w:eastAsia="宋体" w:hAnsi="Times New Roman" w:cs="Times New Roman"/>
                <w:sz w:val="16"/>
                <w:szCs w:val="16"/>
                <w:lang w:val="en-CA"/>
              </w:rPr>
              <w:t>eMBB</w:t>
            </w:r>
            <w:proofErr w:type="spellEnd"/>
            <w:r>
              <w:rPr>
                <w:rFonts w:ascii="Times New Roman" w:eastAsia="宋体" w:hAnsi="Times New Roman" w:cs="Times New Roman"/>
                <w:sz w:val="16"/>
                <w:szCs w:val="16"/>
                <w:lang w:val="en-CA"/>
              </w:rPr>
              <w:t xml:space="preserve"> and URLLC UEs sharing the same carrier is used (as in A2.5 of TR 38.824)</w:t>
            </w:r>
          </w:p>
        </w:tc>
      </w:tr>
      <w:tr w:rsidR="00236D03">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36D03" w:rsidRDefault="00EC4DDC">
            <w:pPr>
              <w:rPr>
                <w:rFonts w:ascii="Times" w:eastAsia="Batang" w:hAnsi="Times" w:cs="Times New Roman"/>
                <w:sz w:val="16"/>
                <w:szCs w:val="16"/>
                <w:lang w:val="en-CA"/>
              </w:rPr>
            </w:pPr>
            <w:r>
              <w:rPr>
                <w:rFonts w:ascii="Times" w:eastAsia="Batang" w:hAnsi="Times" w:cs="Times New Roman"/>
                <w:sz w:val="16"/>
                <w:szCs w:val="16"/>
                <w:lang w:val="en-CA"/>
              </w:rPr>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rsidR="00236D03" w:rsidRDefault="00EC4DDC">
            <w:pPr>
              <w:rPr>
                <w:rFonts w:ascii="Times" w:eastAsia="Batang" w:hAnsi="Times" w:cs="Times New Roman"/>
                <w:sz w:val="16"/>
                <w:szCs w:val="16"/>
                <w:lang w:val="en-CA"/>
              </w:rPr>
            </w:pPr>
            <w:r>
              <w:rPr>
                <w:rFonts w:ascii="Times" w:eastAsia="Batang" w:hAnsi="Times" w:cs="Times New Roman"/>
                <w:sz w:val="16"/>
                <w:szCs w:val="16"/>
                <w:lang w:val="en-CA"/>
              </w:rPr>
              <w:t>Following simulation assumption is used based on the use case selected:</w:t>
            </w:r>
          </w:p>
          <w:p w:rsidR="00236D03" w:rsidRDefault="00EC4DDC">
            <w:pPr>
              <w:numPr>
                <w:ilvl w:val="0"/>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Rel-15 enabled use case with </w:t>
            </w:r>
            <w:proofErr w:type="spellStart"/>
            <w:r>
              <w:rPr>
                <w:rFonts w:ascii="Times New Roman" w:eastAsia="宋体" w:hAnsi="Times New Roman" w:cs="Times New Roman"/>
                <w:sz w:val="16"/>
                <w:szCs w:val="16"/>
                <w:lang w:val="en-CA"/>
              </w:rPr>
              <w:t>UMa</w:t>
            </w:r>
            <w:proofErr w:type="spellEnd"/>
            <w:r>
              <w:rPr>
                <w:rFonts w:ascii="Times New Roman" w:eastAsia="宋体" w:hAnsi="Times New Roman" w:cs="Times New Roman"/>
                <w:sz w:val="16"/>
                <w:szCs w:val="16"/>
                <w:lang w:val="en-CA"/>
              </w:rPr>
              <w:t xml:space="preserve"> (Table A.2.4-1 in TR 38.824)</w:t>
            </w:r>
          </w:p>
          <w:p w:rsidR="00236D03" w:rsidRDefault="00EC4DDC">
            <w:pPr>
              <w:numPr>
                <w:ilvl w:val="0"/>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Factory automation at 4GHz (Table A.2.2-1 in TR38.824) with following update: </w:t>
            </w:r>
          </w:p>
          <w:p w:rsidR="00236D03" w:rsidRDefault="00EC4DDC">
            <w:pPr>
              <w:numPr>
                <w:ilvl w:val="1"/>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Channel model is replaced with </w:t>
            </w:r>
            <w:proofErr w:type="spellStart"/>
            <w:r>
              <w:rPr>
                <w:rFonts w:ascii="Times New Roman" w:eastAsia="宋体" w:hAnsi="Times New Roman" w:cs="Times New Roman"/>
                <w:sz w:val="16"/>
                <w:szCs w:val="16"/>
                <w:lang w:val="en-CA"/>
              </w:rPr>
              <w:t>InF</w:t>
            </w:r>
            <w:proofErr w:type="spellEnd"/>
            <w:r>
              <w:rPr>
                <w:rFonts w:ascii="Times New Roman" w:eastAsia="宋体" w:hAnsi="Times New Roman" w:cs="Times New Roman"/>
                <w:sz w:val="16"/>
                <w:szCs w:val="16"/>
                <w:lang w:val="en-CA"/>
              </w:rPr>
              <w:t xml:space="preserve"> (</w:t>
            </w:r>
            <w:proofErr w:type="spellStart"/>
            <w:r>
              <w:rPr>
                <w:rFonts w:ascii="Times New Roman" w:eastAsia="宋体" w:hAnsi="Times New Roman" w:cs="Times New Roman"/>
                <w:sz w:val="16"/>
                <w:szCs w:val="16"/>
                <w:lang w:val="en-CA"/>
              </w:rPr>
              <w:t>InF</w:t>
            </w:r>
            <w:proofErr w:type="spellEnd"/>
            <w:r>
              <w:rPr>
                <w:rFonts w:ascii="Times New Roman" w:eastAsia="宋体" w:hAnsi="Times New Roman" w:cs="Times New Roman"/>
                <w:sz w:val="16"/>
                <w:szCs w:val="16"/>
                <w:lang w:val="en-CA"/>
              </w:rPr>
              <w:t xml:space="preserve">-DH) in TR 38.901 </w:t>
            </w:r>
          </w:p>
          <w:p w:rsidR="00236D03" w:rsidRDefault="00EC4DDC">
            <w:pPr>
              <w:numPr>
                <w:ilvl w:val="2"/>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Companies can bring results with other </w:t>
            </w:r>
            <w:proofErr w:type="spellStart"/>
            <w:r>
              <w:rPr>
                <w:rFonts w:ascii="Times New Roman" w:eastAsia="宋体" w:hAnsi="Times New Roman" w:cs="Times New Roman"/>
                <w:sz w:val="16"/>
                <w:szCs w:val="16"/>
                <w:lang w:val="en-CA"/>
              </w:rPr>
              <w:t>InF</w:t>
            </w:r>
            <w:proofErr w:type="spellEnd"/>
            <w:r>
              <w:rPr>
                <w:rFonts w:ascii="Times New Roman" w:eastAsia="宋体" w:hAnsi="Times New Roman" w:cs="Times New Roman"/>
                <w:sz w:val="16"/>
                <w:szCs w:val="16"/>
                <w:lang w:val="en-CA"/>
              </w:rPr>
              <w:t xml:space="preserve"> scenarios additionally</w:t>
            </w:r>
          </w:p>
          <w:p w:rsidR="00236D03" w:rsidRDefault="00EC4DDC">
            <w:pPr>
              <w:numPr>
                <w:ilvl w:val="1"/>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Layout is replaced with BS deployment in Table 7.8-7 in TR 38.901</w:t>
            </w:r>
          </w:p>
        </w:tc>
      </w:tr>
      <w:tr w:rsidR="00236D03">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36D03" w:rsidRDefault="00EC4DDC">
            <w:pPr>
              <w:rPr>
                <w:rFonts w:ascii="Times" w:eastAsia="Batang" w:hAnsi="Times" w:cs="Times New Roman"/>
                <w:sz w:val="16"/>
                <w:szCs w:val="16"/>
                <w:lang w:val="en-CA"/>
              </w:rPr>
            </w:pPr>
            <w:r>
              <w:rPr>
                <w:rFonts w:ascii="Times" w:eastAsia="Batang"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rsidR="00236D03" w:rsidRDefault="00EC4DDC">
            <w:pPr>
              <w:rPr>
                <w:rFonts w:ascii="Times" w:eastAsia="Batang" w:hAnsi="Times" w:cs="Times New Roman"/>
                <w:sz w:val="16"/>
                <w:szCs w:val="16"/>
                <w:lang w:val="en-CA"/>
              </w:rPr>
            </w:pPr>
            <w:r>
              <w:rPr>
                <w:rFonts w:ascii="Times" w:eastAsia="Batang" w:hAnsi="Times" w:cs="Times New Roman"/>
                <w:sz w:val="16"/>
                <w:szCs w:val="16"/>
                <w:lang w:val="en-CA"/>
              </w:rPr>
              <w:t>Multiple antenna ports Tx scheme</w:t>
            </w:r>
          </w:p>
          <w:p w:rsidR="00236D03" w:rsidRDefault="00EC4DDC">
            <w:pPr>
              <w:numPr>
                <w:ilvl w:val="0"/>
                <w:numId w:val="33"/>
              </w:numPr>
              <w:spacing w:line="252" w:lineRule="auto"/>
              <w:rPr>
                <w:rFonts w:ascii="Times New Roman" w:eastAsia="宋体" w:hAnsi="Times New Roman" w:cs="Times New Roman"/>
                <w:b/>
                <w:bCs/>
                <w:sz w:val="16"/>
                <w:szCs w:val="16"/>
                <w:lang w:val="en-CA"/>
              </w:rPr>
            </w:pPr>
            <w:r>
              <w:rPr>
                <w:rFonts w:ascii="Times New Roman" w:eastAsia="宋体" w:hAnsi="Times New Roman" w:cs="Times New Roman"/>
                <w:sz w:val="16"/>
                <w:szCs w:val="16"/>
                <w:lang w:val="en-CA"/>
              </w:rPr>
              <w:t>Companies report the details of Tx scheme used</w:t>
            </w:r>
          </w:p>
        </w:tc>
      </w:tr>
    </w:tbl>
    <w:p w:rsidR="00236D03" w:rsidRDefault="00236D03">
      <w:pPr>
        <w:rPr>
          <w:rFonts w:ascii="Times" w:eastAsia="Batang" w:hAnsi="Times" w:cs="Times New Roman"/>
        </w:rPr>
      </w:pPr>
    </w:p>
    <w:p w:rsidR="00236D03" w:rsidRDefault="00236D03">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sectPr w:rsidR="00236D03" w:rsidSect="00C33594">
      <w:footnotePr>
        <w:numRestart w:val="eachSect"/>
      </w:footnotePr>
      <w:pgSz w:w="11907" w:h="16840"/>
      <w:pgMar w:top="1134" w:right="1134" w:bottom="1418"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4E0" w:rsidRDefault="005714E0" w:rsidP="00EC4DDC">
      <w:r>
        <w:separator/>
      </w:r>
    </w:p>
  </w:endnote>
  <w:endnote w:type="continuationSeparator" w:id="0">
    <w:p w:rsidR="005714E0" w:rsidRDefault="005714E0" w:rsidP="00EC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4E0" w:rsidRDefault="005714E0" w:rsidP="00EC4DDC">
      <w:r>
        <w:separator/>
      </w:r>
    </w:p>
  </w:footnote>
  <w:footnote w:type="continuationSeparator" w:id="0">
    <w:p w:rsidR="005714E0" w:rsidRDefault="005714E0" w:rsidP="00EC4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1"/>
      <w:lvlText w:val="%1"/>
      <w:lvlJc w:val="left"/>
      <w:pPr>
        <w:tabs>
          <w:tab w:val="left" w:pos="2682"/>
        </w:tabs>
        <w:ind w:left="2682" w:hanging="432"/>
      </w:pPr>
      <w:rPr>
        <w:rFonts w:hint="default"/>
        <w:lang w:val="en-US"/>
      </w:rPr>
    </w:lvl>
    <w:lvl w:ilvl="1">
      <w:start w:val="1"/>
      <w:numFmt w:val="decimal"/>
      <w:pStyle w:val="2"/>
      <w:lvlText w:val="%1.%2"/>
      <w:lvlJc w:val="left"/>
      <w:pPr>
        <w:tabs>
          <w:tab w:val="left" w:pos="576"/>
        </w:tabs>
        <w:ind w:left="576" w:hanging="576"/>
      </w:pPr>
      <w:rPr>
        <w:rFonts w:hint="default"/>
        <w:sz w:val="28"/>
        <w:lang w:val="en-US"/>
      </w:rPr>
    </w:lvl>
    <w:lvl w:ilvl="2">
      <w:start w:val="1"/>
      <w:numFmt w:val="decimal"/>
      <w:pStyle w:val="3"/>
      <w:lvlText w:val="%1.%2.%3"/>
      <w:lvlJc w:val="left"/>
      <w:pPr>
        <w:tabs>
          <w:tab w:val="left" w:pos="1004"/>
        </w:tabs>
        <w:ind w:left="1004" w:hanging="720"/>
      </w:pPr>
      <w:rPr>
        <w:rFonts w:hint="default"/>
        <w:lang w:val="en-US"/>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7E32F89"/>
    <w:multiLevelType w:val="multilevel"/>
    <w:tmpl w:val="07E32F8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9FA5FE0"/>
    <w:multiLevelType w:val="multilevel"/>
    <w:tmpl w:val="09FA5FE0"/>
    <w:lvl w:ilvl="0">
      <w:start w:val="1"/>
      <w:numFmt w:val="decimal"/>
      <w:lvlText w:val="%1)"/>
      <w:lvlJc w:val="left"/>
      <w:pPr>
        <w:ind w:left="360" w:hanging="360"/>
      </w:pPr>
      <w:rPr>
        <w:rFonts w:eastAsia="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CBD5396"/>
    <w:multiLevelType w:val="hybridMultilevel"/>
    <w:tmpl w:val="BF3E665C"/>
    <w:lvl w:ilvl="0" w:tplc="E0909E0C">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D6D2E19"/>
    <w:multiLevelType w:val="multilevel"/>
    <w:tmpl w:val="0D6D2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594B64"/>
    <w:multiLevelType w:val="multilevel"/>
    <w:tmpl w:val="10594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3BC493C"/>
    <w:multiLevelType w:val="multilevel"/>
    <w:tmpl w:val="13BC493C"/>
    <w:lvl w:ilvl="0">
      <w:start w:val="1"/>
      <w:numFmt w:val="bullet"/>
      <w:lvlText w:val=""/>
      <w:lvlJc w:val="left"/>
      <w:pPr>
        <w:ind w:left="720" w:hanging="360"/>
      </w:pPr>
      <w:rPr>
        <w:rFonts w:ascii="Symbol" w:eastAsiaTheme="minorHAns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8452D7"/>
    <w:multiLevelType w:val="multilevel"/>
    <w:tmpl w:val="148452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B05FBB"/>
    <w:multiLevelType w:val="multilevel"/>
    <w:tmpl w:val="14B05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6D4059F"/>
    <w:multiLevelType w:val="multilevel"/>
    <w:tmpl w:val="16D4059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C6E6D6E"/>
    <w:multiLevelType w:val="multilevel"/>
    <w:tmpl w:val="1C6E6D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1EEA362E"/>
    <w:multiLevelType w:val="multilevel"/>
    <w:tmpl w:val="1EEA36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23F53987"/>
    <w:multiLevelType w:val="multilevel"/>
    <w:tmpl w:val="23F539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59D3358"/>
    <w:multiLevelType w:val="multilevel"/>
    <w:tmpl w:val="259D3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6861868"/>
    <w:multiLevelType w:val="multilevel"/>
    <w:tmpl w:val="2686186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28242650"/>
    <w:multiLevelType w:val="multilevel"/>
    <w:tmpl w:val="28242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2A7A54D1"/>
    <w:multiLevelType w:val="multilevel"/>
    <w:tmpl w:val="2A7A54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37B13BEF"/>
    <w:multiLevelType w:val="multilevel"/>
    <w:tmpl w:val="37B13BEF"/>
    <w:lvl w:ilvl="0">
      <w:start w:val="1"/>
      <w:numFmt w:val="decimal"/>
      <w:lvlText w:val="%1."/>
      <w:lvlJc w:val="left"/>
      <w:pPr>
        <w:ind w:left="720" w:hanging="360"/>
      </w:pPr>
      <w:rPr>
        <w:rFonts w:hint="default"/>
      </w:rPr>
    </w:lvl>
    <w:lvl w:ilvl="1">
      <w:start w:val="1"/>
      <w:numFmt w:val="lowerLetter"/>
      <w:lvlText w:val="%2."/>
      <w:lvlJc w:val="left"/>
      <w:pPr>
        <w:ind w:left="1440" w:hanging="360"/>
      </w:pPr>
      <w:rPr>
        <w:i w:val="0"/>
        <w:iCs w:val="0"/>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450"/>
        </w:tabs>
        <w:ind w:left="450" w:hanging="36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3" w15:restartNumberingAfterBreak="0">
    <w:nsid w:val="42295F96"/>
    <w:multiLevelType w:val="multilevel"/>
    <w:tmpl w:val="42295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4C06509A"/>
    <w:multiLevelType w:val="multilevel"/>
    <w:tmpl w:val="4C06509A"/>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8" w15:restartNumberingAfterBreak="0">
    <w:nsid w:val="4F315742"/>
    <w:multiLevelType w:val="multilevel"/>
    <w:tmpl w:val="4F31574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86432F2"/>
    <w:multiLevelType w:val="multilevel"/>
    <w:tmpl w:val="586432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623A1069"/>
    <w:multiLevelType w:val="multilevel"/>
    <w:tmpl w:val="623A106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62A10C8D"/>
    <w:multiLevelType w:val="multilevel"/>
    <w:tmpl w:val="62A10C8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7FB4B9D"/>
    <w:multiLevelType w:val="multilevel"/>
    <w:tmpl w:val="67FB4B9D"/>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9"/>
  </w:num>
  <w:num w:numId="4">
    <w:abstractNumId w:val="24"/>
  </w:num>
  <w:num w:numId="5">
    <w:abstractNumId w:val="17"/>
  </w:num>
  <w:num w:numId="6">
    <w:abstractNumId w:val="22"/>
  </w:num>
  <w:num w:numId="7">
    <w:abstractNumId w:val="26"/>
  </w:num>
  <w:num w:numId="8">
    <w:abstractNumId w:val="21"/>
  </w:num>
  <w:num w:numId="9">
    <w:abstractNumId w:val="20"/>
    <w:lvlOverride w:ilvl="0">
      <w:startOverride w:val="1"/>
    </w:lvlOverride>
  </w:num>
  <w:num w:numId="10">
    <w:abstractNumId w:val="25"/>
  </w:num>
  <w:num w:numId="11">
    <w:abstractNumId w:val="19"/>
  </w:num>
  <w:num w:numId="12">
    <w:abstractNumId w:val="7"/>
  </w:num>
  <w:num w:numId="13">
    <w:abstractNumId w:val="33"/>
  </w:num>
  <w:num w:numId="14">
    <w:abstractNumId w:val="13"/>
  </w:num>
  <w:num w:numId="15">
    <w:abstractNumId w:val="6"/>
  </w:num>
  <w:num w:numId="16">
    <w:abstractNumId w:val="27"/>
  </w:num>
  <w:num w:numId="17">
    <w:abstractNumId w:val="32"/>
  </w:num>
  <w:num w:numId="18">
    <w:abstractNumId w:val="14"/>
  </w:num>
  <w:num w:numId="19">
    <w:abstractNumId w:val="31"/>
  </w:num>
  <w:num w:numId="20">
    <w:abstractNumId w:val="2"/>
  </w:num>
  <w:num w:numId="21">
    <w:abstractNumId w:val="1"/>
  </w:num>
  <w:num w:numId="22">
    <w:abstractNumId w:val="12"/>
  </w:num>
  <w:num w:numId="23">
    <w:abstractNumId w:val="23"/>
  </w:num>
  <w:num w:numId="24">
    <w:abstractNumId w:val="10"/>
  </w:num>
  <w:num w:numId="25">
    <w:abstractNumId w:val="28"/>
  </w:num>
  <w:num w:numId="26">
    <w:abstractNumId w:val="16"/>
  </w:num>
  <w:num w:numId="27">
    <w:abstractNumId w:val="9"/>
  </w:num>
  <w:num w:numId="28">
    <w:abstractNumId w:val="15"/>
  </w:num>
  <w:num w:numId="29">
    <w:abstractNumId w:val="8"/>
  </w:num>
  <w:num w:numId="30">
    <w:abstractNumId w:val="4"/>
  </w:num>
  <w:num w:numId="31">
    <w:abstractNumId w:val="30"/>
  </w:num>
  <w:num w:numId="32">
    <w:abstractNumId w:val="11"/>
  </w:num>
  <w:num w:numId="33">
    <w:abstractNumId w:val="5"/>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doNotDisplayPageBoundaries/>
  <w:bordersDoNotSurroundHeader/>
  <w:bordersDoNotSurroundFooter/>
  <w:hideSpellingErrors/>
  <w:hideGrammaticalError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2"/>
    <w:compatSetting w:name="useWord2013TrackBottomHyphenation" w:uri="http://schemas.microsoft.com/office/word" w:val="1"/>
  </w:compat>
  <w:rsids>
    <w:rsidRoot w:val="004B1049"/>
    <w:rsid w:val="00000101"/>
    <w:rsid w:val="00000633"/>
    <w:rsid w:val="000006E1"/>
    <w:rsid w:val="0000168C"/>
    <w:rsid w:val="00002302"/>
    <w:rsid w:val="00002BC4"/>
    <w:rsid w:val="00002D9B"/>
    <w:rsid w:val="00002F07"/>
    <w:rsid w:val="00002F99"/>
    <w:rsid w:val="0000325C"/>
    <w:rsid w:val="00003E50"/>
    <w:rsid w:val="00003EBC"/>
    <w:rsid w:val="00003EC3"/>
    <w:rsid w:val="00004C2D"/>
    <w:rsid w:val="00005012"/>
    <w:rsid w:val="00006446"/>
    <w:rsid w:val="00006896"/>
    <w:rsid w:val="00007ACA"/>
    <w:rsid w:val="00007CDC"/>
    <w:rsid w:val="000101EC"/>
    <w:rsid w:val="000104C6"/>
    <w:rsid w:val="000110C9"/>
    <w:rsid w:val="00011B28"/>
    <w:rsid w:val="00011EE8"/>
    <w:rsid w:val="0001288B"/>
    <w:rsid w:val="00012B9F"/>
    <w:rsid w:val="00012C16"/>
    <w:rsid w:val="00015039"/>
    <w:rsid w:val="000153E9"/>
    <w:rsid w:val="0001541B"/>
    <w:rsid w:val="00015D15"/>
    <w:rsid w:val="00015FD5"/>
    <w:rsid w:val="0001601E"/>
    <w:rsid w:val="0001611C"/>
    <w:rsid w:val="000164BC"/>
    <w:rsid w:val="00016519"/>
    <w:rsid w:val="0001694D"/>
    <w:rsid w:val="00016C0D"/>
    <w:rsid w:val="00017074"/>
    <w:rsid w:val="000179A9"/>
    <w:rsid w:val="00020100"/>
    <w:rsid w:val="000201D2"/>
    <w:rsid w:val="000208E4"/>
    <w:rsid w:val="00020CC5"/>
    <w:rsid w:val="00020D4A"/>
    <w:rsid w:val="00020D56"/>
    <w:rsid w:val="00021143"/>
    <w:rsid w:val="000217AC"/>
    <w:rsid w:val="00022522"/>
    <w:rsid w:val="00022C6C"/>
    <w:rsid w:val="00023032"/>
    <w:rsid w:val="00023233"/>
    <w:rsid w:val="00023D0C"/>
    <w:rsid w:val="000244A8"/>
    <w:rsid w:val="00024F2F"/>
    <w:rsid w:val="00025050"/>
    <w:rsid w:val="0002564D"/>
    <w:rsid w:val="00025D5F"/>
    <w:rsid w:val="00025ECA"/>
    <w:rsid w:val="00026309"/>
    <w:rsid w:val="0002681B"/>
    <w:rsid w:val="00026C8A"/>
    <w:rsid w:val="00026CB5"/>
    <w:rsid w:val="00026E30"/>
    <w:rsid w:val="00027061"/>
    <w:rsid w:val="000272A3"/>
    <w:rsid w:val="00027C7D"/>
    <w:rsid w:val="00027DEF"/>
    <w:rsid w:val="00030336"/>
    <w:rsid w:val="00030C64"/>
    <w:rsid w:val="00031166"/>
    <w:rsid w:val="00031297"/>
    <w:rsid w:val="000313E6"/>
    <w:rsid w:val="00031598"/>
    <w:rsid w:val="00031C2F"/>
    <w:rsid w:val="00031DCF"/>
    <w:rsid w:val="000325B8"/>
    <w:rsid w:val="00032E60"/>
    <w:rsid w:val="00033237"/>
    <w:rsid w:val="00033351"/>
    <w:rsid w:val="00033B82"/>
    <w:rsid w:val="00033F9A"/>
    <w:rsid w:val="0003410A"/>
    <w:rsid w:val="00034631"/>
    <w:rsid w:val="00034C15"/>
    <w:rsid w:val="00035EA8"/>
    <w:rsid w:val="00035EDA"/>
    <w:rsid w:val="00035F74"/>
    <w:rsid w:val="00036BA1"/>
    <w:rsid w:val="00037604"/>
    <w:rsid w:val="00037A77"/>
    <w:rsid w:val="000405A0"/>
    <w:rsid w:val="00040B78"/>
    <w:rsid w:val="0004149C"/>
    <w:rsid w:val="00041A70"/>
    <w:rsid w:val="000422E2"/>
    <w:rsid w:val="00042BE0"/>
    <w:rsid w:val="00042E04"/>
    <w:rsid w:val="00042F22"/>
    <w:rsid w:val="000437F5"/>
    <w:rsid w:val="000437FA"/>
    <w:rsid w:val="00043DDF"/>
    <w:rsid w:val="00044278"/>
    <w:rsid w:val="000444EF"/>
    <w:rsid w:val="00044A9C"/>
    <w:rsid w:val="000455AE"/>
    <w:rsid w:val="00045651"/>
    <w:rsid w:val="00045735"/>
    <w:rsid w:val="000459AD"/>
    <w:rsid w:val="00045AD3"/>
    <w:rsid w:val="00046F3D"/>
    <w:rsid w:val="000471B1"/>
    <w:rsid w:val="000474EE"/>
    <w:rsid w:val="00047D6F"/>
    <w:rsid w:val="00050717"/>
    <w:rsid w:val="00050D83"/>
    <w:rsid w:val="00050E2C"/>
    <w:rsid w:val="000511FA"/>
    <w:rsid w:val="00051A4B"/>
    <w:rsid w:val="0005264F"/>
    <w:rsid w:val="00052A07"/>
    <w:rsid w:val="000534E3"/>
    <w:rsid w:val="00053756"/>
    <w:rsid w:val="00053C47"/>
    <w:rsid w:val="00054303"/>
    <w:rsid w:val="00054815"/>
    <w:rsid w:val="00054AC8"/>
    <w:rsid w:val="00054EE4"/>
    <w:rsid w:val="00055378"/>
    <w:rsid w:val="00055620"/>
    <w:rsid w:val="00055E34"/>
    <w:rsid w:val="0005606A"/>
    <w:rsid w:val="00056170"/>
    <w:rsid w:val="00056718"/>
    <w:rsid w:val="00056A67"/>
    <w:rsid w:val="00056F02"/>
    <w:rsid w:val="00056FD0"/>
    <w:rsid w:val="00057117"/>
    <w:rsid w:val="000571B8"/>
    <w:rsid w:val="0005757D"/>
    <w:rsid w:val="000575ED"/>
    <w:rsid w:val="00057EFC"/>
    <w:rsid w:val="000604D2"/>
    <w:rsid w:val="000616E7"/>
    <w:rsid w:val="00061829"/>
    <w:rsid w:val="0006232B"/>
    <w:rsid w:val="000625C8"/>
    <w:rsid w:val="00063AC3"/>
    <w:rsid w:val="00063EF3"/>
    <w:rsid w:val="000641AA"/>
    <w:rsid w:val="000645B8"/>
    <w:rsid w:val="0006487E"/>
    <w:rsid w:val="00065243"/>
    <w:rsid w:val="00065952"/>
    <w:rsid w:val="00065E1A"/>
    <w:rsid w:val="00065F7E"/>
    <w:rsid w:val="000662AC"/>
    <w:rsid w:val="000674D8"/>
    <w:rsid w:val="00070074"/>
    <w:rsid w:val="00070D25"/>
    <w:rsid w:val="00070F65"/>
    <w:rsid w:val="00071127"/>
    <w:rsid w:val="00071225"/>
    <w:rsid w:val="000715A7"/>
    <w:rsid w:val="00071812"/>
    <w:rsid w:val="00071DCA"/>
    <w:rsid w:val="000725A0"/>
    <w:rsid w:val="0007415D"/>
    <w:rsid w:val="00074621"/>
    <w:rsid w:val="00074F35"/>
    <w:rsid w:val="00075131"/>
    <w:rsid w:val="0007571E"/>
    <w:rsid w:val="00075BF1"/>
    <w:rsid w:val="0007787A"/>
    <w:rsid w:val="00077A1C"/>
    <w:rsid w:val="00077CF3"/>
    <w:rsid w:val="00077E5F"/>
    <w:rsid w:val="0008004D"/>
    <w:rsid w:val="00080281"/>
    <w:rsid w:val="0008036A"/>
    <w:rsid w:val="000806B5"/>
    <w:rsid w:val="00081AE6"/>
    <w:rsid w:val="00082135"/>
    <w:rsid w:val="00083BE4"/>
    <w:rsid w:val="0008537D"/>
    <w:rsid w:val="00085543"/>
    <w:rsid w:val="000855EB"/>
    <w:rsid w:val="000858BB"/>
    <w:rsid w:val="00085A01"/>
    <w:rsid w:val="00085B52"/>
    <w:rsid w:val="00085E11"/>
    <w:rsid w:val="000862B6"/>
    <w:rsid w:val="0008663D"/>
    <w:rsid w:val="000866F2"/>
    <w:rsid w:val="00086A43"/>
    <w:rsid w:val="0008785D"/>
    <w:rsid w:val="0009009F"/>
    <w:rsid w:val="00090345"/>
    <w:rsid w:val="00090AF4"/>
    <w:rsid w:val="00090BC1"/>
    <w:rsid w:val="00090CD9"/>
    <w:rsid w:val="00090D19"/>
    <w:rsid w:val="00091557"/>
    <w:rsid w:val="000923AF"/>
    <w:rsid w:val="000924C1"/>
    <w:rsid w:val="000924F0"/>
    <w:rsid w:val="00092A35"/>
    <w:rsid w:val="00092B27"/>
    <w:rsid w:val="00092EA7"/>
    <w:rsid w:val="00093009"/>
    <w:rsid w:val="00093474"/>
    <w:rsid w:val="0009356A"/>
    <w:rsid w:val="00093A02"/>
    <w:rsid w:val="00093FCF"/>
    <w:rsid w:val="00094022"/>
    <w:rsid w:val="00094047"/>
    <w:rsid w:val="00094180"/>
    <w:rsid w:val="000941E3"/>
    <w:rsid w:val="000945DA"/>
    <w:rsid w:val="00094796"/>
    <w:rsid w:val="00094DA8"/>
    <w:rsid w:val="0009510F"/>
    <w:rsid w:val="00095B3E"/>
    <w:rsid w:val="00095E4C"/>
    <w:rsid w:val="00096A7E"/>
    <w:rsid w:val="00096C23"/>
    <w:rsid w:val="00097774"/>
    <w:rsid w:val="000A0028"/>
    <w:rsid w:val="000A0276"/>
    <w:rsid w:val="000A1B7B"/>
    <w:rsid w:val="000A2263"/>
    <w:rsid w:val="000A22F2"/>
    <w:rsid w:val="000A2538"/>
    <w:rsid w:val="000A3063"/>
    <w:rsid w:val="000A447B"/>
    <w:rsid w:val="000A56F2"/>
    <w:rsid w:val="000A5764"/>
    <w:rsid w:val="000A6F93"/>
    <w:rsid w:val="000A7BC0"/>
    <w:rsid w:val="000A7DC3"/>
    <w:rsid w:val="000B0223"/>
    <w:rsid w:val="000B02A2"/>
    <w:rsid w:val="000B0640"/>
    <w:rsid w:val="000B0A01"/>
    <w:rsid w:val="000B1EDE"/>
    <w:rsid w:val="000B2012"/>
    <w:rsid w:val="000B254C"/>
    <w:rsid w:val="000B2719"/>
    <w:rsid w:val="000B2FE4"/>
    <w:rsid w:val="000B3347"/>
    <w:rsid w:val="000B3516"/>
    <w:rsid w:val="000B3557"/>
    <w:rsid w:val="000B3A8F"/>
    <w:rsid w:val="000B3B86"/>
    <w:rsid w:val="000B3C8C"/>
    <w:rsid w:val="000B3F88"/>
    <w:rsid w:val="000B4AB9"/>
    <w:rsid w:val="000B516D"/>
    <w:rsid w:val="000B58C3"/>
    <w:rsid w:val="000B5E2E"/>
    <w:rsid w:val="000B61E9"/>
    <w:rsid w:val="000B64DA"/>
    <w:rsid w:val="000B6BB9"/>
    <w:rsid w:val="000B730C"/>
    <w:rsid w:val="000B7708"/>
    <w:rsid w:val="000B7771"/>
    <w:rsid w:val="000B781C"/>
    <w:rsid w:val="000B7B7B"/>
    <w:rsid w:val="000B7C04"/>
    <w:rsid w:val="000C0303"/>
    <w:rsid w:val="000C0B76"/>
    <w:rsid w:val="000C14A2"/>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901"/>
    <w:rsid w:val="000C69D1"/>
    <w:rsid w:val="000C6F9D"/>
    <w:rsid w:val="000C739D"/>
    <w:rsid w:val="000C78A0"/>
    <w:rsid w:val="000D0A64"/>
    <w:rsid w:val="000D0D07"/>
    <w:rsid w:val="000D13A1"/>
    <w:rsid w:val="000D162D"/>
    <w:rsid w:val="000D1D00"/>
    <w:rsid w:val="000D2B08"/>
    <w:rsid w:val="000D2F63"/>
    <w:rsid w:val="000D2FB2"/>
    <w:rsid w:val="000D3C0F"/>
    <w:rsid w:val="000D4439"/>
    <w:rsid w:val="000D4797"/>
    <w:rsid w:val="000D4D63"/>
    <w:rsid w:val="000D51D9"/>
    <w:rsid w:val="000D57A7"/>
    <w:rsid w:val="000D5C17"/>
    <w:rsid w:val="000E0527"/>
    <w:rsid w:val="000E0669"/>
    <w:rsid w:val="000E0F64"/>
    <w:rsid w:val="000E18EA"/>
    <w:rsid w:val="000E1E92"/>
    <w:rsid w:val="000E20F9"/>
    <w:rsid w:val="000E22A6"/>
    <w:rsid w:val="000E23FF"/>
    <w:rsid w:val="000E371D"/>
    <w:rsid w:val="000E415D"/>
    <w:rsid w:val="000E43AB"/>
    <w:rsid w:val="000E5324"/>
    <w:rsid w:val="000E5BBB"/>
    <w:rsid w:val="000E5EBB"/>
    <w:rsid w:val="000E66EF"/>
    <w:rsid w:val="000E6C65"/>
    <w:rsid w:val="000E6F04"/>
    <w:rsid w:val="000E700D"/>
    <w:rsid w:val="000E7644"/>
    <w:rsid w:val="000E78E3"/>
    <w:rsid w:val="000E7C09"/>
    <w:rsid w:val="000F06D6"/>
    <w:rsid w:val="000F0709"/>
    <w:rsid w:val="000F0EB1"/>
    <w:rsid w:val="000F1106"/>
    <w:rsid w:val="000F1288"/>
    <w:rsid w:val="000F184F"/>
    <w:rsid w:val="000F1854"/>
    <w:rsid w:val="000F1AE1"/>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F49"/>
    <w:rsid w:val="0010021A"/>
    <w:rsid w:val="001004C7"/>
    <w:rsid w:val="001005FF"/>
    <w:rsid w:val="00100770"/>
    <w:rsid w:val="0010105B"/>
    <w:rsid w:val="00101244"/>
    <w:rsid w:val="00101BCC"/>
    <w:rsid w:val="0010203E"/>
    <w:rsid w:val="001029A1"/>
    <w:rsid w:val="00102BB7"/>
    <w:rsid w:val="00102D47"/>
    <w:rsid w:val="00103174"/>
    <w:rsid w:val="001034F2"/>
    <w:rsid w:val="00103851"/>
    <w:rsid w:val="00103ADA"/>
    <w:rsid w:val="001045CB"/>
    <w:rsid w:val="001048B7"/>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014"/>
    <w:rsid w:val="0011224B"/>
    <w:rsid w:val="00112B01"/>
    <w:rsid w:val="00112DEF"/>
    <w:rsid w:val="00113CF4"/>
    <w:rsid w:val="00113D2B"/>
    <w:rsid w:val="00113DCD"/>
    <w:rsid w:val="00115027"/>
    <w:rsid w:val="001153EA"/>
    <w:rsid w:val="00115643"/>
    <w:rsid w:val="001163DC"/>
    <w:rsid w:val="00116765"/>
    <w:rsid w:val="00116896"/>
    <w:rsid w:val="00116C54"/>
    <w:rsid w:val="0011747E"/>
    <w:rsid w:val="00117AE6"/>
    <w:rsid w:val="00117CEA"/>
    <w:rsid w:val="00117D13"/>
    <w:rsid w:val="001203FC"/>
    <w:rsid w:val="0012189E"/>
    <w:rsid w:val="001218CE"/>
    <w:rsid w:val="001219F5"/>
    <w:rsid w:val="00121A20"/>
    <w:rsid w:val="00121D09"/>
    <w:rsid w:val="001221F0"/>
    <w:rsid w:val="00122BB4"/>
    <w:rsid w:val="00123549"/>
    <w:rsid w:val="001235C0"/>
    <w:rsid w:val="00123BFE"/>
    <w:rsid w:val="00123CA8"/>
    <w:rsid w:val="00123D2C"/>
    <w:rsid w:val="001248FC"/>
    <w:rsid w:val="00125448"/>
    <w:rsid w:val="00125B92"/>
    <w:rsid w:val="00125D8C"/>
    <w:rsid w:val="00125FDB"/>
    <w:rsid w:val="0012618A"/>
    <w:rsid w:val="00126305"/>
    <w:rsid w:val="001267BA"/>
    <w:rsid w:val="00126967"/>
    <w:rsid w:val="00126B4A"/>
    <w:rsid w:val="00127931"/>
    <w:rsid w:val="00127D88"/>
    <w:rsid w:val="00130975"/>
    <w:rsid w:val="00130D2C"/>
    <w:rsid w:val="001316C9"/>
    <w:rsid w:val="0013192D"/>
    <w:rsid w:val="00131BF9"/>
    <w:rsid w:val="00131FE9"/>
    <w:rsid w:val="0013200D"/>
    <w:rsid w:val="0013212A"/>
    <w:rsid w:val="00132FD0"/>
    <w:rsid w:val="001330B8"/>
    <w:rsid w:val="0013399F"/>
    <w:rsid w:val="00133BB5"/>
    <w:rsid w:val="001344C0"/>
    <w:rsid w:val="001346FA"/>
    <w:rsid w:val="00135169"/>
    <w:rsid w:val="00135218"/>
    <w:rsid w:val="00135252"/>
    <w:rsid w:val="0013526B"/>
    <w:rsid w:val="00135394"/>
    <w:rsid w:val="00135526"/>
    <w:rsid w:val="0013580A"/>
    <w:rsid w:val="001358D4"/>
    <w:rsid w:val="00135999"/>
    <w:rsid w:val="00135CA8"/>
    <w:rsid w:val="001360E1"/>
    <w:rsid w:val="00136790"/>
    <w:rsid w:val="00136916"/>
    <w:rsid w:val="001375CD"/>
    <w:rsid w:val="001376DA"/>
    <w:rsid w:val="001376E6"/>
    <w:rsid w:val="00137AB5"/>
    <w:rsid w:val="00137F0B"/>
    <w:rsid w:val="00140257"/>
    <w:rsid w:val="00140459"/>
    <w:rsid w:val="001404BE"/>
    <w:rsid w:val="001409CF"/>
    <w:rsid w:val="00141601"/>
    <w:rsid w:val="0014186C"/>
    <w:rsid w:val="00141990"/>
    <w:rsid w:val="00141A18"/>
    <w:rsid w:val="00141BE7"/>
    <w:rsid w:val="001420DF"/>
    <w:rsid w:val="001425FB"/>
    <w:rsid w:val="00142716"/>
    <w:rsid w:val="00142ADE"/>
    <w:rsid w:val="00143127"/>
    <w:rsid w:val="00143140"/>
    <w:rsid w:val="00143E76"/>
    <w:rsid w:val="001440F0"/>
    <w:rsid w:val="001445CE"/>
    <w:rsid w:val="00144726"/>
    <w:rsid w:val="001447B7"/>
    <w:rsid w:val="001448EA"/>
    <w:rsid w:val="00145B01"/>
    <w:rsid w:val="00146444"/>
    <w:rsid w:val="001465F4"/>
    <w:rsid w:val="00146904"/>
    <w:rsid w:val="00146964"/>
    <w:rsid w:val="00146989"/>
    <w:rsid w:val="001477D0"/>
    <w:rsid w:val="00147BDE"/>
    <w:rsid w:val="001502B4"/>
    <w:rsid w:val="001506B3"/>
    <w:rsid w:val="00150C0F"/>
    <w:rsid w:val="00150C1E"/>
    <w:rsid w:val="001510DF"/>
    <w:rsid w:val="0015190F"/>
    <w:rsid w:val="00151E23"/>
    <w:rsid w:val="001523B7"/>
    <w:rsid w:val="00152682"/>
    <w:rsid w:val="001526E0"/>
    <w:rsid w:val="00153B76"/>
    <w:rsid w:val="00153DB7"/>
    <w:rsid w:val="00154220"/>
    <w:rsid w:val="00154665"/>
    <w:rsid w:val="001549FC"/>
    <w:rsid w:val="00154A70"/>
    <w:rsid w:val="00154EED"/>
    <w:rsid w:val="001551B5"/>
    <w:rsid w:val="0015611D"/>
    <w:rsid w:val="00156DC4"/>
    <w:rsid w:val="00157A90"/>
    <w:rsid w:val="00157B7B"/>
    <w:rsid w:val="00157F10"/>
    <w:rsid w:val="0016036A"/>
    <w:rsid w:val="00160461"/>
    <w:rsid w:val="00161334"/>
    <w:rsid w:val="00162135"/>
    <w:rsid w:val="001629FC"/>
    <w:rsid w:val="00162B97"/>
    <w:rsid w:val="00162BD1"/>
    <w:rsid w:val="00163554"/>
    <w:rsid w:val="00163FBD"/>
    <w:rsid w:val="001659C1"/>
    <w:rsid w:val="0016660C"/>
    <w:rsid w:val="001669BD"/>
    <w:rsid w:val="00166A27"/>
    <w:rsid w:val="0016726A"/>
    <w:rsid w:val="00167359"/>
    <w:rsid w:val="00167A2F"/>
    <w:rsid w:val="0017008D"/>
    <w:rsid w:val="00170341"/>
    <w:rsid w:val="00170B00"/>
    <w:rsid w:val="001711A9"/>
    <w:rsid w:val="00171478"/>
    <w:rsid w:val="00171E9B"/>
    <w:rsid w:val="00171FAE"/>
    <w:rsid w:val="001727B5"/>
    <w:rsid w:val="001735B9"/>
    <w:rsid w:val="00173A8E"/>
    <w:rsid w:val="0017437B"/>
    <w:rsid w:val="001746D1"/>
    <w:rsid w:val="001747A2"/>
    <w:rsid w:val="00174FE7"/>
    <w:rsid w:val="001750CB"/>
    <w:rsid w:val="00175A10"/>
    <w:rsid w:val="00175A7C"/>
    <w:rsid w:val="001762DB"/>
    <w:rsid w:val="00176850"/>
    <w:rsid w:val="00176BF2"/>
    <w:rsid w:val="00176E09"/>
    <w:rsid w:val="00176E1A"/>
    <w:rsid w:val="00176FB5"/>
    <w:rsid w:val="00180304"/>
    <w:rsid w:val="00180B6F"/>
    <w:rsid w:val="0018143F"/>
    <w:rsid w:val="00181551"/>
    <w:rsid w:val="00181D12"/>
    <w:rsid w:val="00182750"/>
    <w:rsid w:val="00182E1A"/>
    <w:rsid w:val="001833D1"/>
    <w:rsid w:val="001833FB"/>
    <w:rsid w:val="00183599"/>
    <w:rsid w:val="001836D1"/>
    <w:rsid w:val="00184226"/>
    <w:rsid w:val="001846F2"/>
    <w:rsid w:val="0018482C"/>
    <w:rsid w:val="00185251"/>
    <w:rsid w:val="001856D0"/>
    <w:rsid w:val="00186721"/>
    <w:rsid w:val="001869E2"/>
    <w:rsid w:val="00186F7A"/>
    <w:rsid w:val="00187149"/>
    <w:rsid w:val="001872BE"/>
    <w:rsid w:val="00187FF9"/>
    <w:rsid w:val="00190AC1"/>
    <w:rsid w:val="001921DE"/>
    <w:rsid w:val="001924F7"/>
    <w:rsid w:val="001927C8"/>
    <w:rsid w:val="00192B67"/>
    <w:rsid w:val="00192D14"/>
    <w:rsid w:val="0019341A"/>
    <w:rsid w:val="00193ABA"/>
    <w:rsid w:val="00193B67"/>
    <w:rsid w:val="00193FB1"/>
    <w:rsid w:val="00194249"/>
    <w:rsid w:val="001944CD"/>
    <w:rsid w:val="0019468F"/>
    <w:rsid w:val="00194E68"/>
    <w:rsid w:val="001965C4"/>
    <w:rsid w:val="001975F2"/>
    <w:rsid w:val="00197DF9"/>
    <w:rsid w:val="001A00F7"/>
    <w:rsid w:val="001A11F0"/>
    <w:rsid w:val="001A1461"/>
    <w:rsid w:val="001A1986"/>
    <w:rsid w:val="001A1987"/>
    <w:rsid w:val="001A1F2B"/>
    <w:rsid w:val="001A2564"/>
    <w:rsid w:val="001A2625"/>
    <w:rsid w:val="001A26FB"/>
    <w:rsid w:val="001A2854"/>
    <w:rsid w:val="001A3076"/>
    <w:rsid w:val="001A38BB"/>
    <w:rsid w:val="001A3CE3"/>
    <w:rsid w:val="001A3FAB"/>
    <w:rsid w:val="001A45D5"/>
    <w:rsid w:val="001A4737"/>
    <w:rsid w:val="001A4812"/>
    <w:rsid w:val="001A4EF4"/>
    <w:rsid w:val="001A5065"/>
    <w:rsid w:val="001A5396"/>
    <w:rsid w:val="001A5951"/>
    <w:rsid w:val="001A5B3F"/>
    <w:rsid w:val="001A5E45"/>
    <w:rsid w:val="001A6173"/>
    <w:rsid w:val="001A619F"/>
    <w:rsid w:val="001A6ABE"/>
    <w:rsid w:val="001A73FD"/>
    <w:rsid w:val="001A771A"/>
    <w:rsid w:val="001B009F"/>
    <w:rsid w:val="001B0578"/>
    <w:rsid w:val="001B0D97"/>
    <w:rsid w:val="001B14BE"/>
    <w:rsid w:val="001B1523"/>
    <w:rsid w:val="001B1D92"/>
    <w:rsid w:val="001B21A6"/>
    <w:rsid w:val="001B27E7"/>
    <w:rsid w:val="001B3010"/>
    <w:rsid w:val="001B3330"/>
    <w:rsid w:val="001B3458"/>
    <w:rsid w:val="001B34D1"/>
    <w:rsid w:val="001B36D6"/>
    <w:rsid w:val="001B3C08"/>
    <w:rsid w:val="001B56D1"/>
    <w:rsid w:val="001B5A5D"/>
    <w:rsid w:val="001B5EC7"/>
    <w:rsid w:val="001B60B9"/>
    <w:rsid w:val="001B6365"/>
    <w:rsid w:val="001B653E"/>
    <w:rsid w:val="001B66D0"/>
    <w:rsid w:val="001B69DB"/>
    <w:rsid w:val="001B7034"/>
    <w:rsid w:val="001B74F6"/>
    <w:rsid w:val="001B7A96"/>
    <w:rsid w:val="001C02A9"/>
    <w:rsid w:val="001C04B4"/>
    <w:rsid w:val="001C07F8"/>
    <w:rsid w:val="001C0AAE"/>
    <w:rsid w:val="001C0B35"/>
    <w:rsid w:val="001C17FB"/>
    <w:rsid w:val="001C1A1A"/>
    <w:rsid w:val="001C1CE5"/>
    <w:rsid w:val="001C1E98"/>
    <w:rsid w:val="001C1F1B"/>
    <w:rsid w:val="001C2447"/>
    <w:rsid w:val="001C27E1"/>
    <w:rsid w:val="001C3D2A"/>
    <w:rsid w:val="001C3D34"/>
    <w:rsid w:val="001C4C20"/>
    <w:rsid w:val="001C508D"/>
    <w:rsid w:val="001C5B0C"/>
    <w:rsid w:val="001C6312"/>
    <w:rsid w:val="001C664F"/>
    <w:rsid w:val="001C6E5D"/>
    <w:rsid w:val="001C7611"/>
    <w:rsid w:val="001D0064"/>
    <w:rsid w:val="001D04DE"/>
    <w:rsid w:val="001D0744"/>
    <w:rsid w:val="001D11ED"/>
    <w:rsid w:val="001D1452"/>
    <w:rsid w:val="001D1B44"/>
    <w:rsid w:val="001D2B1F"/>
    <w:rsid w:val="001D2C6B"/>
    <w:rsid w:val="001D2DB5"/>
    <w:rsid w:val="001D36A9"/>
    <w:rsid w:val="001D377E"/>
    <w:rsid w:val="001D37DE"/>
    <w:rsid w:val="001D3974"/>
    <w:rsid w:val="001D4CB3"/>
    <w:rsid w:val="001D4EE6"/>
    <w:rsid w:val="001D51BA"/>
    <w:rsid w:val="001D52F5"/>
    <w:rsid w:val="001D53B5"/>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68"/>
    <w:rsid w:val="001E0E46"/>
    <w:rsid w:val="001E217E"/>
    <w:rsid w:val="001E23E4"/>
    <w:rsid w:val="001E2AD7"/>
    <w:rsid w:val="001E2C3D"/>
    <w:rsid w:val="001E3A33"/>
    <w:rsid w:val="001E3F06"/>
    <w:rsid w:val="001E57BD"/>
    <w:rsid w:val="001E58E2"/>
    <w:rsid w:val="001E5F35"/>
    <w:rsid w:val="001E69BC"/>
    <w:rsid w:val="001E6CA9"/>
    <w:rsid w:val="001E7AED"/>
    <w:rsid w:val="001F0A04"/>
    <w:rsid w:val="001F0B56"/>
    <w:rsid w:val="001F0CCF"/>
    <w:rsid w:val="001F12F4"/>
    <w:rsid w:val="001F164F"/>
    <w:rsid w:val="001F243F"/>
    <w:rsid w:val="001F2F31"/>
    <w:rsid w:val="001F3266"/>
    <w:rsid w:val="001F36C3"/>
    <w:rsid w:val="001F3916"/>
    <w:rsid w:val="001F4037"/>
    <w:rsid w:val="001F4676"/>
    <w:rsid w:val="001F54C5"/>
    <w:rsid w:val="001F58C2"/>
    <w:rsid w:val="001F5B50"/>
    <w:rsid w:val="001F5C7D"/>
    <w:rsid w:val="001F61DB"/>
    <w:rsid w:val="001F662C"/>
    <w:rsid w:val="001F6ECA"/>
    <w:rsid w:val="001F7074"/>
    <w:rsid w:val="001F7A85"/>
    <w:rsid w:val="00200490"/>
    <w:rsid w:val="00200891"/>
    <w:rsid w:val="002009A4"/>
    <w:rsid w:val="00200BBB"/>
    <w:rsid w:val="00201F3A"/>
    <w:rsid w:val="002026CA"/>
    <w:rsid w:val="002028F1"/>
    <w:rsid w:val="00202A30"/>
    <w:rsid w:val="0020327F"/>
    <w:rsid w:val="00203A34"/>
    <w:rsid w:val="00203F96"/>
    <w:rsid w:val="002041BF"/>
    <w:rsid w:val="00204239"/>
    <w:rsid w:val="00204831"/>
    <w:rsid w:val="00204E32"/>
    <w:rsid w:val="002050C4"/>
    <w:rsid w:val="00205362"/>
    <w:rsid w:val="00205CEA"/>
    <w:rsid w:val="002063BF"/>
    <w:rsid w:val="0020640E"/>
    <w:rsid w:val="002069B2"/>
    <w:rsid w:val="00206BFD"/>
    <w:rsid w:val="00207FA3"/>
    <w:rsid w:val="00210051"/>
    <w:rsid w:val="00210241"/>
    <w:rsid w:val="00210521"/>
    <w:rsid w:val="002105C0"/>
    <w:rsid w:val="002111FD"/>
    <w:rsid w:val="00211F75"/>
    <w:rsid w:val="00212596"/>
    <w:rsid w:val="002128D6"/>
    <w:rsid w:val="00212D1B"/>
    <w:rsid w:val="00212D2F"/>
    <w:rsid w:val="0021336E"/>
    <w:rsid w:val="0021407F"/>
    <w:rsid w:val="002143E5"/>
    <w:rsid w:val="00214DA8"/>
    <w:rsid w:val="0021529E"/>
    <w:rsid w:val="00215423"/>
    <w:rsid w:val="002158FA"/>
    <w:rsid w:val="00215991"/>
    <w:rsid w:val="00215D3F"/>
    <w:rsid w:val="00215F14"/>
    <w:rsid w:val="002160C0"/>
    <w:rsid w:val="002163FC"/>
    <w:rsid w:val="00216540"/>
    <w:rsid w:val="00216742"/>
    <w:rsid w:val="00216A4A"/>
    <w:rsid w:val="00217082"/>
    <w:rsid w:val="002179C2"/>
    <w:rsid w:val="00220495"/>
    <w:rsid w:val="00220600"/>
    <w:rsid w:val="00220819"/>
    <w:rsid w:val="00220EAB"/>
    <w:rsid w:val="00221404"/>
    <w:rsid w:val="002221C0"/>
    <w:rsid w:val="002224DB"/>
    <w:rsid w:val="00222FCD"/>
    <w:rsid w:val="00223094"/>
    <w:rsid w:val="00223FCB"/>
    <w:rsid w:val="00224506"/>
    <w:rsid w:val="0022451F"/>
    <w:rsid w:val="002245DE"/>
    <w:rsid w:val="00224CC9"/>
    <w:rsid w:val="0022523C"/>
    <w:rsid w:val="002252C3"/>
    <w:rsid w:val="00225343"/>
    <w:rsid w:val="00225759"/>
    <w:rsid w:val="0022591B"/>
    <w:rsid w:val="00225C54"/>
    <w:rsid w:val="00225C71"/>
    <w:rsid w:val="00226404"/>
    <w:rsid w:val="00226BE1"/>
    <w:rsid w:val="00227027"/>
    <w:rsid w:val="002276E2"/>
    <w:rsid w:val="00227CC3"/>
    <w:rsid w:val="00227D97"/>
    <w:rsid w:val="00230765"/>
    <w:rsid w:val="00230BDB"/>
    <w:rsid w:val="00231470"/>
    <w:rsid w:val="0023156D"/>
    <w:rsid w:val="002319E4"/>
    <w:rsid w:val="002320DA"/>
    <w:rsid w:val="00232491"/>
    <w:rsid w:val="002331D1"/>
    <w:rsid w:val="00233E89"/>
    <w:rsid w:val="00233ED3"/>
    <w:rsid w:val="002346E3"/>
    <w:rsid w:val="002349E8"/>
    <w:rsid w:val="00235632"/>
    <w:rsid w:val="00235872"/>
    <w:rsid w:val="00235CAB"/>
    <w:rsid w:val="00235DAD"/>
    <w:rsid w:val="00236099"/>
    <w:rsid w:val="00236493"/>
    <w:rsid w:val="0023684E"/>
    <w:rsid w:val="00236D03"/>
    <w:rsid w:val="00236ED3"/>
    <w:rsid w:val="0023731B"/>
    <w:rsid w:val="00237712"/>
    <w:rsid w:val="00237918"/>
    <w:rsid w:val="00240798"/>
    <w:rsid w:val="0024083C"/>
    <w:rsid w:val="0024093C"/>
    <w:rsid w:val="002413CC"/>
    <w:rsid w:val="00241559"/>
    <w:rsid w:val="0024155D"/>
    <w:rsid w:val="00241BE6"/>
    <w:rsid w:val="00242362"/>
    <w:rsid w:val="0024267E"/>
    <w:rsid w:val="002426E0"/>
    <w:rsid w:val="00242797"/>
    <w:rsid w:val="0024309A"/>
    <w:rsid w:val="00243179"/>
    <w:rsid w:val="002434D0"/>
    <w:rsid w:val="0024350A"/>
    <w:rsid w:val="002435B3"/>
    <w:rsid w:val="00244040"/>
    <w:rsid w:val="0024566A"/>
    <w:rsid w:val="00245766"/>
    <w:rsid w:val="002458EB"/>
    <w:rsid w:val="002462D0"/>
    <w:rsid w:val="002464C8"/>
    <w:rsid w:val="00246594"/>
    <w:rsid w:val="002468B7"/>
    <w:rsid w:val="0024729C"/>
    <w:rsid w:val="00247BC4"/>
    <w:rsid w:val="002502F9"/>
    <w:rsid w:val="0025081A"/>
    <w:rsid w:val="00251316"/>
    <w:rsid w:val="00251615"/>
    <w:rsid w:val="002518B0"/>
    <w:rsid w:val="00251B4A"/>
    <w:rsid w:val="00251DE3"/>
    <w:rsid w:val="0025243C"/>
    <w:rsid w:val="00252933"/>
    <w:rsid w:val="002536A0"/>
    <w:rsid w:val="0025555E"/>
    <w:rsid w:val="00255D36"/>
    <w:rsid w:val="00257543"/>
    <w:rsid w:val="002577E6"/>
    <w:rsid w:val="002602EB"/>
    <w:rsid w:val="00260656"/>
    <w:rsid w:val="002608DB"/>
    <w:rsid w:val="00260A05"/>
    <w:rsid w:val="00261782"/>
    <w:rsid w:val="002617E7"/>
    <w:rsid w:val="00261A3A"/>
    <w:rsid w:val="00262A43"/>
    <w:rsid w:val="00262A45"/>
    <w:rsid w:val="00262FAD"/>
    <w:rsid w:val="002635D9"/>
    <w:rsid w:val="00263725"/>
    <w:rsid w:val="002637AE"/>
    <w:rsid w:val="00264189"/>
    <w:rsid w:val="00264228"/>
    <w:rsid w:val="00264334"/>
    <w:rsid w:val="0026473E"/>
    <w:rsid w:val="00265223"/>
    <w:rsid w:val="00265521"/>
    <w:rsid w:val="00265693"/>
    <w:rsid w:val="00265C81"/>
    <w:rsid w:val="00266214"/>
    <w:rsid w:val="00266525"/>
    <w:rsid w:val="00266CC2"/>
    <w:rsid w:val="00267A3C"/>
    <w:rsid w:val="00267B5F"/>
    <w:rsid w:val="00267C83"/>
    <w:rsid w:val="00270EBE"/>
    <w:rsid w:val="0027144F"/>
    <w:rsid w:val="00271A63"/>
    <w:rsid w:val="00271F3A"/>
    <w:rsid w:val="00273278"/>
    <w:rsid w:val="0027328E"/>
    <w:rsid w:val="002737F4"/>
    <w:rsid w:val="00273D70"/>
    <w:rsid w:val="00273E0E"/>
    <w:rsid w:val="00273E84"/>
    <w:rsid w:val="00273F2B"/>
    <w:rsid w:val="00274BB8"/>
    <w:rsid w:val="00274C41"/>
    <w:rsid w:val="00274DFF"/>
    <w:rsid w:val="00276081"/>
    <w:rsid w:val="00276B67"/>
    <w:rsid w:val="00276D6F"/>
    <w:rsid w:val="00277097"/>
    <w:rsid w:val="00277490"/>
    <w:rsid w:val="002774AF"/>
    <w:rsid w:val="00277672"/>
    <w:rsid w:val="002777BC"/>
    <w:rsid w:val="002805AB"/>
    <w:rsid w:val="002805F5"/>
    <w:rsid w:val="00280751"/>
    <w:rsid w:val="00280E8F"/>
    <w:rsid w:val="00281605"/>
    <w:rsid w:val="002819A4"/>
    <w:rsid w:val="00281C9B"/>
    <w:rsid w:val="002821B7"/>
    <w:rsid w:val="0028265E"/>
    <w:rsid w:val="0028280A"/>
    <w:rsid w:val="00282CE5"/>
    <w:rsid w:val="0028305E"/>
    <w:rsid w:val="00283535"/>
    <w:rsid w:val="0028360D"/>
    <w:rsid w:val="002838A1"/>
    <w:rsid w:val="00283A0A"/>
    <w:rsid w:val="0028409E"/>
    <w:rsid w:val="0028487A"/>
    <w:rsid w:val="002848AE"/>
    <w:rsid w:val="00284AA5"/>
    <w:rsid w:val="00284B81"/>
    <w:rsid w:val="002850AC"/>
    <w:rsid w:val="0028606E"/>
    <w:rsid w:val="00286560"/>
    <w:rsid w:val="00286ACD"/>
    <w:rsid w:val="00286BFC"/>
    <w:rsid w:val="0028719B"/>
    <w:rsid w:val="002871CF"/>
    <w:rsid w:val="00287838"/>
    <w:rsid w:val="0029074A"/>
    <w:rsid w:val="002907B5"/>
    <w:rsid w:val="0029095B"/>
    <w:rsid w:val="00290CC2"/>
    <w:rsid w:val="002911CE"/>
    <w:rsid w:val="002912B7"/>
    <w:rsid w:val="002912C6"/>
    <w:rsid w:val="0029135D"/>
    <w:rsid w:val="00291685"/>
    <w:rsid w:val="0029196F"/>
    <w:rsid w:val="00291C2B"/>
    <w:rsid w:val="00291FC4"/>
    <w:rsid w:val="00292174"/>
    <w:rsid w:val="002923C4"/>
    <w:rsid w:val="00292EB7"/>
    <w:rsid w:val="00293203"/>
    <w:rsid w:val="002937A1"/>
    <w:rsid w:val="00294544"/>
    <w:rsid w:val="00295BE1"/>
    <w:rsid w:val="00295FCF"/>
    <w:rsid w:val="00296227"/>
    <w:rsid w:val="00296314"/>
    <w:rsid w:val="002964A7"/>
    <w:rsid w:val="00296F44"/>
    <w:rsid w:val="0029777D"/>
    <w:rsid w:val="002A055E"/>
    <w:rsid w:val="002A0E38"/>
    <w:rsid w:val="002A1733"/>
    <w:rsid w:val="002A1D4E"/>
    <w:rsid w:val="002A1F3F"/>
    <w:rsid w:val="002A2107"/>
    <w:rsid w:val="002A2499"/>
    <w:rsid w:val="002A2869"/>
    <w:rsid w:val="002A2B92"/>
    <w:rsid w:val="002A3257"/>
    <w:rsid w:val="002A37EE"/>
    <w:rsid w:val="002A3FC3"/>
    <w:rsid w:val="002A4063"/>
    <w:rsid w:val="002A4C62"/>
    <w:rsid w:val="002A4CC1"/>
    <w:rsid w:val="002A5CD1"/>
    <w:rsid w:val="002A5F35"/>
    <w:rsid w:val="002A6158"/>
    <w:rsid w:val="002A6CFF"/>
    <w:rsid w:val="002A6FF8"/>
    <w:rsid w:val="002A7128"/>
    <w:rsid w:val="002A7683"/>
    <w:rsid w:val="002A7EEF"/>
    <w:rsid w:val="002B24D6"/>
    <w:rsid w:val="002B2C00"/>
    <w:rsid w:val="002B3A7C"/>
    <w:rsid w:val="002B3B0D"/>
    <w:rsid w:val="002B3FE9"/>
    <w:rsid w:val="002B40DC"/>
    <w:rsid w:val="002B53C9"/>
    <w:rsid w:val="002B5E84"/>
    <w:rsid w:val="002B63FC"/>
    <w:rsid w:val="002B6D00"/>
    <w:rsid w:val="002B6FA2"/>
    <w:rsid w:val="002B74C5"/>
    <w:rsid w:val="002B77BF"/>
    <w:rsid w:val="002C0976"/>
    <w:rsid w:val="002C0ED2"/>
    <w:rsid w:val="002C1174"/>
    <w:rsid w:val="002C151A"/>
    <w:rsid w:val="002C1961"/>
    <w:rsid w:val="002C1B8D"/>
    <w:rsid w:val="002C26E7"/>
    <w:rsid w:val="002C2995"/>
    <w:rsid w:val="002C31B3"/>
    <w:rsid w:val="002C38A5"/>
    <w:rsid w:val="002C3FD2"/>
    <w:rsid w:val="002C400F"/>
    <w:rsid w:val="002C408C"/>
    <w:rsid w:val="002C41E6"/>
    <w:rsid w:val="002C4435"/>
    <w:rsid w:val="002C4558"/>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FB6"/>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B37"/>
    <w:rsid w:val="002E0B70"/>
    <w:rsid w:val="002E0BEF"/>
    <w:rsid w:val="002E1758"/>
    <w:rsid w:val="002E17F2"/>
    <w:rsid w:val="002E1D24"/>
    <w:rsid w:val="002E1EFB"/>
    <w:rsid w:val="002E2A11"/>
    <w:rsid w:val="002E2B4D"/>
    <w:rsid w:val="002E368E"/>
    <w:rsid w:val="002E3791"/>
    <w:rsid w:val="002E4943"/>
    <w:rsid w:val="002E56A7"/>
    <w:rsid w:val="002E5901"/>
    <w:rsid w:val="002E659A"/>
    <w:rsid w:val="002E689B"/>
    <w:rsid w:val="002E7003"/>
    <w:rsid w:val="002E7514"/>
    <w:rsid w:val="002E7928"/>
    <w:rsid w:val="002E7CAE"/>
    <w:rsid w:val="002E7F8F"/>
    <w:rsid w:val="002F07A4"/>
    <w:rsid w:val="002F1EF2"/>
    <w:rsid w:val="002F22CD"/>
    <w:rsid w:val="002F2771"/>
    <w:rsid w:val="002F2F73"/>
    <w:rsid w:val="002F3744"/>
    <w:rsid w:val="002F37A9"/>
    <w:rsid w:val="002F4794"/>
    <w:rsid w:val="002F4AE1"/>
    <w:rsid w:val="002F506E"/>
    <w:rsid w:val="002F55B5"/>
    <w:rsid w:val="002F5609"/>
    <w:rsid w:val="002F585B"/>
    <w:rsid w:val="002F5AFC"/>
    <w:rsid w:val="002F6CB0"/>
    <w:rsid w:val="002F6E9C"/>
    <w:rsid w:val="002F6EF2"/>
    <w:rsid w:val="002F771F"/>
    <w:rsid w:val="002F784D"/>
    <w:rsid w:val="003001B2"/>
    <w:rsid w:val="003003EF"/>
    <w:rsid w:val="003003F3"/>
    <w:rsid w:val="0030075F"/>
    <w:rsid w:val="00300A39"/>
    <w:rsid w:val="003018E3"/>
    <w:rsid w:val="00301BDB"/>
    <w:rsid w:val="00301CE6"/>
    <w:rsid w:val="00302569"/>
    <w:rsid w:val="0030256B"/>
    <w:rsid w:val="00302D11"/>
    <w:rsid w:val="003038EC"/>
    <w:rsid w:val="00303E77"/>
    <w:rsid w:val="003045D2"/>
    <w:rsid w:val="003048C9"/>
    <w:rsid w:val="0030501F"/>
    <w:rsid w:val="00305444"/>
    <w:rsid w:val="003060F8"/>
    <w:rsid w:val="0030704D"/>
    <w:rsid w:val="00307A42"/>
    <w:rsid w:val="00307A45"/>
    <w:rsid w:val="00307BA1"/>
    <w:rsid w:val="00307FF4"/>
    <w:rsid w:val="00311702"/>
    <w:rsid w:val="00311E82"/>
    <w:rsid w:val="003124BA"/>
    <w:rsid w:val="00312C0A"/>
    <w:rsid w:val="00313569"/>
    <w:rsid w:val="00313C85"/>
    <w:rsid w:val="00313FD6"/>
    <w:rsid w:val="003143BD"/>
    <w:rsid w:val="00315304"/>
    <w:rsid w:val="003153C1"/>
    <w:rsid w:val="00315B19"/>
    <w:rsid w:val="00320177"/>
    <w:rsid w:val="003203ED"/>
    <w:rsid w:val="0032130F"/>
    <w:rsid w:val="00321608"/>
    <w:rsid w:val="00322820"/>
    <w:rsid w:val="003228BE"/>
    <w:rsid w:val="00322C9F"/>
    <w:rsid w:val="0032336B"/>
    <w:rsid w:val="003233E6"/>
    <w:rsid w:val="00323ED1"/>
    <w:rsid w:val="00324135"/>
    <w:rsid w:val="003242DD"/>
    <w:rsid w:val="00324AA1"/>
    <w:rsid w:val="00324D23"/>
    <w:rsid w:val="00325768"/>
    <w:rsid w:val="00325884"/>
    <w:rsid w:val="00325F35"/>
    <w:rsid w:val="003260A9"/>
    <w:rsid w:val="00326F7F"/>
    <w:rsid w:val="003273A2"/>
    <w:rsid w:val="00327F8C"/>
    <w:rsid w:val="003302A4"/>
    <w:rsid w:val="00330D80"/>
    <w:rsid w:val="00331751"/>
    <w:rsid w:val="00331E4A"/>
    <w:rsid w:val="003329DD"/>
    <w:rsid w:val="003330BE"/>
    <w:rsid w:val="003334EA"/>
    <w:rsid w:val="0033352E"/>
    <w:rsid w:val="00333D09"/>
    <w:rsid w:val="00333FD7"/>
    <w:rsid w:val="00334078"/>
    <w:rsid w:val="00334165"/>
    <w:rsid w:val="00334578"/>
    <w:rsid w:val="00334579"/>
    <w:rsid w:val="00334926"/>
    <w:rsid w:val="00334D0C"/>
    <w:rsid w:val="0033520D"/>
    <w:rsid w:val="00335858"/>
    <w:rsid w:val="00336BDA"/>
    <w:rsid w:val="00337135"/>
    <w:rsid w:val="00337580"/>
    <w:rsid w:val="00340CA8"/>
    <w:rsid w:val="0034106C"/>
    <w:rsid w:val="0034166C"/>
    <w:rsid w:val="003419A8"/>
    <w:rsid w:val="00341DA5"/>
    <w:rsid w:val="00342BD7"/>
    <w:rsid w:val="00343C63"/>
    <w:rsid w:val="00343CA5"/>
    <w:rsid w:val="00344306"/>
    <w:rsid w:val="0034447A"/>
    <w:rsid w:val="00345335"/>
    <w:rsid w:val="00345C64"/>
    <w:rsid w:val="00346012"/>
    <w:rsid w:val="00346DB5"/>
    <w:rsid w:val="00347574"/>
    <w:rsid w:val="003477B1"/>
    <w:rsid w:val="003479F3"/>
    <w:rsid w:val="00347DB6"/>
    <w:rsid w:val="00347E7F"/>
    <w:rsid w:val="0035020E"/>
    <w:rsid w:val="0035065C"/>
    <w:rsid w:val="003507E3"/>
    <w:rsid w:val="00350F7A"/>
    <w:rsid w:val="003516FD"/>
    <w:rsid w:val="00351762"/>
    <w:rsid w:val="00351C00"/>
    <w:rsid w:val="00351C21"/>
    <w:rsid w:val="00352094"/>
    <w:rsid w:val="0035267B"/>
    <w:rsid w:val="0035292E"/>
    <w:rsid w:val="00352AAB"/>
    <w:rsid w:val="00352BCD"/>
    <w:rsid w:val="00352BE5"/>
    <w:rsid w:val="0035385A"/>
    <w:rsid w:val="00353F36"/>
    <w:rsid w:val="00354F66"/>
    <w:rsid w:val="0035511B"/>
    <w:rsid w:val="00356081"/>
    <w:rsid w:val="00357380"/>
    <w:rsid w:val="00360259"/>
    <w:rsid w:val="003602D9"/>
    <w:rsid w:val="00361055"/>
    <w:rsid w:val="00361261"/>
    <w:rsid w:val="003616AD"/>
    <w:rsid w:val="003626B8"/>
    <w:rsid w:val="00362DD3"/>
    <w:rsid w:val="00362F2B"/>
    <w:rsid w:val="00362F2C"/>
    <w:rsid w:val="00363773"/>
    <w:rsid w:val="003649A8"/>
    <w:rsid w:val="00364BF8"/>
    <w:rsid w:val="00364E62"/>
    <w:rsid w:val="00364F51"/>
    <w:rsid w:val="00365071"/>
    <w:rsid w:val="0036558A"/>
    <w:rsid w:val="00365A4B"/>
    <w:rsid w:val="00365A67"/>
    <w:rsid w:val="00365BF7"/>
    <w:rsid w:val="00365ED8"/>
    <w:rsid w:val="00366A27"/>
    <w:rsid w:val="00366A3C"/>
    <w:rsid w:val="00366E87"/>
    <w:rsid w:val="0036722D"/>
    <w:rsid w:val="003673AE"/>
    <w:rsid w:val="00367632"/>
    <w:rsid w:val="00367B02"/>
    <w:rsid w:val="00367C65"/>
    <w:rsid w:val="00370BD2"/>
    <w:rsid w:val="00370C16"/>
    <w:rsid w:val="00370E47"/>
    <w:rsid w:val="00371062"/>
    <w:rsid w:val="003711A4"/>
    <w:rsid w:val="00371390"/>
    <w:rsid w:val="00371A1B"/>
    <w:rsid w:val="003724E1"/>
    <w:rsid w:val="00372AAF"/>
    <w:rsid w:val="00373969"/>
    <w:rsid w:val="003742AC"/>
    <w:rsid w:val="003744CE"/>
    <w:rsid w:val="00374F8B"/>
    <w:rsid w:val="00375359"/>
    <w:rsid w:val="00375719"/>
    <w:rsid w:val="0037673C"/>
    <w:rsid w:val="003768AA"/>
    <w:rsid w:val="00376B0A"/>
    <w:rsid w:val="0037719F"/>
    <w:rsid w:val="00377CE1"/>
    <w:rsid w:val="00377DD1"/>
    <w:rsid w:val="003801B6"/>
    <w:rsid w:val="00380D7D"/>
    <w:rsid w:val="0038102E"/>
    <w:rsid w:val="0038214A"/>
    <w:rsid w:val="003821E2"/>
    <w:rsid w:val="00382530"/>
    <w:rsid w:val="00382932"/>
    <w:rsid w:val="00383467"/>
    <w:rsid w:val="00384177"/>
    <w:rsid w:val="00384284"/>
    <w:rsid w:val="00385662"/>
    <w:rsid w:val="00385770"/>
    <w:rsid w:val="0038578D"/>
    <w:rsid w:val="00385932"/>
    <w:rsid w:val="003859C1"/>
    <w:rsid w:val="00385BF0"/>
    <w:rsid w:val="003861C1"/>
    <w:rsid w:val="00386578"/>
    <w:rsid w:val="00386747"/>
    <w:rsid w:val="00386BD2"/>
    <w:rsid w:val="003901FC"/>
    <w:rsid w:val="003913DB"/>
    <w:rsid w:val="00391638"/>
    <w:rsid w:val="003918D0"/>
    <w:rsid w:val="003920C4"/>
    <w:rsid w:val="00392517"/>
    <w:rsid w:val="003927B8"/>
    <w:rsid w:val="00392D70"/>
    <w:rsid w:val="00393702"/>
    <w:rsid w:val="003939FF"/>
    <w:rsid w:val="00393FE3"/>
    <w:rsid w:val="0039424D"/>
    <w:rsid w:val="003946B1"/>
    <w:rsid w:val="00394D8D"/>
    <w:rsid w:val="0039520F"/>
    <w:rsid w:val="0039565E"/>
    <w:rsid w:val="00395948"/>
    <w:rsid w:val="00395F42"/>
    <w:rsid w:val="003967CC"/>
    <w:rsid w:val="00396C06"/>
    <w:rsid w:val="00397568"/>
    <w:rsid w:val="003977C5"/>
    <w:rsid w:val="00397827"/>
    <w:rsid w:val="003978A8"/>
    <w:rsid w:val="003A0DAE"/>
    <w:rsid w:val="003A21A8"/>
    <w:rsid w:val="003A2207"/>
    <w:rsid w:val="003A221A"/>
    <w:rsid w:val="003A2223"/>
    <w:rsid w:val="003A2A0F"/>
    <w:rsid w:val="003A2DD7"/>
    <w:rsid w:val="003A3994"/>
    <w:rsid w:val="003A43FC"/>
    <w:rsid w:val="003A45A1"/>
    <w:rsid w:val="003A4C90"/>
    <w:rsid w:val="003A4EBD"/>
    <w:rsid w:val="003A5124"/>
    <w:rsid w:val="003A5669"/>
    <w:rsid w:val="003A5B0A"/>
    <w:rsid w:val="003A5C85"/>
    <w:rsid w:val="003A5EA3"/>
    <w:rsid w:val="003A6793"/>
    <w:rsid w:val="003A6BAC"/>
    <w:rsid w:val="003A6BE0"/>
    <w:rsid w:val="003A71EF"/>
    <w:rsid w:val="003A722F"/>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EB4"/>
    <w:rsid w:val="003B53CC"/>
    <w:rsid w:val="003B5AE4"/>
    <w:rsid w:val="003B6931"/>
    <w:rsid w:val="003B6F9D"/>
    <w:rsid w:val="003B72C3"/>
    <w:rsid w:val="003B78B3"/>
    <w:rsid w:val="003B795B"/>
    <w:rsid w:val="003B7AB2"/>
    <w:rsid w:val="003B7AC3"/>
    <w:rsid w:val="003B7FE5"/>
    <w:rsid w:val="003C0D50"/>
    <w:rsid w:val="003C11C8"/>
    <w:rsid w:val="003C12B9"/>
    <w:rsid w:val="003C1955"/>
    <w:rsid w:val="003C1CA4"/>
    <w:rsid w:val="003C1DE1"/>
    <w:rsid w:val="003C20EE"/>
    <w:rsid w:val="003C22BF"/>
    <w:rsid w:val="003C2702"/>
    <w:rsid w:val="003C2907"/>
    <w:rsid w:val="003C3076"/>
    <w:rsid w:val="003C3107"/>
    <w:rsid w:val="003C359F"/>
    <w:rsid w:val="003C3A59"/>
    <w:rsid w:val="003C3E39"/>
    <w:rsid w:val="003C3FC4"/>
    <w:rsid w:val="003C4FFF"/>
    <w:rsid w:val="003C5E41"/>
    <w:rsid w:val="003C62E9"/>
    <w:rsid w:val="003C62ED"/>
    <w:rsid w:val="003C639E"/>
    <w:rsid w:val="003C6C78"/>
    <w:rsid w:val="003C6D1B"/>
    <w:rsid w:val="003C6E0C"/>
    <w:rsid w:val="003C6E7D"/>
    <w:rsid w:val="003C733E"/>
    <w:rsid w:val="003C7806"/>
    <w:rsid w:val="003D109F"/>
    <w:rsid w:val="003D1251"/>
    <w:rsid w:val="003D1BD1"/>
    <w:rsid w:val="003D2478"/>
    <w:rsid w:val="003D2FDA"/>
    <w:rsid w:val="003D3577"/>
    <w:rsid w:val="003D366E"/>
    <w:rsid w:val="003D41C3"/>
    <w:rsid w:val="003D4835"/>
    <w:rsid w:val="003D5634"/>
    <w:rsid w:val="003D5831"/>
    <w:rsid w:val="003D5B1F"/>
    <w:rsid w:val="003D6122"/>
    <w:rsid w:val="003D6509"/>
    <w:rsid w:val="003D65C0"/>
    <w:rsid w:val="003D6649"/>
    <w:rsid w:val="003D6E2E"/>
    <w:rsid w:val="003D7146"/>
    <w:rsid w:val="003D7917"/>
    <w:rsid w:val="003D7999"/>
    <w:rsid w:val="003D7FB1"/>
    <w:rsid w:val="003E00B3"/>
    <w:rsid w:val="003E104F"/>
    <w:rsid w:val="003E128F"/>
    <w:rsid w:val="003E14A6"/>
    <w:rsid w:val="003E15FA"/>
    <w:rsid w:val="003E15FB"/>
    <w:rsid w:val="003E169D"/>
    <w:rsid w:val="003E16CC"/>
    <w:rsid w:val="003E179A"/>
    <w:rsid w:val="003E1D16"/>
    <w:rsid w:val="003E1D23"/>
    <w:rsid w:val="003E24A5"/>
    <w:rsid w:val="003E2DEA"/>
    <w:rsid w:val="003E3A77"/>
    <w:rsid w:val="003E3DD1"/>
    <w:rsid w:val="003E42D2"/>
    <w:rsid w:val="003E4493"/>
    <w:rsid w:val="003E45B0"/>
    <w:rsid w:val="003E46C7"/>
    <w:rsid w:val="003E4789"/>
    <w:rsid w:val="003E517D"/>
    <w:rsid w:val="003E55E4"/>
    <w:rsid w:val="003E5B3A"/>
    <w:rsid w:val="003E5CCD"/>
    <w:rsid w:val="003E607B"/>
    <w:rsid w:val="003E64AD"/>
    <w:rsid w:val="003E7090"/>
    <w:rsid w:val="003E74E3"/>
    <w:rsid w:val="003E7676"/>
    <w:rsid w:val="003E781E"/>
    <w:rsid w:val="003F0329"/>
    <w:rsid w:val="003F05C7"/>
    <w:rsid w:val="003F0B72"/>
    <w:rsid w:val="003F1D3F"/>
    <w:rsid w:val="003F20BC"/>
    <w:rsid w:val="003F24A2"/>
    <w:rsid w:val="003F25D5"/>
    <w:rsid w:val="003F28C0"/>
    <w:rsid w:val="003F2CD4"/>
    <w:rsid w:val="003F370E"/>
    <w:rsid w:val="003F3B86"/>
    <w:rsid w:val="003F4036"/>
    <w:rsid w:val="003F4A38"/>
    <w:rsid w:val="003F4A65"/>
    <w:rsid w:val="003F4FDC"/>
    <w:rsid w:val="003F56D3"/>
    <w:rsid w:val="003F5B82"/>
    <w:rsid w:val="003F5CA0"/>
    <w:rsid w:val="003F5DCE"/>
    <w:rsid w:val="003F6392"/>
    <w:rsid w:val="003F6BBE"/>
    <w:rsid w:val="003F7504"/>
    <w:rsid w:val="003F77C3"/>
    <w:rsid w:val="004000E8"/>
    <w:rsid w:val="004008B0"/>
    <w:rsid w:val="00402353"/>
    <w:rsid w:val="0040255D"/>
    <w:rsid w:val="004028A6"/>
    <w:rsid w:val="00402E2B"/>
    <w:rsid w:val="00403745"/>
    <w:rsid w:val="00403C08"/>
    <w:rsid w:val="004040C0"/>
    <w:rsid w:val="00404D7B"/>
    <w:rsid w:val="0040512B"/>
    <w:rsid w:val="00405CA5"/>
    <w:rsid w:val="00406147"/>
    <w:rsid w:val="00406620"/>
    <w:rsid w:val="0040664A"/>
    <w:rsid w:val="00406A49"/>
    <w:rsid w:val="00406BA2"/>
    <w:rsid w:val="00406C60"/>
    <w:rsid w:val="00406D09"/>
    <w:rsid w:val="00407BDA"/>
    <w:rsid w:val="00407C29"/>
    <w:rsid w:val="00407CD3"/>
    <w:rsid w:val="00410134"/>
    <w:rsid w:val="0041078A"/>
    <w:rsid w:val="00410B4D"/>
    <w:rsid w:val="00410B72"/>
    <w:rsid w:val="00410C9B"/>
    <w:rsid w:val="00410F18"/>
    <w:rsid w:val="00411691"/>
    <w:rsid w:val="00411B1A"/>
    <w:rsid w:val="0041258E"/>
    <w:rsid w:val="0041259A"/>
    <w:rsid w:val="0041263E"/>
    <w:rsid w:val="004128DF"/>
    <w:rsid w:val="0041384A"/>
    <w:rsid w:val="00413AAC"/>
    <w:rsid w:val="0041407A"/>
    <w:rsid w:val="00414AB1"/>
    <w:rsid w:val="00414C64"/>
    <w:rsid w:val="0041539F"/>
    <w:rsid w:val="00415426"/>
    <w:rsid w:val="00415705"/>
    <w:rsid w:val="00415E8A"/>
    <w:rsid w:val="00415EB0"/>
    <w:rsid w:val="00416DDF"/>
    <w:rsid w:val="00416EC3"/>
    <w:rsid w:val="00420230"/>
    <w:rsid w:val="00420A99"/>
    <w:rsid w:val="00421105"/>
    <w:rsid w:val="00421616"/>
    <w:rsid w:val="0042167F"/>
    <w:rsid w:val="00421F66"/>
    <w:rsid w:val="00422D12"/>
    <w:rsid w:val="004234DB"/>
    <w:rsid w:val="004234E7"/>
    <w:rsid w:val="00423A90"/>
    <w:rsid w:val="0042401D"/>
    <w:rsid w:val="004242F4"/>
    <w:rsid w:val="00424A05"/>
    <w:rsid w:val="004251E3"/>
    <w:rsid w:val="00425A2C"/>
    <w:rsid w:val="00425A2E"/>
    <w:rsid w:val="00425B5D"/>
    <w:rsid w:val="00425B68"/>
    <w:rsid w:val="0042614B"/>
    <w:rsid w:val="00426910"/>
    <w:rsid w:val="00426A23"/>
    <w:rsid w:val="00426ADD"/>
    <w:rsid w:val="00427248"/>
    <w:rsid w:val="004273B5"/>
    <w:rsid w:val="004275B4"/>
    <w:rsid w:val="00427772"/>
    <w:rsid w:val="004319AA"/>
    <w:rsid w:val="00431A9F"/>
    <w:rsid w:val="00431D5E"/>
    <w:rsid w:val="00431DD9"/>
    <w:rsid w:val="004328D6"/>
    <w:rsid w:val="0043299F"/>
    <w:rsid w:val="00432F6D"/>
    <w:rsid w:val="00432F94"/>
    <w:rsid w:val="00433752"/>
    <w:rsid w:val="00433B5E"/>
    <w:rsid w:val="00433CB2"/>
    <w:rsid w:val="004345C8"/>
    <w:rsid w:val="0043473D"/>
    <w:rsid w:val="00434E58"/>
    <w:rsid w:val="00434ED0"/>
    <w:rsid w:val="00435A16"/>
    <w:rsid w:val="00436047"/>
    <w:rsid w:val="004371FB"/>
    <w:rsid w:val="00437315"/>
    <w:rsid w:val="00437447"/>
    <w:rsid w:val="0043787B"/>
    <w:rsid w:val="004407C2"/>
    <w:rsid w:val="00440C67"/>
    <w:rsid w:val="004410B9"/>
    <w:rsid w:val="0044145A"/>
    <w:rsid w:val="00441829"/>
    <w:rsid w:val="00441A92"/>
    <w:rsid w:val="00442587"/>
    <w:rsid w:val="004427DC"/>
    <w:rsid w:val="00442A5F"/>
    <w:rsid w:val="00443C63"/>
    <w:rsid w:val="00444B1D"/>
    <w:rsid w:val="00444F56"/>
    <w:rsid w:val="004452C3"/>
    <w:rsid w:val="00445530"/>
    <w:rsid w:val="00445828"/>
    <w:rsid w:val="004459C8"/>
    <w:rsid w:val="00446488"/>
    <w:rsid w:val="004464E0"/>
    <w:rsid w:val="00446A99"/>
    <w:rsid w:val="0044705A"/>
    <w:rsid w:val="004475BC"/>
    <w:rsid w:val="00447BC3"/>
    <w:rsid w:val="00450214"/>
    <w:rsid w:val="00450677"/>
    <w:rsid w:val="00450869"/>
    <w:rsid w:val="00450E98"/>
    <w:rsid w:val="00451253"/>
    <w:rsid w:val="004515D3"/>
    <w:rsid w:val="004517AA"/>
    <w:rsid w:val="00452864"/>
    <w:rsid w:val="00452CAC"/>
    <w:rsid w:val="0045334A"/>
    <w:rsid w:val="00453980"/>
    <w:rsid w:val="004545AE"/>
    <w:rsid w:val="00454D49"/>
    <w:rsid w:val="004555E3"/>
    <w:rsid w:val="0045566F"/>
    <w:rsid w:val="004559DC"/>
    <w:rsid w:val="00455D0D"/>
    <w:rsid w:val="00455E5B"/>
    <w:rsid w:val="0045606C"/>
    <w:rsid w:val="0045630F"/>
    <w:rsid w:val="00456425"/>
    <w:rsid w:val="00456D12"/>
    <w:rsid w:val="00457565"/>
    <w:rsid w:val="00457B71"/>
    <w:rsid w:val="00460B63"/>
    <w:rsid w:val="00460D15"/>
    <w:rsid w:val="00461301"/>
    <w:rsid w:val="004616E7"/>
    <w:rsid w:val="004617C1"/>
    <w:rsid w:val="00461892"/>
    <w:rsid w:val="00462C36"/>
    <w:rsid w:val="004633B5"/>
    <w:rsid w:val="00464497"/>
    <w:rsid w:val="0046493F"/>
    <w:rsid w:val="0046589A"/>
    <w:rsid w:val="004661B2"/>
    <w:rsid w:val="00466427"/>
    <w:rsid w:val="004669E2"/>
    <w:rsid w:val="00466D07"/>
    <w:rsid w:val="00466F5E"/>
    <w:rsid w:val="00466FFC"/>
    <w:rsid w:val="00470299"/>
    <w:rsid w:val="00470334"/>
    <w:rsid w:val="00470B4B"/>
    <w:rsid w:val="00470C2E"/>
    <w:rsid w:val="00470C31"/>
    <w:rsid w:val="0047209E"/>
    <w:rsid w:val="0047271B"/>
    <w:rsid w:val="00472CF7"/>
    <w:rsid w:val="00472D27"/>
    <w:rsid w:val="00472FB6"/>
    <w:rsid w:val="004734D0"/>
    <w:rsid w:val="00473BE8"/>
    <w:rsid w:val="00473DCE"/>
    <w:rsid w:val="0047400F"/>
    <w:rsid w:val="00474ED0"/>
    <w:rsid w:val="004751F6"/>
    <w:rsid w:val="004754CD"/>
    <w:rsid w:val="004754DA"/>
    <w:rsid w:val="0047556B"/>
    <w:rsid w:val="004759C4"/>
    <w:rsid w:val="00476675"/>
    <w:rsid w:val="004767F6"/>
    <w:rsid w:val="0047683A"/>
    <w:rsid w:val="004769C7"/>
    <w:rsid w:val="00476AA1"/>
    <w:rsid w:val="00477493"/>
    <w:rsid w:val="00477768"/>
    <w:rsid w:val="0047789C"/>
    <w:rsid w:val="004800F5"/>
    <w:rsid w:val="004804AB"/>
    <w:rsid w:val="0048061C"/>
    <w:rsid w:val="004809E0"/>
    <w:rsid w:val="00480E5D"/>
    <w:rsid w:val="00481203"/>
    <w:rsid w:val="004815FD"/>
    <w:rsid w:val="00481705"/>
    <w:rsid w:val="00481DE7"/>
    <w:rsid w:val="00481FB4"/>
    <w:rsid w:val="0048266F"/>
    <w:rsid w:val="00482695"/>
    <w:rsid w:val="0048272D"/>
    <w:rsid w:val="00482780"/>
    <w:rsid w:val="00482C3A"/>
    <w:rsid w:val="00482CA3"/>
    <w:rsid w:val="00482EA2"/>
    <w:rsid w:val="0048363F"/>
    <w:rsid w:val="00483C73"/>
    <w:rsid w:val="00483EFF"/>
    <w:rsid w:val="004842C3"/>
    <w:rsid w:val="004843FA"/>
    <w:rsid w:val="00484787"/>
    <w:rsid w:val="004852CF"/>
    <w:rsid w:val="0048579F"/>
    <w:rsid w:val="00485B50"/>
    <w:rsid w:val="0048634B"/>
    <w:rsid w:val="00486739"/>
    <w:rsid w:val="00486944"/>
    <w:rsid w:val="00486B2E"/>
    <w:rsid w:val="00487362"/>
    <w:rsid w:val="00490025"/>
    <w:rsid w:val="00490B24"/>
    <w:rsid w:val="00490BA0"/>
    <w:rsid w:val="00490C6F"/>
    <w:rsid w:val="00491816"/>
    <w:rsid w:val="00491A9E"/>
    <w:rsid w:val="00491B36"/>
    <w:rsid w:val="00492BC5"/>
    <w:rsid w:val="00492E72"/>
    <w:rsid w:val="00492F1B"/>
    <w:rsid w:val="00493240"/>
    <w:rsid w:val="004939C9"/>
    <w:rsid w:val="00494642"/>
    <w:rsid w:val="00494F0A"/>
    <w:rsid w:val="00495043"/>
    <w:rsid w:val="00496164"/>
    <w:rsid w:val="00496498"/>
    <w:rsid w:val="004964F1"/>
    <w:rsid w:val="00496E03"/>
    <w:rsid w:val="00496FBF"/>
    <w:rsid w:val="0049704C"/>
    <w:rsid w:val="00497314"/>
    <w:rsid w:val="004974EB"/>
    <w:rsid w:val="00497C80"/>
    <w:rsid w:val="004A0373"/>
    <w:rsid w:val="004A059A"/>
    <w:rsid w:val="004A1384"/>
    <w:rsid w:val="004A1610"/>
    <w:rsid w:val="004A16BC"/>
    <w:rsid w:val="004A27DF"/>
    <w:rsid w:val="004A2B94"/>
    <w:rsid w:val="004A2D47"/>
    <w:rsid w:val="004A3A69"/>
    <w:rsid w:val="004A4A51"/>
    <w:rsid w:val="004A4B81"/>
    <w:rsid w:val="004A5256"/>
    <w:rsid w:val="004A5392"/>
    <w:rsid w:val="004A55AF"/>
    <w:rsid w:val="004A574C"/>
    <w:rsid w:val="004A614C"/>
    <w:rsid w:val="004A6E1B"/>
    <w:rsid w:val="004A7D0F"/>
    <w:rsid w:val="004B0802"/>
    <w:rsid w:val="004B0840"/>
    <w:rsid w:val="004B0924"/>
    <w:rsid w:val="004B09DB"/>
    <w:rsid w:val="004B0BE0"/>
    <w:rsid w:val="004B1049"/>
    <w:rsid w:val="004B13F6"/>
    <w:rsid w:val="004B1CFE"/>
    <w:rsid w:val="004B1DB8"/>
    <w:rsid w:val="004B2532"/>
    <w:rsid w:val="004B2F6C"/>
    <w:rsid w:val="004B39A5"/>
    <w:rsid w:val="004B3B1F"/>
    <w:rsid w:val="004B4245"/>
    <w:rsid w:val="004B4459"/>
    <w:rsid w:val="004B44CE"/>
    <w:rsid w:val="004B4593"/>
    <w:rsid w:val="004B590C"/>
    <w:rsid w:val="004B5D51"/>
    <w:rsid w:val="004B6270"/>
    <w:rsid w:val="004B6678"/>
    <w:rsid w:val="004B74DE"/>
    <w:rsid w:val="004B74E1"/>
    <w:rsid w:val="004B7C0C"/>
    <w:rsid w:val="004C0C9D"/>
    <w:rsid w:val="004C0FBC"/>
    <w:rsid w:val="004C1260"/>
    <w:rsid w:val="004C1E01"/>
    <w:rsid w:val="004C23B1"/>
    <w:rsid w:val="004C23BA"/>
    <w:rsid w:val="004C2B95"/>
    <w:rsid w:val="004C3216"/>
    <w:rsid w:val="004C3898"/>
    <w:rsid w:val="004C3B35"/>
    <w:rsid w:val="004C3C55"/>
    <w:rsid w:val="004C4662"/>
    <w:rsid w:val="004C5EE9"/>
    <w:rsid w:val="004C5EF7"/>
    <w:rsid w:val="004C68C2"/>
    <w:rsid w:val="004C6A7A"/>
    <w:rsid w:val="004C6D2F"/>
    <w:rsid w:val="004C6D4F"/>
    <w:rsid w:val="004C6E36"/>
    <w:rsid w:val="004C6ED8"/>
    <w:rsid w:val="004C72BF"/>
    <w:rsid w:val="004C77F7"/>
    <w:rsid w:val="004C7C2D"/>
    <w:rsid w:val="004D023B"/>
    <w:rsid w:val="004D06BB"/>
    <w:rsid w:val="004D2254"/>
    <w:rsid w:val="004D22B0"/>
    <w:rsid w:val="004D36B1"/>
    <w:rsid w:val="004D3C15"/>
    <w:rsid w:val="004D4467"/>
    <w:rsid w:val="004D4DFC"/>
    <w:rsid w:val="004D50C4"/>
    <w:rsid w:val="004D5318"/>
    <w:rsid w:val="004D594B"/>
    <w:rsid w:val="004D6C54"/>
    <w:rsid w:val="004D6E88"/>
    <w:rsid w:val="004D6FCB"/>
    <w:rsid w:val="004D7EBD"/>
    <w:rsid w:val="004E0449"/>
    <w:rsid w:val="004E0AFB"/>
    <w:rsid w:val="004E0BC3"/>
    <w:rsid w:val="004E11E7"/>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A04"/>
    <w:rsid w:val="004E3BAF"/>
    <w:rsid w:val="004E45AE"/>
    <w:rsid w:val="004E462E"/>
    <w:rsid w:val="004E53C7"/>
    <w:rsid w:val="004E56DC"/>
    <w:rsid w:val="004E5B49"/>
    <w:rsid w:val="004E5F91"/>
    <w:rsid w:val="004E6C03"/>
    <w:rsid w:val="004E76F4"/>
    <w:rsid w:val="004E7873"/>
    <w:rsid w:val="004E7EB2"/>
    <w:rsid w:val="004F0445"/>
    <w:rsid w:val="004F0A81"/>
    <w:rsid w:val="004F0B19"/>
    <w:rsid w:val="004F0B6C"/>
    <w:rsid w:val="004F147D"/>
    <w:rsid w:val="004F19EB"/>
    <w:rsid w:val="004F2078"/>
    <w:rsid w:val="004F25CC"/>
    <w:rsid w:val="004F267A"/>
    <w:rsid w:val="004F277D"/>
    <w:rsid w:val="004F27C9"/>
    <w:rsid w:val="004F27D0"/>
    <w:rsid w:val="004F30B7"/>
    <w:rsid w:val="004F3F02"/>
    <w:rsid w:val="004F4A8C"/>
    <w:rsid w:val="004F4BA4"/>
    <w:rsid w:val="004F4DA3"/>
    <w:rsid w:val="004F53E9"/>
    <w:rsid w:val="004F5C8A"/>
    <w:rsid w:val="004F631B"/>
    <w:rsid w:val="004F6322"/>
    <w:rsid w:val="004F659D"/>
    <w:rsid w:val="004F66A7"/>
    <w:rsid w:val="004F71F7"/>
    <w:rsid w:val="004F735E"/>
    <w:rsid w:val="004F7840"/>
    <w:rsid w:val="004F7F18"/>
    <w:rsid w:val="00500B52"/>
    <w:rsid w:val="005011FB"/>
    <w:rsid w:val="00501AF6"/>
    <w:rsid w:val="0050268E"/>
    <w:rsid w:val="0050318E"/>
    <w:rsid w:val="00504512"/>
    <w:rsid w:val="00504B0D"/>
    <w:rsid w:val="00504D78"/>
    <w:rsid w:val="0050530D"/>
    <w:rsid w:val="00505CB5"/>
    <w:rsid w:val="005060CE"/>
    <w:rsid w:val="00506557"/>
    <w:rsid w:val="0050677A"/>
    <w:rsid w:val="00506849"/>
    <w:rsid w:val="00506D5C"/>
    <w:rsid w:val="00507194"/>
    <w:rsid w:val="0050775F"/>
    <w:rsid w:val="005104E2"/>
    <w:rsid w:val="005108D8"/>
    <w:rsid w:val="00511392"/>
    <w:rsid w:val="005116F9"/>
    <w:rsid w:val="00511AE3"/>
    <w:rsid w:val="00511B0B"/>
    <w:rsid w:val="00512181"/>
    <w:rsid w:val="0051242F"/>
    <w:rsid w:val="0051249C"/>
    <w:rsid w:val="00512811"/>
    <w:rsid w:val="005128BB"/>
    <w:rsid w:val="00513248"/>
    <w:rsid w:val="00514531"/>
    <w:rsid w:val="005146A4"/>
    <w:rsid w:val="005153A7"/>
    <w:rsid w:val="005158BD"/>
    <w:rsid w:val="0051596D"/>
    <w:rsid w:val="00515E0D"/>
    <w:rsid w:val="0051769E"/>
    <w:rsid w:val="00517CF4"/>
    <w:rsid w:val="00517EBB"/>
    <w:rsid w:val="00517FD4"/>
    <w:rsid w:val="005219CF"/>
    <w:rsid w:val="00522016"/>
    <w:rsid w:val="00522170"/>
    <w:rsid w:val="00522857"/>
    <w:rsid w:val="005234AA"/>
    <w:rsid w:val="00524B64"/>
    <w:rsid w:val="005251B0"/>
    <w:rsid w:val="00525884"/>
    <w:rsid w:val="00525A40"/>
    <w:rsid w:val="005266DD"/>
    <w:rsid w:val="00526A8C"/>
    <w:rsid w:val="00527114"/>
    <w:rsid w:val="00527AD7"/>
    <w:rsid w:val="00527D68"/>
    <w:rsid w:val="00530333"/>
    <w:rsid w:val="00530D7E"/>
    <w:rsid w:val="00532A25"/>
    <w:rsid w:val="00533C5F"/>
    <w:rsid w:val="00533EC3"/>
    <w:rsid w:val="005343D5"/>
    <w:rsid w:val="00534AE0"/>
    <w:rsid w:val="00534B59"/>
    <w:rsid w:val="00534D24"/>
    <w:rsid w:val="00535499"/>
    <w:rsid w:val="00535666"/>
    <w:rsid w:val="00536759"/>
    <w:rsid w:val="00536B97"/>
    <w:rsid w:val="00536C0D"/>
    <w:rsid w:val="00536DF7"/>
    <w:rsid w:val="00536E14"/>
    <w:rsid w:val="00537C62"/>
    <w:rsid w:val="00537DB8"/>
    <w:rsid w:val="005408C3"/>
    <w:rsid w:val="00541033"/>
    <w:rsid w:val="0054206F"/>
    <w:rsid w:val="00542D12"/>
    <w:rsid w:val="00543B3A"/>
    <w:rsid w:val="00543E1E"/>
    <w:rsid w:val="00544751"/>
    <w:rsid w:val="00544AC8"/>
    <w:rsid w:val="00545011"/>
    <w:rsid w:val="00545796"/>
    <w:rsid w:val="0054634A"/>
    <w:rsid w:val="005464F6"/>
    <w:rsid w:val="005465A6"/>
    <w:rsid w:val="00546930"/>
    <w:rsid w:val="00546970"/>
    <w:rsid w:val="00546D33"/>
    <w:rsid w:val="00546F3E"/>
    <w:rsid w:val="00547601"/>
    <w:rsid w:val="00547FF5"/>
    <w:rsid w:val="00550DB1"/>
    <w:rsid w:val="005516EE"/>
    <w:rsid w:val="00551810"/>
    <w:rsid w:val="00552DC5"/>
    <w:rsid w:val="00553960"/>
    <w:rsid w:val="00554164"/>
    <w:rsid w:val="0055446D"/>
    <w:rsid w:val="00554606"/>
    <w:rsid w:val="00554D82"/>
    <w:rsid w:val="00554D8B"/>
    <w:rsid w:val="00554E19"/>
    <w:rsid w:val="00555048"/>
    <w:rsid w:val="00555F9F"/>
    <w:rsid w:val="0055688F"/>
    <w:rsid w:val="005574AF"/>
    <w:rsid w:val="005574BD"/>
    <w:rsid w:val="005577C0"/>
    <w:rsid w:val="00557E6A"/>
    <w:rsid w:val="00560C31"/>
    <w:rsid w:val="0056121F"/>
    <w:rsid w:val="005612B1"/>
    <w:rsid w:val="00563ABE"/>
    <w:rsid w:val="00563BB8"/>
    <w:rsid w:val="00563D67"/>
    <w:rsid w:val="005644B2"/>
    <w:rsid w:val="005647E4"/>
    <w:rsid w:val="00564FBF"/>
    <w:rsid w:val="00565067"/>
    <w:rsid w:val="00565DED"/>
    <w:rsid w:val="00566557"/>
    <w:rsid w:val="005666FA"/>
    <w:rsid w:val="00566EC0"/>
    <w:rsid w:val="0056778C"/>
    <w:rsid w:val="00567D95"/>
    <w:rsid w:val="00570299"/>
    <w:rsid w:val="005704BB"/>
    <w:rsid w:val="00570632"/>
    <w:rsid w:val="0057088D"/>
    <w:rsid w:val="00570D54"/>
    <w:rsid w:val="00570D73"/>
    <w:rsid w:val="005714E0"/>
    <w:rsid w:val="00571554"/>
    <w:rsid w:val="005716E3"/>
    <w:rsid w:val="00571A80"/>
    <w:rsid w:val="00571A96"/>
    <w:rsid w:val="00571AEA"/>
    <w:rsid w:val="00571BE1"/>
    <w:rsid w:val="00571CE5"/>
    <w:rsid w:val="00571D1C"/>
    <w:rsid w:val="00571D3C"/>
    <w:rsid w:val="00572505"/>
    <w:rsid w:val="00572581"/>
    <w:rsid w:val="00572A03"/>
    <w:rsid w:val="005735CE"/>
    <w:rsid w:val="005743DE"/>
    <w:rsid w:val="0057450F"/>
    <w:rsid w:val="00574855"/>
    <w:rsid w:val="005752DA"/>
    <w:rsid w:val="00575FE4"/>
    <w:rsid w:val="005764C7"/>
    <w:rsid w:val="0057660B"/>
    <w:rsid w:val="00576670"/>
    <w:rsid w:val="00576734"/>
    <w:rsid w:val="00576784"/>
    <w:rsid w:val="0057762F"/>
    <w:rsid w:val="005807DC"/>
    <w:rsid w:val="0058172D"/>
    <w:rsid w:val="005817C9"/>
    <w:rsid w:val="00582192"/>
    <w:rsid w:val="00582388"/>
    <w:rsid w:val="00582561"/>
    <w:rsid w:val="00582809"/>
    <w:rsid w:val="00583F52"/>
    <w:rsid w:val="00583F8C"/>
    <w:rsid w:val="00584BEA"/>
    <w:rsid w:val="00585C6A"/>
    <w:rsid w:val="00585DDD"/>
    <w:rsid w:val="00586023"/>
    <w:rsid w:val="00586222"/>
    <w:rsid w:val="0058638E"/>
    <w:rsid w:val="00586451"/>
    <w:rsid w:val="0058798C"/>
    <w:rsid w:val="00587DC4"/>
    <w:rsid w:val="00590087"/>
    <w:rsid w:val="005900F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521"/>
    <w:rsid w:val="005935A4"/>
    <w:rsid w:val="00593AE2"/>
    <w:rsid w:val="00593EB8"/>
    <w:rsid w:val="0059469A"/>
    <w:rsid w:val="005946A7"/>
    <w:rsid w:val="005948C2"/>
    <w:rsid w:val="0059588C"/>
    <w:rsid w:val="00595C75"/>
    <w:rsid w:val="00595D45"/>
    <w:rsid w:val="00595D84"/>
    <w:rsid w:val="00595DCA"/>
    <w:rsid w:val="00595F77"/>
    <w:rsid w:val="00596106"/>
    <w:rsid w:val="00596121"/>
    <w:rsid w:val="0059661A"/>
    <w:rsid w:val="005968D6"/>
    <w:rsid w:val="00596E6C"/>
    <w:rsid w:val="0059779B"/>
    <w:rsid w:val="00597B77"/>
    <w:rsid w:val="005A04F4"/>
    <w:rsid w:val="005A0771"/>
    <w:rsid w:val="005A08A7"/>
    <w:rsid w:val="005A0942"/>
    <w:rsid w:val="005A0DAA"/>
    <w:rsid w:val="005A10ED"/>
    <w:rsid w:val="005A162B"/>
    <w:rsid w:val="005A1AB5"/>
    <w:rsid w:val="005A1BCB"/>
    <w:rsid w:val="005A209A"/>
    <w:rsid w:val="005A43DB"/>
    <w:rsid w:val="005A47CD"/>
    <w:rsid w:val="005A4A47"/>
    <w:rsid w:val="005A5838"/>
    <w:rsid w:val="005A5C8F"/>
    <w:rsid w:val="005A6049"/>
    <w:rsid w:val="005A6075"/>
    <w:rsid w:val="005A662D"/>
    <w:rsid w:val="005A6991"/>
    <w:rsid w:val="005A752F"/>
    <w:rsid w:val="005B0105"/>
    <w:rsid w:val="005B0595"/>
    <w:rsid w:val="005B0BA9"/>
    <w:rsid w:val="005B0E9B"/>
    <w:rsid w:val="005B0EED"/>
    <w:rsid w:val="005B35BD"/>
    <w:rsid w:val="005B35D7"/>
    <w:rsid w:val="005B392A"/>
    <w:rsid w:val="005B3AA3"/>
    <w:rsid w:val="005B3B9F"/>
    <w:rsid w:val="005B4074"/>
    <w:rsid w:val="005B41D8"/>
    <w:rsid w:val="005B4C4E"/>
    <w:rsid w:val="005B4F4D"/>
    <w:rsid w:val="005B5493"/>
    <w:rsid w:val="005B5511"/>
    <w:rsid w:val="005B576D"/>
    <w:rsid w:val="005B5A08"/>
    <w:rsid w:val="005B5EAF"/>
    <w:rsid w:val="005B673A"/>
    <w:rsid w:val="005B6972"/>
    <w:rsid w:val="005B6D71"/>
    <w:rsid w:val="005B6F41"/>
    <w:rsid w:val="005B6F83"/>
    <w:rsid w:val="005C0634"/>
    <w:rsid w:val="005C071C"/>
    <w:rsid w:val="005C0738"/>
    <w:rsid w:val="005C089D"/>
    <w:rsid w:val="005C0B52"/>
    <w:rsid w:val="005C10B3"/>
    <w:rsid w:val="005C2555"/>
    <w:rsid w:val="005C2834"/>
    <w:rsid w:val="005C37F3"/>
    <w:rsid w:val="005C42CB"/>
    <w:rsid w:val="005C433B"/>
    <w:rsid w:val="005C43D1"/>
    <w:rsid w:val="005C61AC"/>
    <w:rsid w:val="005C63F1"/>
    <w:rsid w:val="005C65B6"/>
    <w:rsid w:val="005C6CA2"/>
    <w:rsid w:val="005C6E03"/>
    <w:rsid w:val="005C72D8"/>
    <w:rsid w:val="005C74FB"/>
    <w:rsid w:val="005C76FB"/>
    <w:rsid w:val="005C7D19"/>
    <w:rsid w:val="005D030D"/>
    <w:rsid w:val="005D0E68"/>
    <w:rsid w:val="005D1602"/>
    <w:rsid w:val="005D1B23"/>
    <w:rsid w:val="005D1B8C"/>
    <w:rsid w:val="005D28DF"/>
    <w:rsid w:val="005D2D53"/>
    <w:rsid w:val="005D32AE"/>
    <w:rsid w:val="005D3D89"/>
    <w:rsid w:val="005D3DE9"/>
    <w:rsid w:val="005D4AB0"/>
    <w:rsid w:val="005D536A"/>
    <w:rsid w:val="005D53C3"/>
    <w:rsid w:val="005D55C0"/>
    <w:rsid w:val="005D5835"/>
    <w:rsid w:val="005D5B44"/>
    <w:rsid w:val="005D623C"/>
    <w:rsid w:val="005D69BE"/>
    <w:rsid w:val="005D6B04"/>
    <w:rsid w:val="005D6EDB"/>
    <w:rsid w:val="005D7271"/>
    <w:rsid w:val="005D7A1B"/>
    <w:rsid w:val="005D7B61"/>
    <w:rsid w:val="005D7C82"/>
    <w:rsid w:val="005D7ED3"/>
    <w:rsid w:val="005E0525"/>
    <w:rsid w:val="005E0C50"/>
    <w:rsid w:val="005E0C55"/>
    <w:rsid w:val="005E18FE"/>
    <w:rsid w:val="005E1D24"/>
    <w:rsid w:val="005E28C0"/>
    <w:rsid w:val="005E2DCB"/>
    <w:rsid w:val="005E33DA"/>
    <w:rsid w:val="005E385F"/>
    <w:rsid w:val="005E3E7C"/>
    <w:rsid w:val="005E4663"/>
    <w:rsid w:val="005E49F2"/>
    <w:rsid w:val="005E4FCF"/>
    <w:rsid w:val="005E53B7"/>
    <w:rsid w:val="005E5795"/>
    <w:rsid w:val="005E5853"/>
    <w:rsid w:val="005E5895"/>
    <w:rsid w:val="005E5B81"/>
    <w:rsid w:val="005E5CE9"/>
    <w:rsid w:val="005E6366"/>
    <w:rsid w:val="005E6492"/>
    <w:rsid w:val="005E7122"/>
    <w:rsid w:val="005F09EB"/>
    <w:rsid w:val="005F218E"/>
    <w:rsid w:val="005F2CB1"/>
    <w:rsid w:val="005F2D31"/>
    <w:rsid w:val="005F3E78"/>
    <w:rsid w:val="005F40F1"/>
    <w:rsid w:val="005F4108"/>
    <w:rsid w:val="005F480C"/>
    <w:rsid w:val="005F589E"/>
    <w:rsid w:val="005F5C6B"/>
    <w:rsid w:val="005F5F41"/>
    <w:rsid w:val="005F618C"/>
    <w:rsid w:val="005F68AB"/>
    <w:rsid w:val="005F70BD"/>
    <w:rsid w:val="005F71CA"/>
    <w:rsid w:val="005F783A"/>
    <w:rsid w:val="005F7F27"/>
    <w:rsid w:val="0060064D"/>
    <w:rsid w:val="00601E6B"/>
    <w:rsid w:val="00601F2D"/>
    <w:rsid w:val="0060200F"/>
    <w:rsid w:val="0060224C"/>
    <w:rsid w:val="0060251F"/>
    <w:rsid w:val="006027B2"/>
    <w:rsid w:val="0060283C"/>
    <w:rsid w:val="00602EF6"/>
    <w:rsid w:val="00602F02"/>
    <w:rsid w:val="00603A84"/>
    <w:rsid w:val="00604267"/>
    <w:rsid w:val="00604F14"/>
    <w:rsid w:val="00605289"/>
    <w:rsid w:val="00605346"/>
    <w:rsid w:val="00605582"/>
    <w:rsid w:val="006059C5"/>
    <w:rsid w:val="00605C0C"/>
    <w:rsid w:val="00605FBE"/>
    <w:rsid w:val="00606ECD"/>
    <w:rsid w:val="006074C1"/>
    <w:rsid w:val="0060764F"/>
    <w:rsid w:val="00607ECA"/>
    <w:rsid w:val="00610E1F"/>
    <w:rsid w:val="006110CB"/>
    <w:rsid w:val="00611209"/>
    <w:rsid w:val="00611AB9"/>
    <w:rsid w:val="00611FDB"/>
    <w:rsid w:val="006128D7"/>
    <w:rsid w:val="00613257"/>
    <w:rsid w:val="00614008"/>
    <w:rsid w:val="00614994"/>
    <w:rsid w:val="00614F40"/>
    <w:rsid w:val="006151D2"/>
    <w:rsid w:val="00615300"/>
    <w:rsid w:val="00615318"/>
    <w:rsid w:val="00616BE3"/>
    <w:rsid w:val="00616D03"/>
    <w:rsid w:val="00620B97"/>
    <w:rsid w:val="00621662"/>
    <w:rsid w:val="00621751"/>
    <w:rsid w:val="0062281D"/>
    <w:rsid w:val="00622DDE"/>
    <w:rsid w:val="00623058"/>
    <w:rsid w:val="006232E1"/>
    <w:rsid w:val="006234A6"/>
    <w:rsid w:val="006240E1"/>
    <w:rsid w:val="006252E1"/>
    <w:rsid w:val="0062537A"/>
    <w:rsid w:val="006254B7"/>
    <w:rsid w:val="00626130"/>
    <w:rsid w:val="006261B8"/>
    <w:rsid w:val="00626339"/>
    <w:rsid w:val="00626579"/>
    <w:rsid w:val="006274A6"/>
    <w:rsid w:val="0062798D"/>
    <w:rsid w:val="00627C72"/>
    <w:rsid w:val="00627DB8"/>
    <w:rsid w:val="00630001"/>
    <w:rsid w:val="006309FB"/>
    <w:rsid w:val="00630D0D"/>
    <w:rsid w:val="006311B3"/>
    <w:rsid w:val="006315F4"/>
    <w:rsid w:val="00631957"/>
    <w:rsid w:val="00631AA5"/>
    <w:rsid w:val="00632043"/>
    <w:rsid w:val="0063284C"/>
    <w:rsid w:val="00632BD0"/>
    <w:rsid w:val="00633297"/>
    <w:rsid w:val="00633697"/>
    <w:rsid w:val="00634BF5"/>
    <w:rsid w:val="00634EEA"/>
    <w:rsid w:val="00635686"/>
    <w:rsid w:val="00635A6D"/>
    <w:rsid w:val="006362D2"/>
    <w:rsid w:val="0063632B"/>
    <w:rsid w:val="00636398"/>
    <w:rsid w:val="0063672F"/>
    <w:rsid w:val="006367D3"/>
    <w:rsid w:val="006368D3"/>
    <w:rsid w:val="006369E9"/>
    <w:rsid w:val="00637277"/>
    <w:rsid w:val="006377EC"/>
    <w:rsid w:val="00637D76"/>
    <w:rsid w:val="00640060"/>
    <w:rsid w:val="00640A4D"/>
    <w:rsid w:val="00640E32"/>
    <w:rsid w:val="00640F0A"/>
    <w:rsid w:val="006411B9"/>
    <w:rsid w:val="0064151F"/>
    <w:rsid w:val="00641533"/>
    <w:rsid w:val="006415B3"/>
    <w:rsid w:val="00641A63"/>
    <w:rsid w:val="0064208D"/>
    <w:rsid w:val="00642735"/>
    <w:rsid w:val="006427F0"/>
    <w:rsid w:val="00642840"/>
    <w:rsid w:val="0064333C"/>
    <w:rsid w:val="00643475"/>
    <w:rsid w:val="0064396A"/>
    <w:rsid w:val="006439CE"/>
    <w:rsid w:val="00643AD5"/>
    <w:rsid w:val="00643B44"/>
    <w:rsid w:val="00643CC6"/>
    <w:rsid w:val="00644123"/>
    <w:rsid w:val="00644AAD"/>
    <w:rsid w:val="00645193"/>
    <w:rsid w:val="0064530A"/>
    <w:rsid w:val="00645482"/>
    <w:rsid w:val="00645C2B"/>
    <w:rsid w:val="00645D49"/>
    <w:rsid w:val="0064624E"/>
    <w:rsid w:val="0064647E"/>
    <w:rsid w:val="006466F9"/>
    <w:rsid w:val="00646703"/>
    <w:rsid w:val="00646A75"/>
    <w:rsid w:val="00646E7E"/>
    <w:rsid w:val="00647435"/>
    <w:rsid w:val="006477F5"/>
    <w:rsid w:val="00650AB9"/>
    <w:rsid w:val="00650EA2"/>
    <w:rsid w:val="0065127D"/>
    <w:rsid w:val="0065134F"/>
    <w:rsid w:val="00651FB6"/>
    <w:rsid w:val="00652807"/>
    <w:rsid w:val="00652CED"/>
    <w:rsid w:val="00653266"/>
    <w:rsid w:val="006533E6"/>
    <w:rsid w:val="006538FC"/>
    <w:rsid w:val="00653E2C"/>
    <w:rsid w:val="00653FB4"/>
    <w:rsid w:val="00655733"/>
    <w:rsid w:val="00655A53"/>
    <w:rsid w:val="00655ACD"/>
    <w:rsid w:val="00655CAD"/>
    <w:rsid w:val="00655CF7"/>
    <w:rsid w:val="00656776"/>
    <w:rsid w:val="00656A92"/>
    <w:rsid w:val="00656DDE"/>
    <w:rsid w:val="00656DF3"/>
    <w:rsid w:val="0066011D"/>
    <w:rsid w:val="0066058A"/>
    <w:rsid w:val="006607C0"/>
    <w:rsid w:val="00660927"/>
    <w:rsid w:val="00660BCC"/>
    <w:rsid w:val="006613A6"/>
    <w:rsid w:val="00661D79"/>
    <w:rsid w:val="006628F2"/>
    <w:rsid w:val="00662919"/>
    <w:rsid w:val="006634B9"/>
    <w:rsid w:val="006634E6"/>
    <w:rsid w:val="006635AD"/>
    <w:rsid w:val="0066393C"/>
    <w:rsid w:val="006639FE"/>
    <w:rsid w:val="00663AEB"/>
    <w:rsid w:val="006643AB"/>
    <w:rsid w:val="00664E1D"/>
    <w:rsid w:val="006655EE"/>
    <w:rsid w:val="006671D9"/>
    <w:rsid w:val="00667789"/>
    <w:rsid w:val="00667EE7"/>
    <w:rsid w:val="006702C2"/>
    <w:rsid w:val="006708E9"/>
    <w:rsid w:val="00670922"/>
    <w:rsid w:val="00670BE1"/>
    <w:rsid w:val="00670E64"/>
    <w:rsid w:val="0067129B"/>
    <w:rsid w:val="00671DC9"/>
    <w:rsid w:val="00671E18"/>
    <w:rsid w:val="00671E79"/>
    <w:rsid w:val="0067218F"/>
    <w:rsid w:val="00673784"/>
    <w:rsid w:val="00673B0F"/>
    <w:rsid w:val="006741F2"/>
    <w:rsid w:val="0067421C"/>
    <w:rsid w:val="00674CC3"/>
    <w:rsid w:val="00674F8F"/>
    <w:rsid w:val="0067586E"/>
    <w:rsid w:val="00675C72"/>
    <w:rsid w:val="00675C8F"/>
    <w:rsid w:val="0067649C"/>
    <w:rsid w:val="006766D2"/>
    <w:rsid w:val="006768BC"/>
    <w:rsid w:val="00676D1A"/>
    <w:rsid w:val="006770A9"/>
    <w:rsid w:val="006771F9"/>
    <w:rsid w:val="006776D7"/>
    <w:rsid w:val="00680F3B"/>
    <w:rsid w:val="00680FB1"/>
    <w:rsid w:val="00681003"/>
    <w:rsid w:val="00681153"/>
    <w:rsid w:val="006812CA"/>
    <w:rsid w:val="00681324"/>
    <w:rsid w:val="0068162E"/>
    <w:rsid w:val="006817C9"/>
    <w:rsid w:val="00682130"/>
    <w:rsid w:val="00682919"/>
    <w:rsid w:val="006830A2"/>
    <w:rsid w:val="00683A3B"/>
    <w:rsid w:val="006840CF"/>
    <w:rsid w:val="00684179"/>
    <w:rsid w:val="00684721"/>
    <w:rsid w:val="00684C18"/>
    <w:rsid w:val="00684C61"/>
    <w:rsid w:val="006852CC"/>
    <w:rsid w:val="00685569"/>
    <w:rsid w:val="00685EAF"/>
    <w:rsid w:val="00685F6F"/>
    <w:rsid w:val="0068608B"/>
    <w:rsid w:val="006867A6"/>
    <w:rsid w:val="006868A1"/>
    <w:rsid w:val="00686917"/>
    <w:rsid w:val="00686A87"/>
    <w:rsid w:val="006874C8"/>
    <w:rsid w:val="006878E0"/>
    <w:rsid w:val="00687BAF"/>
    <w:rsid w:val="00690562"/>
    <w:rsid w:val="006906DB"/>
    <w:rsid w:val="006914F1"/>
    <w:rsid w:val="00691A2E"/>
    <w:rsid w:val="006921F6"/>
    <w:rsid w:val="006929B2"/>
    <w:rsid w:val="00692C29"/>
    <w:rsid w:val="00692E40"/>
    <w:rsid w:val="006931AC"/>
    <w:rsid w:val="00693EA0"/>
    <w:rsid w:val="00694727"/>
    <w:rsid w:val="00694C87"/>
    <w:rsid w:val="0069594C"/>
    <w:rsid w:val="00695A30"/>
    <w:rsid w:val="00695C71"/>
    <w:rsid w:val="00695FC2"/>
    <w:rsid w:val="006962FB"/>
    <w:rsid w:val="00696949"/>
    <w:rsid w:val="006969A8"/>
    <w:rsid w:val="00696D02"/>
    <w:rsid w:val="0069704C"/>
    <w:rsid w:val="00697052"/>
    <w:rsid w:val="00697530"/>
    <w:rsid w:val="00697F2A"/>
    <w:rsid w:val="006A018B"/>
    <w:rsid w:val="006A06B2"/>
    <w:rsid w:val="006A0E56"/>
    <w:rsid w:val="006A0ECE"/>
    <w:rsid w:val="006A21EA"/>
    <w:rsid w:val="006A2F5F"/>
    <w:rsid w:val="006A325E"/>
    <w:rsid w:val="006A46FB"/>
    <w:rsid w:val="006A52D5"/>
    <w:rsid w:val="006A5382"/>
    <w:rsid w:val="006A586C"/>
    <w:rsid w:val="006A5E09"/>
    <w:rsid w:val="006A5E28"/>
    <w:rsid w:val="006A613C"/>
    <w:rsid w:val="006A6555"/>
    <w:rsid w:val="006A6789"/>
    <w:rsid w:val="006A697B"/>
    <w:rsid w:val="006A6F6A"/>
    <w:rsid w:val="006A78F3"/>
    <w:rsid w:val="006A7AFF"/>
    <w:rsid w:val="006A7E3F"/>
    <w:rsid w:val="006B040B"/>
    <w:rsid w:val="006B077A"/>
    <w:rsid w:val="006B0EC6"/>
    <w:rsid w:val="006B12EC"/>
    <w:rsid w:val="006B1816"/>
    <w:rsid w:val="006B1FC4"/>
    <w:rsid w:val="006B2099"/>
    <w:rsid w:val="006B2283"/>
    <w:rsid w:val="006B247A"/>
    <w:rsid w:val="006B2A51"/>
    <w:rsid w:val="006B2EEB"/>
    <w:rsid w:val="006B333F"/>
    <w:rsid w:val="006B3930"/>
    <w:rsid w:val="006B3DBE"/>
    <w:rsid w:val="006B4329"/>
    <w:rsid w:val="006B49CD"/>
    <w:rsid w:val="006B4B55"/>
    <w:rsid w:val="006B50CF"/>
    <w:rsid w:val="006B528F"/>
    <w:rsid w:val="006B5578"/>
    <w:rsid w:val="006B56C6"/>
    <w:rsid w:val="006B5AA5"/>
    <w:rsid w:val="006B6F92"/>
    <w:rsid w:val="006B70C9"/>
    <w:rsid w:val="006B7277"/>
    <w:rsid w:val="006B7F40"/>
    <w:rsid w:val="006C03B8"/>
    <w:rsid w:val="006C1E3A"/>
    <w:rsid w:val="006C29D7"/>
    <w:rsid w:val="006C2D02"/>
    <w:rsid w:val="006C32F5"/>
    <w:rsid w:val="006C368D"/>
    <w:rsid w:val="006C385B"/>
    <w:rsid w:val="006C3BFD"/>
    <w:rsid w:val="006C3E3A"/>
    <w:rsid w:val="006C405C"/>
    <w:rsid w:val="006C4BBA"/>
    <w:rsid w:val="006C4E5C"/>
    <w:rsid w:val="006C5022"/>
    <w:rsid w:val="006C545C"/>
    <w:rsid w:val="006C54D5"/>
    <w:rsid w:val="006C58DF"/>
    <w:rsid w:val="006C59FF"/>
    <w:rsid w:val="006C5B25"/>
    <w:rsid w:val="006C5EC9"/>
    <w:rsid w:val="006C6059"/>
    <w:rsid w:val="006C6194"/>
    <w:rsid w:val="006C65D0"/>
    <w:rsid w:val="006C7522"/>
    <w:rsid w:val="006D0AF4"/>
    <w:rsid w:val="006D0EF3"/>
    <w:rsid w:val="006D139D"/>
    <w:rsid w:val="006D1544"/>
    <w:rsid w:val="006D22F5"/>
    <w:rsid w:val="006D269B"/>
    <w:rsid w:val="006D305F"/>
    <w:rsid w:val="006D351A"/>
    <w:rsid w:val="006D37ED"/>
    <w:rsid w:val="006D44A2"/>
    <w:rsid w:val="006D4ACC"/>
    <w:rsid w:val="006D4C5B"/>
    <w:rsid w:val="006D5CE4"/>
    <w:rsid w:val="006D5F17"/>
    <w:rsid w:val="006D5FB2"/>
    <w:rsid w:val="006D6046"/>
    <w:rsid w:val="006D6645"/>
    <w:rsid w:val="006D6F08"/>
    <w:rsid w:val="006D6F9B"/>
    <w:rsid w:val="006D74BE"/>
    <w:rsid w:val="006D79AB"/>
    <w:rsid w:val="006D7DA7"/>
    <w:rsid w:val="006E0100"/>
    <w:rsid w:val="006E062C"/>
    <w:rsid w:val="006E0AE4"/>
    <w:rsid w:val="006E185E"/>
    <w:rsid w:val="006E218E"/>
    <w:rsid w:val="006E258F"/>
    <w:rsid w:val="006E28B7"/>
    <w:rsid w:val="006E2B61"/>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B73"/>
    <w:rsid w:val="006E6D22"/>
    <w:rsid w:val="006E6DFE"/>
    <w:rsid w:val="006E6E5E"/>
    <w:rsid w:val="006E786C"/>
    <w:rsid w:val="006E7D3B"/>
    <w:rsid w:val="006F028F"/>
    <w:rsid w:val="006F0CF9"/>
    <w:rsid w:val="006F0D29"/>
    <w:rsid w:val="006F0E91"/>
    <w:rsid w:val="006F1020"/>
    <w:rsid w:val="006F1B70"/>
    <w:rsid w:val="006F2504"/>
    <w:rsid w:val="006F341D"/>
    <w:rsid w:val="006F3B3A"/>
    <w:rsid w:val="006F43CD"/>
    <w:rsid w:val="006F487D"/>
    <w:rsid w:val="006F49F5"/>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3123"/>
    <w:rsid w:val="0070346E"/>
    <w:rsid w:val="00703660"/>
    <w:rsid w:val="007045F6"/>
    <w:rsid w:val="00704647"/>
    <w:rsid w:val="00704736"/>
    <w:rsid w:val="00704EDB"/>
    <w:rsid w:val="007057BB"/>
    <w:rsid w:val="00705BC2"/>
    <w:rsid w:val="00705F8A"/>
    <w:rsid w:val="00706101"/>
    <w:rsid w:val="0070666D"/>
    <w:rsid w:val="00706B8A"/>
    <w:rsid w:val="00706DF5"/>
    <w:rsid w:val="00706FAA"/>
    <w:rsid w:val="0070766F"/>
    <w:rsid w:val="007076EA"/>
    <w:rsid w:val="007079B4"/>
    <w:rsid w:val="00707ADF"/>
    <w:rsid w:val="00707D61"/>
    <w:rsid w:val="0071023D"/>
    <w:rsid w:val="007104E3"/>
    <w:rsid w:val="00710EB0"/>
    <w:rsid w:val="007118CA"/>
    <w:rsid w:val="00711D31"/>
    <w:rsid w:val="00712287"/>
    <w:rsid w:val="00712772"/>
    <w:rsid w:val="00712843"/>
    <w:rsid w:val="00713CF5"/>
    <w:rsid w:val="007140A8"/>
    <w:rsid w:val="00714750"/>
    <w:rsid w:val="007148D3"/>
    <w:rsid w:val="00714FD4"/>
    <w:rsid w:val="007151EC"/>
    <w:rsid w:val="0071551B"/>
    <w:rsid w:val="00715638"/>
    <w:rsid w:val="00715A32"/>
    <w:rsid w:val="00715B9A"/>
    <w:rsid w:val="0071600C"/>
    <w:rsid w:val="007161DA"/>
    <w:rsid w:val="007163B5"/>
    <w:rsid w:val="00717413"/>
    <w:rsid w:val="007208F7"/>
    <w:rsid w:val="00720CB6"/>
    <w:rsid w:val="00721E95"/>
    <w:rsid w:val="00721FEC"/>
    <w:rsid w:val="007227FA"/>
    <w:rsid w:val="00723001"/>
    <w:rsid w:val="007245A0"/>
    <w:rsid w:val="00724649"/>
    <w:rsid w:val="00724AE1"/>
    <w:rsid w:val="00724FC1"/>
    <w:rsid w:val="00725161"/>
    <w:rsid w:val="00725300"/>
    <w:rsid w:val="007256CD"/>
    <w:rsid w:val="00725B07"/>
    <w:rsid w:val="00726EA6"/>
    <w:rsid w:val="007271CF"/>
    <w:rsid w:val="00727208"/>
    <w:rsid w:val="00727299"/>
    <w:rsid w:val="00727680"/>
    <w:rsid w:val="00727D2C"/>
    <w:rsid w:val="0073054C"/>
    <w:rsid w:val="00730C7D"/>
    <w:rsid w:val="00731066"/>
    <w:rsid w:val="0073190B"/>
    <w:rsid w:val="007319F9"/>
    <w:rsid w:val="00731A6F"/>
    <w:rsid w:val="00731F6D"/>
    <w:rsid w:val="00733521"/>
    <w:rsid w:val="00733553"/>
    <w:rsid w:val="007342C6"/>
    <w:rsid w:val="007348B1"/>
    <w:rsid w:val="00734BB1"/>
    <w:rsid w:val="00734E42"/>
    <w:rsid w:val="00734FCD"/>
    <w:rsid w:val="0073580E"/>
    <w:rsid w:val="007358C2"/>
    <w:rsid w:val="00736143"/>
    <w:rsid w:val="007362A6"/>
    <w:rsid w:val="007362DB"/>
    <w:rsid w:val="00736AA2"/>
    <w:rsid w:val="00736D7D"/>
    <w:rsid w:val="007374F9"/>
    <w:rsid w:val="00737564"/>
    <w:rsid w:val="007375AE"/>
    <w:rsid w:val="0074063A"/>
    <w:rsid w:val="00740E58"/>
    <w:rsid w:val="007412BA"/>
    <w:rsid w:val="00741368"/>
    <w:rsid w:val="007427AE"/>
    <w:rsid w:val="00742935"/>
    <w:rsid w:val="007432B6"/>
    <w:rsid w:val="00743A91"/>
    <w:rsid w:val="00743B80"/>
    <w:rsid w:val="007445A0"/>
    <w:rsid w:val="007451E7"/>
    <w:rsid w:val="0074524B"/>
    <w:rsid w:val="0074545D"/>
    <w:rsid w:val="00746608"/>
    <w:rsid w:val="00746CE2"/>
    <w:rsid w:val="00746EAC"/>
    <w:rsid w:val="007471D5"/>
    <w:rsid w:val="007474A3"/>
    <w:rsid w:val="00747D8B"/>
    <w:rsid w:val="00750534"/>
    <w:rsid w:val="00751228"/>
    <w:rsid w:val="00751890"/>
    <w:rsid w:val="00752C50"/>
    <w:rsid w:val="007540AD"/>
    <w:rsid w:val="007543CB"/>
    <w:rsid w:val="00755EC7"/>
    <w:rsid w:val="007565C6"/>
    <w:rsid w:val="00756CED"/>
    <w:rsid w:val="00756F2A"/>
    <w:rsid w:val="007571E1"/>
    <w:rsid w:val="007575D7"/>
    <w:rsid w:val="00757F5E"/>
    <w:rsid w:val="00760024"/>
    <w:rsid w:val="007602E4"/>
    <w:rsid w:val="007604B2"/>
    <w:rsid w:val="00760AE5"/>
    <w:rsid w:val="00760C05"/>
    <w:rsid w:val="007619D7"/>
    <w:rsid w:val="00761C8C"/>
    <w:rsid w:val="007623FB"/>
    <w:rsid w:val="0076319A"/>
    <w:rsid w:val="00763B30"/>
    <w:rsid w:val="00764724"/>
    <w:rsid w:val="00764AF3"/>
    <w:rsid w:val="00764CC6"/>
    <w:rsid w:val="007651FB"/>
    <w:rsid w:val="00765281"/>
    <w:rsid w:val="00765851"/>
    <w:rsid w:val="00766BAD"/>
    <w:rsid w:val="00767E19"/>
    <w:rsid w:val="00770099"/>
    <w:rsid w:val="00770226"/>
    <w:rsid w:val="00771706"/>
    <w:rsid w:val="00771AA0"/>
    <w:rsid w:val="0077213F"/>
    <w:rsid w:val="007729F8"/>
    <w:rsid w:val="00772C20"/>
    <w:rsid w:val="00772F5F"/>
    <w:rsid w:val="007731AF"/>
    <w:rsid w:val="007731FC"/>
    <w:rsid w:val="007734D7"/>
    <w:rsid w:val="00773799"/>
    <w:rsid w:val="00773FB6"/>
    <w:rsid w:val="00774350"/>
    <w:rsid w:val="00774950"/>
    <w:rsid w:val="00774CC1"/>
    <w:rsid w:val="007750D5"/>
    <w:rsid w:val="007755F2"/>
    <w:rsid w:val="007756F8"/>
    <w:rsid w:val="00775856"/>
    <w:rsid w:val="007758EB"/>
    <w:rsid w:val="00776971"/>
    <w:rsid w:val="00776B09"/>
    <w:rsid w:val="007801CE"/>
    <w:rsid w:val="0078059A"/>
    <w:rsid w:val="007808CF"/>
    <w:rsid w:val="007812F3"/>
    <w:rsid w:val="0078177E"/>
    <w:rsid w:val="00782868"/>
    <w:rsid w:val="00782DF0"/>
    <w:rsid w:val="00782F54"/>
    <w:rsid w:val="0078304C"/>
    <w:rsid w:val="00783210"/>
    <w:rsid w:val="00783673"/>
    <w:rsid w:val="00783878"/>
    <w:rsid w:val="00783E38"/>
    <w:rsid w:val="00783F0B"/>
    <w:rsid w:val="0078417D"/>
    <w:rsid w:val="007845D1"/>
    <w:rsid w:val="0078496B"/>
    <w:rsid w:val="00785490"/>
    <w:rsid w:val="0078563C"/>
    <w:rsid w:val="00785863"/>
    <w:rsid w:val="00785889"/>
    <w:rsid w:val="00785D29"/>
    <w:rsid w:val="007866D5"/>
    <w:rsid w:val="00786C41"/>
    <w:rsid w:val="00786E64"/>
    <w:rsid w:val="00786ECC"/>
    <w:rsid w:val="00787349"/>
    <w:rsid w:val="00787850"/>
    <w:rsid w:val="00790115"/>
    <w:rsid w:val="00791568"/>
    <w:rsid w:val="00791A2B"/>
    <w:rsid w:val="007925EA"/>
    <w:rsid w:val="007928AD"/>
    <w:rsid w:val="00792975"/>
    <w:rsid w:val="007929C8"/>
    <w:rsid w:val="00793339"/>
    <w:rsid w:val="0079357F"/>
    <w:rsid w:val="00793CD8"/>
    <w:rsid w:val="00794251"/>
    <w:rsid w:val="00794330"/>
    <w:rsid w:val="00794596"/>
    <w:rsid w:val="00794BA7"/>
    <w:rsid w:val="00794C40"/>
    <w:rsid w:val="007950AF"/>
    <w:rsid w:val="007955BB"/>
    <w:rsid w:val="007957B1"/>
    <w:rsid w:val="00795C92"/>
    <w:rsid w:val="00795D9E"/>
    <w:rsid w:val="0079631A"/>
    <w:rsid w:val="00797AFF"/>
    <w:rsid w:val="00797D03"/>
    <w:rsid w:val="007A0313"/>
    <w:rsid w:val="007A0E6E"/>
    <w:rsid w:val="007A109B"/>
    <w:rsid w:val="007A1CB3"/>
    <w:rsid w:val="007A23F2"/>
    <w:rsid w:val="007A2553"/>
    <w:rsid w:val="007A27AD"/>
    <w:rsid w:val="007A306F"/>
    <w:rsid w:val="007A43A6"/>
    <w:rsid w:val="007A4B72"/>
    <w:rsid w:val="007A57A2"/>
    <w:rsid w:val="007A58A6"/>
    <w:rsid w:val="007A5EED"/>
    <w:rsid w:val="007A61D2"/>
    <w:rsid w:val="007A6261"/>
    <w:rsid w:val="007A648E"/>
    <w:rsid w:val="007A6495"/>
    <w:rsid w:val="007A64AE"/>
    <w:rsid w:val="007A6F2F"/>
    <w:rsid w:val="007A7053"/>
    <w:rsid w:val="007B080A"/>
    <w:rsid w:val="007B1FD7"/>
    <w:rsid w:val="007B29DB"/>
    <w:rsid w:val="007B35ED"/>
    <w:rsid w:val="007B3D2D"/>
    <w:rsid w:val="007B437F"/>
    <w:rsid w:val="007B485F"/>
    <w:rsid w:val="007B50AE"/>
    <w:rsid w:val="007B51DF"/>
    <w:rsid w:val="007B5303"/>
    <w:rsid w:val="007B5C47"/>
    <w:rsid w:val="007B6B74"/>
    <w:rsid w:val="007B75D5"/>
    <w:rsid w:val="007B777C"/>
    <w:rsid w:val="007B7875"/>
    <w:rsid w:val="007C0476"/>
    <w:rsid w:val="007C05DD"/>
    <w:rsid w:val="007C0F8A"/>
    <w:rsid w:val="007C13CB"/>
    <w:rsid w:val="007C140B"/>
    <w:rsid w:val="007C19C1"/>
    <w:rsid w:val="007C21DD"/>
    <w:rsid w:val="007C22DA"/>
    <w:rsid w:val="007C255A"/>
    <w:rsid w:val="007C28B9"/>
    <w:rsid w:val="007C2B96"/>
    <w:rsid w:val="007C2E46"/>
    <w:rsid w:val="007C3336"/>
    <w:rsid w:val="007C3D18"/>
    <w:rsid w:val="007C459E"/>
    <w:rsid w:val="007C46A1"/>
    <w:rsid w:val="007C4B39"/>
    <w:rsid w:val="007C60BF"/>
    <w:rsid w:val="007C61AB"/>
    <w:rsid w:val="007C6A07"/>
    <w:rsid w:val="007C7002"/>
    <w:rsid w:val="007C7280"/>
    <w:rsid w:val="007C75A1"/>
    <w:rsid w:val="007C77A5"/>
    <w:rsid w:val="007C7F58"/>
    <w:rsid w:val="007D0217"/>
    <w:rsid w:val="007D04E5"/>
    <w:rsid w:val="007D05DB"/>
    <w:rsid w:val="007D08CC"/>
    <w:rsid w:val="007D1E22"/>
    <w:rsid w:val="007D236C"/>
    <w:rsid w:val="007D261C"/>
    <w:rsid w:val="007D28AC"/>
    <w:rsid w:val="007D2F17"/>
    <w:rsid w:val="007D31C0"/>
    <w:rsid w:val="007D4508"/>
    <w:rsid w:val="007D5247"/>
    <w:rsid w:val="007D5809"/>
    <w:rsid w:val="007D5858"/>
    <w:rsid w:val="007D5901"/>
    <w:rsid w:val="007D6354"/>
    <w:rsid w:val="007D65F7"/>
    <w:rsid w:val="007D6C7C"/>
    <w:rsid w:val="007D7526"/>
    <w:rsid w:val="007E0451"/>
    <w:rsid w:val="007E0747"/>
    <w:rsid w:val="007E09C5"/>
    <w:rsid w:val="007E13FD"/>
    <w:rsid w:val="007E1E03"/>
    <w:rsid w:val="007E252D"/>
    <w:rsid w:val="007E2FA0"/>
    <w:rsid w:val="007E3EF5"/>
    <w:rsid w:val="007E4610"/>
    <w:rsid w:val="007E4715"/>
    <w:rsid w:val="007E4D98"/>
    <w:rsid w:val="007E4E18"/>
    <w:rsid w:val="007E505B"/>
    <w:rsid w:val="007E52B2"/>
    <w:rsid w:val="007E533C"/>
    <w:rsid w:val="007E53BD"/>
    <w:rsid w:val="007E589F"/>
    <w:rsid w:val="007E5AC5"/>
    <w:rsid w:val="007E7091"/>
    <w:rsid w:val="007E7475"/>
    <w:rsid w:val="007F090E"/>
    <w:rsid w:val="007F11B5"/>
    <w:rsid w:val="007F12B6"/>
    <w:rsid w:val="007F142E"/>
    <w:rsid w:val="007F1726"/>
    <w:rsid w:val="007F17C2"/>
    <w:rsid w:val="007F1FEA"/>
    <w:rsid w:val="007F2363"/>
    <w:rsid w:val="007F2A7A"/>
    <w:rsid w:val="007F3F4A"/>
    <w:rsid w:val="007F40D7"/>
    <w:rsid w:val="007F42E1"/>
    <w:rsid w:val="007F4904"/>
    <w:rsid w:val="007F5988"/>
    <w:rsid w:val="007F7C42"/>
    <w:rsid w:val="007F7D2E"/>
    <w:rsid w:val="007F7F41"/>
    <w:rsid w:val="0080009E"/>
    <w:rsid w:val="00800249"/>
    <w:rsid w:val="00800419"/>
    <w:rsid w:val="0080079E"/>
    <w:rsid w:val="008008A2"/>
    <w:rsid w:val="00800A4C"/>
    <w:rsid w:val="00801562"/>
    <w:rsid w:val="0080187F"/>
    <w:rsid w:val="00801CC4"/>
    <w:rsid w:val="008021B4"/>
    <w:rsid w:val="0080253D"/>
    <w:rsid w:val="008028F0"/>
    <w:rsid w:val="00802DEB"/>
    <w:rsid w:val="00803091"/>
    <w:rsid w:val="0080325D"/>
    <w:rsid w:val="00803546"/>
    <w:rsid w:val="008036C5"/>
    <w:rsid w:val="00803FAE"/>
    <w:rsid w:val="00805143"/>
    <w:rsid w:val="008052C1"/>
    <w:rsid w:val="00805927"/>
    <w:rsid w:val="0080605F"/>
    <w:rsid w:val="00807786"/>
    <w:rsid w:val="008101B0"/>
    <w:rsid w:val="008103DD"/>
    <w:rsid w:val="00810F8A"/>
    <w:rsid w:val="008115C7"/>
    <w:rsid w:val="00811FCB"/>
    <w:rsid w:val="008125BB"/>
    <w:rsid w:val="008129EC"/>
    <w:rsid w:val="00812B68"/>
    <w:rsid w:val="00812CE9"/>
    <w:rsid w:val="0081333C"/>
    <w:rsid w:val="008138E3"/>
    <w:rsid w:val="00813D91"/>
    <w:rsid w:val="008143BB"/>
    <w:rsid w:val="00814AD5"/>
    <w:rsid w:val="00814F7B"/>
    <w:rsid w:val="00815681"/>
    <w:rsid w:val="008156D5"/>
    <w:rsid w:val="008158D6"/>
    <w:rsid w:val="00815979"/>
    <w:rsid w:val="0081598F"/>
    <w:rsid w:val="00816F09"/>
    <w:rsid w:val="00817196"/>
    <w:rsid w:val="0081757C"/>
    <w:rsid w:val="00820715"/>
    <w:rsid w:val="008213E6"/>
    <w:rsid w:val="008216C3"/>
    <w:rsid w:val="00821960"/>
    <w:rsid w:val="00821C42"/>
    <w:rsid w:val="008235DB"/>
    <w:rsid w:val="008238A0"/>
    <w:rsid w:val="008240DA"/>
    <w:rsid w:val="0082461E"/>
    <w:rsid w:val="00824AB4"/>
    <w:rsid w:val="00824F71"/>
    <w:rsid w:val="00825AB5"/>
    <w:rsid w:val="00825C42"/>
    <w:rsid w:val="00825D25"/>
    <w:rsid w:val="00825D9F"/>
    <w:rsid w:val="00825EEF"/>
    <w:rsid w:val="00825F51"/>
    <w:rsid w:val="00826FF8"/>
    <w:rsid w:val="00827825"/>
    <w:rsid w:val="00827CAB"/>
    <w:rsid w:val="00827D6F"/>
    <w:rsid w:val="00830677"/>
    <w:rsid w:val="00830E87"/>
    <w:rsid w:val="00831273"/>
    <w:rsid w:val="0083207E"/>
    <w:rsid w:val="008326C1"/>
    <w:rsid w:val="008328DA"/>
    <w:rsid w:val="0083391C"/>
    <w:rsid w:val="00833938"/>
    <w:rsid w:val="00834BEA"/>
    <w:rsid w:val="00834C82"/>
    <w:rsid w:val="0083565C"/>
    <w:rsid w:val="00835837"/>
    <w:rsid w:val="00836909"/>
    <w:rsid w:val="008376AC"/>
    <w:rsid w:val="0083778B"/>
    <w:rsid w:val="00837A15"/>
    <w:rsid w:val="008401AF"/>
    <w:rsid w:val="0084088C"/>
    <w:rsid w:val="00840C25"/>
    <w:rsid w:val="00840F75"/>
    <w:rsid w:val="00841446"/>
    <w:rsid w:val="008427B2"/>
    <w:rsid w:val="00842A83"/>
    <w:rsid w:val="00842B22"/>
    <w:rsid w:val="00843877"/>
    <w:rsid w:val="00843FEE"/>
    <w:rsid w:val="008443C2"/>
    <w:rsid w:val="008444AB"/>
    <w:rsid w:val="008444E8"/>
    <w:rsid w:val="008444E9"/>
    <w:rsid w:val="0084493A"/>
    <w:rsid w:val="00844E80"/>
    <w:rsid w:val="0084546E"/>
    <w:rsid w:val="00845BE3"/>
    <w:rsid w:val="00845E1A"/>
    <w:rsid w:val="0084655B"/>
    <w:rsid w:val="00846698"/>
    <w:rsid w:val="00846CB9"/>
    <w:rsid w:val="00846DF4"/>
    <w:rsid w:val="00846EE2"/>
    <w:rsid w:val="00846FE7"/>
    <w:rsid w:val="0084761A"/>
    <w:rsid w:val="00847D83"/>
    <w:rsid w:val="008500C9"/>
    <w:rsid w:val="00851238"/>
    <w:rsid w:val="00851274"/>
    <w:rsid w:val="00851C3F"/>
    <w:rsid w:val="00852465"/>
    <w:rsid w:val="008529CC"/>
    <w:rsid w:val="00852F25"/>
    <w:rsid w:val="008530DA"/>
    <w:rsid w:val="00853D42"/>
    <w:rsid w:val="00854A3D"/>
    <w:rsid w:val="00854DF6"/>
    <w:rsid w:val="0085639A"/>
    <w:rsid w:val="00856476"/>
    <w:rsid w:val="0085648F"/>
    <w:rsid w:val="008568F5"/>
    <w:rsid w:val="00856911"/>
    <w:rsid w:val="008569B3"/>
    <w:rsid w:val="00856B5D"/>
    <w:rsid w:val="00856EDA"/>
    <w:rsid w:val="00857C50"/>
    <w:rsid w:val="008601DF"/>
    <w:rsid w:val="008603D3"/>
    <w:rsid w:val="0086099B"/>
    <w:rsid w:val="0086143D"/>
    <w:rsid w:val="00861B66"/>
    <w:rsid w:val="00861D8C"/>
    <w:rsid w:val="0086242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CA0"/>
    <w:rsid w:val="00865F3B"/>
    <w:rsid w:val="0086607D"/>
    <w:rsid w:val="008669E1"/>
    <w:rsid w:val="00866E1D"/>
    <w:rsid w:val="0086717B"/>
    <w:rsid w:val="008677FD"/>
    <w:rsid w:val="00867981"/>
    <w:rsid w:val="00867B26"/>
    <w:rsid w:val="00867CFA"/>
    <w:rsid w:val="0087055F"/>
    <w:rsid w:val="008705D4"/>
    <w:rsid w:val="008706D4"/>
    <w:rsid w:val="00870786"/>
    <w:rsid w:val="00870F8A"/>
    <w:rsid w:val="008714EE"/>
    <w:rsid w:val="008719A4"/>
    <w:rsid w:val="00871D23"/>
    <w:rsid w:val="00871D26"/>
    <w:rsid w:val="00871FBC"/>
    <w:rsid w:val="008721D0"/>
    <w:rsid w:val="00872407"/>
    <w:rsid w:val="008728A2"/>
    <w:rsid w:val="00872DD4"/>
    <w:rsid w:val="00872DF0"/>
    <w:rsid w:val="00872E99"/>
    <w:rsid w:val="008735D7"/>
    <w:rsid w:val="00873921"/>
    <w:rsid w:val="008739E4"/>
    <w:rsid w:val="00874312"/>
    <w:rsid w:val="0087437C"/>
    <w:rsid w:val="008743D3"/>
    <w:rsid w:val="0087485F"/>
    <w:rsid w:val="00874AA6"/>
    <w:rsid w:val="00875385"/>
    <w:rsid w:val="008759A0"/>
    <w:rsid w:val="00875BD1"/>
    <w:rsid w:val="00875CD7"/>
    <w:rsid w:val="00876329"/>
    <w:rsid w:val="00876B4D"/>
    <w:rsid w:val="00876C18"/>
    <w:rsid w:val="00877943"/>
    <w:rsid w:val="00877F18"/>
    <w:rsid w:val="0088083A"/>
    <w:rsid w:val="00880FCF"/>
    <w:rsid w:val="008814A6"/>
    <w:rsid w:val="00881595"/>
    <w:rsid w:val="008816D0"/>
    <w:rsid w:val="00881CDD"/>
    <w:rsid w:val="00882349"/>
    <w:rsid w:val="00882ED2"/>
    <w:rsid w:val="00883005"/>
    <w:rsid w:val="008833F8"/>
    <w:rsid w:val="008846AC"/>
    <w:rsid w:val="008846F9"/>
    <w:rsid w:val="008848F9"/>
    <w:rsid w:val="00886CCB"/>
    <w:rsid w:val="00886D00"/>
    <w:rsid w:val="00886D44"/>
    <w:rsid w:val="00886F61"/>
    <w:rsid w:val="00887B43"/>
    <w:rsid w:val="00890526"/>
    <w:rsid w:val="008907CA"/>
    <w:rsid w:val="00890F59"/>
    <w:rsid w:val="00891245"/>
    <w:rsid w:val="008913FE"/>
    <w:rsid w:val="008917B4"/>
    <w:rsid w:val="00891DA1"/>
    <w:rsid w:val="00892CFF"/>
    <w:rsid w:val="00892F7F"/>
    <w:rsid w:val="0089313E"/>
    <w:rsid w:val="0089347C"/>
    <w:rsid w:val="008947E4"/>
    <w:rsid w:val="008948D3"/>
    <w:rsid w:val="00894A88"/>
    <w:rsid w:val="00895310"/>
    <w:rsid w:val="00895386"/>
    <w:rsid w:val="00895C27"/>
    <w:rsid w:val="00896985"/>
    <w:rsid w:val="00897391"/>
    <w:rsid w:val="0089757A"/>
    <w:rsid w:val="00897BA6"/>
    <w:rsid w:val="008A0210"/>
    <w:rsid w:val="008A08E0"/>
    <w:rsid w:val="008A0B24"/>
    <w:rsid w:val="008A0B9C"/>
    <w:rsid w:val="008A0FF9"/>
    <w:rsid w:val="008A1299"/>
    <w:rsid w:val="008A166F"/>
    <w:rsid w:val="008A21FF"/>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C51"/>
    <w:rsid w:val="008A4E29"/>
    <w:rsid w:val="008A4F62"/>
    <w:rsid w:val="008A51A8"/>
    <w:rsid w:val="008A5447"/>
    <w:rsid w:val="008A547F"/>
    <w:rsid w:val="008A54C7"/>
    <w:rsid w:val="008A618B"/>
    <w:rsid w:val="008A620C"/>
    <w:rsid w:val="008A646C"/>
    <w:rsid w:val="008A6A00"/>
    <w:rsid w:val="008A6C28"/>
    <w:rsid w:val="008A76D3"/>
    <w:rsid w:val="008A77D8"/>
    <w:rsid w:val="008B0483"/>
    <w:rsid w:val="008B120C"/>
    <w:rsid w:val="008B2932"/>
    <w:rsid w:val="008B2C1F"/>
    <w:rsid w:val="008B301C"/>
    <w:rsid w:val="008B438F"/>
    <w:rsid w:val="008B4535"/>
    <w:rsid w:val="008B45A3"/>
    <w:rsid w:val="008B4D4B"/>
    <w:rsid w:val="008B4EA1"/>
    <w:rsid w:val="008B5156"/>
    <w:rsid w:val="008B51A0"/>
    <w:rsid w:val="008B592A"/>
    <w:rsid w:val="008B5D1A"/>
    <w:rsid w:val="008B6276"/>
    <w:rsid w:val="008B6BE1"/>
    <w:rsid w:val="008B7465"/>
    <w:rsid w:val="008B7758"/>
    <w:rsid w:val="008B7B5C"/>
    <w:rsid w:val="008B7CAF"/>
    <w:rsid w:val="008B7EB4"/>
    <w:rsid w:val="008C02B0"/>
    <w:rsid w:val="008C035B"/>
    <w:rsid w:val="008C081A"/>
    <w:rsid w:val="008C08D7"/>
    <w:rsid w:val="008C0C99"/>
    <w:rsid w:val="008C10C9"/>
    <w:rsid w:val="008C188D"/>
    <w:rsid w:val="008C1C27"/>
    <w:rsid w:val="008C1F0E"/>
    <w:rsid w:val="008C1FC4"/>
    <w:rsid w:val="008C2017"/>
    <w:rsid w:val="008C2C96"/>
    <w:rsid w:val="008C31C0"/>
    <w:rsid w:val="008C386F"/>
    <w:rsid w:val="008C3A3B"/>
    <w:rsid w:val="008C3D46"/>
    <w:rsid w:val="008C468F"/>
    <w:rsid w:val="008C48F8"/>
    <w:rsid w:val="008C4958"/>
    <w:rsid w:val="008C4BAA"/>
    <w:rsid w:val="008C4D22"/>
    <w:rsid w:val="008C56F6"/>
    <w:rsid w:val="008C636D"/>
    <w:rsid w:val="008C6AE8"/>
    <w:rsid w:val="008C7573"/>
    <w:rsid w:val="008C7D4E"/>
    <w:rsid w:val="008C7F2C"/>
    <w:rsid w:val="008C7F46"/>
    <w:rsid w:val="008D114A"/>
    <w:rsid w:val="008D13F8"/>
    <w:rsid w:val="008D1742"/>
    <w:rsid w:val="008D19A6"/>
    <w:rsid w:val="008D19AA"/>
    <w:rsid w:val="008D1DD4"/>
    <w:rsid w:val="008D1FB0"/>
    <w:rsid w:val="008D1FC0"/>
    <w:rsid w:val="008D224C"/>
    <w:rsid w:val="008D2E1D"/>
    <w:rsid w:val="008D2EBF"/>
    <w:rsid w:val="008D3299"/>
    <w:rsid w:val="008D34F1"/>
    <w:rsid w:val="008D39D8"/>
    <w:rsid w:val="008D42D1"/>
    <w:rsid w:val="008D4FAD"/>
    <w:rsid w:val="008D5111"/>
    <w:rsid w:val="008D517C"/>
    <w:rsid w:val="008D5DD5"/>
    <w:rsid w:val="008D6225"/>
    <w:rsid w:val="008D680E"/>
    <w:rsid w:val="008D6D1A"/>
    <w:rsid w:val="008D751A"/>
    <w:rsid w:val="008D75C6"/>
    <w:rsid w:val="008E07F0"/>
    <w:rsid w:val="008E07F9"/>
    <w:rsid w:val="008E0927"/>
    <w:rsid w:val="008E0DC8"/>
    <w:rsid w:val="008E0E1F"/>
    <w:rsid w:val="008E10C0"/>
    <w:rsid w:val="008E1909"/>
    <w:rsid w:val="008E2A65"/>
    <w:rsid w:val="008E2E80"/>
    <w:rsid w:val="008E30B6"/>
    <w:rsid w:val="008E33E0"/>
    <w:rsid w:val="008E3A37"/>
    <w:rsid w:val="008E3C1B"/>
    <w:rsid w:val="008E3E1F"/>
    <w:rsid w:val="008E436E"/>
    <w:rsid w:val="008E4DF6"/>
    <w:rsid w:val="008E4E82"/>
    <w:rsid w:val="008E548A"/>
    <w:rsid w:val="008E54CF"/>
    <w:rsid w:val="008E5E7C"/>
    <w:rsid w:val="008E61F0"/>
    <w:rsid w:val="008E6321"/>
    <w:rsid w:val="008E64C2"/>
    <w:rsid w:val="008E654E"/>
    <w:rsid w:val="008E66A4"/>
    <w:rsid w:val="008E6D79"/>
    <w:rsid w:val="008E6E06"/>
    <w:rsid w:val="008E6E68"/>
    <w:rsid w:val="008E715E"/>
    <w:rsid w:val="008E75BD"/>
    <w:rsid w:val="008E781E"/>
    <w:rsid w:val="008E7821"/>
    <w:rsid w:val="008E7ABB"/>
    <w:rsid w:val="008F0A25"/>
    <w:rsid w:val="008F139E"/>
    <w:rsid w:val="008F197A"/>
    <w:rsid w:val="008F19BC"/>
    <w:rsid w:val="008F1EAB"/>
    <w:rsid w:val="008F205C"/>
    <w:rsid w:val="008F3283"/>
    <w:rsid w:val="008F33DC"/>
    <w:rsid w:val="008F37D2"/>
    <w:rsid w:val="008F4050"/>
    <w:rsid w:val="008F477F"/>
    <w:rsid w:val="008F53D0"/>
    <w:rsid w:val="008F6075"/>
    <w:rsid w:val="008F6B1A"/>
    <w:rsid w:val="008F6BDC"/>
    <w:rsid w:val="008F6F19"/>
    <w:rsid w:val="008F7390"/>
    <w:rsid w:val="008F7C08"/>
    <w:rsid w:val="00900CA0"/>
    <w:rsid w:val="0090151D"/>
    <w:rsid w:val="009015A5"/>
    <w:rsid w:val="00901CFD"/>
    <w:rsid w:val="00902491"/>
    <w:rsid w:val="00902BDA"/>
    <w:rsid w:val="00902E62"/>
    <w:rsid w:val="0090336B"/>
    <w:rsid w:val="00903880"/>
    <w:rsid w:val="00903AB3"/>
    <w:rsid w:val="00903D79"/>
    <w:rsid w:val="00903F57"/>
    <w:rsid w:val="00904368"/>
    <w:rsid w:val="00904602"/>
    <w:rsid w:val="009048CA"/>
    <w:rsid w:val="00904F5D"/>
    <w:rsid w:val="00905214"/>
    <w:rsid w:val="00905285"/>
    <w:rsid w:val="009053AA"/>
    <w:rsid w:val="00905561"/>
    <w:rsid w:val="00906431"/>
    <w:rsid w:val="00906481"/>
    <w:rsid w:val="009066B2"/>
    <w:rsid w:val="009066D0"/>
    <w:rsid w:val="00906939"/>
    <w:rsid w:val="00906A8B"/>
    <w:rsid w:val="00906C12"/>
    <w:rsid w:val="0090796B"/>
    <w:rsid w:val="00907F4E"/>
    <w:rsid w:val="0091017E"/>
    <w:rsid w:val="00910390"/>
    <w:rsid w:val="00910B7D"/>
    <w:rsid w:val="00911017"/>
    <w:rsid w:val="00911977"/>
    <w:rsid w:val="00911DFB"/>
    <w:rsid w:val="009121B5"/>
    <w:rsid w:val="0091237C"/>
    <w:rsid w:val="009125E0"/>
    <w:rsid w:val="009132C6"/>
    <w:rsid w:val="0091386C"/>
    <w:rsid w:val="009139D9"/>
    <w:rsid w:val="00913A43"/>
    <w:rsid w:val="00913C79"/>
    <w:rsid w:val="00913D7D"/>
    <w:rsid w:val="00914233"/>
    <w:rsid w:val="009148D2"/>
    <w:rsid w:val="00914AD8"/>
    <w:rsid w:val="00914BC0"/>
    <w:rsid w:val="00914BCA"/>
    <w:rsid w:val="00914CC7"/>
    <w:rsid w:val="009155B4"/>
    <w:rsid w:val="0091563D"/>
    <w:rsid w:val="00916079"/>
    <w:rsid w:val="009164BD"/>
    <w:rsid w:val="0091691E"/>
    <w:rsid w:val="00916FCC"/>
    <w:rsid w:val="00917191"/>
    <w:rsid w:val="0091767D"/>
    <w:rsid w:val="00917956"/>
    <w:rsid w:val="00917CE9"/>
    <w:rsid w:val="00917E2D"/>
    <w:rsid w:val="009201A7"/>
    <w:rsid w:val="0092027E"/>
    <w:rsid w:val="00920BF2"/>
    <w:rsid w:val="00920D3C"/>
    <w:rsid w:val="0092137F"/>
    <w:rsid w:val="00921B3E"/>
    <w:rsid w:val="00922010"/>
    <w:rsid w:val="00922060"/>
    <w:rsid w:val="0092265D"/>
    <w:rsid w:val="009226F0"/>
    <w:rsid w:val="0092270D"/>
    <w:rsid w:val="0092272E"/>
    <w:rsid w:val="00922BFE"/>
    <w:rsid w:val="00922FF1"/>
    <w:rsid w:val="009237EC"/>
    <w:rsid w:val="00923BD4"/>
    <w:rsid w:val="009242BD"/>
    <w:rsid w:val="0092533B"/>
    <w:rsid w:val="0092560F"/>
    <w:rsid w:val="00925846"/>
    <w:rsid w:val="00925878"/>
    <w:rsid w:val="00925CBD"/>
    <w:rsid w:val="00925E12"/>
    <w:rsid w:val="00927AAE"/>
    <w:rsid w:val="00927FE2"/>
    <w:rsid w:val="00931AB9"/>
    <w:rsid w:val="00931BD9"/>
    <w:rsid w:val="00932130"/>
    <w:rsid w:val="00932952"/>
    <w:rsid w:val="00932CED"/>
    <w:rsid w:val="00933367"/>
    <w:rsid w:val="00933E7A"/>
    <w:rsid w:val="00933E80"/>
    <w:rsid w:val="00934396"/>
    <w:rsid w:val="00934714"/>
    <w:rsid w:val="009349BB"/>
    <w:rsid w:val="00935A7F"/>
    <w:rsid w:val="009408F8"/>
    <w:rsid w:val="00940C00"/>
    <w:rsid w:val="00941636"/>
    <w:rsid w:val="0094165A"/>
    <w:rsid w:val="00942260"/>
    <w:rsid w:val="00942743"/>
    <w:rsid w:val="00942D57"/>
    <w:rsid w:val="009433F1"/>
    <w:rsid w:val="009436AF"/>
    <w:rsid w:val="00943742"/>
    <w:rsid w:val="00943A23"/>
    <w:rsid w:val="00943A35"/>
    <w:rsid w:val="0094403B"/>
    <w:rsid w:val="00944A5E"/>
    <w:rsid w:val="0094503B"/>
    <w:rsid w:val="009455CF"/>
    <w:rsid w:val="00945630"/>
    <w:rsid w:val="00945C05"/>
    <w:rsid w:val="009460A6"/>
    <w:rsid w:val="0094636D"/>
    <w:rsid w:val="00946496"/>
    <w:rsid w:val="00946815"/>
    <w:rsid w:val="00946945"/>
    <w:rsid w:val="00947713"/>
    <w:rsid w:val="0094782B"/>
    <w:rsid w:val="00947CC8"/>
    <w:rsid w:val="00947D62"/>
    <w:rsid w:val="0095092C"/>
    <w:rsid w:val="00950DE7"/>
    <w:rsid w:val="00951A64"/>
    <w:rsid w:val="00951FE9"/>
    <w:rsid w:val="00952013"/>
    <w:rsid w:val="0095278F"/>
    <w:rsid w:val="00953098"/>
    <w:rsid w:val="00953213"/>
    <w:rsid w:val="00953637"/>
    <w:rsid w:val="00953920"/>
    <w:rsid w:val="009539FB"/>
    <w:rsid w:val="00953D47"/>
    <w:rsid w:val="00954090"/>
    <w:rsid w:val="009541BE"/>
    <w:rsid w:val="0095461F"/>
    <w:rsid w:val="00954663"/>
    <w:rsid w:val="00954F7B"/>
    <w:rsid w:val="009559ED"/>
    <w:rsid w:val="0095609E"/>
    <w:rsid w:val="0095681E"/>
    <w:rsid w:val="00956901"/>
    <w:rsid w:val="0095703A"/>
    <w:rsid w:val="009572D4"/>
    <w:rsid w:val="009612A8"/>
    <w:rsid w:val="009614CE"/>
    <w:rsid w:val="009615FF"/>
    <w:rsid w:val="00961921"/>
    <w:rsid w:val="00961964"/>
    <w:rsid w:val="0096240B"/>
    <w:rsid w:val="0096355B"/>
    <w:rsid w:val="00963BD3"/>
    <w:rsid w:val="00963C1E"/>
    <w:rsid w:val="00963E14"/>
    <w:rsid w:val="0096430A"/>
    <w:rsid w:val="00964464"/>
    <w:rsid w:val="0096475B"/>
    <w:rsid w:val="00964F05"/>
    <w:rsid w:val="0096554B"/>
    <w:rsid w:val="0096584A"/>
    <w:rsid w:val="00965A15"/>
    <w:rsid w:val="00965A4F"/>
    <w:rsid w:val="00965BD7"/>
    <w:rsid w:val="00965E61"/>
    <w:rsid w:val="00967013"/>
    <w:rsid w:val="0096753B"/>
    <w:rsid w:val="00967573"/>
    <w:rsid w:val="0096766E"/>
    <w:rsid w:val="00967764"/>
    <w:rsid w:val="009707FF"/>
    <w:rsid w:val="009708F3"/>
    <w:rsid w:val="00970A56"/>
    <w:rsid w:val="0097106B"/>
    <w:rsid w:val="009713D9"/>
    <w:rsid w:val="00971530"/>
    <w:rsid w:val="00971837"/>
    <w:rsid w:val="0097188B"/>
    <w:rsid w:val="00971A83"/>
    <w:rsid w:val="00971A9C"/>
    <w:rsid w:val="00971CA8"/>
    <w:rsid w:val="00971F08"/>
    <w:rsid w:val="00971F70"/>
    <w:rsid w:val="00972109"/>
    <w:rsid w:val="009727F4"/>
    <w:rsid w:val="00972E1B"/>
    <w:rsid w:val="0097329C"/>
    <w:rsid w:val="00974A18"/>
    <w:rsid w:val="00974C50"/>
    <w:rsid w:val="00974D5A"/>
    <w:rsid w:val="009750FB"/>
    <w:rsid w:val="00975D06"/>
    <w:rsid w:val="00976949"/>
    <w:rsid w:val="00976B34"/>
    <w:rsid w:val="00976D35"/>
    <w:rsid w:val="00976E8D"/>
    <w:rsid w:val="00977193"/>
    <w:rsid w:val="00977A89"/>
    <w:rsid w:val="00977F6E"/>
    <w:rsid w:val="00980477"/>
    <w:rsid w:val="0098062F"/>
    <w:rsid w:val="009812F5"/>
    <w:rsid w:val="009817BF"/>
    <w:rsid w:val="00981923"/>
    <w:rsid w:val="00981FD7"/>
    <w:rsid w:val="009820F4"/>
    <w:rsid w:val="00983521"/>
    <w:rsid w:val="009835A1"/>
    <w:rsid w:val="00983B15"/>
    <w:rsid w:val="009840D2"/>
    <w:rsid w:val="009842FC"/>
    <w:rsid w:val="00984738"/>
    <w:rsid w:val="00984A8A"/>
    <w:rsid w:val="00985253"/>
    <w:rsid w:val="009853B3"/>
    <w:rsid w:val="00985796"/>
    <w:rsid w:val="00985879"/>
    <w:rsid w:val="00986635"/>
    <w:rsid w:val="009866A1"/>
    <w:rsid w:val="00986B3C"/>
    <w:rsid w:val="009870B6"/>
    <w:rsid w:val="00987F9C"/>
    <w:rsid w:val="009900E5"/>
    <w:rsid w:val="00990194"/>
    <w:rsid w:val="00990630"/>
    <w:rsid w:val="0099093F"/>
    <w:rsid w:val="00990B5A"/>
    <w:rsid w:val="00991761"/>
    <w:rsid w:val="00991C4A"/>
    <w:rsid w:val="0099235B"/>
    <w:rsid w:val="00992C14"/>
    <w:rsid w:val="00992CDF"/>
    <w:rsid w:val="00993321"/>
    <w:rsid w:val="009935EF"/>
    <w:rsid w:val="00993D8D"/>
    <w:rsid w:val="00994309"/>
    <w:rsid w:val="00994B02"/>
    <w:rsid w:val="00994DCA"/>
    <w:rsid w:val="009955D8"/>
    <w:rsid w:val="00995692"/>
    <w:rsid w:val="00995B06"/>
    <w:rsid w:val="0099603E"/>
    <w:rsid w:val="009965BD"/>
    <w:rsid w:val="0099682A"/>
    <w:rsid w:val="00996BDC"/>
    <w:rsid w:val="009970DD"/>
    <w:rsid w:val="009977EF"/>
    <w:rsid w:val="009A005D"/>
    <w:rsid w:val="009A0722"/>
    <w:rsid w:val="009A0FAB"/>
    <w:rsid w:val="009A0FBA"/>
    <w:rsid w:val="009A13D5"/>
    <w:rsid w:val="009A1601"/>
    <w:rsid w:val="009A1C6E"/>
    <w:rsid w:val="009A1F67"/>
    <w:rsid w:val="009A24C8"/>
    <w:rsid w:val="009A257B"/>
    <w:rsid w:val="009A2F3C"/>
    <w:rsid w:val="009A3AA2"/>
    <w:rsid w:val="009A42E3"/>
    <w:rsid w:val="009A462D"/>
    <w:rsid w:val="009A48BB"/>
    <w:rsid w:val="009A4D84"/>
    <w:rsid w:val="009A58CF"/>
    <w:rsid w:val="009A5CBA"/>
    <w:rsid w:val="009A6274"/>
    <w:rsid w:val="009A627F"/>
    <w:rsid w:val="009A645B"/>
    <w:rsid w:val="009A6C0B"/>
    <w:rsid w:val="009A71C9"/>
    <w:rsid w:val="009A747D"/>
    <w:rsid w:val="009A755E"/>
    <w:rsid w:val="009B0D91"/>
    <w:rsid w:val="009B111D"/>
    <w:rsid w:val="009B13D8"/>
    <w:rsid w:val="009B3104"/>
    <w:rsid w:val="009B396D"/>
    <w:rsid w:val="009B3AC2"/>
    <w:rsid w:val="009B3B3E"/>
    <w:rsid w:val="009B3BD4"/>
    <w:rsid w:val="009B4103"/>
    <w:rsid w:val="009B44CE"/>
    <w:rsid w:val="009B45BC"/>
    <w:rsid w:val="009B47DE"/>
    <w:rsid w:val="009B4A4D"/>
    <w:rsid w:val="009B4DF4"/>
    <w:rsid w:val="009B4E5C"/>
    <w:rsid w:val="009B564E"/>
    <w:rsid w:val="009B5B72"/>
    <w:rsid w:val="009B63E2"/>
    <w:rsid w:val="009B6662"/>
    <w:rsid w:val="009B6871"/>
    <w:rsid w:val="009B6F63"/>
    <w:rsid w:val="009B6F97"/>
    <w:rsid w:val="009B7AA5"/>
    <w:rsid w:val="009B7ADC"/>
    <w:rsid w:val="009B7B75"/>
    <w:rsid w:val="009B7E87"/>
    <w:rsid w:val="009C0587"/>
    <w:rsid w:val="009C153C"/>
    <w:rsid w:val="009C19B7"/>
    <w:rsid w:val="009C205A"/>
    <w:rsid w:val="009C273D"/>
    <w:rsid w:val="009C2BC5"/>
    <w:rsid w:val="009C2DAB"/>
    <w:rsid w:val="009C30B2"/>
    <w:rsid w:val="009C403E"/>
    <w:rsid w:val="009C4923"/>
    <w:rsid w:val="009C4BB8"/>
    <w:rsid w:val="009C5410"/>
    <w:rsid w:val="009C5948"/>
    <w:rsid w:val="009C5A31"/>
    <w:rsid w:val="009C61B2"/>
    <w:rsid w:val="009C62EF"/>
    <w:rsid w:val="009C659F"/>
    <w:rsid w:val="009C6698"/>
    <w:rsid w:val="009C6B59"/>
    <w:rsid w:val="009C6D8B"/>
    <w:rsid w:val="009C742A"/>
    <w:rsid w:val="009C78AC"/>
    <w:rsid w:val="009D111B"/>
    <w:rsid w:val="009D1829"/>
    <w:rsid w:val="009D2044"/>
    <w:rsid w:val="009D2ACB"/>
    <w:rsid w:val="009D31CD"/>
    <w:rsid w:val="009D33FC"/>
    <w:rsid w:val="009D34E4"/>
    <w:rsid w:val="009D378A"/>
    <w:rsid w:val="009D3FEA"/>
    <w:rsid w:val="009D492B"/>
    <w:rsid w:val="009D4D49"/>
    <w:rsid w:val="009D4F5A"/>
    <w:rsid w:val="009D4FF0"/>
    <w:rsid w:val="009D5262"/>
    <w:rsid w:val="009D58A2"/>
    <w:rsid w:val="009D5A79"/>
    <w:rsid w:val="009D5BB6"/>
    <w:rsid w:val="009D5DD5"/>
    <w:rsid w:val="009D62ED"/>
    <w:rsid w:val="009D67C7"/>
    <w:rsid w:val="009D6C0B"/>
    <w:rsid w:val="009D6C52"/>
    <w:rsid w:val="009D703C"/>
    <w:rsid w:val="009D718F"/>
    <w:rsid w:val="009D75B7"/>
    <w:rsid w:val="009D7788"/>
    <w:rsid w:val="009D7E42"/>
    <w:rsid w:val="009E0213"/>
    <w:rsid w:val="009E068F"/>
    <w:rsid w:val="009E07DE"/>
    <w:rsid w:val="009E0C0A"/>
    <w:rsid w:val="009E23F6"/>
    <w:rsid w:val="009E35DB"/>
    <w:rsid w:val="009E3889"/>
    <w:rsid w:val="009E3F28"/>
    <w:rsid w:val="009E4004"/>
    <w:rsid w:val="009E47A3"/>
    <w:rsid w:val="009E4AF8"/>
    <w:rsid w:val="009E5B30"/>
    <w:rsid w:val="009E5D88"/>
    <w:rsid w:val="009E602D"/>
    <w:rsid w:val="009E642F"/>
    <w:rsid w:val="009E650D"/>
    <w:rsid w:val="009E6A70"/>
    <w:rsid w:val="009E6AD5"/>
    <w:rsid w:val="009E6D05"/>
    <w:rsid w:val="009E7CEA"/>
    <w:rsid w:val="009F0211"/>
    <w:rsid w:val="009F0370"/>
    <w:rsid w:val="009F08F3"/>
    <w:rsid w:val="009F09EF"/>
    <w:rsid w:val="009F0A74"/>
    <w:rsid w:val="009F1A8F"/>
    <w:rsid w:val="009F1CC1"/>
    <w:rsid w:val="009F2089"/>
    <w:rsid w:val="009F217D"/>
    <w:rsid w:val="009F2AE7"/>
    <w:rsid w:val="009F2AF7"/>
    <w:rsid w:val="009F2B2C"/>
    <w:rsid w:val="009F2E03"/>
    <w:rsid w:val="009F3137"/>
    <w:rsid w:val="009F344F"/>
    <w:rsid w:val="009F3AEE"/>
    <w:rsid w:val="009F3B1B"/>
    <w:rsid w:val="009F3C3D"/>
    <w:rsid w:val="009F448E"/>
    <w:rsid w:val="009F469F"/>
    <w:rsid w:val="009F6082"/>
    <w:rsid w:val="009F6BA1"/>
    <w:rsid w:val="009F6E68"/>
    <w:rsid w:val="009F74EE"/>
    <w:rsid w:val="009F753B"/>
    <w:rsid w:val="009F7BDB"/>
    <w:rsid w:val="009F7C5C"/>
    <w:rsid w:val="009F7DAD"/>
    <w:rsid w:val="00A00254"/>
    <w:rsid w:val="00A0026D"/>
    <w:rsid w:val="00A0039D"/>
    <w:rsid w:val="00A0060F"/>
    <w:rsid w:val="00A021CA"/>
    <w:rsid w:val="00A02377"/>
    <w:rsid w:val="00A02D6D"/>
    <w:rsid w:val="00A02FBF"/>
    <w:rsid w:val="00A0325B"/>
    <w:rsid w:val="00A03A96"/>
    <w:rsid w:val="00A03F57"/>
    <w:rsid w:val="00A04232"/>
    <w:rsid w:val="00A04367"/>
    <w:rsid w:val="00A047D2"/>
    <w:rsid w:val="00A048A8"/>
    <w:rsid w:val="00A04968"/>
    <w:rsid w:val="00A04DCB"/>
    <w:rsid w:val="00A055CE"/>
    <w:rsid w:val="00A05B47"/>
    <w:rsid w:val="00A066D3"/>
    <w:rsid w:val="00A06DB0"/>
    <w:rsid w:val="00A071D3"/>
    <w:rsid w:val="00A079D6"/>
    <w:rsid w:val="00A10F17"/>
    <w:rsid w:val="00A10FBB"/>
    <w:rsid w:val="00A110BC"/>
    <w:rsid w:val="00A11BA9"/>
    <w:rsid w:val="00A12492"/>
    <w:rsid w:val="00A13066"/>
    <w:rsid w:val="00A13DD6"/>
    <w:rsid w:val="00A13E54"/>
    <w:rsid w:val="00A1420D"/>
    <w:rsid w:val="00A144B1"/>
    <w:rsid w:val="00A147FB"/>
    <w:rsid w:val="00A149B8"/>
    <w:rsid w:val="00A149BD"/>
    <w:rsid w:val="00A15385"/>
    <w:rsid w:val="00A163E3"/>
    <w:rsid w:val="00A164E3"/>
    <w:rsid w:val="00A168B5"/>
    <w:rsid w:val="00A16D58"/>
    <w:rsid w:val="00A16D7C"/>
    <w:rsid w:val="00A16EE6"/>
    <w:rsid w:val="00A17F63"/>
    <w:rsid w:val="00A200EF"/>
    <w:rsid w:val="00A20E4F"/>
    <w:rsid w:val="00A2149F"/>
    <w:rsid w:val="00A214F4"/>
    <w:rsid w:val="00A2162A"/>
    <w:rsid w:val="00A2193B"/>
    <w:rsid w:val="00A21B62"/>
    <w:rsid w:val="00A229BF"/>
    <w:rsid w:val="00A22EE1"/>
    <w:rsid w:val="00A2351A"/>
    <w:rsid w:val="00A23C5A"/>
    <w:rsid w:val="00A23DFC"/>
    <w:rsid w:val="00A23F25"/>
    <w:rsid w:val="00A24349"/>
    <w:rsid w:val="00A24EAC"/>
    <w:rsid w:val="00A2501E"/>
    <w:rsid w:val="00A253A7"/>
    <w:rsid w:val="00A25887"/>
    <w:rsid w:val="00A264A9"/>
    <w:rsid w:val="00A26637"/>
    <w:rsid w:val="00A2663B"/>
    <w:rsid w:val="00A26849"/>
    <w:rsid w:val="00A269B0"/>
    <w:rsid w:val="00A27785"/>
    <w:rsid w:val="00A27820"/>
    <w:rsid w:val="00A27A7B"/>
    <w:rsid w:val="00A27C27"/>
    <w:rsid w:val="00A30187"/>
    <w:rsid w:val="00A30920"/>
    <w:rsid w:val="00A30C0E"/>
    <w:rsid w:val="00A30D72"/>
    <w:rsid w:val="00A30ECA"/>
    <w:rsid w:val="00A319C8"/>
    <w:rsid w:val="00A320BF"/>
    <w:rsid w:val="00A323CE"/>
    <w:rsid w:val="00A33041"/>
    <w:rsid w:val="00A33EF5"/>
    <w:rsid w:val="00A34314"/>
    <w:rsid w:val="00A3431B"/>
    <w:rsid w:val="00A3448A"/>
    <w:rsid w:val="00A35160"/>
    <w:rsid w:val="00A35469"/>
    <w:rsid w:val="00A35D03"/>
    <w:rsid w:val="00A35EC7"/>
    <w:rsid w:val="00A36297"/>
    <w:rsid w:val="00A36EAD"/>
    <w:rsid w:val="00A3755F"/>
    <w:rsid w:val="00A37E7B"/>
    <w:rsid w:val="00A408D4"/>
    <w:rsid w:val="00A40E1E"/>
    <w:rsid w:val="00A419C2"/>
    <w:rsid w:val="00A41E2B"/>
    <w:rsid w:val="00A42250"/>
    <w:rsid w:val="00A4252A"/>
    <w:rsid w:val="00A4264A"/>
    <w:rsid w:val="00A43013"/>
    <w:rsid w:val="00A4318D"/>
    <w:rsid w:val="00A43E2C"/>
    <w:rsid w:val="00A43ECE"/>
    <w:rsid w:val="00A453DB"/>
    <w:rsid w:val="00A45AD5"/>
    <w:rsid w:val="00A45B74"/>
    <w:rsid w:val="00A45BB0"/>
    <w:rsid w:val="00A460E8"/>
    <w:rsid w:val="00A4665B"/>
    <w:rsid w:val="00A4678B"/>
    <w:rsid w:val="00A469EB"/>
    <w:rsid w:val="00A469ED"/>
    <w:rsid w:val="00A46A95"/>
    <w:rsid w:val="00A47A09"/>
    <w:rsid w:val="00A50156"/>
    <w:rsid w:val="00A50F41"/>
    <w:rsid w:val="00A5140E"/>
    <w:rsid w:val="00A51622"/>
    <w:rsid w:val="00A51D60"/>
    <w:rsid w:val="00A51E32"/>
    <w:rsid w:val="00A51F20"/>
    <w:rsid w:val="00A51FE3"/>
    <w:rsid w:val="00A522DB"/>
    <w:rsid w:val="00A523A0"/>
    <w:rsid w:val="00A525A0"/>
    <w:rsid w:val="00A525C9"/>
    <w:rsid w:val="00A52B3E"/>
    <w:rsid w:val="00A52E1D"/>
    <w:rsid w:val="00A52F16"/>
    <w:rsid w:val="00A5341A"/>
    <w:rsid w:val="00A538F0"/>
    <w:rsid w:val="00A54350"/>
    <w:rsid w:val="00A54A43"/>
    <w:rsid w:val="00A55844"/>
    <w:rsid w:val="00A55EE6"/>
    <w:rsid w:val="00A56605"/>
    <w:rsid w:val="00A56674"/>
    <w:rsid w:val="00A56C21"/>
    <w:rsid w:val="00A57099"/>
    <w:rsid w:val="00A57D9D"/>
    <w:rsid w:val="00A601E5"/>
    <w:rsid w:val="00A60244"/>
    <w:rsid w:val="00A60DBF"/>
    <w:rsid w:val="00A6126F"/>
    <w:rsid w:val="00A61499"/>
    <w:rsid w:val="00A61E54"/>
    <w:rsid w:val="00A623D0"/>
    <w:rsid w:val="00A62703"/>
    <w:rsid w:val="00A62C1F"/>
    <w:rsid w:val="00A63483"/>
    <w:rsid w:val="00A64603"/>
    <w:rsid w:val="00A647D1"/>
    <w:rsid w:val="00A64DD4"/>
    <w:rsid w:val="00A64E27"/>
    <w:rsid w:val="00A65943"/>
    <w:rsid w:val="00A660AC"/>
    <w:rsid w:val="00A66720"/>
    <w:rsid w:val="00A66740"/>
    <w:rsid w:val="00A670EF"/>
    <w:rsid w:val="00A67B0E"/>
    <w:rsid w:val="00A67D49"/>
    <w:rsid w:val="00A67E6C"/>
    <w:rsid w:val="00A705D7"/>
    <w:rsid w:val="00A70AF3"/>
    <w:rsid w:val="00A71528"/>
    <w:rsid w:val="00A71B99"/>
    <w:rsid w:val="00A71E0A"/>
    <w:rsid w:val="00A7246D"/>
    <w:rsid w:val="00A72E81"/>
    <w:rsid w:val="00A73989"/>
    <w:rsid w:val="00A739D0"/>
    <w:rsid w:val="00A73D7E"/>
    <w:rsid w:val="00A746CE"/>
    <w:rsid w:val="00A74F7D"/>
    <w:rsid w:val="00A754EE"/>
    <w:rsid w:val="00A761D4"/>
    <w:rsid w:val="00A773F0"/>
    <w:rsid w:val="00A776B4"/>
    <w:rsid w:val="00A77C40"/>
    <w:rsid w:val="00A77EC4"/>
    <w:rsid w:val="00A80633"/>
    <w:rsid w:val="00A807B8"/>
    <w:rsid w:val="00A81391"/>
    <w:rsid w:val="00A82369"/>
    <w:rsid w:val="00A83B47"/>
    <w:rsid w:val="00A8445F"/>
    <w:rsid w:val="00A852ED"/>
    <w:rsid w:val="00A8531C"/>
    <w:rsid w:val="00A855C3"/>
    <w:rsid w:val="00A85A38"/>
    <w:rsid w:val="00A85D63"/>
    <w:rsid w:val="00A871A3"/>
    <w:rsid w:val="00A8722C"/>
    <w:rsid w:val="00A8722D"/>
    <w:rsid w:val="00A877A9"/>
    <w:rsid w:val="00A91F23"/>
    <w:rsid w:val="00A920C7"/>
    <w:rsid w:val="00A92879"/>
    <w:rsid w:val="00A92B43"/>
    <w:rsid w:val="00A93D59"/>
    <w:rsid w:val="00A9544C"/>
    <w:rsid w:val="00A956A5"/>
    <w:rsid w:val="00A9594B"/>
    <w:rsid w:val="00A96357"/>
    <w:rsid w:val="00A97883"/>
    <w:rsid w:val="00A979EE"/>
    <w:rsid w:val="00A97EE2"/>
    <w:rsid w:val="00AA010A"/>
    <w:rsid w:val="00AA0156"/>
    <w:rsid w:val="00AA016F"/>
    <w:rsid w:val="00AA05E2"/>
    <w:rsid w:val="00AA1D8A"/>
    <w:rsid w:val="00AA1ED6"/>
    <w:rsid w:val="00AA2187"/>
    <w:rsid w:val="00AA23DA"/>
    <w:rsid w:val="00AA2D9C"/>
    <w:rsid w:val="00AA3748"/>
    <w:rsid w:val="00AA446F"/>
    <w:rsid w:val="00AA4F37"/>
    <w:rsid w:val="00AA51D6"/>
    <w:rsid w:val="00AA548E"/>
    <w:rsid w:val="00AA5D17"/>
    <w:rsid w:val="00AA73C9"/>
    <w:rsid w:val="00AA76CD"/>
    <w:rsid w:val="00AA78F0"/>
    <w:rsid w:val="00AB0338"/>
    <w:rsid w:val="00AB04D2"/>
    <w:rsid w:val="00AB0BC8"/>
    <w:rsid w:val="00AB11CA"/>
    <w:rsid w:val="00AB1387"/>
    <w:rsid w:val="00AB14D9"/>
    <w:rsid w:val="00AB186E"/>
    <w:rsid w:val="00AB19C7"/>
    <w:rsid w:val="00AB1B76"/>
    <w:rsid w:val="00AB1C41"/>
    <w:rsid w:val="00AB20F6"/>
    <w:rsid w:val="00AB2F4D"/>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158C"/>
    <w:rsid w:val="00AC1AB7"/>
    <w:rsid w:val="00AC1D55"/>
    <w:rsid w:val="00AC2ECD"/>
    <w:rsid w:val="00AC3119"/>
    <w:rsid w:val="00AC360C"/>
    <w:rsid w:val="00AC38AE"/>
    <w:rsid w:val="00AC3FEF"/>
    <w:rsid w:val="00AC42DD"/>
    <w:rsid w:val="00AC49FB"/>
    <w:rsid w:val="00AC5199"/>
    <w:rsid w:val="00AC5569"/>
    <w:rsid w:val="00AC5A10"/>
    <w:rsid w:val="00AC5B90"/>
    <w:rsid w:val="00AC630A"/>
    <w:rsid w:val="00AC6962"/>
    <w:rsid w:val="00AC76DF"/>
    <w:rsid w:val="00AC786A"/>
    <w:rsid w:val="00AD01BD"/>
    <w:rsid w:val="00AD0460"/>
    <w:rsid w:val="00AD048C"/>
    <w:rsid w:val="00AD0AA3"/>
    <w:rsid w:val="00AD0B4E"/>
    <w:rsid w:val="00AD1023"/>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DC4"/>
    <w:rsid w:val="00AD3F94"/>
    <w:rsid w:val="00AD4389"/>
    <w:rsid w:val="00AD489C"/>
    <w:rsid w:val="00AD4A5A"/>
    <w:rsid w:val="00AD5247"/>
    <w:rsid w:val="00AD5AEA"/>
    <w:rsid w:val="00AD5F33"/>
    <w:rsid w:val="00AD6059"/>
    <w:rsid w:val="00AD748F"/>
    <w:rsid w:val="00AD7ABF"/>
    <w:rsid w:val="00AD7D2A"/>
    <w:rsid w:val="00AD7F4A"/>
    <w:rsid w:val="00AE01BF"/>
    <w:rsid w:val="00AE02D4"/>
    <w:rsid w:val="00AE0416"/>
    <w:rsid w:val="00AE0455"/>
    <w:rsid w:val="00AE0A60"/>
    <w:rsid w:val="00AE0F44"/>
    <w:rsid w:val="00AE150B"/>
    <w:rsid w:val="00AE1722"/>
    <w:rsid w:val="00AE1849"/>
    <w:rsid w:val="00AE19F1"/>
    <w:rsid w:val="00AE27AC"/>
    <w:rsid w:val="00AE34E7"/>
    <w:rsid w:val="00AE360D"/>
    <w:rsid w:val="00AE39D2"/>
    <w:rsid w:val="00AE3D3C"/>
    <w:rsid w:val="00AE3FA0"/>
    <w:rsid w:val="00AE40E0"/>
    <w:rsid w:val="00AE4DBA"/>
    <w:rsid w:val="00AE4F07"/>
    <w:rsid w:val="00AE5783"/>
    <w:rsid w:val="00AE6492"/>
    <w:rsid w:val="00AE66E0"/>
    <w:rsid w:val="00AE71F0"/>
    <w:rsid w:val="00AE7707"/>
    <w:rsid w:val="00AF0F3A"/>
    <w:rsid w:val="00AF104B"/>
    <w:rsid w:val="00AF1C5D"/>
    <w:rsid w:val="00AF1E22"/>
    <w:rsid w:val="00AF2619"/>
    <w:rsid w:val="00AF271A"/>
    <w:rsid w:val="00AF3219"/>
    <w:rsid w:val="00AF3576"/>
    <w:rsid w:val="00AF42D7"/>
    <w:rsid w:val="00AF44E2"/>
    <w:rsid w:val="00AF474B"/>
    <w:rsid w:val="00AF4AFF"/>
    <w:rsid w:val="00AF530A"/>
    <w:rsid w:val="00AF557A"/>
    <w:rsid w:val="00AF643F"/>
    <w:rsid w:val="00AF6DA0"/>
    <w:rsid w:val="00AF795D"/>
    <w:rsid w:val="00B006FE"/>
    <w:rsid w:val="00B007CB"/>
    <w:rsid w:val="00B00A65"/>
    <w:rsid w:val="00B01371"/>
    <w:rsid w:val="00B02AA9"/>
    <w:rsid w:val="00B02D93"/>
    <w:rsid w:val="00B02FA3"/>
    <w:rsid w:val="00B03281"/>
    <w:rsid w:val="00B037A1"/>
    <w:rsid w:val="00B04F0D"/>
    <w:rsid w:val="00B05084"/>
    <w:rsid w:val="00B05732"/>
    <w:rsid w:val="00B05E15"/>
    <w:rsid w:val="00B10477"/>
    <w:rsid w:val="00B10EEB"/>
    <w:rsid w:val="00B11356"/>
    <w:rsid w:val="00B11379"/>
    <w:rsid w:val="00B1177A"/>
    <w:rsid w:val="00B11D83"/>
    <w:rsid w:val="00B1230C"/>
    <w:rsid w:val="00B12447"/>
    <w:rsid w:val="00B128C5"/>
    <w:rsid w:val="00B132FF"/>
    <w:rsid w:val="00B143FA"/>
    <w:rsid w:val="00B146E4"/>
    <w:rsid w:val="00B14B52"/>
    <w:rsid w:val="00B15781"/>
    <w:rsid w:val="00B157F9"/>
    <w:rsid w:val="00B159ED"/>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20EB"/>
    <w:rsid w:val="00B2233F"/>
    <w:rsid w:val="00B223A0"/>
    <w:rsid w:val="00B22634"/>
    <w:rsid w:val="00B231A3"/>
    <w:rsid w:val="00B2338A"/>
    <w:rsid w:val="00B233DF"/>
    <w:rsid w:val="00B23473"/>
    <w:rsid w:val="00B23755"/>
    <w:rsid w:val="00B23D38"/>
    <w:rsid w:val="00B2409E"/>
    <w:rsid w:val="00B24598"/>
    <w:rsid w:val="00B24D34"/>
    <w:rsid w:val="00B25A7A"/>
    <w:rsid w:val="00B25C41"/>
    <w:rsid w:val="00B263DB"/>
    <w:rsid w:val="00B26C1E"/>
    <w:rsid w:val="00B2763F"/>
    <w:rsid w:val="00B27AAC"/>
    <w:rsid w:val="00B27EF6"/>
    <w:rsid w:val="00B30016"/>
    <w:rsid w:val="00B300E8"/>
    <w:rsid w:val="00B30309"/>
    <w:rsid w:val="00B30462"/>
    <w:rsid w:val="00B30887"/>
    <w:rsid w:val="00B30929"/>
    <w:rsid w:val="00B30D68"/>
    <w:rsid w:val="00B31023"/>
    <w:rsid w:val="00B318DF"/>
    <w:rsid w:val="00B31A5E"/>
    <w:rsid w:val="00B32210"/>
    <w:rsid w:val="00B3262E"/>
    <w:rsid w:val="00B327BA"/>
    <w:rsid w:val="00B32BC1"/>
    <w:rsid w:val="00B3307E"/>
    <w:rsid w:val="00B337BC"/>
    <w:rsid w:val="00B34A46"/>
    <w:rsid w:val="00B356E2"/>
    <w:rsid w:val="00B35997"/>
    <w:rsid w:val="00B35999"/>
    <w:rsid w:val="00B3635D"/>
    <w:rsid w:val="00B36823"/>
    <w:rsid w:val="00B36F25"/>
    <w:rsid w:val="00B36F3A"/>
    <w:rsid w:val="00B372AA"/>
    <w:rsid w:val="00B40445"/>
    <w:rsid w:val="00B40B51"/>
    <w:rsid w:val="00B410F7"/>
    <w:rsid w:val="00B41888"/>
    <w:rsid w:val="00B44019"/>
    <w:rsid w:val="00B44A42"/>
    <w:rsid w:val="00B44B37"/>
    <w:rsid w:val="00B45A52"/>
    <w:rsid w:val="00B46175"/>
    <w:rsid w:val="00B46CA5"/>
    <w:rsid w:val="00B47435"/>
    <w:rsid w:val="00B477B8"/>
    <w:rsid w:val="00B47803"/>
    <w:rsid w:val="00B4791A"/>
    <w:rsid w:val="00B47C29"/>
    <w:rsid w:val="00B47D21"/>
    <w:rsid w:val="00B50584"/>
    <w:rsid w:val="00B50916"/>
    <w:rsid w:val="00B51008"/>
    <w:rsid w:val="00B51031"/>
    <w:rsid w:val="00B51D73"/>
    <w:rsid w:val="00B52318"/>
    <w:rsid w:val="00B5250A"/>
    <w:rsid w:val="00B5286A"/>
    <w:rsid w:val="00B53485"/>
    <w:rsid w:val="00B537CE"/>
    <w:rsid w:val="00B54858"/>
    <w:rsid w:val="00B556DC"/>
    <w:rsid w:val="00B56BC0"/>
    <w:rsid w:val="00B57004"/>
    <w:rsid w:val="00B57291"/>
    <w:rsid w:val="00B575E0"/>
    <w:rsid w:val="00B57A4E"/>
    <w:rsid w:val="00B57B83"/>
    <w:rsid w:val="00B57D38"/>
    <w:rsid w:val="00B57D49"/>
    <w:rsid w:val="00B57FF9"/>
    <w:rsid w:val="00B60031"/>
    <w:rsid w:val="00B60762"/>
    <w:rsid w:val="00B60BB3"/>
    <w:rsid w:val="00B60BE7"/>
    <w:rsid w:val="00B62199"/>
    <w:rsid w:val="00B62BEF"/>
    <w:rsid w:val="00B630FC"/>
    <w:rsid w:val="00B63246"/>
    <w:rsid w:val="00B63658"/>
    <w:rsid w:val="00B63B96"/>
    <w:rsid w:val="00B63CEF"/>
    <w:rsid w:val="00B64357"/>
    <w:rsid w:val="00B64A5E"/>
    <w:rsid w:val="00B64B37"/>
    <w:rsid w:val="00B65354"/>
    <w:rsid w:val="00B65A30"/>
    <w:rsid w:val="00B66456"/>
    <w:rsid w:val="00B664BF"/>
    <w:rsid w:val="00B664C7"/>
    <w:rsid w:val="00B66F4E"/>
    <w:rsid w:val="00B7019D"/>
    <w:rsid w:val="00B70936"/>
    <w:rsid w:val="00B7285B"/>
    <w:rsid w:val="00B72868"/>
    <w:rsid w:val="00B731CF"/>
    <w:rsid w:val="00B7331C"/>
    <w:rsid w:val="00B73583"/>
    <w:rsid w:val="00B739F6"/>
    <w:rsid w:val="00B750BF"/>
    <w:rsid w:val="00B758A1"/>
    <w:rsid w:val="00B75F5A"/>
    <w:rsid w:val="00B76D2A"/>
    <w:rsid w:val="00B777F2"/>
    <w:rsid w:val="00B77FFB"/>
    <w:rsid w:val="00B81462"/>
    <w:rsid w:val="00B81A7B"/>
    <w:rsid w:val="00B81FF6"/>
    <w:rsid w:val="00B8209E"/>
    <w:rsid w:val="00B82D5A"/>
    <w:rsid w:val="00B83969"/>
    <w:rsid w:val="00B8397C"/>
    <w:rsid w:val="00B84C08"/>
    <w:rsid w:val="00B85203"/>
    <w:rsid w:val="00B852E5"/>
    <w:rsid w:val="00B85920"/>
    <w:rsid w:val="00B85CCF"/>
    <w:rsid w:val="00B85DE5"/>
    <w:rsid w:val="00B85F55"/>
    <w:rsid w:val="00B85F9D"/>
    <w:rsid w:val="00B863E8"/>
    <w:rsid w:val="00B866B2"/>
    <w:rsid w:val="00B86D43"/>
    <w:rsid w:val="00B870C6"/>
    <w:rsid w:val="00B87A0F"/>
    <w:rsid w:val="00B9021E"/>
    <w:rsid w:val="00B909B5"/>
    <w:rsid w:val="00B90BFF"/>
    <w:rsid w:val="00B90E29"/>
    <w:rsid w:val="00B90F73"/>
    <w:rsid w:val="00B911CA"/>
    <w:rsid w:val="00B91449"/>
    <w:rsid w:val="00B915F9"/>
    <w:rsid w:val="00B917F9"/>
    <w:rsid w:val="00B92C7A"/>
    <w:rsid w:val="00B92CED"/>
    <w:rsid w:val="00B92FF8"/>
    <w:rsid w:val="00B93454"/>
    <w:rsid w:val="00B93A56"/>
    <w:rsid w:val="00B93B59"/>
    <w:rsid w:val="00B93E70"/>
    <w:rsid w:val="00B9406A"/>
    <w:rsid w:val="00B94676"/>
    <w:rsid w:val="00B94CF9"/>
    <w:rsid w:val="00B95811"/>
    <w:rsid w:val="00B95C20"/>
    <w:rsid w:val="00B95DF2"/>
    <w:rsid w:val="00B95EE9"/>
    <w:rsid w:val="00B9659A"/>
    <w:rsid w:val="00B97BB4"/>
    <w:rsid w:val="00B97C21"/>
    <w:rsid w:val="00B97D91"/>
    <w:rsid w:val="00B97EC2"/>
    <w:rsid w:val="00BA08A3"/>
    <w:rsid w:val="00BA1458"/>
    <w:rsid w:val="00BA1DFD"/>
    <w:rsid w:val="00BA1EFD"/>
    <w:rsid w:val="00BA2280"/>
    <w:rsid w:val="00BA229E"/>
    <w:rsid w:val="00BA27B1"/>
    <w:rsid w:val="00BA2A08"/>
    <w:rsid w:val="00BA33E1"/>
    <w:rsid w:val="00BA4E8B"/>
    <w:rsid w:val="00BA5484"/>
    <w:rsid w:val="00BA552C"/>
    <w:rsid w:val="00BA56D2"/>
    <w:rsid w:val="00BA5887"/>
    <w:rsid w:val="00BA58F5"/>
    <w:rsid w:val="00BA5989"/>
    <w:rsid w:val="00BA6F8B"/>
    <w:rsid w:val="00BA70BB"/>
    <w:rsid w:val="00BA76E0"/>
    <w:rsid w:val="00BB0416"/>
    <w:rsid w:val="00BB0A24"/>
    <w:rsid w:val="00BB0DE4"/>
    <w:rsid w:val="00BB11AE"/>
    <w:rsid w:val="00BB194E"/>
    <w:rsid w:val="00BB1B23"/>
    <w:rsid w:val="00BB21B4"/>
    <w:rsid w:val="00BB2863"/>
    <w:rsid w:val="00BB2A25"/>
    <w:rsid w:val="00BB2B8E"/>
    <w:rsid w:val="00BB2BED"/>
    <w:rsid w:val="00BB2EEF"/>
    <w:rsid w:val="00BB30F3"/>
    <w:rsid w:val="00BB3CD1"/>
    <w:rsid w:val="00BB51F7"/>
    <w:rsid w:val="00BB56A9"/>
    <w:rsid w:val="00BB61B4"/>
    <w:rsid w:val="00BB6BE1"/>
    <w:rsid w:val="00BB6E21"/>
    <w:rsid w:val="00BB703C"/>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4D2E"/>
    <w:rsid w:val="00BC4E54"/>
    <w:rsid w:val="00BC512B"/>
    <w:rsid w:val="00BC5C2C"/>
    <w:rsid w:val="00BC5E5A"/>
    <w:rsid w:val="00BC67E7"/>
    <w:rsid w:val="00BC71AA"/>
    <w:rsid w:val="00BC74D1"/>
    <w:rsid w:val="00BD0073"/>
    <w:rsid w:val="00BD1D73"/>
    <w:rsid w:val="00BD3DF3"/>
    <w:rsid w:val="00BD48AC"/>
    <w:rsid w:val="00BD4A4B"/>
    <w:rsid w:val="00BD4AE4"/>
    <w:rsid w:val="00BD5504"/>
    <w:rsid w:val="00BD55BA"/>
    <w:rsid w:val="00BD5762"/>
    <w:rsid w:val="00BD5F1A"/>
    <w:rsid w:val="00BD624D"/>
    <w:rsid w:val="00BD7BFC"/>
    <w:rsid w:val="00BD7DE3"/>
    <w:rsid w:val="00BE0277"/>
    <w:rsid w:val="00BE079A"/>
    <w:rsid w:val="00BE1234"/>
    <w:rsid w:val="00BE1583"/>
    <w:rsid w:val="00BE1799"/>
    <w:rsid w:val="00BE1C72"/>
    <w:rsid w:val="00BE1CD1"/>
    <w:rsid w:val="00BE260D"/>
    <w:rsid w:val="00BE29A9"/>
    <w:rsid w:val="00BE2FA6"/>
    <w:rsid w:val="00BE333F"/>
    <w:rsid w:val="00BE35D4"/>
    <w:rsid w:val="00BE3E92"/>
    <w:rsid w:val="00BE4111"/>
    <w:rsid w:val="00BE4265"/>
    <w:rsid w:val="00BE514C"/>
    <w:rsid w:val="00BE550C"/>
    <w:rsid w:val="00BE5C23"/>
    <w:rsid w:val="00BE5CFC"/>
    <w:rsid w:val="00BE6040"/>
    <w:rsid w:val="00BE6144"/>
    <w:rsid w:val="00BE7406"/>
    <w:rsid w:val="00BE7603"/>
    <w:rsid w:val="00BE77BF"/>
    <w:rsid w:val="00BE78D7"/>
    <w:rsid w:val="00BF17FD"/>
    <w:rsid w:val="00BF192B"/>
    <w:rsid w:val="00BF1EDF"/>
    <w:rsid w:val="00BF25A9"/>
    <w:rsid w:val="00BF2E9A"/>
    <w:rsid w:val="00BF3279"/>
    <w:rsid w:val="00BF3F37"/>
    <w:rsid w:val="00BF45FB"/>
    <w:rsid w:val="00BF4BBF"/>
    <w:rsid w:val="00BF512B"/>
    <w:rsid w:val="00BF51F4"/>
    <w:rsid w:val="00BF6454"/>
    <w:rsid w:val="00BF657B"/>
    <w:rsid w:val="00BF6EEA"/>
    <w:rsid w:val="00BF6FD7"/>
    <w:rsid w:val="00BF74C7"/>
    <w:rsid w:val="00BF7BF6"/>
    <w:rsid w:val="00C00C1C"/>
    <w:rsid w:val="00C00CCF"/>
    <w:rsid w:val="00C014D9"/>
    <w:rsid w:val="00C015F1"/>
    <w:rsid w:val="00C01E7A"/>
    <w:rsid w:val="00C01F33"/>
    <w:rsid w:val="00C0209C"/>
    <w:rsid w:val="00C0213C"/>
    <w:rsid w:val="00C02309"/>
    <w:rsid w:val="00C024F1"/>
    <w:rsid w:val="00C02CC6"/>
    <w:rsid w:val="00C02DAD"/>
    <w:rsid w:val="00C0342D"/>
    <w:rsid w:val="00C035C2"/>
    <w:rsid w:val="00C040F7"/>
    <w:rsid w:val="00C044AB"/>
    <w:rsid w:val="00C04579"/>
    <w:rsid w:val="00C04B99"/>
    <w:rsid w:val="00C04C9F"/>
    <w:rsid w:val="00C05458"/>
    <w:rsid w:val="00C05706"/>
    <w:rsid w:val="00C05984"/>
    <w:rsid w:val="00C06071"/>
    <w:rsid w:val="00C063D5"/>
    <w:rsid w:val="00C06638"/>
    <w:rsid w:val="00C07377"/>
    <w:rsid w:val="00C0744C"/>
    <w:rsid w:val="00C10478"/>
    <w:rsid w:val="00C109BC"/>
    <w:rsid w:val="00C11103"/>
    <w:rsid w:val="00C11633"/>
    <w:rsid w:val="00C11E79"/>
    <w:rsid w:val="00C12107"/>
    <w:rsid w:val="00C12AF8"/>
    <w:rsid w:val="00C13905"/>
    <w:rsid w:val="00C13962"/>
    <w:rsid w:val="00C14011"/>
    <w:rsid w:val="00C1492C"/>
    <w:rsid w:val="00C14D4B"/>
    <w:rsid w:val="00C14D92"/>
    <w:rsid w:val="00C14EA3"/>
    <w:rsid w:val="00C154BB"/>
    <w:rsid w:val="00C15D1A"/>
    <w:rsid w:val="00C1608A"/>
    <w:rsid w:val="00C16757"/>
    <w:rsid w:val="00C16B7A"/>
    <w:rsid w:val="00C17316"/>
    <w:rsid w:val="00C2056D"/>
    <w:rsid w:val="00C226CD"/>
    <w:rsid w:val="00C22A66"/>
    <w:rsid w:val="00C22B85"/>
    <w:rsid w:val="00C23826"/>
    <w:rsid w:val="00C23EAD"/>
    <w:rsid w:val="00C24AA4"/>
    <w:rsid w:val="00C24D21"/>
    <w:rsid w:val="00C24FC1"/>
    <w:rsid w:val="00C25C48"/>
    <w:rsid w:val="00C26007"/>
    <w:rsid w:val="00C2671D"/>
    <w:rsid w:val="00C27022"/>
    <w:rsid w:val="00C27556"/>
    <w:rsid w:val="00C279B5"/>
    <w:rsid w:val="00C27C45"/>
    <w:rsid w:val="00C3137E"/>
    <w:rsid w:val="00C3171B"/>
    <w:rsid w:val="00C31BA5"/>
    <w:rsid w:val="00C31D66"/>
    <w:rsid w:val="00C3248C"/>
    <w:rsid w:val="00C32FA7"/>
    <w:rsid w:val="00C331F5"/>
    <w:rsid w:val="00C33594"/>
    <w:rsid w:val="00C3366C"/>
    <w:rsid w:val="00C33FE6"/>
    <w:rsid w:val="00C3443D"/>
    <w:rsid w:val="00C34465"/>
    <w:rsid w:val="00C3457A"/>
    <w:rsid w:val="00C348D9"/>
    <w:rsid w:val="00C34D28"/>
    <w:rsid w:val="00C34D4F"/>
    <w:rsid w:val="00C34E2A"/>
    <w:rsid w:val="00C34EA1"/>
    <w:rsid w:val="00C355C5"/>
    <w:rsid w:val="00C35901"/>
    <w:rsid w:val="00C35AAF"/>
    <w:rsid w:val="00C35D71"/>
    <w:rsid w:val="00C36539"/>
    <w:rsid w:val="00C36940"/>
    <w:rsid w:val="00C3719D"/>
    <w:rsid w:val="00C375B4"/>
    <w:rsid w:val="00C376E6"/>
    <w:rsid w:val="00C4082F"/>
    <w:rsid w:val="00C40976"/>
    <w:rsid w:val="00C41535"/>
    <w:rsid w:val="00C41ACE"/>
    <w:rsid w:val="00C41EB7"/>
    <w:rsid w:val="00C42467"/>
    <w:rsid w:val="00C43A6C"/>
    <w:rsid w:val="00C43FCC"/>
    <w:rsid w:val="00C44972"/>
    <w:rsid w:val="00C44CA7"/>
    <w:rsid w:val="00C44F4B"/>
    <w:rsid w:val="00C45190"/>
    <w:rsid w:val="00C45739"/>
    <w:rsid w:val="00C45F08"/>
    <w:rsid w:val="00C46B7B"/>
    <w:rsid w:val="00C47EED"/>
    <w:rsid w:val="00C500B5"/>
    <w:rsid w:val="00C5010D"/>
    <w:rsid w:val="00C504D3"/>
    <w:rsid w:val="00C5097D"/>
    <w:rsid w:val="00C515C8"/>
    <w:rsid w:val="00C51C09"/>
    <w:rsid w:val="00C5269D"/>
    <w:rsid w:val="00C52B72"/>
    <w:rsid w:val="00C537C2"/>
    <w:rsid w:val="00C53AD2"/>
    <w:rsid w:val="00C53FA7"/>
    <w:rsid w:val="00C54995"/>
    <w:rsid w:val="00C54D41"/>
    <w:rsid w:val="00C54D88"/>
    <w:rsid w:val="00C550B0"/>
    <w:rsid w:val="00C55464"/>
    <w:rsid w:val="00C55922"/>
    <w:rsid w:val="00C55D80"/>
    <w:rsid w:val="00C55E1C"/>
    <w:rsid w:val="00C56BDD"/>
    <w:rsid w:val="00C57D8A"/>
    <w:rsid w:val="00C57E2F"/>
    <w:rsid w:val="00C60114"/>
    <w:rsid w:val="00C604E6"/>
    <w:rsid w:val="00C60783"/>
    <w:rsid w:val="00C610C4"/>
    <w:rsid w:val="00C61623"/>
    <w:rsid w:val="00C61F29"/>
    <w:rsid w:val="00C62052"/>
    <w:rsid w:val="00C6223E"/>
    <w:rsid w:val="00C62910"/>
    <w:rsid w:val="00C62B74"/>
    <w:rsid w:val="00C63025"/>
    <w:rsid w:val="00C630A3"/>
    <w:rsid w:val="00C634E4"/>
    <w:rsid w:val="00C63540"/>
    <w:rsid w:val="00C6360A"/>
    <w:rsid w:val="00C63627"/>
    <w:rsid w:val="00C63F84"/>
    <w:rsid w:val="00C64672"/>
    <w:rsid w:val="00C654C6"/>
    <w:rsid w:val="00C65560"/>
    <w:rsid w:val="00C65765"/>
    <w:rsid w:val="00C65EBC"/>
    <w:rsid w:val="00C65F0C"/>
    <w:rsid w:val="00C6622C"/>
    <w:rsid w:val="00C66472"/>
    <w:rsid w:val="00C668F7"/>
    <w:rsid w:val="00C6692D"/>
    <w:rsid w:val="00C66C33"/>
    <w:rsid w:val="00C671CA"/>
    <w:rsid w:val="00C6761B"/>
    <w:rsid w:val="00C67D98"/>
    <w:rsid w:val="00C70486"/>
    <w:rsid w:val="00C70697"/>
    <w:rsid w:val="00C70D2F"/>
    <w:rsid w:val="00C71EEB"/>
    <w:rsid w:val="00C72861"/>
    <w:rsid w:val="00C728F3"/>
    <w:rsid w:val="00C72EF4"/>
    <w:rsid w:val="00C72F4E"/>
    <w:rsid w:val="00C73DC2"/>
    <w:rsid w:val="00C7412A"/>
    <w:rsid w:val="00C754E8"/>
    <w:rsid w:val="00C755E3"/>
    <w:rsid w:val="00C75D2F"/>
    <w:rsid w:val="00C76290"/>
    <w:rsid w:val="00C76D0F"/>
    <w:rsid w:val="00C76D90"/>
    <w:rsid w:val="00C76E3C"/>
    <w:rsid w:val="00C77624"/>
    <w:rsid w:val="00C8085D"/>
    <w:rsid w:val="00C808B8"/>
    <w:rsid w:val="00C81568"/>
    <w:rsid w:val="00C820DF"/>
    <w:rsid w:val="00C8222F"/>
    <w:rsid w:val="00C82387"/>
    <w:rsid w:val="00C82578"/>
    <w:rsid w:val="00C82773"/>
    <w:rsid w:val="00C82DFE"/>
    <w:rsid w:val="00C830E3"/>
    <w:rsid w:val="00C8320C"/>
    <w:rsid w:val="00C83A87"/>
    <w:rsid w:val="00C83FA2"/>
    <w:rsid w:val="00C84C4B"/>
    <w:rsid w:val="00C857B3"/>
    <w:rsid w:val="00C85DC0"/>
    <w:rsid w:val="00C860EE"/>
    <w:rsid w:val="00C86C7E"/>
    <w:rsid w:val="00C86CFF"/>
    <w:rsid w:val="00C87226"/>
    <w:rsid w:val="00C87AD6"/>
    <w:rsid w:val="00C87B8F"/>
    <w:rsid w:val="00C90163"/>
    <w:rsid w:val="00C9027A"/>
    <w:rsid w:val="00C9068E"/>
    <w:rsid w:val="00C90B1C"/>
    <w:rsid w:val="00C91171"/>
    <w:rsid w:val="00C91176"/>
    <w:rsid w:val="00C929F7"/>
    <w:rsid w:val="00C9322A"/>
    <w:rsid w:val="00C93490"/>
    <w:rsid w:val="00C93BC6"/>
    <w:rsid w:val="00C93C4B"/>
    <w:rsid w:val="00C93ECC"/>
    <w:rsid w:val="00C94083"/>
    <w:rsid w:val="00C944AB"/>
    <w:rsid w:val="00C9469F"/>
    <w:rsid w:val="00C956A1"/>
    <w:rsid w:val="00C95B40"/>
    <w:rsid w:val="00C966F9"/>
    <w:rsid w:val="00C96B2C"/>
    <w:rsid w:val="00C97567"/>
    <w:rsid w:val="00C97A5F"/>
    <w:rsid w:val="00C97EA2"/>
    <w:rsid w:val="00CA0036"/>
    <w:rsid w:val="00CA0A65"/>
    <w:rsid w:val="00CA17EF"/>
    <w:rsid w:val="00CA1ED8"/>
    <w:rsid w:val="00CA2CE3"/>
    <w:rsid w:val="00CA3026"/>
    <w:rsid w:val="00CA384C"/>
    <w:rsid w:val="00CA38D6"/>
    <w:rsid w:val="00CA39A2"/>
    <w:rsid w:val="00CA3A68"/>
    <w:rsid w:val="00CA3DFD"/>
    <w:rsid w:val="00CA3E47"/>
    <w:rsid w:val="00CA4724"/>
    <w:rsid w:val="00CA4E1A"/>
    <w:rsid w:val="00CA4E58"/>
    <w:rsid w:val="00CA583E"/>
    <w:rsid w:val="00CA59E2"/>
    <w:rsid w:val="00CA5D20"/>
    <w:rsid w:val="00CA6781"/>
    <w:rsid w:val="00CA6AE8"/>
    <w:rsid w:val="00CB0523"/>
    <w:rsid w:val="00CB0F89"/>
    <w:rsid w:val="00CB1F63"/>
    <w:rsid w:val="00CB2067"/>
    <w:rsid w:val="00CB37DE"/>
    <w:rsid w:val="00CB46C6"/>
    <w:rsid w:val="00CB4899"/>
    <w:rsid w:val="00CB4D5A"/>
    <w:rsid w:val="00CB4EF3"/>
    <w:rsid w:val="00CB63CF"/>
    <w:rsid w:val="00CB6855"/>
    <w:rsid w:val="00CB6997"/>
    <w:rsid w:val="00CB79B1"/>
    <w:rsid w:val="00CC040E"/>
    <w:rsid w:val="00CC05E6"/>
    <w:rsid w:val="00CC0E37"/>
    <w:rsid w:val="00CC111F"/>
    <w:rsid w:val="00CC1E1C"/>
    <w:rsid w:val="00CC2A50"/>
    <w:rsid w:val="00CC3806"/>
    <w:rsid w:val="00CC3E12"/>
    <w:rsid w:val="00CC3EA0"/>
    <w:rsid w:val="00CC4098"/>
    <w:rsid w:val="00CC469C"/>
    <w:rsid w:val="00CC4C1F"/>
    <w:rsid w:val="00CC4E43"/>
    <w:rsid w:val="00CC51F4"/>
    <w:rsid w:val="00CC5C3E"/>
    <w:rsid w:val="00CC5D4D"/>
    <w:rsid w:val="00CC66FA"/>
    <w:rsid w:val="00CC67A1"/>
    <w:rsid w:val="00CC71A0"/>
    <w:rsid w:val="00CC7B45"/>
    <w:rsid w:val="00CD0B1E"/>
    <w:rsid w:val="00CD0D82"/>
    <w:rsid w:val="00CD1188"/>
    <w:rsid w:val="00CD15BB"/>
    <w:rsid w:val="00CD2ED1"/>
    <w:rsid w:val="00CD30B5"/>
    <w:rsid w:val="00CD337B"/>
    <w:rsid w:val="00CD3D40"/>
    <w:rsid w:val="00CD40DC"/>
    <w:rsid w:val="00CD4890"/>
    <w:rsid w:val="00CD4CD9"/>
    <w:rsid w:val="00CD58DB"/>
    <w:rsid w:val="00CD63B2"/>
    <w:rsid w:val="00CD652C"/>
    <w:rsid w:val="00CD6B8F"/>
    <w:rsid w:val="00CD6CA5"/>
    <w:rsid w:val="00CD6FCC"/>
    <w:rsid w:val="00CD7B72"/>
    <w:rsid w:val="00CE0744"/>
    <w:rsid w:val="00CE085A"/>
    <w:rsid w:val="00CE0F52"/>
    <w:rsid w:val="00CE1237"/>
    <w:rsid w:val="00CE1A49"/>
    <w:rsid w:val="00CE277C"/>
    <w:rsid w:val="00CE2812"/>
    <w:rsid w:val="00CE292F"/>
    <w:rsid w:val="00CE2A71"/>
    <w:rsid w:val="00CE2AF5"/>
    <w:rsid w:val="00CE2C47"/>
    <w:rsid w:val="00CE3020"/>
    <w:rsid w:val="00CE48D5"/>
    <w:rsid w:val="00CE4A12"/>
    <w:rsid w:val="00CE4B16"/>
    <w:rsid w:val="00CE53CD"/>
    <w:rsid w:val="00CE56A9"/>
    <w:rsid w:val="00CE59DC"/>
    <w:rsid w:val="00CE5B18"/>
    <w:rsid w:val="00CE5EBF"/>
    <w:rsid w:val="00CE7561"/>
    <w:rsid w:val="00CE75E3"/>
    <w:rsid w:val="00CF07BD"/>
    <w:rsid w:val="00CF0924"/>
    <w:rsid w:val="00CF0C35"/>
    <w:rsid w:val="00CF11F6"/>
    <w:rsid w:val="00CF1354"/>
    <w:rsid w:val="00CF369B"/>
    <w:rsid w:val="00CF3750"/>
    <w:rsid w:val="00CF3B1F"/>
    <w:rsid w:val="00CF3BF6"/>
    <w:rsid w:val="00CF3C36"/>
    <w:rsid w:val="00CF5022"/>
    <w:rsid w:val="00CF5117"/>
    <w:rsid w:val="00CF5672"/>
    <w:rsid w:val="00CF57A9"/>
    <w:rsid w:val="00CF625B"/>
    <w:rsid w:val="00CF6712"/>
    <w:rsid w:val="00CF687E"/>
    <w:rsid w:val="00CF6A94"/>
    <w:rsid w:val="00CF743E"/>
    <w:rsid w:val="00CF7537"/>
    <w:rsid w:val="00D018A7"/>
    <w:rsid w:val="00D01A7D"/>
    <w:rsid w:val="00D01D27"/>
    <w:rsid w:val="00D02803"/>
    <w:rsid w:val="00D03175"/>
    <w:rsid w:val="00D0349B"/>
    <w:rsid w:val="00D0362E"/>
    <w:rsid w:val="00D038F8"/>
    <w:rsid w:val="00D04556"/>
    <w:rsid w:val="00D04EAA"/>
    <w:rsid w:val="00D04F97"/>
    <w:rsid w:val="00D05A48"/>
    <w:rsid w:val="00D060A1"/>
    <w:rsid w:val="00D0634C"/>
    <w:rsid w:val="00D06D04"/>
    <w:rsid w:val="00D07567"/>
    <w:rsid w:val="00D07C8C"/>
    <w:rsid w:val="00D07D39"/>
    <w:rsid w:val="00D10249"/>
    <w:rsid w:val="00D10659"/>
    <w:rsid w:val="00D115C3"/>
    <w:rsid w:val="00D11897"/>
    <w:rsid w:val="00D120C4"/>
    <w:rsid w:val="00D121BA"/>
    <w:rsid w:val="00D1269E"/>
    <w:rsid w:val="00D1276E"/>
    <w:rsid w:val="00D128A7"/>
    <w:rsid w:val="00D13135"/>
    <w:rsid w:val="00D136C1"/>
    <w:rsid w:val="00D13E4E"/>
    <w:rsid w:val="00D1413F"/>
    <w:rsid w:val="00D14227"/>
    <w:rsid w:val="00D14672"/>
    <w:rsid w:val="00D14973"/>
    <w:rsid w:val="00D149FA"/>
    <w:rsid w:val="00D14DCC"/>
    <w:rsid w:val="00D14E15"/>
    <w:rsid w:val="00D14F42"/>
    <w:rsid w:val="00D15492"/>
    <w:rsid w:val="00D158F0"/>
    <w:rsid w:val="00D15C34"/>
    <w:rsid w:val="00D15D61"/>
    <w:rsid w:val="00D15D68"/>
    <w:rsid w:val="00D16209"/>
    <w:rsid w:val="00D16579"/>
    <w:rsid w:val="00D16B9D"/>
    <w:rsid w:val="00D20A27"/>
    <w:rsid w:val="00D20C89"/>
    <w:rsid w:val="00D212E2"/>
    <w:rsid w:val="00D21443"/>
    <w:rsid w:val="00D2164B"/>
    <w:rsid w:val="00D22013"/>
    <w:rsid w:val="00D22058"/>
    <w:rsid w:val="00D235FD"/>
    <w:rsid w:val="00D239A7"/>
    <w:rsid w:val="00D23F47"/>
    <w:rsid w:val="00D24400"/>
    <w:rsid w:val="00D248DC"/>
    <w:rsid w:val="00D24B5D"/>
    <w:rsid w:val="00D25297"/>
    <w:rsid w:val="00D25641"/>
    <w:rsid w:val="00D25F93"/>
    <w:rsid w:val="00D26BD8"/>
    <w:rsid w:val="00D26C60"/>
    <w:rsid w:val="00D26F3D"/>
    <w:rsid w:val="00D26F4D"/>
    <w:rsid w:val="00D27938"/>
    <w:rsid w:val="00D27BE2"/>
    <w:rsid w:val="00D27DA6"/>
    <w:rsid w:val="00D30CE1"/>
    <w:rsid w:val="00D3122B"/>
    <w:rsid w:val="00D31732"/>
    <w:rsid w:val="00D31C11"/>
    <w:rsid w:val="00D32001"/>
    <w:rsid w:val="00D32390"/>
    <w:rsid w:val="00D324BC"/>
    <w:rsid w:val="00D32F1F"/>
    <w:rsid w:val="00D341A0"/>
    <w:rsid w:val="00D3467D"/>
    <w:rsid w:val="00D352F6"/>
    <w:rsid w:val="00D36040"/>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40F8"/>
    <w:rsid w:val="00D44CF6"/>
    <w:rsid w:val="00D4526B"/>
    <w:rsid w:val="00D46938"/>
    <w:rsid w:val="00D47486"/>
    <w:rsid w:val="00D47DFC"/>
    <w:rsid w:val="00D5019F"/>
    <w:rsid w:val="00D50B5C"/>
    <w:rsid w:val="00D50E90"/>
    <w:rsid w:val="00D5198F"/>
    <w:rsid w:val="00D52010"/>
    <w:rsid w:val="00D52236"/>
    <w:rsid w:val="00D5274F"/>
    <w:rsid w:val="00D52E65"/>
    <w:rsid w:val="00D53014"/>
    <w:rsid w:val="00D532C3"/>
    <w:rsid w:val="00D53494"/>
    <w:rsid w:val="00D53636"/>
    <w:rsid w:val="00D53EA6"/>
    <w:rsid w:val="00D540C1"/>
    <w:rsid w:val="00D5425F"/>
    <w:rsid w:val="00D54352"/>
    <w:rsid w:val="00D546FF"/>
    <w:rsid w:val="00D54E3E"/>
    <w:rsid w:val="00D55085"/>
    <w:rsid w:val="00D551ED"/>
    <w:rsid w:val="00D55346"/>
    <w:rsid w:val="00D558CB"/>
    <w:rsid w:val="00D55AD5"/>
    <w:rsid w:val="00D55DC1"/>
    <w:rsid w:val="00D5757C"/>
    <w:rsid w:val="00D576CA"/>
    <w:rsid w:val="00D57FA3"/>
    <w:rsid w:val="00D60405"/>
    <w:rsid w:val="00D60661"/>
    <w:rsid w:val="00D61AF5"/>
    <w:rsid w:val="00D61E32"/>
    <w:rsid w:val="00D62095"/>
    <w:rsid w:val="00D62C4D"/>
    <w:rsid w:val="00D63531"/>
    <w:rsid w:val="00D63D1A"/>
    <w:rsid w:val="00D64B69"/>
    <w:rsid w:val="00D652B5"/>
    <w:rsid w:val="00D657F4"/>
    <w:rsid w:val="00D65966"/>
    <w:rsid w:val="00D65C07"/>
    <w:rsid w:val="00D65D90"/>
    <w:rsid w:val="00D66499"/>
    <w:rsid w:val="00D66961"/>
    <w:rsid w:val="00D66C6B"/>
    <w:rsid w:val="00D6722F"/>
    <w:rsid w:val="00D67AB9"/>
    <w:rsid w:val="00D708B0"/>
    <w:rsid w:val="00D70F20"/>
    <w:rsid w:val="00D713FD"/>
    <w:rsid w:val="00D7149A"/>
    <w:rsid w:val="00D71C2E"/>
    <w:rsid w:val="00D72120"/>
    <w:rsid w:val="00D721C5"/>
    <w:rsid w:val="00D722DE"/>
    <w:rsid w:val="00D73397"/>
    <w:rsid w:val="00D733FA"/>
    <w:rsid w:val="00D73412"/>
    <w:rsid w:val="00D7389E"/>
    <w:rsid w:val="00D74C2F"/>
    <w:rsid w:val="00D753C0"/>
    <w:rsid w:val="00D75620"/>
    <w:rsid w:val="00D75632"/>
    <w:rsid w:val="00D75BA0"/>
    <w:rsid w:val="00D75E3D"/>
    <w:rsid w:val="00D75FF4"/>
    <w:rsid w:val="00D77B1D"/>
    <w:rsid w:val="00D800BC"/>
    <w:rsid w:val="00D8021F"/>
    <w:rsid w:val="00D80383"/>
    <w:rsid w:val="00D8076A"/>
    <w:rsid w:val="00D80BDA"/>
    <w:rsid w:val="00D81017"/>
    <w:rsid w:val="00D8178B"/>
    <w:rsid w:val="00D823C6"/>
    <w:rsid w:val="00D83480"/>
    <w:rsid w:val="00D83497"/>
    <w:rsid w:val="00D84566"/>
    <w:rsid w:val="00D84A54"/>
    <w:rsid w:val="00D84E2F"/>
    <w:rsid w:val="00D85917"/>
    <w:rsid w:val="00D85D70"/>
    <w:rsid w:val="00D86482"/>
    <w:rsid w:val="00D86B5D"/>
    <w:rsid w:val="00D871CE"/>
    <w:rsid w:val="00D87270"/>
    <w:rsid w:val="00D87A94"/>
    <w:rsid w:val="00D90375"/>
    <w:rsid w:val="00D91078"/>
    <w:rsid w:val="00D9127D"/>
    <w:rsid w:val="00D91733"/>
    <w:rsid w:val="00D9196D"/>
    <w:rsid w:val="00D92036"/>
    <w:rsid w:val="00D92982"/>
    <w:rsid w:val="00D9383B"/>
    <w:rsid w:val="00D9396B"/>
    <w:rsid w:val="00D93DEC"/>
    <w:rsid w:val="00D9460B"/>
    <w:rsid w:val="00D9537D"/>
    <w:rsid w:val="00D9570D"/>
    <w:rsid w:val="00D95A1E"/>
    <w:rsid w:val="00D9613D"/>
    <w:rsid w:val="00D968B3"/>
    <w:rsid w:val="00D9704D"/>
    <w:rsid w:val="00D970BA"/>
    <w:rsid w:val="00D977E9"/>
    <w:rsid w:val="00D97B8A"/>
    <w:rsid w:val="00DA0221"/>
    <w:rsid w:val="00DA1E71"/>
    <w:rsid w:val="00DA2891"/>
    <w:rsid w:val="00DA2A4E"/>
    <w:rsid w:val="00DA2D31"/>
    <w:rsid w:val="00DA305E"/>
    <w:rsid w:val="00DA39A9"/>
    <w:rsid w:val="00DA46AD"/>
    <w:rsid w:val="00DA4769"/>
    <w:rsid w:val="00DA4A9B"/>
    <w:rsid w:val="00DA4E27"/>
    <w:rsid w:val="00DA5417"/>
    <w:rsid w:val="00DA56E8"/>
    <w:rsid w:val="00DA5B30"/>
    <w:rsid w:val="00DA6066"/>
    <w:rsid w:val="00DA64C6"/>
    <w:rsid w:val="00DA6990"/>
    <w:rsid w:val="00DA70FE"/>
    <w:rsid w:val="00DA716E"/>
    <w:rsid w:val="00DB0292"/>
    <w:rsid w:val="00DB19A3"/>
    <w:rsid w:val="00DB1C9B"/>
    <w:rsid w:val="00DB27F9"/>
    <w:rsid w:val="00DB2945"/>
    <w:rsid w:val="00DB2DF7"/>
    <w:rsid w:val="00DB377D"/>
    <w:rsid w:val="00DB4579"/>
    <w:rsid w:val="00DB50C5"/>
    <w:rsid w:val="00DB58B9"/>
    <w:rsid w:val="00DB59AD"/>
    <w:rsid w:val="00DB6054"/>
    <w:rsid w:val="00DB68F0"/>
    <w:rsid w:val="00DB6E10"/>
    <w:rsid w:val="00DB6FD5"/>
    <w:rsid w:val="00DC0BB6"/>
    <w:rsid w:val="00DC112E"/>
    <w:rsid w:val="00DC1234"/>
    <w:rsid w:val="00DC1B84"/>
    <w:rsid w:val="00DC1F5E"/>
    <w:rsid w:val="00DC2D36"/>
    <w:rsid w:val="00DC3D86"/>
    <w:rsid w:val="00DC45B2"/>
    <w:rsid w:val="00DC4F13"/>
    <w:rsid w:val="00DC53EF"/>
    <w:rsid w:val="00DC5E99"/>
    <w:rsid w:val="00DC5FB3"/>
    <w:rsid w:val="00DC6129"/>
    <w:rsid w:val="00DC631A"/>
    <w:rsid w:val="00DC6DC7"/>
    <w:rsid w:val="00DD017F"/>
    <w:rsid w:val="00DD126B"/>
    <w:rsid w:val="00DD1AE7"/>
    <w:rsid w:val="00DD3166"/>
    <w:rsid w:val="00DD3666"/>
    <w:rsid w:val="00DD3A6E"/>
    <w:rsid w:val="00DD410F"/>
    <w:rsid w:val="00DD5EB5"/>
    <w:rsid w:val="00DD6064"/>
    <w:rsid w:val="00DD698D"/>
    <w:rsid w:val="00DD72E3"/>
    <w:rsid w:val="00DD7314"/>
    <w:rsid w:val="00DD7666"/>
    <w:rsid w:val="00DD781B"/>
    <w:rsid w:val="00DD7E75"/>
    <w:rsid w:val="00DE0333"/>
    <w:rsid w:val="00DE05D2"/>
    <w:rsid w:val="00DE0A16"/>
    <w:rsid w:val="00DE110B"/>
    <w:rsid w:val="00DE11C9"/>
    <w:rsid w:val="00DE1CCA"/>
    <w:rsid w:val="00DE1D9D"/>
    <w:rsid w:val="00DE1E23"/>
    <w:rsid w:val="00DE1E69"/>
    <w:rsid w:val="00DE1F4C"/>
    <w:rsid w:val="00DE23DC"/>
    <w:rsid w:val="00DE24BA"/>
    <w:rsid w:val="00DE3510"/>
    <w:rsid w:val="00DE48BD"/>
    <w:rsid w:val="00DE5176"/>
    <w:rsid w:val="00DE5608"/>
    <w:rsid w:val="00DE58D0"/>
    <w:rsid w:val="00DE602F"/>
    <w:rsid w:val="00DE654F"/>
    <w:rsid w:val="00DE6BFB"/>
    <w:rsid w:val="00DE7133"/>
    <w:rsid w:val="00DF0054"/>
    <w:rsid w:val="00DF0280"/>
    <w:rsid w:val="00DF0F77"/>
    <w:rsid w:val="00DF1016"/>
    <w:rsid w:val="00DF10A0"/>
    <w:rsid w:val="00DF12BB"/>
    <w:rsid w:val="00DF15E0"/>
    <w:rsid w:val="00DF1A70"/>
    <w:rsid w:val="00DF2A7B"/>
    <w:rsid w:val="00DF2DFD"/>
    <w:rsid w:val="00DF32AC"/>
    <w:rsid w:val="00DF37A0"/>
    <w:rsid w:val="00DF47EF"/>
    <w:rsid w:val="00DF4819"/>
    <w:rsid w:val="00DF4927"/>
    <w:rsid w:val="00DF507A"/>
    <w:rsid w:val="00DF5CEF"/>
    <w:rsid w:val="00DF5F19"/>
    <w:rsid w:val="00DF695B"/>
    <w:rsid w:val="00DF6C7A"/>
    <w:rsid w:val="00DF6FCF"/>
    <w:rsid w:val="00DF717D"/>
    <w:rsid w:val="00DF7DB1"/>
    <w:rsid w:val="00DF7F58"/>
    <w:rsid w:val="00E00F27"/>
    <w:rsid w:val="00E013F8"/>
    <w:rsid w:val="00E01521"/>
    <w:rsid w:val="00E015F1"/>
    <w:rsid w:val="00E0203C"/>
    <w:rsid w:val="00E022FC"/>
    <w:rsid w:val="00E02F50"/>
    <w:rsid w:val="00E034B9"/>
    <w:rsid w:val="00E04387"/>
    <w:rsid w:val="00E04A62"/>
    <w:rsid w:val="00E04BB2"/>
    <w:rsid w:val="00E05500"/>
    <w:rsid w:val="00E060FC"/>
    <w:rsid w:val="00E0713C"/>
    <w:rsid w:val="00E07799"/>
    <w:rsid w:val="00E078E2"/>
    <w:rsid w:val="00E07CBA"/>
    <w:rsid w:val="00E07E6C"/>
    <w:rsid w:val="00E10E81"/>
    <w:rsid w:val="00E10E95"/>
    <w:rsid w:val="00E110E7"/>
    <w:rsid w:val="00E119B2"/>
    <w:rsid w:val="00E11B20"/>
    <w:rsid w:val="00E12763"/>
    <w:rsid w:val="00E128BD"/>
    <w:rsid w:val="00E12923"/>
    <w:rsid w:val="00E13310"/>
    <w:rsid w:val="00E13AB8"/>
    <w:rsid w:val="00E140BD"/>
    <w:rsid w:val="00E14C1C"/>
    <w:rsid w:val="00E151C0"/>
    <w:rsid w:val="00E15432"/>
    <w:rsid w:val="00E155C6"/>
    <w:rsid w:val="00E158A7"/>
    <w:rsid w:val="00E158E4"/>
    <w:rsid w:val="00E16C70"/>
    <w:rsid w:val="00E17A3B"/>
    <w:rsid w:val="00E17CA0"/>
    <w:rsid w:val="00E17FA2"/>
    <w:rsid w:val="00E20025"/>
    <w:rsid w:val="00E2063D"/>
    <w:rsid w:val="00E2105A"/>
    <w:rsid w:val="00E21399"/>
    <w:rsid w:val="00E21520"/>
    <w:rsid w:val="00E2171D"/>
    <w:rsid w:val="00E21DD4"/>
    <w:rsid w:val="00E23A38"/>
    <w:rsid w:val="00E23CD9"/>
    <w:rsid w:val="00E240D2"/>
    <w:rsid w:val="00E240D8"/>
    <w:rsid w:val="00E246F8"/>
    <w:rsid w:val="00E2479C"/>
    <w:rsid w:val="00E24CA8"/>
    <w:rsid w:val="00E25DE2"/>
    <w:rsid w:val="00E266B7"/>
    <w:rsid w:val="00E26DBC"/>
    <w:rsid w:val="00E271A1"/>
    <w:rsid w:val="00E27883"/>
    <w:rsid w:val="00E303AE"/>
    <w:rsid w:val="00E303F6"/>
    <w:rsid w:val="00E30B5A"/>
    <w:rsid w:val="00E310B0"/>
    <w:rsid w:val="00E3123D"/>
    <w:rsid w:val="00E31461"/>
    <w:rsid w:val="00E31C0E"/>
    <w:rsid w:val="00E31D43"/>
    <w:rsid w:val="00E31F8C"/>
    <w:rsid w:val="00E3224A"/>
    <w:rsid w:val="00E32608"/>
    <w:rsid w:val="00E32B0C"/>
    <w:rsid w:val="00E32B8E"/>
    <w:rsid w:val="00E33530"/>
    <w:rsid w:val="00E3370E"/>
    <w:rsid w:val="00E3484E"/>
    <w:rsid w:val="00E34B6E"/>
    <w:rsid w:val="00E3526B"/>
    <w:rsid w:val="00E364CC"/>
    <w:rsid w:val="00E36728"/>
    <w:rsid w:val="00E3723A"/>
    <w:rsid w:val="00E377B0"/>
    <w:rsid w:val="00E377FD"/>
    <w:rsid w:val="00E37860"/>
    <w:rsid w:val="00E40640"/>
    <w:rsid w:val="00E40A4E"/>
    <w:rsid w:val="00E410E5"/>
    <w:rsid w:val="00E41343"/>
    <w:rsid w:val="00E416BE"/>
    <w:rsid w:val="00E417CB"/>
    <w:rsid w:val="00E419BA"/>
    <w:rsid w:val="00E41B61"/>
    <w:rsid w:val="00E421D0"/>
    <w:rsid w:val="00E422F7"/>
    <w:rsid w:val="00E42586"/>
    <w:rsid w:val="00E4266E"/>
    <w:rsid w:val="00E427F9"/>
    <w:rsid w:val="00E42B52"/>
    <w:rsid w:val="00E42E89"/>
    <w:rsid w:val="00E43595"/>
    <w:rsid w:val="00E446F1"/>
    <w:rsid w:val="00E44802"/>
    <w:rsid w:val="00E44E55"/>
    <w:rsid w:val="00E4545A"/>
    <w:rsid w:val="00E46886"/>
    <w:rsid w:val="00E47AEF"/>
    <w:rsid w:val="00E50125"/>
    <w:rsid w:val="00E5019A"/>
    <w:rsid w:val="00E50506"/>
    <w:rsid w:val="00E512D9"/>
    <w:rsid w:val="00E517C3"/>
    <w:rsid w:val="00E5219A"/>
    <w:rsid w:val="00E52EB2"/>
    <w:rsid w:val="00E53B75"/>
    <w:rsid w:val="00E5410D"/>
    <w:rsid w:val="00E543D1"/>
    <w:rsid w:val="00E54E3B"/>
    <w:rsid w:val="00E55BAF"/>
    <w:rsid w:val="00E55C28"/>
    <w:rsid w:val="00E55C2C"/>
    <w:rsid w:val="00E5616D"/>
    <w:rsid w:val="00E570AD"/>
    <w:rsid w:val="00E57565"/>
    <w:rsid w:val="00E579A7"/>
    <w:rsid w:val="00E60439"/>
    <w:rsid w:val="00E6114E"/>
    <w:rsid w:val="00E618B3"/>
    <w:rsid w:val="00E61B94"/>
    <w:rsid w:val="00E61BAF"/>
    <w:rsid w:val="00E61EDC"/>
    <w:rsid w:val="00E622FB"/>
    <w:rsid w:val="00E62374"/>
    <w:rsid w:val="00E629CA"/>
    <w:rsid w:val="00E63838"/>
    <w:rsid w:val="00E64434"/>
    <w:rsid w:val="00E6485E"/>
    <w:rsid w:val="00E64D8B"/>
    <w:rsid w:val="00E6515D"/>
    <w:rsid w:val="00E65502"/>
    <w:rsid w:val="00E65D80"/>
    <w:rsid w:val="00E66A77"/>
    <w:rsid w:val="00E66A97"/>
    <w:rsid w:val="00E67C51"/>
    <w:rsid w:val="00E67E5D"/>
    <w:rsid w:val="00E703CA"/>
    <w:rsid w:val="00E70E4F"/>
    <w:rsid w:val="00E71515"/>
    <w:rsid w:val="00E71A10"/>
    <w:rsid w:val="00E71B86"/>
    <w:rsid w:val="00E7265D"/>
    <w:rsid w:val="00E72EFC"/>
    <w:rsid w:val="00E73DB9"/>
    <w:rsid w:val="00E749C9"/>
    <w:rsid w:val="00E751EB"/>
    <w:rsid w:val="00E758EC"/>
    <w:rsid w:val="00E75B4D"/>
    <w:rsid w:val="00E76421"/>
    <w:rsid w:val="00E7776E"/>
    <w:rsid w:val="00E77CE1"/>
    <w:rsid w:val="00E80928"/>
    <w:rsid w:val="00E80F82"/>
    <w:rsid w:val="00E8100C"/>
    <w:rsid w:val="00E8234C"/>
    <w:rsid w:val="00E823A5"/>
    <w:rsid w:val="00E824BF"/>
    <w:rsid w:val="00E82936"/>
    <w:rsid w:val="00E82B16"/>
    <w:rsid w:val="00E82FA4"/>
    <w:rsid w:val="00E83542"/>
    <w:rsid w:val="00E8360C"/>
    <w:rsid w:val="00E83B48"/>
    <w:rsid w:val="00E84706"/>
    <w:rsid w:val="00E84A04"/>
    <w:rsid w:val="00E84B86"/>
    <w:rsid w:val="00E84C7E"/>
    <w:rsid w:val="00E8504A"/>
    <w:rsid w:val="00E851D4"/>
    <w:rsid w:val="00E85443"/>
    <w:rsid w:val="00E85928"/>
    <w:rsid w:val="00E85FE4"/>
    <w:rsid w:val="00E8682E"/>
    <w:rsid w:val="00E870F5"/>
    <w:rsid w:val="00E8723F"/>
    <w:rsid w:val="00E87822"/>
    <w:rsid w:val="00E87A9B"/>
    <w:rsid w:val="00E87D7F"/>
    <w:rsid w:val="00E90395"/>
    <w:rsid w:val="00E90719"/>
    <w:rsid w:val="00E90727"/>
    <w:rsid w:val="00E90922"/>
    <w:rsid w:val="00E90A93"/>
    <w:rsid w:val="00E90D76"/>
    <w:rsid w:val="00E90E49"/>
    <w:rsid w:val="00E917F9"/>
    <w:rsid w:val="00E918EB"/>
    <w:rsid w:val="00E91F03"/>
    <w:rsid w:val="00E91FEA"/>
    <w:rsid w:val="00E92273"/>
    <w:rsid w:val="00E9291C"/>
    <w:rsid w:val="00E92D1C"/>
    <w:rsid w:val="00E935DE"/>
    <w:rsid w:val="00E938CE"/>
    <w:rsid w:val="00E93D7F"/>
    <w:rsid w:val="00E93FFE"/>
    <w:rsid w:val="00E94F8A"/>
    <w:rsid w:val="00E9533A"/>
    <w:rsid w:val="00E96A1D"/>
    <w:rsid w:val="00E96AD5"/>
    <w:rsid w:val="00E96D87"/>
    <w:rsid w:val="00E9708E"/>
    <w:rsid w:val="00E970A8"/>
    <w:rsid w:val="00E973CE"/>
    <w:rsid w:val="00EA0829"/>
    <w:rsid w:val="00EA0BDF"/>
    <w:rsid w:val="00EA162D"/>
    <w:rsid w:val="00EA1C83"/>
    <w:rsid w:val="00EA1F15"/>
    <w:rsid w:val="00EA2847"/>
    <w:rsid w:val="00EA2949"/>
    <w:rsid w:val="00EA29CF"/>
    <w:rsid w:val="00EA29F2"/>
    <w:rsid w:val="00EA2B3C"/>
    <w:rsid w:val="00EA320E"/>
    <w:rsid w:val="00EA3939"/>
    <w:rsid w:val="00EA438B"/>
    <w:rsid w:val="00EA5283"/>
    <w:rsid w:val="00EA5461"/>
    <w:rsid w:val="00EA580E"/>
    <w:rsid w:val="00EA5CE2"/>
    <w:rsid w:val="00EA64B0"/>
    <w:rsid w:val="00EA6B68"/>
    <w:rsid w:val="00EA745A"/>
    <w:rsid w:val="00EA75C8"/>
    <w:rsid w:val="00EA7A41"/>
    <w:rsid w:val="00EB0523"/>
    <w:rsid w:val="00EB077B"/>
    <w:rsid w:val="00EB0AEE"/>
    <w:rsid w:val="00EB0D24"/>
    <w:rsid w:val="00EB105F"/>
    <w:rsid w:val="00EB1344"/>
    <w:rsid w:val="00EB21CF"/>
    <w:rsid w:val="00EB235D"/>
    <w:rsid w:val="00EB24A9"/>
    <w:rsid w:val="00EB272C"/>
    <w:rsid w:val="00EB2D48"/>
    <w:rsid w:val="00EB325F"/>
    <w:rsid w:val="00EB3D70"/>
    <w:rsid w:val="00EB3E22"/>
    <w:rsid w:val="00EB41B5"/>
    <w:rsid w:val="00EB4456"/>
    <w:rsid w:val="00EB4530"/>
    <w:rsid w:val="00EB48E5"/>
    <w:rsid w:val="00EB4C35"/>
    <w:rsid w:val="00EB4C84"/>
    <w:rsid w:val="00EB4EA2"/>
    <w:rsid w:val="00EB5B44"/>
    <w:rsid w:val="00EB6685"/>
    <w:rsid w:val="00EB7237"/>
    <w:rsid w:val="00EB737B"/>
    <w:rsid w:val="00EB73C3"/>
    <w:rsid w:val="00EB7B69"/>
    <w:rsid w:val="00EC168A"/>
    <w:rsid w:val="00EC1D1E"/>
    <w:rsid w:val="00EC1DF7"/>
    <w:rsid w:val="00EC2605"/>
    <w:rsid w:val="00EC27C6"/>
    <w:rsid w:val="00EC39C8"/>
    <w:rsid w:val="00EC3D1F"/>
    <w:rsid w:val="00EC3F7B"/>
    <w:rsid w:val="00EC4207"/>
    <w:rsid w:val="00EC42F0"/>
    <w:rsid w:val="00EC4436"/>
    <w:rsid w:val="00EC464B"/>
    <w:rsid w:val="00EC4696"/>
    <w:rsid w:val="00EC4DDC"/>
    <w:rsid w:val="00EC4EBC"/>
    <w:rsid w:val="00EC5653"/>
    <w:rsid w:val="00EC5A8C"/>
    <w:rsid w:val="00EC5D24"/>
    <w:rsid w:val="00EC60AE"/>
    <w:rsid w:val="00EC61BC"/>
    <w:rsid w:val="00EC657C"/>
    <w:rsid w:val="00EC71CE"/>
    <w:rsid w:val="00EC75E8"/>
    <w:rsid w:val="00EC7858"/>
    <w:rsid w:val="00ED00DD"/>
    <w:rsid w:val="00ED1006"/>
    <w:rsid w:val="00ED27F9"/>
    <w:rsid w:val="00ED2A60"/>
    <w:rsid w:val="00ED3160"/>
    <w:rsid w:val="00ED37A9"/>
    <w:rsid w:val="00ED3808"/>
    <w:rsid w:val="00ED454D"/>
    <w:rsid w:val="00ED4AFA"/>
    <w:rsid w:val="00ED4E20"/>
    <w:rsid w:val="00ED635F"/>
    <w:rsid w:val="00ED6BD6"/>
    <w:rsid w:val="00ED6E55"/>
    <w:rsid w:val="00ED78C9"/>
    <w:rsid w:val="00EE0624"/>
    <w:rsid w:val="00EE0D13"/>
    <w:rsid w:val="00EE1F98"/>
    <w:rsid w:val="00EE280C"/>
    <w:rsid w:val="00EE28F5"/>
    <w:rsid w:val="00EE35AB"/>
    <w:rsid w:val="00EE3D18"/>
    <w:rsid w:val="00EE4346"/>
    <w:rsid w:val="00EE593B"/>
    <w:rsid w:val="00EE5D34"/>
    <w:rsid w:val="00EE6880"/>
    <w:rsid w:val="00EE6B5A"/>
    <w:rsid w:val="00EE7CE1"/>
    <w:rsid w:val="00EF00FF"/>
    <w:rsid w:val="00EF04D5"/>
    <w:rsid w:val="00EF18FE"/>
    <w:rsid w:val="00EF1B8B"/>
    <w:rsid w:val="00EF2160"/>
    <w:rsid w:val="00EF2981"/>
    <w:rsid w:val="00EF3591"/>
    <w:rsid w:val="00EF3795"/>
    <w:rsid w:val="00EF3AD5"/>
    <w:rsid w:val="00EF3D20"/>
    <w:rsid w:val="00EF3DD8"/>
    <w:rsid w:val="00EF48A4"/>
    <w:rsid w:val="00EF4DAF"/>
    <w:rsid w:val="00EF5302"/>
    <w:rsid w:val="00EF53CD"/>
    <w:rsid w:val="00EF5787"/>
    <w:rsid w:val="00EF5E6B"/>
    <w:rsid w:val="00EF60D0"/>
    <w:rsid w:val="00EF7C03"/>
    <w:rsid w:val="00EF7DF7"/>
    <w:rsid w:val="00EF7F6B"/>
    <w:rsid w:val="00F00459"/>
    <w:rsid w:val="00F00A11"/>
    <w:rsid w:val="00F0106A"/>
    <w:rsid w:val="00F01A5F"/>
    <w:rsid w:val="00F01AA2"/>
    <w:rsid w:val="00F038F0"/>
    <w:rsid w:val="00F0404A"/>
    <w:rsid w:val="00F041D8"/>
    <w:rsid w:val="00F047BD"/>
    <w:rsid w:val="00F04A03"/>
    <w:rsid w:val="00F04AF7"/>
    <w:rsid w:val="00F04D4B"/>
    <w:rsid w:val="00F0528D"/>
    <w:rsid w:val="00F053A1"/>
    <w:rsid w:val="00F05802"/>
    <w:rsid w:val="00F05A55"/>
    <w:rsid w:val="00F05EF0"/>
    <w:rsid w:val="00F0617C"/>
    <w:rsid w:val="00F061DF"/>
    <w:rsid w:val="00F06C67"/>
    <w:rsid w:val="00F06CB0"/>
    <w:rsid w:val="00F06DFD"/>
    <w:rsid w:val="00F071D1"/>
    <w:rsid w:val="00F07533"/>
    <w:rsid w:val="00F10336"/>
    <w:rsid w:val="00F10629"/>
    <w:rsid w:val="00F10CC8"/>
    <w:rsid w:val="00F110AC"/>
    <w:rsid w:val="00F11372"/>
    <w:rsid w:val="00F11645"/>
    <w:rsid w:val="00F118C9"/>
    <w:rsid w:val="00F11C86"/>
    <w:rsid w:val="00F12093"/>
    <w:rsid w:val="00F12EC0"/>
    <w:rsid w:val="00F13364"/>
    <w:rsid w:val="00F135D2"/>
    <w:rsid w:val="00F13946"/>
    <w:rsid w:val="00F151AF"/>
    <w:rsid w:val="00F15491"/>
    <w:rsid w:val="00F15FA5"/>
    <w:rsid w:val="00F163C6"/>
    <w:rsid w:val="00F16629"/>
    <w:rsid w:val="00F1664B"/>
    <w:rsid w:val="00F1673A"/>
    <w:rsid w:val="00F168FA"/>
    <w:rsid w:val="00F16A6F"/>
    <w:rsid w:val="00F16F27"/>
    <w:rsid w:val="00F16F51"/>
    <w:rsid w:val="00F1733E"/>
    <w:rsid w:val="00F17C46"/>
    <w:rsid w:val="00F20827"/>
    <w:rsid w:val="00F209B7"/>
    <w:rsid w:val="00F21135"/>
    <w:rsid w:val="00F213C1"/>
    <w:rsid w:val="00F21B0F"/>
    <w:rsid w:val="00F21C5E"/>
    <w:rsid w:val="00F234B8"/>
    <w:rsid w:val="00F23D23"/>
    <w:rsid w:val="00F243D8"/>
    <w:rsid w:val="00F243E4"/>
    <w:rsid w:val="00F257F3"/>
    <w:rsid w:val="00F26293"/>
    <w:rsid w:val="00F26E23"/>
    <w:rsid w:val="00F276AD"/>
    <w:rsid w:val="00F27994"/>
    <w:rsid w:val="00F27F1D"/>
    <w:rsid w:val="00F27FAF"/>
    <w:rsid w:val="00F30648"/>
    <w:rsid w:val="00F30828"/>
    <w:rsid w:val="00F313D6"/>
    <w:rsid w:val="00F31AED"/>
    <w:rsid w:val="00F31EE4"/>
    <w:rsid w:val="00F32194"/>
    <w:rsid w:val="00F32FF2"/>
    <w:rsid w:val="00F3316E"/>
    <w:rsid w:val="00F33417"/>
    <w:rsid w:val="00F33674"/>
    <w:rsid w:val="00F3387A"/>
    <w:rsid w:val="00F34480"/>
    <w:rsid w:val="00F34B14"/>
    <w:rsid w:val="00F34D4D"/>
    <w:rsid w:val="00F34EDE"/>
    <w:rsid w:val="00F35075"/>
    <w:rsid w:val="00F351B8"/>
    <w:rsid w:val="00F35D41"/>
    <w:rsid w:val="00F35DDC"/>
    <w:rsid w:val="00F35F56"/>
    <w:rsid w:val="00F36E1A"/>
    <w:rsid w:val="00F375CE"/>
    <w:rsid w:val="00F376AF"/>
    <w:rsid w:val="00F3773E"/>
    <w:rsid w:val="00F40473"/>
    <w:rsid w:val="00F407B2"/>
    <w:rsid w:val="00F41114"/>
    <w:rsid w:val="00F411BE"/>
    <w:rsid w:val="00F413CC"/>
    <w:rsid w:val="00F434C6"/>
    <w:rsid w:val="00F43D4A"/>
    <w:rsid w:val="00F43F65"/>
    <w:rsid w:val="00F4469F"/>
    <w:rsid w:val="00F457DA"/>
    <w:rsid w:val="00F459EB"/>
    <w:rsid w:val="00F468C8"/>
    <w:rsid w:val="00F4766C"/>
    <w:rsid w:val="00F477F2"/>
    <w:rsid w:val="00F5062E"/>
    <w:rsid w:val="00F507D1"/>
    <w:rsid w:val="00F50984"/>
    <w:rsid w:val="00F5103C"/>
    <w:rsid w:val="00F514A1"/>
    <w:rsid w:val="00F517C5"/>
    <w:rsid w:val="00F519CE"/>
    <w:rsid w:val="00F51ADA"/>
    <w:rsid w:val="00F51C70"/>
    <w:rsid w:val="00F52496"/>
    <w:rsid w:val="00F527D0"/>
    <w:rsid w:val="00F528D3"/>
    <w:rsid w:val="00F53352"/>
    <w:rsid w:val="00F5408A"/>
    <w:rsid w:val="00F54253"/>
    <w:rsid w:val="00F5450F"/>
    <w:rsid w:val="00F54D17"/>
    <w:rsid w:val="00F54F08"/>
    <w:rsid w:val="00F55C20"/>
    <w:rsid w:val="00F55D60"/>
    <w:rsid w:val="00F562AF"/>
    <w:rsid w:val="00F568FB"/>
    <w:rsid w:val="00F570BF"/>
    <w:rsid w:val="00F57485"/>
    <w:rsid w:val="00F57611"/>
    <w:rsid w:val="00F57752"/>
    <w:rsid w:val="00F60713"/>
    <w:rsid w:val="00F607C5"/>
    <w:rsid w:val="00F60DEA"/>
    <w:rsid w:val="00F61363"/>
    <w:rsid w:val="00F6302A"/>
    <w:rsid w:val="00F63838"/>
    <w:rsid w:val="00F63DC0"/>
    <w:rsid w:val="00F643D1"/>
    <w:rsid w:val="00F64C2B"/>
    <w:rsid w:val="00F64DC0"/>
    <w:rsid w:val="00F651BE"/>
    <w:rsid w:val="00F65F27"/>
    <w:rsid w:val="00F660C3"/>
    <w:rsid w:val="00F67A4B"/>
    <w:rsid w:val="00F67E37"/>
    <w:rsid w:val="00F67F53"/>
    <w:rsid w:val="00F70104"/>
    <w:rsid w:val="00F703BE"/>
    <w:rsid w:val="00F70460"/>
    <w:rsid w:val="00F706AB"/>
    <w:rsid w:val="00F71922"/>
    <w:rsid w:val="00F71F69"/>
    <w:rsid w:val="00F72B72"/>
    <w:rsid w:val="00F73595"/>
    <w:rsid w:val="00F7375A"/>
    <w:rsid w:val="00F745E4"/>
    <w:rsid w:val="00F74BB9"/>
    <w:rsid w:val="00F75582"/>
    <w:rsid w:val="00F755A8"/>
    <w:rsid w:val="00F75791"/>
    <w:rsid w:val="00F759FC"/>
    <w:rsid w:val="00F75A12"/>
    <w:rsid w:val="00F76B99"/>
    <w:rsid w:val="00F76EFA"/>
    <w:rsid w:val="00F771F2"/>
    <w:rsid w:val="00F7756D"/>
    <w:rsid w:val="00F777A4"/>
    <w:rsid w:val="00F800BF"/>
    <w:rsid w:val="00F804BE"/>
    <w:rsid w:val="00F80ED8"/>
    <w:rsid w:val="00F80F50"/>
    <w:rsid w:val="00F817CE"/>
    <w:rsid w:val="00F81DA0"/>
    <w:rsid w:val="00F82D94"/>
    <w:rsid w:val="00F82FBC"/>
    <w:rsid w:val="00F8345A"/>
    <w:rsid w:val="00F838AE"/>
    <w:rsid w:val="00F83CB8"/>
    <w:rsid w:val="00F83DBC"/>
    <w:rsid w:val="00F8456C"/>
    <w:rsid w:val="00F84EE1"/>
    <w:rsid w:val="00F859D8"/>
    <w:rsid w:val="00F85F8F"/>
    <w:rsid w:val="00F86516"/>
    <w:rsid w:val="00F868F5"/>
    <w:rsid w:val="00F872AD"/>
    <w:rsid w:val="00F874F0"/>
    <w:rsid w:val="00F87537"/>
    <w:rsid w:val="00F87A58"/>
    <w:rsid w:val="00F90344"/>
    <w:rsid w:val="00F9056A"/>
    <w:rsid w:val="00F90F8D"/>
    <w:rsid w:val="00F91497"/>
    <w:rsid w:val="00F918FA"/>
    <w:rsid w:val="00F91ADD"/>
    <w:rsid w:val="00F91C3C"/>
    <w:rsid w:val="00F91DF0"/>
    <w:rsid w:val="00F9201D"/>
    <w:rsid w:val="00F92782"/>
    <w:rsid w:val="00F9288B"/>
    <w:rsid w:val="00F9378A"/>
    <w:rsid w:val="00F93AA9"/>
    <w:rsid w:val="00F94161"/>
    <w:rsid w:val="00F95489"/>
    <w:rsid w:val="00F963B0"/>
    <w:rsid w:val="00F96985"/>
    <w:rsid w:val="00F96B5B"/>
    <w:rsid w:val="00F96EA5"/>
    <w:rsid w:val="00F96F97"/>
    <w:rsid w:val="00F97228"/>
    <w:rsid w:val="00F97838"/>
    <w:rsid w:val="00FA007C"/>
    <w:rsid w:val="00FA0429"/>
    <w:rsid w:val="00FA070D"/>
    <w:rsid w:val="00FA0A20"/>
    <w:rsid w:val="00FA0D0B"/>
    <w:rsid w:val="00FA1A18"/>
    <w:rsid w:val="00FA1C75"/>
    <w:rsid w:val="00FA20F7"/>
    <w:rsid w:val="00FA2205"/>
    <w:rsid w:val="00FA2283"/>
    <w:rsid w:val="00FA22F2"/>
    <w:rsid w:val="00FA22F8"/>
    <w:rsid w:val="00FA2A6C"/>
    <w:rsid w:val="00FA2A95"/>
    <w:rsid w:val="00FA2BB3"/>
    <w:rsid w:val="00FA3795"/>
    <w:rsid w:val="00FA389F"/>
    <w:rsid w:val="00FA4908"/>
    <w:rsid w:val="00FA55BB"/>
    <w:rsid w:val="00FA6709"/>
    <w:rsid w:val="00FA6C4A"/>
    <w:rsid w:val="00FA6E5B"/>
    <w:rsid w:val="00FA7109"/>
    <w:rsid w:val="00FA7755"/>
    <w:rsid w:val="00FA7F00"/>
    <w:rsid w:val="00FB0AB2"/>
    <w:rsid w:val="00FB0B60"/>
    <w:rsid w:val="00FB0E2A"/>
    <w:rsid w:val="00FB12E4"/>
    <w:rsid w:val="00FB1640"/>
    <w:rsid w:val="00FB1B76"/>
    <w:rsid w:val="00FB2011"/>
    <w:rsid w:val="00FB250B"/>
    <w:rsid w:val="00FB26DB"/>
    <w:rsid w:val="00FB3344"/>
    <w:rsid w:val="00FB3775"/>
    <w:rsid w:val="00FB3CA6"/>
    <w:rsid w:val="00FB413D"/>
    <w:rsid w:val="00FB4B91"/>
    <w:rsid w:val="00FB4C80"/>
    <w:rsid w:val="00FB5944"/>
    <w:rsid w:val="00FB5AE1"/>
    <w:rsid w:val="00FB6087"/>
    <w:rsid w:val="00FB6BA8"/>
    <w:rsid w:val="00FB7389"/>
    <w:rsid w:val="00FB7986"/>
    <w:rsid w:val="00FC0035"/>
    <w:rsid w:val="00FC09E3"/>
    <w:rsid w:val="00FC186B"/>
    <w:rsid w:val="00FC1DCB"/>
    <w:rsid w:val="00FC2019"/>
    <w:rsid w:val="00FC2E17"/>
    <w:rsid w:val="00FC3355"/>
    <w:rsid w:val="00FC3620"/>
    <w:rsid w:val="00FC4002"/>
    <w:rsid w:val="00FC4B11"/>
    <w:rsid w:val="00FC4B8F"/>
    <w:rsid w:val="00FC58D4"/>
    <w:rsid w:val="00FC5A27"/>
    <w:rsid w:val="00FC5AAB"/>
    <w:rsid w:val="00FC5DE8"/>
    <w:rsid w:val="00FC5E13"/>
    <w:rsid w:val="00FC6469"/>
    <w:rsid w:val="00FC6D90"/>
    <w:rsid w:val="00FC7349"/>
    <w:rsid w:val="00FC7426"/>
    <w:rsid w:val="00FC7429"/>
    <w:rsid w:val="00FC766A"/>
    <w:rsid w:val="00FC79F9"/>
    <w:rsid w:val="00FD07F6"/>
    <w:rsid w:val="00FD096B"/>
    <w:rsid w:val="00FD0F09"/>
    <w:rsid w:val="00FD0FCB"/>
    <w:rsid w:val="00FD1872"/>
    <w:rsid w:val="00FD1EC8"/>
    <w:rsid w:val="00FD21DD"/>
    <w:rsid w:val="00FD2E88"/>
    <w:rsid w:val="00FD3055"/>
    <w:rsid w:val="00FD38A7"/>
    <w:rsid w:val="00FD3B87"/>
    <w:rsid w:val="00FD4578"/>
    <w:rsid w:val="00FD4686"/>
    <w:rsid w:val="00FD47ED"/>
    <w:rsid w:val="00FD4CE7"/>
    <w:rsid w:val="00FD5270"/>
    <w:rsid w:val="00FD5D8C"/>
    <w:rsid w:val="00FD677E"/>
    <w:rsid w:val="00FD67EC"/>
    <w:rsid w:val="00FD69B1"/>
    <w:rsid w:val="00FD710F"/>
    <w:rsid w:val="00FD74DB"/>
    <w:rsid w:val="00FD75E6"/>
    <w:rsid w:val="00FD7660"/>
    <w:rsid w:val="00FD7894"/>
    <w:rsid w:val="00FD7BE1"/>
    <w:rsid w:val="00FE0490"/>
    <w:rsid w:val="00FE0522"/>
    <w:rsid w:val="00FE0655"/>
    <w:rsid w:val="00FE17A2"/>
    <w:rsid w:val="00FE1F53"/>
    <w:rsid w:val="00FE220A"/>
    <w:rsid w:val="00FE2365"/>
    <w:rsid w:val="00FE2648"/>
    <w:rsid w:val="00FE32C1"/>
    <w:rsid w:val="00FE37D0"/>
    <w:rsid w:val="00FE3C61"/>
    <w:rsid w:val="00FE3FFB"/>
    <w:rsid w:val="00FE48EB"/>
    <w:rsid w:val="00FE4C7B"/>
    <w:rsid w:val="00FE4CA9"/>
    <w:rsid w:val="00FE4D7E"/>
    <w:rsid w:val="00FE4F47"/>
    <w:rsid w:val="00FE4F89"/>
    <w:rsid w:val="00FE55A8"/>
    <w:rsid w:val="00FE5659"/>
    <w:rsid w:val="00FE57B9"/>
    <w:rsid w:val="00FE61D9"/>
    <w:rsid w:val="00FE67E0"/>
    <w:rsid w:val="00FE6B82"/>
    <w:rsid w:val="00FE7336"/>
    <w:rsid w:val="00FE76C0"/>
    <w:rsid w:val="00FE787C"/>
    <w:rsid w:val="00FF0292"/>
    <w:rsid w:val="00FF07B8"/>
    <w:rsid w:val="00FF0AFB"/>
    <w:rsid w:val="00FF1098"/>
    <w:rsid w:val="00FF10FD"/>
    <w:rsid w:val="00FF1AE8"/>
    <w:rsid w:val="00FF1F6E"/>
    <w:rsid w:val="00FF302A"/>
    <w:rsid w:val="00FF310E"/>
    <w:rsid w:val="00FF3BB8"/>
    <w:rsid w:val="00FF45A5"/>
    <w:rsid w:val="00FF48A3"/>
    <w:rsid w:val="00FF4955"/>
    <w:rsid w:val="00FF4CD9"/>
    <w:rsid w:val="00FF4F60"/>
    <w:rsid w:val="00FF4F61"/>
    <w:rsid w:val="00FF5673"/>
    <w:rsid w:val="00FF587A"/>
    <w:rsid w:val="00FF5C91"/>
    <w:rsid w:val="00FF5EB3"/>
    <w:rsid w:val="00FF7716"/>
    <w:rsid w:val="00FF77E2"/>
    <w:rsid w:val="00FF7D98"/>
    <w:rsid w:val="00FF7E8D"/>
    <w:rsid w:val="13282EFF"/>
    <w:rsid w:val="19D028E9"/>
    <w:rsid w:val="38D6590D"/>
    <w:rsid w:val="3DBF3B12"/>
    <w:rsid w:val="55061FAD"/>
    <w:rsid w:val="61C14583"/>
    <w:rsid w:val="6BE922C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5D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A055CE"/>
    <w:pPr>
      <w:widowControl w:val="0"/>
      <w:spacing w:after="0" w:line="240" w:lineRule="auto"/>
      <w:jc w:val="both"/>
    </w:pPr>
    <w:rPr>
      <w:rFonts w:asciiTheme="minorHAnsi" w:eastAsiaTheme="minorEastAsia" w:hAnsiTheme="minorHAnsi" w:cstheme="minorBidi"/>
      <w:kern w:val="2"/>
      <w:sz w:val="21"/>
      <w:szCs w:val="22"/>
    </w:rPr>
  </w:style>
  <w:style w:type="paragraph" w:styleId="1">
    <w:name w:val="heading 1"/>
    <w:aliases w:val="NMP Heading 1,H1,h11,h12,h13,h14,h15,h16,app heading 1,l1,Memo Heading 1,Heading 1_a,heading 1,h17,h111,h121,h131,h141,h151,h161,h18,h112,h122,h132,h142,h152,h162,h19,h113,h123,h133,h143,h153,h163,Alt+1,Alt+11,Alt+12,Alt+13,h1,1. Heading"/>
    <w:next w:val="a0"/>
    <w:link w:val="10"/>
    <w:qFormat/>
    <w:rsid w:val="00C33594"/>
    <w:pPr>
      <w:keepNext/>
      <w:keepLines/>
      <w:numPr>
        <w:numId w:val="1"/>
      </w:numPr>
      <w:pBdr>
        <w:top w:val="single" w:sz="12" w:space="3" w:color="auto"/>
      </w:pBdr>
      <w:tabs>
        <w:tab w:val="clear" w:pos="2682"/>
        <w:tab w:val="left" w:pos="432"/>
      </w:tabs>
      <w:overflowPunct w:val="0"/>
      <w:autoSpaceDE w:val="0"/>
      <w:autoSpaceDN w:val="0"/>
      <w:adjustRightInd w:val="0"/>
      <w:spacing w:before="240" w:after="180"/>
      <w:ind w:left="432"/>
      <w:textAlignment w:val="baseline"/>
      <w:outlineLvl w:val="0"/>
    </w:pPr>
    <w:rPr>
      <w:rFonts w:ascii="Arial" w:hAnsi="Arial"/>
      <w:sz w:val="36"/>
      <w:szCs w:val="36"/>
      <w:lang w:val="en-GB"/>
    </w:rPr>
  </w:style>
  <w:style w:type="paragraph" w:styleId="2">
    <w:name w:val="heading 2"/>
    <w:aliases w:val="H2,h2,Head2A,2,UNDERRUBRIK 1-2,DO NOT USE_h2,h21,H2 Char,h2 Char"/>
    <w:basedOn w:val="1"/>
    <w:next w:val="a0"/>
    <w:link w:val="21"/>
    <w:qFormat/>
    <w:rsid w:val="00C33594"/>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
    <w:basedOn w:val="2"/>
    <w:next w:val="a0"/>
    <w:qFormat/>
    <w:rsid w:val="00C33594"/>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 4,Heading,4,Memo,5,3,no,break,4H,Head4,41,42,43,411,421,44"/>
    <w:basedOn w:val="3"/>
    <w:next w:val="a0"/>
    <w:qFormat/>
    <w:rsid w:val="00C33594"/>
    <w:pPr>
      <w:numPr>
        <w:ilvl w:val="3"/>
      </w:numPr>
      <w:outlineLvl w:val="3"/>
    </w:pPr>
    <w:rPr>
      <w:sz w:val="24"/>
      <w:szCs w:val="24"/>
    </w:rPr>
  </w:style>
  <w:style w:type="paragraph" w:styleId="5">
    <w:name w:val="heading 5"/>
    <w:basedOn w:val="4"/>
    <w:next w:val="a0"/>
    <w:qFormat/>
    <w:rsid w:val="00C33594"/>
    <w:pPr>
      <w:numPr>
        <w:ilvl w:val="4"/>
      </w:numPr>
      <w:outlineLvl w:val="4"/>
    </w:pPr>
    <w:rPr>
      <w:sz w:val="22"/>
      <w:szCs w:val="22"/>
    </w:rPr>
  </w:style>
  <w:style w:type="paragraph" w:styleId="6">
    <w:name w:val="heading 6"/>
    <w:basedOn w:val="a0"/>
    <w:next w:val="a0"/>
    <w:qFormat/>
    <w:rsid w:val="00C33594"/>
    <w:pPr>
      <w:keepNext/>
      <w:keepLines/>
      <w:numPr>
        <w:ilvl w:val="5"/>
        <w:numId w:val="1"/>
      </w:numPr>
      <w:spacing w:before="120"/>
      <w:outlineLvl w:val="5"/>
    </w:pPr>
    <w:rPr>
      <w:rFonts w:ascii="Arial" w:hAnsi="Arial" w:cs="Arial"/>
    </w:rPr>
  </w:style>
  <w:style w:type="paragraph" w:styleId="7">
    <w:name w:val="heading 7"/>
    <w:basedOn w:val="a0"/>
    <w:next w:val="a0"/>
    <w:qFormat/>
    <w:rsid w:val="00C33594"/>
    <w:pPr>
      <w:keepNext/>
      <w:keepLines/>
      <w:numPr>
        <w:ilvl w:val="6"/>
        <w:numId w:val="1"/>
      </w:numPr>
      <w:spacing w:before="120"/>
      <w:outlineLvl w:val="6"/>
    </w:pPr>
    <w:rPr>
      <w:rFonts w:ascii="Arial" w:hAnsi="Arial" w:cs="Arial"/>
    </w:rPr>
  </w:style>
  <w:style w:type="paragraph" w:styleId="8">
    <w:name w:val="heading 8"/>
    <w:basedOn w:val="7"/>
    <w:next w:val="a0"/>
    <w:qFormat/>
    <w:rsid w:val="00C33594"/>
    <w:pPr>
      <w:numPr>
        <w:ilvl w:val="7"/>
      </w:numPr>
      <w:outlineLvl w:val="7"/>
    </w:pPr>
  </w:style>
  <w:style w:type="paragraph" w:styleId="9">
    <w:name w:val="heading 9"/>
    <w:basedOn w:val="8"/>
    <w:next w:val="a0"/>
    <w:qFormat/>
    <w:rsid w:val="00C33594"/>
    <w:pPr>
      <w:numPr>
        <w:ilvl w:val="8"/>
      </w:numPr>
      <w:outlineLvl w:val="8"/>
    </w:pPr>
  </w:style>
  <w:style w:type="character" w:default="1" w:styleId="a1">
    <w:name w:val="Default Paragraph Font"/>
    <w:uiPriority w:val="1"/>
    <w:semiHidden/>
    <w:unhideWhenUsed/>
    <w:rsid w:val="00A055CE"/>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A055CE"/>
  </w:style>
  <w:style w:type="paragraph" w:styleId="31">
    <w:name w:val="List 3"/>
    <w:basedOn w:val="22"/>
    <w:qFormat/>
    <w:rsid w:val="00C33594"/>
    <w:pPr>
      <w:ind w:left="1135"/>
    </w:pPr>
  </w:style>
  <w:style w:type="paragraph" w:styleId="22">
    <w:name w:val="List 2"/>
    <w:basedOn w:val="a4"/>
    <w:qFormat/>
    <w:rsid w:val="00C33594"/>
    <w:pPr>
      <w:ind w:left="851"/>
    </w:pPr>
  </w:style>
  <w:style w:type="paragraph" w:styleId="a4">
    <w:name w:val="List"/>
    <w:basedOn w:val="a0"/>
    <w:qFormat/>
    <w:rsid w:val="00C33594"/>
    <w:pPr>
      <w:ind w:left="568" w:hanging="284"/>
    </w:pPr>
  </w:style>
  <w:style w:type="paragraph" w:styleId="TOC7">
    <w:name w:val="toc 7"/>
    <w:basedOn w:val="TOC6"/>
    <w:next w:val="a0"/>
    <w:semiHidden/>
    <w:qFormat/>
    <w:rsid w:val="00C33594"/>
    <w:pPr>
      <w:ind w:left="2268" w:hanging="2268"/>
    </w:pPr>
  </w:style>
  <w:style w:type="paragraph" w:styleId="TOC6">
    <w:name w:val="toc 6"/>
    <w:basedOn w:val="TOC5"/>
    <w:next w:val="a0"/>
    <w:semiHidden/>
    <w:qFormat/>
    <w:rsid w:val="00C33594"/>
    <w:pPr>
      <w:ind w:left="1985" w:hanging="1985"/>
    </w:pPr>
  </w:style>
  <w:style w:type="paragraph" w:styleId="TOC5">
    <w:name w:val="toc 5"/>
    <w:basedOn w:val="TOC4"/>
    <w:next w:val="a0"/>
    <w:semiHidden/>
    <w:qFormat/>
    <w:rsid w:val="00C33594"/>
    <w:pPr>
      <w:ind w:left="1701" w:hanging="1701"/>
    </w:pPr>
  </w:style>
  <w:style w:type="paragraph" w:styleId="TOC4">
    <w:name w:val="toc 4"/>
    <w:basedOn w:val="TOC3"/>
    <w:next w:val="a0"/>
    <w:semiHidden/>
    <w:qFormat/>
    <w:rsid w:val="00C33594"/>
    <w:pPr>
      <w:ind w:left="1418" w:hanging="1418"/>
    </w:pPr>
  </w:style>
  <w:style w:type="paragraph" w:styleId="TOC3">
    <w:name w:val="toc 3"/>
    <w:basedOn w:val="TOC2"/>
    <w:next w:val="a0"/>
    <w:semiHidden/>
    <w:qFormat/>
    <w:rsid w:val="00C33594"/>
    <w:pPr>
      <w:ind w:left="1134" w:hanging="1134"/>
    </w:pPr>
  </w:style>
  <w:style w:type="paragraph" w:styleId="TOC2">
    <w:name w:val="toc 2"/>
    <w:basedOn w:val="TOC1"/>
    <w:next w:val="a0"/>
    <w:semiHidden/>
    <w:qFormat/>
    <w:rsid w:val="00C33594"/>
    <w:pPr>
      <w:keepNext w:val="0"/>
      <w:spacing w:before="0"/>
      <w:ind w:left="851" w:hanging="851"/>
    </w:pPr>
    <w:rPr>
      <w:sz w:val="20"/>
      <w:szCs w:val="20"/>
    </w:rPr>
  </w:style>
  <w:style w:type="paragraph" w:styleId="TOC1">
    <w:name w:val="toc 1"/>
    <w:next w:val="a0"/>
    <w:uiPriority w:val="39"/>
    <w:qFormat/>
    <w:rsid w:val="00C33594"/>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rPr>
  </w:style>
  <w:style w:type="paragraph" w:styleId="23">
    <w:name w:val="List Number 2"/>
    <w:basedOn w:val="a5"/>
    <w:qFormat/>
    <w:rsid w:val="00C33594"/>
    <w:pPr>
      <w:ind w:left="851"/>
    </w:pPr>
  </w:style>
  <w:style w:type="paragraph" w:styleId="a5">
    <w:name w:val="List Number"/>
    <w:basedOn w:val="a4"/>
    <w:qFormat/>
    <w:rsid w:val="00C33594"/>
  </w:style>
  <w:style w:type="paragraph" w:styleId="40">
    <w:name w:val="List Bullet 4"/>
    <w:basedOn w:val="30"/>
    <w:rsid w:val="00C33594"/>
    <w:pPr>
      <w:numPr>
        <w:numId w:val="2"/>
      </w:numPr>
    </w:pPr>
  </w:style>
  <w:style w:type="paragraph" w:styleId="30">
    <w:name w:val="List Bullet 3"/>
    <w:basedOn w:val="20"/>
    <w:qFormat/>
    <w:rsid w:val="00C33594"/>
    <w:pPr>
      <w:numPr>
        <w:numId w:val="3"/>
      </w:numPr>
    </w:pPr>
  </w:style>
  <w:style w:type="paragraph" w:styleId="20">
    <w:name w:val="List Bullet 2"/>
    <w:basedOn w:val="a"/>
    <w:qFormat/>
    <w:rsid w:val="00C33594"/>
    <w:pPr>
      <w:numPr>
        <w:numId w:val="4"/>
      </w:numPr>
    </w:pPr>
  </w:style>
  <w:style w:type="paragraph" w:styleId="a">
    <w:name w:val="List Bullet"/>
    <w:basedOn w:val="a6"/>
    <w:qFormat/>
    <w:rsid w:val="00C33594"/>
    <w:pPr>
      <w:numPr>
        <w:numId w:val="5"/>
      </w:numPr>
    </w:pPr>
  </w:style>
  <w:style w:type="paragraph" w:styleId="a6">
    <w:name w:val="Body Text"/>
    <w:basedOn w:val="a0"/>
    <w:link w:val="a7"/>
    <w:rsid w:val="00C33594"/>
    <w:rPr>
      <w:rFonts w:ascii="CG Times (WN)" w:hAnsi="CG Times (WN)"/>
    </w:rPr>
  </w:style>
  <w:style w:type="paragraph" w:styleId="a8">
    <w:name w:val="caption"/>
    <w:basedOn w:val="a0"/>
    <w:next w:val="a0"/>
    <w:link w:val="a9"/>
    <w:qFormat/>
    <w:rsid w:val="00C33594"/>
    <w:pPr>
      <w:spacing w:after="240"/>
      <w:jc w:val="center"/>
    </w:pPr>
    <w:rPr>
      <w:b/>
      <w:bCs/>
    </w:rPr>
  </w:style>
  <w:style w:type="paragraph" w:styleId="aa">
    <w:name w:val="Document Map"/>
    <w:basedOn w:val="a0"/>
    <w:semiHidden/>
    <w:qFormat/>
    <w:rsid w:val="00C33594"/>
    <w:pPr>
      <w:shd w:val="clear" w:color="auto" w:fill="000080"/>
    </w:pPr>
    <w:rPr>
      <w:rFonts w:ascii="Tahoma" w:hAnsi="Tahoma" w:cs="Tahoma"/>
    </w:rPr>
  </w:style>
  <w:style w:type="paragraph" w:styleId="ab">
    <w:name w:val="annotation text"/>
    <w:basedOn w:val="a0"/>
    <w:semiHidden/>
    <w:qFormat/>
    <w:rsid w:val="00C33594"/>
  </w:style>
  <w:style w:type="paragraph" w:styleId="50">
    <w:name w:val="List Bullet 5"/>
    <w:basedOn w:val="40"/>
    <w:qFormat/>
    <w:rsid w:val="00C33594"/>
    <w:pPr>
      <w:numPr>
        <w:numId w:val="6"/>
      </w:numPr>
    </w:pPr>
  </w:style>
  <w:style w:type="paragraph" w:styleId="TOC8">
    <w:name w:val="toc 8"/>
    <w:basedOn w:val="TOC1"/>
    <w:next w:val="a0"/>
    <w:semiHidden/>
    <w:qFormat/>
    <w:rsid w:val="00C33594"/>
    <w:pPr>
      <w:spacing w:before="180"/>
      <w:ind w:left="2693" w:hanging="2693"/>
    </w:pPr>
    <w:rPr>
      <w:b/>
      <w:bCs/>
    </w:rPr>
  </w:style>
  <w:style w:type="paragraph" w:styleId="ac">
    <w:name w:val="Balloon Text"/>
    <w:basedOn w:val="a0"/>
    <w:semiHidden/>
    <w:qFormat/>
    <w:rsid w:val="00C33594"/>
    <w:rPr>
      <w:rFonts w:ascii="Tahoma" w:hAnsi="Tahoma" w:cs="Tahoma"/>
      <w:sz w:val="16"/>
      <w:szCs w:val="16"/>
    </w:rPr>
  </w:style>
  <w:style w:type="paragraph" w:styleId="ad">
    <w:name w:val="footer"/>
    <w:basedOn w:val="ae"/>
    <w:semiHidden/>
    <w:qFormat/>
    <w:rsid w:val="00C33594"/>
    <w:pPr>
      <w:jc w:val="center"/>
    </w:pPr>
    <w:rPr>
      <w:i/>
      <w:iCs/>
    </w:rPr>
  </w:style>
  <w:style w:type="paragraph" w:styleId="ae">
    <w:name w:val="header"/>
    <w:link w:val="af"/>
    <w:qFormat/>
    <w:rsid w:val="00C33594"/>
    <w:pPr>
      <w:widowControl w:val="0"/>
      <w:overflowPunct w:val="0"/>
      <w:autoSpaceDE w:val="0"/>
      <w:autoSpaceDN w:val="0"/>
      <w:adjustRightInd w:val="0"/>
      <w:textAlignment w:val="baseline"/>
    </w:pPr>
    <w:rPr>
      <w:rFonts w:ascii="Arial" w:hAnsi="Arial" w:cs="Arial"/>
      <w:b/>
      <w:bCs/>
      <w:sz w:val="18"/>
      <w:szCs w:val="18"/>
    </w:rPr>
  </w:style>
  <w:style w:type="paragraph" w:styleId="af0">
    <w:name w:val="footnote text"/>
    <w:basedOn w:val="a0"/>
    <w:semiHidden/>
    <w:rsid w:val="00C33594"/>
    <w:pPr>
      <w:keepLines/>
      <w:ind w:left="454" w:hanging="454"/>
    </w:pPr>
    <w:rPr>
      <w:sz w:val="16"/>
      <w:szCs w:val="16"/>
    </w:rPr>
  </w:style>
  <w:style w:type="paragraph" w:styleId="51">
    <w:name w:val="List 5"/>
    <w:basedOn w:val="41"/>
    <w:qFormat/>
    <w:rsid w:val="00C33594"/>
    <w:pPr>
      <w:ind w:left="1702"/>
    </w:pPr>
  </w:style>
  <w:style w:type="paragraph" w:styleId="41">
    <w:name w:val="List 4"/>
    <w:basedOn w:val="31"/>
    <w:qFormat/>
    <w:rsid w:val="00C33594"/>
    <w:pPr>
      <w:ind w:left="1418"/>
    </w:pPr>
  </w:style>
  <w:style w:type="paragraph" w:styleId="TOC9">
    <w:name w:val="toc 9"/>
    <w:basedOn w:val="TOC8"/>
    <w:next w:val="a0"/>
    <w:semiHidden/>
    <w:qFormat/>
    <w:rsid w:val="00C33594"/>
    <w:pPr>
      <w:ind w:left="1418" w:hanging="1418"/>
    </w:pPr>
  </w:style>
  <w:style w:type="paragraph" w:styleId="af1">
    <w:name w:val="Normal (Web)"/>
    <w:basedOn w:val="a0"/>
    <w:uiPriority w:val="99"/>
    <w:qFormat/>
    <w:rsid w:val="00C33594"/>
    <w:pPr>
      <w:spacing w:before="100" w:beforeAutospacing="1" w:after="100" w:afterAutospacing="1"/>
    </w:pPr>
    <w:rPr>
      <w:rFonts w:eastAsia="Times New Roman"/>
    </w:rPr>
  </w:style>
  <w:style w:type="paragraph" w:styleId="11">
    <w:name w:val="index 1"/>
    <w:basedOn w:val="a0"/>
    <w:next w:val="a0"/>
    <w:semiHidden/>
    <w:qFormat/>
    <w:rsid w:val="00C33594"/>
    <w:pPr>
      <w:keepLines/>
    </w:pPr>
  </w:style>
  <w:style w:type="paragraph" w:styleId="24">
    <w:name w:val="index 2"/>
    <w:basedOn w:val="11"/>
    <w:next w:val="a0"/>
    <w:semiHidden/>
    <w:qFormat/>
    <w:rsid w:val="00C33594"/>
    <w:pPr>
      <w:ind w:left="284"/>
    </w:pPr>
  </w:style>
  <w:style w:type="paragraph" w:styleId="af2">
    <w:name w:val="Title"/>
    <w:basedOn w:val="a0"/>
    <w:next w:val="a0"/>
    <w:link w:val="af3"/>
    <w:uiPriority w:val="10"/>
    <w:qFormat/>
    <w:rsid w:val="00C33594"/>
    <w:pPr>
      <w:contextualSpacing/>
    </w:pPr>
    <w:rPr>
      <w:rFonts w:ascii="Calibri Light" w:eastAsia="Times New Roman" w:hAnsi="Calibri Light"/>
      <w:spacing w:val="-10"/>
      <w:kern w:val="28"/>
      <w:sz w:val="56"/>
      <w:szCs w:val="56"/>
      <w:lang w:val="en-CA"/>
    </w:rPr>
  </w:style>
  <w:style w:type="paragraph" w:styleId="af4">
    <w:name w:val="annotation subject"/>
    <w:basedOn w:val="ab"/>
    <w:next w:val="ab"/>
    <w:semiHidden/>
    <w:qFormat/>
    <w:rsid w:val="00C33594"/>
    <w:rPr>
      <w:b/>
      <w:bCs/>
    </w:rPr>
  </w:style>
  <w:style w:type="table" w:styleId="af5">
    <w:name w:val="Table Grid"/>
    <w:aliases w:val="TableGrid"/>
    <w:basedOn w:val="a2"/>
    <w:uiPriority w:val="39"/>
    <w:qFormat/>
    <w:rsid w:val="00C3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qFormat/>
    <w:rsid w:val="00C33594"/>
    <w:rPr>
      <w:b/>
      <w:bCs/>
    </w:rPr>
  </w:style>
  <w:style w:type="character" w:styleId="af7">
    <w:name w:val="page number"/>
    <w:basedOn w:val="a1"/>
    <w:semiHidden/>
    <w:qFormat/>
    <w:rsid w:val="00C33594"/>
  </w:style>
  <w:style w:type="character" w:styleId="af8">
    <w:name w:val="FollowedHyperlink"/>
    <w:semiHidden/>
    <w:qFormat/>
    <w:rsid w:val="00C33594"/>
    <w:rPr>
      <w:color w:val="FF0000"/>
      <w:u w:val="single"/>
    </w:rPr>
  </w:style>
  <w:style w:type="character" w:styleId="af9">
    <w:name w:val="Emphasis"/>
    <w:qFormat/>
    <w:rsid w:val="00C33594"/>
    <w:rPr>
      <w:i/>
      <w:iCs/>
    </w:rPr>
  </w:style>
  <w:style w:type="character" w:styleId="afa">
    <w:name w:val="Hyperlink"/>
    <w:qFormat/>
    <w:rsid w:val="00C33594"/>
    <w:rPr>
      <w:color w:val="0000FF"/>
      <w:u w:val="single"/>
    </w:rPr>
  </w:style>
  <w:style w:type="character" w:styleId="afb">
    <w:name w:val="annotation reference"/>
    <w:semiHidden/>
    <w:qFormat/>
    <w:rsid w:val="00C33594"/>
    <w:rPr>
      <w:sz w:val="16"/>
      <w:szCs w:val="16"/>
    </w:rPr>
  </w:style>
  <w:style w:type="character" w:styleId="afc">
    <w:name w:val="footnote reference"/>
    <w:semiHidden/>
    <w:qFormat/>
    <w:rsid w:val="00C33594"/>
    <w:rPr>
      <w:b/>
      <w:bCs/>
      <w:position w:val="6"/>
      <w:sz w:val="16"/>
      <w:szCs w:val="16"/>
    </w:rPr>
  </w:style>
  <w:style w:type="paragraph" w:customStyle="1" w:styleId="Figure">
    <w:name w:val="Figure"/>
    <w:basedOn w:val="a0"/>
    <w:next w:val="a8"/>
    <w:qFormat/>
    <w:rsid w:val="00C33594"/>
    <w:pPr>
      <w:keepNext/>
      <w:keepLines/>
      <w:spacing w:before="180"/>
      <w:jc w:val="center"/>
    </w:pPr>
  </w:style>
  <w:style w:type="paragraph" w:customStyle="1" w:styleId="3GPPHeader">
    <w:name w:val="3GPP_Header"/>
    <w:basedOn w:val="a0"/>
    <w:qFormat/>
    <w:rsid w:val="00C33594"/>
    <w:pPr>
      <w:tabs>
        <w:tab w:val="left" w:pos="1701"/>
        <w:tab w:val="right" w:pos="9639"/>
      </w:tabs>
      <w:spacing w:after="240"/>
    </w:pPr>
    <w:rPr>
      <w:b/>
    </w:rPr>
  </w:style>
  <w:style w:type="paragraph" w:customStyle="1" w:styleId="EQ">
    <w:name w:val="EQ"/>
    <w:basedOn w:val="a0"/>
    <w:next w:val="a0"/>
    <w:qFormat/>
    <w:rsid w:val="00C33594"/>
    <w:pPr>
      <w:keepLines/>
      <w:tabs>
        <w:tab w:val="center" w:pos="4536"/>
        <w:tab w:val="right" w:pos="9072"/>
      </w:tabs>
    </w:pPr>
  </w:style>
  <w:style w:type="paragraph" w:customStyle="1" w:styleId="EditorsNote">
    <w:name w:val="Editor's Note"/>
    <w:basedOn w:val="a0"/>
    <w:link w:val="EditorsNoteChar"/>
    <w:qFormat/>
    <w:rsid w:val="00C33594"/>
    <w:pPr>
      <w:keepLines/>
      <w:ind w:left="1135" w:hanging="851"/>
    </w:pPr>
    <w:rPr>
      <w:rFonts w:ascii="CG Times (WN)" w:hAnsi="CG Times (WN)"/>
      <w:color w:val="FF0000"/>
    </w:rPr>
  </w:style>
  <w:style w:type="paragraph" w:customStyle="1" w:styleId="Reference">
    <w:name w:val="Reference"/>
    <w:basedOn w:val="a0"/>
    <w:qFormat/>
    <w:rsid w:val="00C33594"/>
    <w:pPr>
      <w:numPr>
        <w:numId w:val="7"/>
      </w:numPr>
    </w:p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qFormat/>
    <w:rsid w:val="00C33594"/>
    <w:rPr>
      <w:rFonts w:ascii="Arial" w:hAnsi="Arial"/>
      <w:sz w:val="36"/>
      <w:szCs w:val="36"/>
      <w:lang w:val="en-GB" w:eastAsia="zh-CN"/>
    </w:rPr>
  </w:style>
  <w:style w:type="paragraph" w:customStyle="1" w:styleId="TH">
    <w:name w:val="TH"/>
    <w:basedOn w:val="a0"/>
    <w:link w:val="THChar"/>
    <w:qFormat/>
    <w:rsid w:val="00C33594"/>
    <w:pPr>
      <w:keepNext/>
      <w:keepLines/>
      <w:spacing w:before="60" w:after="180"/>
      <w:jc w:val="center"/>
    </w:pPr>
    <w:rPr>
      <w:rFonts w:ascii="Arial" w:hAnsi="Arial"/>
      <w:b/>
    </w:rPr>
  </w:style>
  <w:style w:type="paragraph" w:customStyle="1" w:styleId="TF">
    <w:name w:val="TF"/>
    <w:basedOn w:val="TH"/>
    <w:qFormat/>
    <w:rsid w:val="00C33594"/>
    <w:pPr>
      <w:keepNext w:val="0"/>
      <w:spacing w:before="0" w:after="240"/>
    </w:pPr>
  </w:style>
  <w:style w:type="character" w:customStyle="1" w:styleId="EditorsNoteChar">
    <w:name w:val="Editor's Note Char"/>
    <w:link w:val="EditorsNote"/>
    <w:qFormat/>
    <w:rsid w:val="00C33594"/>
    <w:rPr>
      <w:color w:val="FF0000"/>
      <w:sz w:val="22"/>
      <w:lang w:val="en-GB" w:eastAsia="zh-CN" w:bidi="ar-SA"/>
    </w:rPr>
  </w:style>
  <w:style w:type="paragraph" w:customStyle="1" w:styleId="CharCharCharCharCharCharCharCharChar">
    <w:name w:val="Char Char Char Char Char Char Char Char Char"/>
    <w:semiHidden/>
    <w:qFormat/>
    <w:rsid w:val="00C33594"/>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Proposal">
    <w:name w:val="Proposal"/>
    <w:basedOn w:val="a0"/>
    <w:link w:val="ProposalChar"/>
    <w:qFormat/>
    <w:rsid w:val="00C33594"/>
    <w:pPr>
      <w:numPr>
        <w:numId w:val="8"/>
      </w:numPr>
    </w:pPr>
    <w:rPr>
      <w:b/>
      <w:bCs/>
    </w:rPr>
  </w:style>
  <w:style w:type="character" w:customStyle="1" w:styleId="a7">
    <w:name w:val="正文文本 字符"/>
    <w:link w:val="a6"/>
    <w:qFormat/>
    <w:rsid w:val="00C33594"/>
    <w:rPr>
      <w:sz w:val="22"/>
      <w:lang w:val="en-GB" w:eastAsia="zh-CN" w:bidi="ar-SA"/>
    </w:rPr>
  </w:style>
  <w:style w:type="paragraph" w:customStyle="1" w:styleId="ZT">
    <w:name w:val="ZT"/>
    <w:qFormat/>
    <w:rsid w:val="00C33594"/>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rsid w:val="00C335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sid w:val="00C33594"/>
    <w:rPr>
      <w:rFonts w:ascii="Courier New" w:eastAsia="Times New Roman" w:hAnsi="Courier New"/>
      <w:sz w:val="16"/>
      <w:lang w:val="en-GB" w:eastAsia="en-US" w:bidi="ar-SA"/>
    </w:rPr>
  </w:style>
  <w:style w:type="paragraph" w:customStyle="1" w:styleId="TAL">
    <w:name w:val="TAL"/>
    <w:basedOn w:val="a0"/>
    <w:link w:val="TALCar"/>
    <w:qFormat/>
    <w:rsid w:val="00C33594"/>
    <w:pPr>
      <w:keepNext/>
      <w:keepLines/>
    </w:pPr>
    <w:rPr>
      <w:rFonts w:ascii="Arial" w:hAnsi="Arial"/>
      <w:sz w:val="18"/>
    </w:rPr>
  </w:style>
  <w:style w:type="character" w:customStyle="1" w:styleId="TALCar">
    <w:name w:val="TAL Car"/>
    <w:link w:val="TAL"/>
    <w:qFormat/>
    <w:rsid w:val="00C33594"/>
    <w:rPr>
      <w:rFonts w:ascii="Arial" w:hAnsi="Arial"/>
      <w:sz w:val="18"/>
      <w:lang w:val="en-GB" w:eastAsia="en-US" w:bidi="ar-SA"/>
    </w:rPr>
  </w:style>
  <w:style w:type="paragraph" w:customStyle="1" w:styleId="TAH">
    <w:name w:val="TAH"/>
    <w:basedOn w:val="a0"/>
    <w:link w:val="TAHCar"/>
    <w:qFormat/>
    <w:rsid w:val="00C33594"/>
    <w:pPr>
      <w:keepNext/>
      <w:keepLines/>
      <w:jc w:val="center"/>
    </w:pPr>
    <w:rPr>
      <w:rFonts w:ascii="Arial" w:eastAsia="Times New Roman" w:hAnsi="Arial"/>
      <w:b/>
      <w:sz w:val="18"/>
    </w:rPr>
  </w:style>
  <w:style w:type="paragraph" w:customStyle="1" w:styleId="TAN">
    <w:name w:val="TAN"/>
    <w:basedOn w:val="TAL"/>
    <w:qFormat/>
    <w:rsid w:val="00C33594"/>
    <w:pPr>
      <w:ind w:left="851" w:hanging="851"/>
    </w:pPr>
  </w:style>
  <w:style w:type="paragraph" w:customStyle="1" w:styleId="B1">
    <w:name w:val="B1"/>
    <w:basedOn w:val="a4"/>
    <w:link w:val="B1Char1"/>
    <w:qFormat/>
    <w:rsid w:val="00C33594"/>
    <w:pPr>
      <w:spacing w:after="180"/>
    </w:pPr>
    <w:rPr>
      <w:rFonts w:ascii="CG Times (WN)" w:hAnsi="CG Times (WN)"/>
    </w:rPr>
  </w:style>
  <w:style w:type="character" w:customStyle="1" w:styleId="B1Char1">
    <w:name w:val="B1 Char1"/>
    <w:link w:val="B1"/>
    <w:qFormat/>
    <w:rsid w:val="00C33594"/>
    <w:rPr>
      <w:lang w:val="en-GB" w:eastAsia="en-US" w:bidi="ar-SA"/>
    </w:rPr>
  </w:style>
  <w:style w:type="paragraph" w:customStyle="1" w:styleId="B2">
    <w:name w:val="B2"/>
    <w:basedOn w:val="22"/>
    <w:link w:val="B2Char"/>
    <w:qFormat/>
    <w:rsid w:val="00C33594"/>
    <w:pPr>
      <w:spacing w:after="180"/>
    </w:pPr>
    <w:rPr>
      <w:rFonts w:ascii="CG Times (WN)" w:hAnsi="CG Times (WN)"/>
    </w:rPr>
  </w:style>
  <w:style w:type="character" w:customStyle="1" w:styleId="B2Char">
    <w:name w:val="B2 Char"/>
    <w:link w:val="B2"/>
    <w:qFormat/>
    <w:rsid w:val="00C33594"/>
    <w:rPr>
      <w:lang w:val="en-GB" w:eastAsia="en-US" w:bidi="ar-SA"/>
    </w:rPr>
  </w:style>
  <w:style w:type="paragraph" w:customStyle="1" w:styleId="B3">
    <w:name w:val="B3"/>
    <w:basedOn w:val="31"/>
    <w:link w:val="B3Char2"/>
    <w:qFormat/>
    <w:rsid w:val="00C33594"/>
    <w:pPr>
      <w:spacing w:after="180"/>
    </w:pPr>
    <w:rPr>
      <w:rFonts w:ascii="CG Times (WN)" w:hAnsi="CG Times (WN)"/>
    </w:rPr>
  </w:style>
  <w:style w:type="character" w:customStyle="1" w:styleId="B3Char2">
    <w:name w:val="B3 Char2"/>
    <w:link w:val="B3"/>
    <w:qFormat/>
    <w:rsid w:val="00C33594"/>
    <w:rPr>
      <w:lang w:val="en-GB" w:eastAsia="en-US" w:bidi="ar-SA"/>
    </w:rPr>
  </w:style>
  <w:style w:type="paragraph" w:customStyle="1" w:styleId="B4">
    <w:name w:val="B4"/>
    <w:basedOn w:val="41"/>
    <w:link w:val="B4Char"/>
    <w:qFormat/>
    <w:rsid w:val="00C33594"/>
    <w:pPr>
      <w:spacing w:after="180"/>
    </w:pPr>
    <w:rPr>
      <w:rFonts w:ascii="CG Times (WN)" w:hAnsi="CG Times (WN)"/>
    </w:rPr>
  </w:style>
  <w:style w:type="character" w:customStyle="1" w:styleId="B4Char">
    <w:name w:val="B4 Char"/>
    <w:link w:val="B4"/>
    <w:qFormat/>
    <w:rsid w:val="00C33594"/>
    <w:rPr>
      <w:lang w:val="en-GB" w:eastAsia="en-US" w:bidi="ar-SA"/>
    </w:rPr>
  </w:style>
  <w:style w:type="paragraph" w:customStyle="1" w:styleId="TALCharChar">
    <w:name w:val="TAL Char Char"/>
    <w:basedOn w:val="a0"/>
    <w:link w:val="TALCharCharChar"/>
    <w:rsid w:val="00C33594"/>
    <w:pPr>
      <w:keepNext/>
      <w:keepLines/>
    </w:pPr>
    <w:rPr>
      <w:rFonts w:ascii="Arial" w:hAnsi="Arial"/>
      <w:sz w:val="18"/>
    </w:rPr>
  </w:style>
  <w:style w:type="character" w:customStyle="1" w:styleId="TALCharCharChar">
    <w:name w:val="TAL Char Char Char"/>
    <w:link w:val="TALCharChar"/>
    <w:qFormat/>
    <w:rsid w:val="00C33594"/>
    <w:rPr>
      <w:rFonts w:ascii="Arial" w:hAnsi="Arial"/>
      <w:sz w:val="18"/>
      <w:lang w:val="en-GB" w:eastAsia="en-US" w:bidi="ar-SA"/>
    </w:rPr>
  </w:style>
  <w:style w:type="paragraph" w:customStyle="1" w:styleId="NO">
    <w:name w:val="NO"/>
    <w:basedOn w:val="a0"/>
    <w:link w:val="NOChar"/>
    <w:qFormat/>
    <w:rsid w:val="00C33594"/>
    <w:pPr>
      <w:keepLines/>
      <w:spacing w:after="180"/>
      <w:ind w:left="1135" w:hanging="851"/>
    </w:pPr>
    <w:rPr>
      <w:rFonts w:ascii="CG Times (WN)" w:hAnsi="CG Times (WN)"/>
    </w:rPr>
  </w:style>
  <w:style w:type="paragraph" w:customStyle="1" w:styleId="B5">
    <w:name w:val="B5"/>
    <w:basedOn w:val="51"/>
    <w:qFormat/>
    <w:rsid w:val="00C33594"/>
    <w:pPr>
      <w:spacing w:after="180"/>
    </w:pPr>
    <w:rPr>
      <w:rFonts w:eastAsia="Times New Roman"/>
    </w:rPr>
  </w:style>
  <w:style w:type="character" w:customStyle="1" w:styleId="NOChar">
    <w:name w:val="NO Char"/>
    <w:link w:val="NO"/>
    <w:qFormat/>
    <w:rsid w:val="00C33594"/>
    <w:rPr>
      <w:lang w:val="en-GB" w:eastAsia="en-US" w:bidi="ar-SA"/>
    </w:rPr>
  </w:style>
  <w:style w:type="character" w:customStyle="1" w:styleId="THChar">
    <w:name w:val="TH Char"/>
    <w:link w:val="TH"/>
    <w:qFormat/>
    <w:rsid w:val="00C33594"/>
    <w:rPr>
      <w:rFonts w:ascii="Arial" w:eastAsia="宋体" w:hAnsi="Arial"/>
      <w:b/>
      <w:lang w:val="en-GB" w:eastAsia="en-US" w:bidi="ar-SA"/>
    </w:rPr>
  </w:style>
  <w:style w:type="paragraph" w:customStyle="1" w:styleId="tah0">
    <w:name w:val="tah"/>
    <w:basedOn w:val="a0"/>
    <w:qFormat/>
    <w:rsid w:val="00C33594"/>
    <w:pPr>
      <w:spacing w:before="100" w:beforeAutospacing="1" w:after="100" w:afterAutospacing="1"/>
    </w:pPr>
    <w:rPr>
      <w:rFonts w:eastAsia="Times New Roman"/>
    </w:rPr>
  </w:style>
  <w:style w:type="paragraph" w:customStyle="1" w:styleId="tal0">
    <w:name w:val="tal"/>
    <w:basedOn w:val="a0"/>
    <w:qFormat/>
    <w:rsid w:val="00C33594"/>
    <w:pPr>
      <w:spacing w:before="100" w:beforeAutospacing="1" w:after="100" w:afterAutospacing="1"/>
    </w:pPr>
    <w:rPr>
      <w:rFonts w:eastAsia="Times New Roman"/>
    </w:rPr>
  </w:style>
  <w:style w:type="character" w:customStyle="1" w:styleId="21">
    <w:name w:val="标题 2 字符"/>
    <w:aliases w:val="H2 字符,h2 字符,Head2A 字符,2 字符,UNDERRUBRIK 1-2 字符,DO NOT USE_h2 字符,h21 字符,H2 Char 字符,h2 Char 字符"/>
    <w:link w:val="2"/>
    <w:qFormat/>
    <w:rsid w:val="00C33594"/>
    <w:rPr>
      <w:rFonts w:ascii="Arial" w:hAnsi="Arial"/>
      <w:sz w:val="32"/>
      <w:szCs w:val="32"/>
      <w:lang w:val="en-GB" w:eastAsia="zh-CN"/>
    </w:rPr>
  </w:style>
  <w:style w:type="paragraph" w:styleId="afd">
    <w:name w:val="List Paragraph"/>
    <w:basedOn w:val="a0"/>
    <w:link w:val="afe"/>
    <w:uiPriority w:val="34"/>
    <w:qFormat/>
    <w:rsid w:val="00C33594"/>
    <w:pPr>
      <w:ind w:left="720"/>
    </w:pPr>
    <w:rPr>
      <w:rFonts w:ascii="Calibri" w:eastAsia="Calibri" w:hAnsi="Calibri"/>
    </w:rPr>
  </w:style>
  <w:style w:type="paragraph" w:customStyle="1" w:styleId="Revision1">
    <w:name w:val="Revision1"/>
    <w:hidden/>
    <w:uiPriority w:val="99"/>
    <w:semiHidden/>
    <w:qFormat/>
    <w:rsid w:val="00C33594"/>
    <w:rPr>
      <w:rFonts w:ascii="Times New Roman" w:hAnsi="Times New Roman"/>
      <w:sz w:val="22"/>
      <w:lang w:val="en-GB"/>
    </w:rPr>
  </w:style>
  <w:style w:type="character" w:customStyle="1" w:styleId="B1Zchn">
    <w:name w:val="B1 Zchn"/>
    <w:qFormat/>
    <w:rsid w:val="00C33594"/>
    <w:rPr>
      <w:lang w:val="en-GB" w:eastAsia="en-US"/>
    </w:rPr>
  </w:style>
  <w:style w:type="paragraph" w:customStyle="1" w:styleId="Comments">
    <w:name w:val="Comments"/>
    <w:basedOn w:val="a0"/>
    <w:link w:val="CommentsChar"/>
    <w:qFormat/>
    <w:rsid w:val="00C33594"/>
    <w:pPr>
      <w:spacing w:before="40"/>
    </w:pPr>
    <w:rPr>
      <w:rFonts w:ascii="Arial" w:eastAsia="MS Mincho" w:hAnsi="Arial"/>
      <w:i/>
      <w:sz w:val="18"/>
      <w:lang w:eastAsia="en-GB"/>
    </w:rPr>
  </w:style>
  <w:style w:type="character" w:customStyle="1" w:styleId="CommentsChar">
    <w:name w:val="Comments Char"/>
    <w:link w:val="Comments"/>
    <w:qFormat/>
    <w:rsid w:val="00C33594"/>
    <w:rPr>
      <w:rFonts w:ascii="Arial" w:eastAsia="MS Mincho" w:hAnsi="Arial"/>
      <w:i/>
      <w:sz w:val="18"/>
      <w:szCs w:val="24"/>
      <w:lang w:val="en-GB" w:eastAsia="en-GB"/>
    </w:rPr>
  </w:style>
  <w:style w:type="paragraph" w:customStyle="1" w:styleId="CRCoverPage">
    <w:name w:val="CR Cover Page"/>
    <w:qFormat/>
    <w:rsid w:val="00C33594"/>
    <w:pPr>
      <w:spacing w:after="120"/>
    </w:pPr>
    <w:rPr>
      <w:rFonts w:ascii="Arial" w:eastAsia="MS Mincho" w:hAnsi="Arial"/>
      <w:lang w:val="en-GB" w:eastAsia="en-US"/>
    </w:rPr>
  </w:style>
  <w:style w:type="paragraph" w:customStyle="1" w:styleId="Doc-text2">
    <w:name w:val="Doc-text2"/>
    <w:basedOn w:val="a0"/>
    <w:link w:val="Doc-text2Char"/>
    <w:qFormat/>
    <w:rsid w:val="00C33594"/>
    <w:pPr>
      <w:tabs>
        <w:tab w:val="left" w:pos="1622"/>
      </w:tabs>
      <w:ind w:left="1622" w:hanging="363"/>
    </w:pPr>
    <w:rPr>
      <w:rFonts w:ascii="Arial" w:eastAsia="MS Mincho" w:hAnsi="Arial"/>
      <w:lang w:eastAsia="en-GB"/>
    </w:rPr>
  </w:style>
  <w:style w:type="character" w:customStyle="1" w:styleId="Doc-text2Char">
    <w:name w:val="Doc-text2 Char"/>
    <w:link w:val="Doc-text2"/>
    <w:qFormat/>
    <w:rsid w:val="00C33594"/>
    <w:rPr>
      <w:rFonts w:ascii="Arial" w:eastAsia="MS Mincho" w:hAnsi="Arial"/>
      <w:szCs w:val="24"/>
      <w:lang w:val="en-GB" w:eastAsia="en-GB"/>
    </w:rPr>
  </w:style>
  <w:style w:type="paragraph" w:customStyle="1" w:styleId="ecxmsonormal">
    <w:name w:val="ecxmsonormal"/>
    <w:basedOn w:val="a0"/>
    <w:qFormat/>
    <w:rsid w:val="00C33594"/>
    <w:pPr>
      <w:spacing w:before="100" w:beforeAutospacing="1" w:after="100" w:afterAutospacing="1"/>
    </w:pPr>
    <w:rPr>
      <w:rFonts w:eastAsia="Times New Roman"/>
      <w:lang w:val="sv-SE" w:eastAsia="sv-SE"/>
    </w:rPr>
  </w:style>
  <w:style w:type="paragraph" w:customStyle="1" w:styleId="ecxmsolistparagraph">
    <w:name w:val="ecxmsolistparagraph"/>
    <w:basedOn w:val="a0"/>
    <w:qFormat/>
    <w:rsid w:val="00C33594"/>
    <w:pPr>
      <w:spacing w:before="100" w:beforeAutospacing="1" w:after="100" w:afterAutospacing="1"/>
    </w:pPr>
    <w:rPr>
      <w:rFonts w:eastAsia="Times New Roman"/>
      <w:lang w:val="sv-SE" w:eastAsia="sv-SE"/>
    </w:rPr>
  </w:style>
  <w:style w:type="character" w:customStyle="1" w:styleId="TAHCar">
    <w:name w:val="TAH Car"/>
    <w:link w:val="TAH"/>
    <w:qFormat/>
    <w:locked/>
    <w:rsid w:val="00C33594"/>
    <w:rPr>
      <w:rFonts w:ascii="Arial" w:eastAsia="Times New Roman" w:hAnsi="Arial"/>
      <w:b/>
      <w:sz w:val="18"/>
      <w:lang w:val="en-GB"/>
    </w:rPr>
  </w:style>
  <w:style w:type="table" w:customStyle="1" w:styleId="TableGrid1">
    <w:name w:val="Table Grid1"/>
    <w:basedOn w:val="a2"/>
    <w:uiPriority w:val="59"/>
    <w:qFormat/>
    <w:rsid w:val="00C3359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uiPriority w:val="59"/>
    <w:qFormat/>
    <w:rsid w:val="00C3359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a0"/>
    <w:next w:val="a0"/>
    <w:uiPriority w:val="10"/>
    <w:qFormat/>
    <w:rsid w:val="00C33594"/>
    <w:pPr>
      <w:contextualSpacing/>
    </w:pPr>
    <w:rPr>
      <w:rFonts w:ascii="Calibri Light" w:eastAsia="Times New Roman" w:hAnsi="Calibri Light"/>
      <w:spacing w:val="-10"/>
      <w:kern w:val="28"/>
      <w:sz w:val="56"/>
      <w:szCs w:val="56"/>
    </w:rPr>
  </w:style>
  <w:style w:type="character" w:customStyle="1" w:styleId="af3">
    <w:name w:val="标题 字符"/>
    <w:basedOn w:val="a1"/>
    <w:link w:val="af2"/>
    <w:uiPriority w:val="10"/>
    <w:qFormat/>
    <w:rsid w:val="00C33594"/>
    <w:rPr>
      <w:rFonts w:ascii="Calibri Light" w:eastAsia="Times New Roman" w:hAnsi="Calibri Light" w:cs="Times New Roman"/>
      <w:spacing w:val="-10"/>
      <w:kern w:val="28"/>
      <w:sz w:val="56"/>
      <w:szCs w:val="56"/>
    </w:rPr>
  </w:style>
  <w:style w:type="paragraph" w:customStyle="1" w:styleId="TOCHeading1">
    <w:name w:val="TOC Heading1"/>
    <w:basedOn w:val="1"/>
    <w:next w:val="a0"/>
    <w:uiPriority w:val="39"/>
    <w:unhideWhenUsed/>
    <w:qFormat/>
    <w:rsid w:val="00C33594"/>
    <w:pPr>
      <w:numPr>
        <w:numId w:val="0"/>
      </w:numPr>
      <w:pBdr>
        <w:top w:val="none" w:sz="0" w:space="0" w:color="auto"/>
      </w:pBdr>
      <w:tabs>
        <w:tab w:val="clear" w:pos="2682"/>
      </w:tabs>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a2"/>
    <w:uiPriority w:val="59"/>
    <w:qFormat/>
    <w:rsid w:val="00C3359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sid w:val="00C3359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uiPriority w:val="59"/>
    <w:qFormat/>
    <w:rsid w:val="00C3359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uiPriority w:val="59"/>
    <w:qFormat/>
    <w:rsid w:val="00C3359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uiPriority w:val="59"/>
    <w:qFormat/>
    <w:rsid w:val="00C3359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2"/>
    <w:uiPriority w:val="59"/>
    <w:qFormat/>
    <w:rsid w:val="00C3359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2"/>
    <w:uiPriority w:val="59"/>
    <w:qFormat/>
    <w:rsid w:val="00C3359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a1"/>
    <w:qFormat/>
    <w:rsid w:val="00C33594"/>
    <w:rPr>
      <w:rFonts w:asciiTheme="majorHAnsi" w:eastAsiaTheme="majorEastAsia" w:hAnsiTheme="majorHAnsi" w:cstheme="majorBidi"/>
      <w:spacing w:val="-10"/>
      <w:kern w:val="28"/>
      <w:sz w:val="56"/>
      <w:szCs w:val="56"/>
      <w:lang w:val="en-GB" w:eastAsia="zh-CN"/>
    </w:rPr>
  </w:style>
  <w:style w:type="character" w:customStyle="1" w:styleId="af">
    <w:name w:val="页眉 字符"/>
    <w:basedOn w:val="a1"/>
    <w:link w:val="ae"/>
    <w:qFormat/>
    <w:rsid w:val="00C33594"/>
    <w:rPr>
      <w:rFonts w:ascii="Arial" w:hAnsi="Arial" w:cs="Arial"/>
      <w:b/>
      <w:bCs/>
      <w:sz w:val="18"/>
      <w:szCs w:val="18"/>
      <w:lang w:val="en-US" w:eastAsia="zh-CN"/>
    </w:rPr>
  </w:style>
  <w:style w:type="paragraph" w:customStyle="1" w:styleId="Tabletext">
    <w:name w:val="Table_text"/>
    <w:basedOn w:val="a0"/>
    <w:link w:val="TabletextChar"/>
    <w:rsid w:val="00C3359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qFormat/>
    <w:locked/>
    <w:rsid w:val="00C33594"/>
    <w:rPr>
      <w:rFonts w:ascii="Times New Roman" w:eastAsia="Times New Roman" w:hAnsi="Times New Roman"/>
      <w:lang w:val="en-GB"/>
    </w:rPr>
  </w:style>
  <w:style w:type="paragraph" w:customStyle="1" w:styleId="Default">
    <w:name w:val="Default"/>
    <w:qFormat/>
    <w:rsid w:val="00C33594"/>
    <w:pPr>
      <w:autoSpaceDE w:val="0"/>
      <w:autoSpaceDN w:val="0"/>
      <w:adjustRightInd w:val="0"/>
    </w:pPr>
    <w:rPr>
      <w:rFonts w:ascii="Times New Roman" w:hAnsi="Times New Roman"/>
      <w:color w:val="000000"/>
      <w:sz w:val="24"/>
      <w:szCs w:val="24"/>
      <w:lang w:eastAsia="en-US"/>
    </w:rPr>
  </w:style>
  <w:style w:type="paragraph" w:customStyle="1" w:styleId="TICharChar">
    <w:name w:val="TI Char Char"/>
    <w:basedOn w:val="a0"/>
    <w:semiHidden/>
    <w:qFormat/>
    <w:rsid w:val="00C33594"/>
    <w:pPr>
      <w:keepNext/>
      <w:tabs>
        <w:tab w:val="left" w:pos="851"/>
      </w:tabs>
      <w:spacing w:before="60" w:after="60"/>
      <w:ind w:left="851" w:hanging="851"/>
    </w:pPr>
    <w:rPr>
      <w:rFonts w:cs="Arial"/>
      <w:color w:val="0000FF"/>
    </w:rPr>
  </w:style>
  <w:style w:type="paragraph" w:customStyle="1" w:styleId="TAC">
    <w:name w:val="TAC"/>
    <w:basedOn w:val="TAL"/>
    <w:link w:val="TACChar"/>
    <w:qFormat/>
    <w:rsid w:val="00C33594"/>
    <w:pPr>
      <w:jc w:val="center"/>
    </w:pPr>
  </w:style>
  <w:style w:type="character" w:customStyle="1" w:styleId="a9">
    <w:name w:val="题注 字符"/>
    <w:link w:val="a8"/>
    <w:qFormat/>
    <w:rsid w:val="00C33594"/>
    <w:rPr>
      <w:rFonts w:asciiTheme="minorHAnsi" w:eastAsiaTheme="minorHAnsi" w:hAnsiTheme="minorHAnsi" w:cstheme="minorBidi"/>
      <w:b/>
      <w:bCs/>
      <w:sz w:val="22"/>
      <w:szCs w:val="22"/>
      <w:lang w:val="en-US"/>
    </w:rPr>
  </w:style>
  <w:style w:type="character" w:customStyle="1" w:styleId="TACChar">
    <w:name w:val="TAC Char"/>
    <w:link w:val="TAC"/>
    <w:qFormat/>
    <w:rsid w:val="00C33594"/>
    <w:rPr>
      <w:rFonts w:ascii="Arial" w:eastAsiaTheme="minorHAnsi" w:hAnsi="Arial" w:cstheme="minorBidi"/>
      <w:sz w:val="18"/>
      <w:szCs w:val="22"/>
      <w:lang w:val="en-US"/>
    </w:rPr>
  </w:style>
  <w:style w:type="character" w:customStyle="1" w:styleId="afe">
    <w:name w:val="列表段落 字符"/>
    <w:link w:val="afd"/>
    <w:uiPriority w:val="34"/>
    <w:qFormat/>
    <w:rsid w:val="00C33594"/>
    <w:rPr>
      <w:rFonts w:ascii="Calibri" w:eastAsia="Calibri" w:hAnsi="Calibri" w:cstheme="minorBidi"/>
      <w:sz w:val="22"/>
      <w:szCs w:val="22"/>
      <w:lang w:val="en-US" w:eastAsia="zh-CN"/>
    </w:rPr>
  </w:style>
  <w:style w:type="paragraph" w:customStyle="1" w:styleId="References">
    <w:name w:val="References"/>
    <w:basedOn w:val="a0"/>
    <w:qFormat/>
    <w:rsid w:val="00C33594"/>
    <w:pPr>
      <w:numPr>
        <w:numId w:val="9"/>
      </w:numPr>
      <w:snapToGrid w:val="0"/>
      <w:spacing w:after="60"/>
    </w:pPr>
    <w:rPr>
      <w:rFonts w:ascii="Times New Roman" w:eastAsia="宋体" w:hAnsi="Times New Roman"/>
      <w:szCs w:val="16"/>
    </w:rPr>
  </w:style>
  <w:style w:type="character" w:customStyle="1" w:styleId="B10">
    <w:name w:val="B1 (文字)"/>
    <w:qFormat/>
    <w:rsid w:val="00C33594"/>
    <w:rPr>
      <w:rFonts w:eastAsia="MS Mincho"/>
      <w:lang w:val="en-GB" w:eastAsia="en-US" w:bidi="ar-SA"/>
    </w:rPr>
  </w:style>
  <w:style w:type="paragraph" w:customStyle="1" w:styleId="textintend1">
    <w:name w:val="text intend 1"/>
    <w:basedOn w:val="a0"/>
    <w:qFormat/>
    <w:rsid w:val="00C33594"/>
    <w:pPr>
      <w:numPr>
        <w:numId w:val="10"/>
      </w:numPr>
      <w:overflowPunct w:val="0"/>
      <w:adjustRightInd w:val="0"/>
      <w:spacing w:after="120"/>
      <w:textAlignment w:val="baseline"/>
    </w:pPr>
    <w:rPr>
      <w:rFonts w:ascii="Times New Roman" w:eastAsia="MS Mincho" w:hAnsi="Times New Roman" w:cs="Times New Roman"/>
      <w:szCs w:val="20"/>
      <w:lang w:eastAsia="en-GB"/>
    </w:rPr>
  </w:style>
  <w:style w:type="character" w:styleId="aff">
    <w:name w:val="Placeholder Text"/>
    <w:basedOn w:val="a1"/>
    <w:uiPriority w:val="67"/>
    <w:semiHidden/>
    <w:qFormat/>
    <w:rsid w:val="00C33594"/>
    <w:rPr>
      <w:color w:val="808080"/>
    </w:rPr>
  </w:style>
  <w:style w:type="character" w:customStyle="1" w:styleId="ProposalChar">
    <w:name w:val="Proposal Char"/>
    <w:link w:val="Proposal"/>
    <w:qFormat/>
    <w:locked/>
    <w:rsid w:val="00C33594"/>
    <w:rPr>
      <w:rFonts w:asciiTheme="minorHAnsi" w:eastAsiaTheme="minorEastAsia" w:hAnsiTheme="minorHAnsi" w:cstheme="minorBidi"/>
      <w:b/>
      <w:bCs/>
      <w:sz w:val="22"/>
      <w:szCs w:val="22"/>
      <w:lang w:val="en-US" w:eastAsia="zh-CN"/>
    </w:rPr>
  </w:style>
  <w:style w:type="paragraph" w:customStyle="1" w:styleId="3GPPText">
    <w:name w:val="3GPP Text"/>
    <w:basedOn w:val="a0"/>
    <w:link w:val="3GPPTextChar"/>
    <w:qFormat/>
    <w:rsid w:val="00C33594"/>
    <w:pPr>
      <w:overflowPunct w:val="0"/>
      <w:adjustRightInd w:val="0"/>
      <w:spacing w:before="120" w:after="120"/>
      <w:textAlignment w:val="baseline"/>
    </w:pPr>
    <w:rPr>
      <w:rFonts w:ascii="Times New Roman" w:eastAsia="宋体" w:hAnsi="Times New Roman" w:cs="Times New Roman"/>
      <w:szCs w:val="20"/>
    </w:rPr>
  </w:style>
  <w:style w:type="character" w:customStyle="1" w:styleId="3GPPTextChar">
    <w:name w:val="3GPP Text Char"/>
    <w:link w:val="3GPPText"/>
    <w:qFormat/>
    <w:rsid w:val="00C33594"/>
    <w:rPr>
      <w:rFonts w:ascii="Times New Roman" w:hAnsi="Times New Roman"/>
      <w:sz w:val="22"/>
      <w:lang w:val="en-US"/>
    </w:rPr>
  </w:style>
  <w:style w:type="character" w:customStyle="1" w:styleId="TALChar">
    <w:name w:val="TAL Char"/>
    <w:qFormat/>
    <w:locked/>
    <w:rsid w:val="009812F5"/>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204519">
      <w:bodyDiv w:val="1"/>
      <w:marLeft w:val="0"/>
      <w:marRight w:val="0"/>
      <w:marTop w:val="0"/>
      <w:marBottom w:val="0"/>
      <w:divBdr>
        <w:top w:val="none" w:sz="0" w:space="0" w:color="auto"/>
        <w:left w:val="none" w:sz="0" w:space="0" w:color="auto"/>
        <w:bottom w:val="none" w:sz="0" w:space="0" w:color="auto"/>
        <w:right w:val="none" w:sz="0" w:space="0" w:color="auto"/>
      </w:divBdr>
    </w:div>
    <w:div w:id="910771807">
      <w:bodyDiv w:val="1"/>
      <w:marLeft w:val="0"/>
      <w:marRight w:val="0"/>
      <w:marTop w:val="0"/>
      <w:marBottom w:val="0"/>
      <w:divBdr>
        <w:top w:val="none" w:sz="0" w:space="0" w:color="auto"/>
        <w:left w:val="none" w:sz="0" w:space="0" w:color="auto"/>
        <w:bottom w:val="none" w:sz="0" w:space="0" w:color="auto"/>
        <w:right w:val="none" w:sz="0" w:space="0" w:color="auto"/>
      </w:divBdr>
    </w:div>
    <w:div w:id="1456098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C18ABDF-EC0E-4B16-9803-457092C99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CD3F27-041A-46A4-85F9-CCDAF389C2DB}">
  <ds:schemaRefs>
    <ds:schemaRef ds:uri="http://schemas.microsoft.com/sharepoint/v3/contenttype/forms"/>
  </ds:schemaRefs>
</ds:datastoreItem>
</file>

<file path=customXml/itemProps5.xml><?xml version="1.0" encoding="utf-8"?>
<ds:datastoreItem xmlns:ds="http://schemas.openxmlformats.org/officeDocument/2006/customXml" ds:itemID="{E87BBD12-F5E8-4CC6-9C27-98288C53F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13680</Words>
  <Characters>77976</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2021-01-27T20:11:00Z</dcterms:created>
  <dcterms:modified xsi:type="dcterms:W3CDTF">2021-01-28T06:50:00Z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URL">
    <vt:lpwstr/>
  </property>
  <property fmtid="{D5CDD505-2E9C-101B-9397-08002B2CF9AE}" pid="4" name="KSOProductBuildVer">
    <vt:lpwstr>2052-11.8.2.9022</vt:lpwstr>
  </property>
</Properties>
</file>