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E6D7"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14:paraId="7C12E6D8"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7C12E6D9" w14:textId="77777777" w:rsidR="00236D03" w:rsidRDefault="00236D03">
      <w:pPr>
        <w:pStyle w:val="CRCoverPage"/>
        <w:tabs>
          <w:tab w:val="left" w:pos="1980"/>
        </w:tabs>
        <w:jc w:val="both"/>
        <w:rPr>
          <w:rFonts w:ascii="Times New Roman" w:hAnsi="Times New Roman"/>
          <w:b/>
          <w:bCs/>
          <w:sz w:val="24"/>
          <w:lang w:val="en-US"/>
        </w:rPr>
      </w:pPr>
    </w:p>
    <w:p w14:paraId="7C12E6DA" w14:textId="77777777" w:rsidR="00236D03" w:rsidRDefault="00EC4DDC">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7C12E6DB" w14:textId="77777777" w:rsidR="00236D03" w:rsidRDefault="00EC4DDC">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7C12E6DC" w14:textId="77777777" w:rsidR="00236D03" w:rsidRDefault="00EC4DDC">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w:t>
      </w:r>
      <w:proofErr w:type="spellStart"/>
      <w:r>
        <w:rPr>
          <w:rFonts w:ascii="Times New Roman" w:hAnsi="Times New Roman" w:cs="Times New Roman"/>
          <w:b/>
          <w:bCs/>
        </w:rPr>
        <w:t>IIoT</w:t>
      </w:r>
      <w:proofErr w:type="spellEnd"/>
    </w:p>
    <w:p w14:paraId="7C12E6DD" w14:textId="77777777" w:rsidR="00236D03" w:rsidRDefault="00EC4DDC">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7C12E6DE" w14:textId="77777777" w:rsidR="00236D03" w:rsidRDefault="00EC4DDC">
      <w:pPr>
        <w:pStyle w:val="Heading1"/>
        <w:rPr>
          <w:rFonts w:ascii="Times New Roman" w:hAnsi="Times New Roman"/>
          <w:szCs w:val="32"/>
        </w:rPr>
      </w:pPr>
      <w:bookmarkStart w:id="0" w:name="_Ref513464071"/>
      <w:r>
        <w:rPr>
          <w:rFonts w:ascii="Times New Roman" w:hAnsi="Times New Roman"/>
          <w:szCs w:val="32"/>
        </w:rPr>
        <w:t>Introduction</w:t>
      </w:r>
      <w:bookmarkEnd w:id="0"/>
    </w:p>
    <w:p w14:paraId="7C12E6DF"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236D03" w14:paraId="7C12E6E4" w14:textId="77777777">
        <w:tc>
          <w:tcPr>
            <w:tcW w:w="9629" w:type="dxa"/>
          </w:tcPr>
          <w:p w14:paraId="7C12E6E0" w14:textId="77777777" w:rsidR="00236D03" w:rsidRDefault="00EC4DDC">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w:t>
            </w:r>
            <w:proofErr w:type="gramStart"/>
            <w:r>
              <w:rPr>
                <w:rFonts w:ascii="Times New Roman" w:eastAsia="SimSun" w:hAnsi="Times New Roman" w:cs="Times New Roman"/>
                <w:szCs w:val="20"/>
                <w:lang w:eastAsia="en-GB"/>
              </w:rPr>
              <w:t>covering</w:t>
            </w:r>
            <w:proofErr w:type="gramEnd"/>
            <w:r>
              <w:rPr>
                <w:rFonts w:ascii="Times New Roman" w:eastAsia="SimSun" w:hAnsi="Times New Roman" w:cs="Times New Roman"/>
                <w:szCs w:val="20"/>
                <w:lang w:eastAsia="en-GB"/>
              </w:rPr>
              <w:t xml:space="preserve"> </w:t>
            </w:r>
          </w:p>
          <w:p w14:paraId="7C12E6E1" w14:textId="77777777" w:rsidR="00236D03" w:rsidRDefault="00EC4DDC">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7C12E6E2" w14:textId="77777777" w:rsidR="00236D03" w:rsidRDefault="00EC4DDC">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7C12E6E3" w14:textId="77777777" w:rsidR="00236D03" w:rsidRDefault="00EC4DDC">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C12E6E5"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7C12E6E6" w14:textId="77777777" w:rsidR="00236D03" w:rsidRDefault="00EC4DDC">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7C12E6E7" w14:textId="77777777" w:rsidR="00236D03" w:rsidRDefault="00EC4DDC">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7C12E6E8"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7C12E6E9"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C12E6EA"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 xml:space="preserve">FL summary based on the companies’ </w:t>
      </w:r>
      <w:proofErr w:type="gramStart"/>
      <w:r>
        <w:rPr>
          <w:rFonts w:ascii="Times New Roman" w:hAnsi="Times New Roman" w:cs="Times New Roman"/>
          <w:szCs w:val="20"/>
          <w:shd w:val="clear" w:color="auto" w:fill="F79646" w:themeFill="accent6"/>
        </w:rPr>
        <w:t>input</w:t>
      </w:r>
      <w:proofErr w:type="gramEnd"/>
    </w:p>
    <w:p w14:paraId="7C12E6EB" w14:textId="77777777" w:rsidR="00236D03" w:rsidRDefault="00EC4DDC">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7C12E6EC"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7C12E6ED"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To be captured once agreement is made during this </w:t>
      </w:r>
      <w:proofErr w:type="gramStart"/>
      <w:r>
        <w:rPr>
          <w:rFonts w:ascii="Times New Roman" w:hAnsi="Times New Roman" w:cs="Times New Roman"/>
          <w:szCs w:val="20"/>
        </w:rPr>
        <w:t>meeting</w:t>
      </w:r>
      <w:proofErr w:type="gramEnd"/>
    </w:p>
    <w:p w14:paraId="7C12E6EE"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1</w:t>
      </w:r>
      <w:r>
        <w:rPr>
          <w:rFonts w:ascii="Times New Roman" w:hAnsi="Times New Roman"/>
          <w:szCs w:val="32"/>
          <w:vertAlign w:val="superscript"/>
        </w:rPr>
        <w:t>st</w:t>
      </w:r>
      <w:r>
        <w:rPr>
          <w:rFonts w:ascii="Times New Roman" w:hAnsi="Times New Roman"/>
          <w:szCs w:val="32"/>
        </w:rPr>
        <w:t xml:space="preserve"> GTW</w:t>
      </w:r>
    </w:p>
    <w:p w14:paraId="7C12E6EF"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1:</w:t>
      </w:r>
    </w:p>
    <w:p w14:paraId="7C12E6F0"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7C12E6F1"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C12E6F2"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7C12E6F3"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C12E6F4"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using maximum interference from multiple </w:t>
      </w:r>
      <w:proofErr w:type="gramStart"/>
      <w:r>
        <w:rPr>
          <w:rFonts w:ascii="Times New Roman" w:hAnsi="Times New Roman" w:cs="Times New Roman"/>
          <w:b/>
          <w:bCs/>
          <w:szCs w:val="20"/>
        </w:rPr>
        <w:t>IMR</w:t>
      </w:r>
      <w:proofErr w:type="gramEnd"/>
    </w:p>
    <w:p w14:paraId="7C12E6F5"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proofErr w:type="gramStart"/>
      <w:r>
        <w:rPr>
          <w:rFonts w:ascii="Times New Roman" w:hAnsi="Times New Roman" w:cs="Times New Roman"/>
          <w:b/>
          <w:bCs/>
          <w:szCs w:val="20"/>
        </w:rPr>
        <w:t>subbands</w:t>
      </w:r>
      <w:proofErr w:type="spellEnd"/>
      <w:proofErr w:type="gramEnd"/>
    </w:p>
    <w:p w14:paraId="7C12E6F6"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1e: UE updates CQI only based on previous RI/PMI to reduce processing </w:t>
      </w:r>
      <w:proofErr w:type="gramStart"/>
      <w:r>
        <w:rPr>
          <w:rFonts w:ascii="Times New Roman" w:hAnsi="Times New Roman" w:cs="Times New Roman"/>
          <w:b/>
          <w:bCs/>
          <w:szCs w:val="20"/>
        </w:rPr>
        <w:t>time</w:t>
      </w:r>
      <w:proofErr w:type="gramEnd"/>
    </w:p>
    <w:p w14:paraId="7C12E6F7"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2:</w:t>
      </w:r>
    </w:p>
    <w:p w14:paraId="7C12E6F8"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7C12E6F9"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7C12E6FA"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6FB"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6FC"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6FD"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7C12E6FE"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triggering methods:</w:t>
      </w:r>
    </w:p>
    <w:p w14:paraId="7C12E6FF" w14:textId="77777777" w:rsidR="00236D03" w:rsidRDefault="00EC4DDC">
      <w:pPr>
        <w:rPr>
          <w:rFonts w:ascii="Times New Roman" w:hAnsi="Times New Roman" w:cs="Times New Roman"/>
          <w:szCs w:val="20"/>
        </w:rPr>
      </w:pPr>
      <w:r>
        <w:rPr>
          <w:rFonts w:ascii="Times New Roman" w:hAnsi="Times New Roman" w:cs="Times New Roman"/>
          <w:szCs w:val="20"/>
        </w:rPr>
        <w:t xml:space="preserve">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w:t>
      </w:r>
      <w:proofErr w:type="gramStart"/>
      <w:r>
        <w:rPr>
          <w:rFonts w:ascii="Times New Roman" w:hAnsi="Times New Roman" w:cs="Times New Roman"/>
          <w:szCs w:val="20"/>
        </w:rPr>
        <w:t>In light of</w:t>
      </w:r>
      <w:proofErr w:type="gramEnd"/>
      <w:r>
        <w:rPr>
          <w:rFonts w:ascii="Times New Roman" w:hAnsi="Times New Roman" w:cs="Times New Roman"/>
          <w:szCs w:val="20"/>
        </w:rPr>
        <w:t xml:space="preserve"> this, and since a major concern with A-CSI on PUCCH is the potential extra overhead on the DCI, it is suggested to check if the following could be agreeable.</w:t>
      </w:r>
    </w:p>
    <w:p w14:paraId="7C12E700"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7C12E701"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C12E702"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TBD</w:t>
      </w:r>
    </w:p>
    <w:p w14:paraId="7C12E703"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C12E704"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TBD</w:t>
      </w:r>
    </w:p>
    <w:p w14:paraId="7C12E705"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lastRenderedPageBreak/>
        <w:t>Proposals for 3</w:t>
      </w:r>
      <w:r>
        <w:rPr>
          <w:rFonts w:ascii="Times New Roman" w:hAnsi="Times New Roman"/>
          <w:szCs w:val="32"/>
          <w:vertAlign w:val="superscript"/>
        </w:rPr>
        <w:t>rd</w:t>
      </w:r>
      <w:r>
        <w:rPr>
          <w:rFonts w:ascii="Times New Roman" w:hAnsi="Times New Roman"/>
          <w:szCs w:val="32"/>
        </w:rPr>
        <w:t xml:space="preserve"> check point</w:t>
      </w:r>
    </w:p>
    <w:p w14:paraId="7C12E706"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TD</w:t>
      </w:r>
    </w:p>
    <w:p w14:paraId="7C12E707"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7C12E708"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7C12E709"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7C12E70A"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7C12E70B"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7C12E70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Yes: ZTE [3], Huawei [5], Ericsson [6], CATT [7], vivo [8],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Panasonic [17], CMCC [18], NTT DOCOMO [22]</w:t>
      </w:r>
    </w:p>
    <w:p w14:paraId="7C12E70D"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7C12E70E"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7C12E70F"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Useful for retransmission when latency requirement is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[5] and/or subsequent TBs [5][7]</w:t>
      </w:r>
    </w:p>
    <w:p w14:paraId="7C12E710"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7C12E711"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14:paraId="7C12E712"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7C12E713"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7C12E714"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7C12E715"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 xml:space="preserve">Avoid blocking/increased latency from exceeding blind decoding limit per span or lack of coreset </w:t>
      </w:r>
      <w:proofErr w:type="gramStart"/>
      <w:r>
        <w:rPr>
          <w:rFonts w:ascii="Times New Roman" w:hAnsi="Times New Roman" w:cs="Times New Roman"/>
          <w:szCs w:val="20"/>
        </w:rPr>
        <w:t>capacity</w:t>
      </w:r>
      <w:proofErr w:type="gramEnd"/>
    </w:p>
    <w:p w14:paraId="7C12E716"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7C12E717"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 xml:space="preserve">Avoid reduction of reliability due to CCE channel estimation </w:t>
      </w:r>
      <w:proofErr w:type="gramStart"/>
      <w:r>
        <w:rPr>
          <w:rFonts w:ascii="Times New Roman" w:hAnsi="Times New Roman" w:cs="Times New Roman"/>
          <w:szCs w:val="20"/>
        </w:rPr>
        <w:t>limit</w:t>
      </w:r>
      <w:proofErr w:type="gramEnd"/>
    </w:p>
    <w:p w14:paraId="7C12E718" w14:textId="77777777" w:rsidR="00236D03" w:rsidRDefault="00EC4DDC">
      <w:pPr>
        <w:pStyle w:val="ListParagraph"/>
        <w:numPr>
          <w:ilvl w:val="2"/>
          <w:numId w:val="15"/>
        </w:numPr>
        <w:rPr>
          <w:rFonts w:ascii="Times New Roman" w:hAnsi="Times New Roman" w:cs="Times New Roman"/>
          <w:szCs w:val="20"/>
        </w:rPr>
      </w:pPr>
      <w:r>
        <w:rPr>
          <w:rFonts w:ascii="Times New Roman" w:hAnsi="Times New Roman" w:cs="Times New Roman"/>
          <w:szCs w:val="20"/>
        </w:rPr>
        <w:t xml:space="preserve">Avoid reduction of reliability from having to successfully receive two </w:t>
      </w:r>
      <w:proofErr w:type="gramStart"/>
      <w:r>
        <w:rPr>
          <w:rFonts w:ascii="Times New Roman" w:hAnsi="Times New Roman" w:cs="Times New Roman"/>
          <w:szCs w:val="20"/>
        </w:rPr>
        <w:t>PDCCHs</w:t>
      </w:r>
      <w:proofErr w:type="gramEnd"/>
    </w:p>
    <w:p w14:paraId="7C12E719"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7C12E71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7C12E71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7C12E71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7C12E71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7C12E71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May be useful if piggybacked with HARQ-ACK for early termination of PDSCH repetitions [14]</w:t>
      </w:r>
    </w:p>
    <w:p w14:paraId="7C12E71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7C12E72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7C12E721" w14:textId="77777777"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LG [15], Samsung [19]</w:t>
      </w:r>
    </w:p>
    <w:p w14:paraId="7C12E722"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7C12E723"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P/SP-CSI reporting every 10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sufficient for AR/VR scenario with 22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coherence time [9][15][19]</w:t>
      </w:r>
    </w:p>
    <w:p w14:paraId="7C12E724"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7C12E725"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Does not address the problem of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is the main performance issue [10]</w:t>
      </w:r>
    </w:p>
    <w:p w14:paraId="7C12E726"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7C12E727"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Non-negligible specification efforts [10],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complicated timeline [15], provision of additional resources for measurement and reporting and resolution of PUCCH/PUSCH overlapping [19]</w:t>
      </w:r>
    </w:p>
    <w:p w14:paraId="7C12E728"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7C12E729" w14:textId="77777777" w:rsidR="00236D03" w:rsidRDefault="00EC4DDC">
      <w:pPr>
        <w:pStyle w:val="ListParagraph"/>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7C12E72A"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7C12E72B" w14:textId="77777777" w:rsidR="00236D03" w:rsidRDefault="00EC4DDC">
      <w:pPr>
        <w:rPr>
          <w:rFonts w:ascii="Times New Roman" w:hAnsi="Times New Roman" w:cs="Times New Roman"/>
          <w:b/>
          <w:bCs/>
          <w:szCs w:val="20"/>
        </w:rPr>
      </w:pPr>
      <w:r>
        <w:rPr>
          <w:rFonts w:ascii="Times New Roman" w:hAnsi="Times New Roman" w:cs="Times New Roman"/>
          <w:b/>
          <w:bCs/>
          <w:szCs w:val="20"/>
        </w:rPr>
        <w:t xml:space="preserve">Issue #1-2: Support CSI-RS/SRS/A-CSI report triggering by </w:t>
      </w:r>
      <w:proofErr w:type="gramStart"/>
      <w:r>
        <w:rPr>
          <w:rFonts w:ascii="Times New Roman" w:hAnsi="Times New Roman" w:cs="Times New Roman"/>
          <w:b/>
          <w:bCs/>
          <w:szCs w:val="20"/>
        </w:rPr>
        <w:t>NACK</w:t>
      </w:r>
      <w:proofErr w:type="gramEnd"/>
    </w:p>
    <w:p w14:paraId="7C12E72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7C12E72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7C12E72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7C12E72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7C12E73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[11], Nokia [13], Sony [14], Panasonic [17]. Samsung [19]</w:t>
      </w:r>
    </w:p>
    <w:p w14:paraId="7C12E73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7C12E73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7C12E73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7C12E73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7C12E735" w14:textId="77777777" w:rsidR="00236D03" w:rsidRDefault="00EC4DDC">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7C12E736"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7C12E737" w14:textId="77777777" w:rsidR="00236D03" w:rsidRDefault="00EC4DDC">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14:paraId="7C12E738"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7C12E73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7C12E73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7C12E73B" w14:textId="77777777" w:rsidR="00236D03" w:rsidRDefault="00EC4DDC">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7C12E73C"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7C12E73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InterDigital [12]</w:t>
      </w:r>
    </w:p>
    <w:p w14:paraId="7C12E73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7C12E73F" w14:textId="77777777" w:rsidR="00236D03" w:rsidRDefault="00236D03">
      <w:pPr>
        <w:rPr>
          <w:rFonts w:ascii="Times New Roman" w:hAnsi="Times New Roman" w:cs="Times New Roman"/>
          <w:b/>
          <w:bCs/>
          <w:szCs w:val="20"/>
          <w:u w:val="single"/>
        </w:rPr>
      </w:pPr>
    </w:p>
    <w:p w14:paraId="7C12E740"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7C12E741"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DL DCI:</w:t>
      </w:r>
    </w:p>
    <w:p w14:paraId="7C12E74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7C12E743"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7C12E74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7C12E745"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7C12E746"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7C12E74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Huawei [5] provides same results as in RAN1#103-e, observing gain of 37% in ratio of UEs satisfying 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and 99.999% reliability at high load (500 p/s)</w:t>
      </w:r>
    </w:p>
    <w:p w14:paraId="7C12E74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In RAN1#103-e, Samsung [23] observed loss from 90.2% to 84.6% in ratio of UEs satisfying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at 99.999% reliability, compared to SP-CSI on PUCCH</w:t>
      </w:r>
    </w:p>
    <w:p w14:paraId="7C12E749"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NACK</w:t>
      </w:r>
    </w:p>
    <w:p w14:paraId="7C12E74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C12E74B"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7C12E74C" w14:textId="77777777" w:rsidR="00236D03" w:rsidRDefault="00EC4DDC">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7C12E74D" w14:textId="77777777" w:rsidR="00236D03" w:rsidRDefault="00EC4DDC">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7C12E74E"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7C12E74F"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7C12E750" w14:textId="77777777" w:rsidR="00236D03" w:rsidRDefault="00EC4DDC">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7C12E751"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7C12E75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1: DCI field (</w:t>
      </w:r>
      <w:proofErr w:type="gramStart"/>
      <w:r>
        <w:rPr>
          <w:rFonts w:ascii="Times New Roman" w:hAnsi="Times New Roman" w:cs="Times New Roman"/>
          <w:szCs w:val="20"/>
        </w:rPr>
        <w:t>e.g.</w:t>
      </w:r>
      <w:proofErr w:type="gramEnd"/>
      <w:r>
        <w:rPr>
          <w:rFonts w:ascii="Times New Roman" w:hAnsi="Times New Roman" w:cs="Times New Roman"/>
          <w:szCs w:val="20"/>
        </w:rPr>
        <w:t xml:space="preserve"> PRI)</w:t>
      </w:r>
    </w:p>
    <w:p w14:paraId="7C12E75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7C12E754"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7C12E75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Ericsson [6]</w:t>
      </w:r>
    </w:p>
    <w:p w14:paraId="7C12E756"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7C12E75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w:t>
      </w:r>
    </w:p>
    <w:p w14:paraId="7C12E75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Option 4: RRC</w:t>
      </w:r>
    </w:p>
    <w:p w14:paraId="7C12E75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7C12E75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Option 5: DCI indicates PUCCH resource or (RRC-configured) </w:t>
      </w:r>
      <w:proofErr w:type="gramStart"/>
      <w:r>
        <w:rPr>
          <w:rFonts w:ascii="Times New Roman" w:hAnsi="Times New Roman" w:cs="Times New Roman"/>
          <w:szCs w:val="20"/>
        </w:rPr>
        <w:t>PUSCH</w:t>
      </w:r>
      <w:proofErr w:type="gramEnd"/>
    </w:p>
    <w:p w14:paraId="7C12E75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Vivo [8]</w:t>
      </w:r>
    </w:p>
    <w:p w14:paraId="7C12E75C" w14:textId="77777777" w:rsidR="00236D03" w:rsidRDefault="00236D03">
      <w:pPr>
        <w:rPr>
          <w:rFonts w:ascii="Times New Roman" w:hAnsi="Times New Roman" w:cs="Times New Roman"/>
          <w:szCs w:val="20"/>
        </w:rPr>
      </w:pPr>
    </w:p>
    <w:p w14:paraId="7C12E75D"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7C12E75E" w14:textId="77777777" w:rsidR="00236D03" w:rsidRDefault="00236D03">
      <w:pPr>
        <w:rPr>
          <w:rFonts w:ascii="Times New Roman" w:hAnsi="Times New Roman" w:cs="Times New Roman"/>
          <w:b/>
          <w:bCs/>
          <w:szCs w:val="20"/>
          <w:highlight w:val="yellow"/>
        </w:rPr>
      </w:pPr>
    </w:p>
    <w:p w14:paraId="7C12E75F"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236D03" w14:paraId="7C12E763" w14:textId="77777777">
        <w:tc>
          <w:tcPr>
            <w:tcW w:w="1615" w:type="dxa"/>
          </w:tcPr>
          <w:p w14:paraId="7C12E760"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61"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62"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6D" w14:textId="77777777">
        <w:tc>
          <w:tcPr>
            <w:tcW w:w="1615" w:type="dxa"/>
          </w:tcPr>
          <w:p w14:paraId="7C12E764"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765"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766" w14:textId="77777777" w:rsidR="00236D03" w:rsidRDefault="00EC4DDC">
            <w:pPr>
              <w:rPr>
                <w:rFonts w:ascii="Times New Roman" w:hAnsi="Times New Roman" w:cs="Times New Roman"/>
                <w:szCs w:val="20"/>
              </w:rPr>
            </w:pPr>
            <w:r>
              <w:rPr>
                <w:rFonts w:ascii="Times New Roman" w:hAnsi="Times New Roman" w:cs="Times New Roman"/>
                <w:szCs w:val="20"/>
              </w:rPr>
              <w:t>No clarification needed to our simulations results.</w:t>
            </w:r>
          </w:p>
          <w:p w14:paraId="7C12E767" w14:textId="77777777" w:rsidR="00236D03" w:rsidRDefault="00EC4DDC">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7C12E768" w14:textId="77777777" w:rsidR="00236D03" w:rsidRDefault="00EC4DDC">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7C12E769" w14:textId="77777777"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14:paraId="7C12E76A" w14:textId="77777777"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Reducing the DL overhead compared to triggering by UL </w:t>
            </w:r>
            <w:proofErr w:type="gramStart"/>
            <w:r>
              <w:rPr>
                <w:rFonts w:ascii="Times New Roman" w:hAnsi="Times New Roman" w:cs="Times New Roman"/>
                <w:szCs w:val="20"/>
              </w:rPr>
              <w:t>grant</w:t>
            </w:r>
            <w:proofErr w:type="gramEnd"/>
          </w:p>
          <w:p w14:paraId="7C12E76B" w14:textId="77777777" w:rsidR="00236D03" w:rsidRDefault="00EC4DDC">
            <w:pPr>
              <w:pStyle w:val="ListParagraph"/>
              <w:numPr>
                <w:ilvl w:val="0"/>
                <w:numId w:val="16"/>
              </w:numPr>
              <w:rPr>
                <w:rFonts w:ascii="Times New Roman" w:hAnsi="Times New Roman" w:cs="Times New Roman"/>
                <w:szCs w:val="20"/>
              </w:rPr>
            </w:pPr>
            <w:proofErr w:type="spellStart"/>
            <w:r>
              <w:rPr>
                <w:rFonts w:ascii="Times New Roman" w:hAnsi="Times New Roman" w:cs="Times New Roman"/>
                <w:szCs w:val="20"/>
              </w:rPr>
              <w:lastRenderedPageBreak/>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14:paraId="7C12E76C" w14:textId="77777777" w:rsidR="00236D03" w:rsidRDefault="00EC4DDC">
            <w:pPr>
              <w:pStyle w:val="ListParagraph"/>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236D03" w14:paraId="7C12E771" w14:textId="77777777">
        <w:tc>
          <w:tcPr>
            <w:tcW w:w="1615" w:type="dxa"/>
          </w:tcPr>
          <w:p w14:paraId="7C12E76E" w14:textId="77777777" w:rsidR="00236D03" w:rsidRDefault="00236D03">
            <w:pPr>
              <w:rPr>
                <w:rFonts w:ascii="Times New Roman" w:hAnsi="Times New Roman" w:cs="Times New Roman"/>
                <w:szCs w:val="20"/>
              </w:rPr>
            </w:pPr>
          </w:p>
        </w:tc>
        <w:tc>
          <w:tcPr>
            <w:tcW w:w="1170" w:type="dxa"/>
          </w:tcPr>
          <w:p w14:paraId="7C12E76F" w14:textId="77777777" w:rsidR="00236D03" w:rsidRDefault="00236D03">
            <w:pPr>
              <w:rPr>
                <w:rFonts w:ascii="Times New Roman" w:hAnsi="Times New Roman" w:cs="Times New Roman"/>
                <w:szCs w:val="20"/>
              </w:rPr>
            </w:pPr>
          </w:p>
        </w:tc>
        <w:tc>
          <w:tcPr>
            <w:tcW w:w="6844" w:type="dxa"/>
          </w:tcPr>
          <w:p w14:paraId="7C12E770" w14:textId="77777777" w:rsidR="00236D03" w:rsidRDefault="00236D03">
            <w:pPr>
              <w:rPr>
                <w:rFonts w:ascii="Times New Roman" w:hAnsi="Times New Roman" w:cs="Times New Roman"/>
                <w:szCs w:val="20"/>
              </w:rPr>
            </w:pPr>
          </w:p>
        </w:tc>
      </w:tr>
      <w:tr w:rsidR="00236D03" w14:paraId="7C12E775" w14:textId="77777777">
        <w:tc>
          <w:tcPr>
            <w:tcW w:w="1615" w:type="dxa"/>
          </w:tcPr>
          <w:p w14:paraId="7C12E772" w14:textId="77777777" w:rsidR="00236D03" w:rsidRDefault="00236D03">
            <w:pPr>
              <w:rPr>
                <w:rFonts w:ascii="Times New Roman" w:hAnsi="Times New Roman" w:cs="Times New Roman"/>
                <w:szCs w:val="20"/>
              </w:rPr>
            </w:pPr>
          </w:p>
        </w:tc>
        <w:tc>
          <w:tcPr>
            <w:tcW w:w="1170" w:type="dxa"/>
          </w:tcPr>
          <w:p w14:paraId="7C12E773" w14:textId="77777777" w:rsidR="00236D03" w:rsidRDefault="00236D03">
            <w:pPr>
              <w:rPr>
                <w:rFonts w:ascii="Times New Roman" w:hAnsi="Times New Roman" w:cs="Times New Roman"/>
                <w:szCs w:val="20"/>
              </w:rPr>
            </w:pPr>
          </w:p>
        </w:tc>
        <w:tc>
          <w:tcPr>
            <w:tcW w:w="6844" w:type="dxa"/>
          </w:tcPr>
          <w:p w14:paraId="7C12E774" w14:textId="77777777" w:rsidR="00236D03" w:rsidRDefault="00236D03">
            <w:pPr>
              <w:rPr>
                <w:rFonts w:ascii="Times New Roman" w:hAnsi="Times New Roman" w:cs="Times New Roman"/>
                <w:szCs w:val="20"/>
              </w:rPr>
            </w:pPr>
          </w:p>
        </w:tc>
      </w:tr>
    </w:tbl>
    <w:p w14:paraId="7C12E776" w14:textId="77777777" w:rsidR="00236D03" w:rsidRDefault="00236D03">
      <w:pPr>
        <w:rPr>
          <w:rFonts w:ascii="Times New Roman" w:hAnsi="Times New Roman" w:cs="Times New Roman"/>
          <w:b/>
          <w:bCs/>
          <w:szCs w:val="20"/>
          <w:highlight w:val="yellow"/>
        </w:rPr>
      </w:pPr>
    </w:p>
    <w:p w14:paraId="7C12E777" w14:textId="77777777" w:rsidR="00236D03" w:rsidRDefault="00236D03">
      <w:pPr>
        <w:rPr>
          <w:rFonts w:ascii="Times New Roman" w:hAnsi="Times New Roman" w:cs="Times New Roman"/>
          <w:b/>
          <w:bCs/>
          <w:szCs w:val="20"/>
          <w:highlight w:val="yellow"/>
        </w:rPr>
      </w:pPr>
    </w:p>
    <w:p w14:paraId="7C12E778"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236D03" w14:paraId="7C12E77C" w14:textId="77777777">
        <w:tc>
          <w:tcPr>
            <w:tcW w:w="1615" w:type="dxa"/>
          </w:tcPr>
          <w:p w14:paraId="7C12E779"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7A"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7B"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80" w14:textId="77777777">
        <w:tc>
          <w:tcPr>
            <w:tcW w:w="1615" w:type="dxa"/>
          </w:tcPr>
          <w:p w14:paraId="7C12E77D"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7C12E77E"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77F" w14:textId="77777777" w:rsidR="00236D03" w:rsidRDefault="00EC4DDC">
            <w:pPr>
              <w:rPr>
                <w:rFonts w:ascii="Times New Roman" w:hAnsi="Times New Roman" w:cs="Times New Roman"/>
                <w:szCs w:val="20"/>
              </w:rPr>
            </w:pPr>
            <w:r>
              <w:rPr>
                <w:rFonts w:ascii="Times New Roman" w:hAnsi="Times New Roman" w:cs="Times New Roman"/>
                <w:szCs w:val="20"/>
              </w:rPr>
              <w:t>Support FL proposal 7.1-1.</w:t>
            </w:r>
          </w:p>
        </w:tc>
      </w:tr>
      <w:tr w:rsidR="00236D03" w14:paraId="7C12E784" w14:textId="77777777">
        <w:tc>
          <w:tcPr>
            <w:tcW w:w="1615" w:type="dxa"/>
          </w:tcPr>
          <w:p w14:paraId="7C12E781"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782"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83" w14:textId="77777777" w:rsidR="00236D03" w:rsidRDefault="00EC4DDC">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236D03" w14:paraId="7C12E788" w14:textId="77777777">
        <w:tc>
          <w:tcPr>
            <w:tcW w:w="1615" w:type="dxa"/>
          </w:tcPr>
          <w:p w14:paraId="7C12E785"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78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787" w14:textId="77777777" w:rsidR="00236D03" w:rsidRDefault="00EC4DDC">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236D03" w14:paraId="7C12E78C" w14:textId="77777777">
        <w:tc>
          <w:tcPr>
            <w:tcW w:w="1615" w:type="dxa"/>
          </w:tcPr>
          <w:p w14:paraId="7C12E789"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7C12E78A"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8B" w14:textId="77777777" w:rsidR="00236D03" w:rsidRDefault="00EC4DDC">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236D03" w14:paraId="7C12E790" w14:textId="77777777">
        <w:tc>
          <w:tcPr>
            <w:tcW w:w="1615" w:type="dxa"/>
          </w:tcPr>
          <w:p w14:paraId="7C12E78D"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78E"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8F" w14:textId="77777777" w:rsidR="00236D03" w:rsidRDefault="00EC4DDC">
            <w:pPr>
              <w:rPr>
                <w:rFonts w:ascii="Times New Roman" w:hAnsi="Times New Roman" w:cs="Times New Roman"/>
                <w:szCs w:val="20"/>
              </w:rPr>
            </w:pPr>
            <w:r>
              <w:rPr>
                <w:rFonts w:ascii="Times New Roman" w:hAnsi="Times New Roman" w:cs="Times New Roman"/>
                <w:szCs w:val="20"/>
              </w:rPr>
              <w:t xml:space="preserve">We still </w:t>
            </w:r>
            <w:proofErr w:type="gramStart"/>
            <w:r>
              <w:rPr>
                <w:rFonts w:ascii="Times New Roman" w:hAnsi="Times New Roman" w:cs="Times New Roman"/>
                <w:szCs w:val="20"/>
              </w:rPr>
              <w:t>don’t</w:t>
            </w:r>
            <w:proofErr w:type="gramEnd"/>
            <w:r>
              <w:rPr>
                <w:rFonts w:ascii="Times New Roman" w:hAnsi="Times New Roman" w:cs="Times New Roman"/>
                <w:szCs w:val="20"/>
              </w:rPr>
              <w:t xml:space="preserve">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236D03" w14:paraId="7C12E794" w14:textId="77777777">
        <w:tc>
          <w:tcPr>
            <w:tcW w:w="1615" w:type="dxa"/>
          </w:tcPr>
          <w:p w14:paraId="7C12E791" w14:textId="77777777" w:rsidR="00236D03" w:rsidRDefault="00EC4DDC">
            <w:pPr>
              <w:rPr>
                <w:rFonts w:ascii="Times New Roman" w:hAnsi="Times New Roman" w:cs="Times New Roman"/>
                <w:szCs w:val="20"/>
              </w:rPr>
            </w:pPr>
            <w:r>
              <w:rPr>
                <w:rFonts w:ascii="Times New Roman" w:hAnsi="Times New Roman" w:cs="Times New Roman"/>
                <w:szCs w:val="20"/>
              </w:rPr>
              <w:t>Nokia, NSB</w:t>
            </w:r>
          </w:p>
        </w:tc>
        <w:tc>
          <w:tcPr>
            <w:tcW w:w="1170" w:type="dxa"/>
          </w:tcPr>
          <w:p w14:paraId="7C12E792"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93" w14:textId="77777777"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236D03" w14:paraId="7C12E798" w14:textId="77777777">
        <w:tc>
          <w:tcPr>
            <w:tcW w:w="1615" w:type="dxa"/>
          </w:tcPr>
          <w:p w14:paraId="7C12E795"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796"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97" w14:textId="77777777" w:rsidR="00236D03" w:rsidRDefault="00EC4DDC">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236D03" w14:paraId="7C12E79C" w14:textId="77777777">
        <w:tc>
          <w:tcPr>
            <w:tcW w:w="1615" w:type="dxa"/>
          </w:tcPr>
          <w:p w14:paraId="7C12E799" w14:textId="77777777" w:rsidR="00236D03" w:rsidRDefault="00EC4DDC">
            <w:pPr>
              <w:rPr>
                <w:rFonts w:ascii="Times New Roman" w:hAnsi="Times New Roman" w:cs="Times New Roman"/>
                <w:szCs w:val="20"/>
              </w:rPr>
            </w:pPr>
            <w:r>
              <w:rPr>
                <w:rFonts w:ascii="Times New Roman" w:hAnsi="Times New Roman" w:cs="Times New Roman"/>
                <w:szCs w:val="20"/>
              </w:rPr>
              <w:t>LG</w:t>
            </w:r>
          </w:p>
        </w:tc>
        <w:tc>
          <w:tcPr>
            <w:tcW w:w="1170" w:type="dxa"/>
          </w:tcPr>
          <w:p w14:paraId="7C12E79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7C12E79B" w14:textId="77777777" w:rsidR="00236D03" w:rsidRDefault="00EC4DDC">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236D03" w14:paraId="7C12E7A0" w14:textId="77777777">
        <w:tc>
          <w:tcPr>
            <w:tcW w:w="1615" w:type="dxa"/>
          </w:tcPr>
          <w:p w14:paraId="7C12E79D" w14:textId="77777777" w:rsidR="00236D03" w:rsidRDefault="00EC4DDC">
            <w:pPr>
              <w:rPr>
                <w:rFonts w:ascii="Times New Roman" w:hAnsi="Times New Roman" w:cs="Times New Roman"/>
                <w:szCs w:val="20"/>
              </w:rPr>
            </w:pPr>
            <w:r>
              <w:rPr>
                <w:rFonts w:ascii="Times New Roman" w:hAnsi="Times New Roman" w:cs="Times New Roman"/>
                <w:sz w:val="20"/>
                <w:szCs w:val="20"/>
              </w:rPr>
              <w:t>QC</w:t>
            </w:r>
          </w:p>
        </w:tc>
        <w:tc>
          <w:tcPr>
            <w:tcW w:w="1170" w:type="dxa"/>
          </w:tcPr>
          <w:p w14:paraId="7C12E79E"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No</w:t>
            </w:r>
          </w:p>
        </w:tc>
        <w:tc>
          <w:tcPr>
            <w:tcW w:w="6844" w:type="dxa"/>
          </w:tcPr>
          <w:p w14:paraId="7C12E79F" w14:textId="77777777" w:rsidR="00236D03" w:rsidRDefault="00EC4DDC">
            <w:pPr>
              <w:rPr>
                <w:rStyle w:val="CommentReference"/>
                <w:rFonts w:ascii="Times New Roman" w:eastAsia="Malgun Gothic" w:hAnsi="Times New Roman" w:cs="Times New Roman"/>
                <w:sz w:val="20"/>
                <w:szCs w:val="20"/>
              </w:rPr>
            </w:pPr>
            <w:r>
              <w:rPr>
                <w:rFonts w:ascii="Times New Roman" w:hAnsi="Times New Roman" w:cs="Times New Roman"/>
                <w:sz w:val="20"/>
                <w:szCs w:val="20"/>
              </w:rPr>
              <w:t xml:space="preserve">Beside what other companies already commented, I want to point out adding just 2 bits in DCI for this does not work. It needs much more than 2 bits. The trigger state itself may need 2 bits for 4 state (which sounds minimum). To deal with </w:t>
            </w:r>
            <w:r>
              <w:rPr>
                <w:rFonts w:ascii="Times New Roman" w:hAnsi="Times New Roman" w:cs="Times New Roman"/>
                <w:sz w:val="20"/>
                <w:szCs w:val="20"/>
              </w:rPr>
              <w:lastRenderedPageBreak/>
              <w:t xml:space="preserve">missing DL DCI issue, a “DAI”-like field is </w:t>
            </w:r>
            <w:proofErr w:type="gramStart"/>
            <w:r>
              <w:rPr>
                <w:rFonts w:ascii="Times New Roman" w:hAnsi="Times New Roman" w:cs="Times New Roman"/>
                <w:sz w:val="20"/>
                <w:szCs w:val="20"/>
              </w:rPr>
              <w:t>need</w:t>
            </w:r>
            <w:proofErr w:type="gramEnd"/>
            <w:r>
              <w:rPr>
                <w:rFonts w:ascii="Times New Roman" w:hAnsi="Times New Roman" w:cs="Times New Roman"/>
                <w:sz w:val="20"/>
                <w:szCs w:val="20"/>
              </w:rPr>
              <w:t xml:space="preserve">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w:t>
            </w:r>
            <w:proofErr w:type="gramStart"/>
            <w:r>
              <w:rPr>
                <w:rFonts w:ascii="Times New Roman" w:hAnsi="Times New Roman" w:cs="Times New Roman"/>
                <w:sz w:val="20"/>
                <w:szCs w:val="20"/>
              </w:rPr>
              <w:t>impact</w:t>
            </w:r>
            <w:proofErr w:type="gramEnd"/>
            <w:r>
              <w:rPr>
                <w:rFonts w:ascii="Times New Roman" w:hAnsi="Times New Roman" w:cs="Times New Roman"/>
                <w:sz w:val="20"/>
                <w:szCs w:val="20"/>
              </w:rPr>
              <w:t xml:space="preserve">. Yet at the end, the performance gain of this feature is not well justified according to Samsung’s simulation. </w:t>
            </w:r>
          </w:p>
        </w:tc>
      </w:tr>
      <w:tr w:rsidR="00236D03" w14:paraId="7C12E7A4" w14:textId="77777777">
        <w:tc>
          <w:tcPr>
            <w:tcW w:w="1615" w:type="dxa"/>
          </w:tcPr>
          <w:p w14:paraId="7C12E7A1" w14:textId="77777777" w:rsidR="00236D03" w:rsidRDefault="00EC4DDC">
            <w:pPr>
              <w:rPr>
                <w:rFonts w:ascii="Times New Roman" w:hAnsi="Times New Roman" w:cs="Times New Roman"/>
                <w:sz w:val="20"/>
                <w:szCs w:val="20"/>
              </w:rPr>
            </w:pPr>
            <w:r>
              <w:rPr>
                <w:rFonts w:ascii="Times New Roman" w:hAnsi="Times New Roman" w:cs="Times New Roman"/>
                <w:szCs w:val="20"/>
              </w:rPr>
              <w:lastRenderedPageBreak/>
              <w:t>MediaTek</w:t>
            </w:r>
          </w:p>
        </w:tc>
        <w:tc>
          <w:tcPr>
            <w:tcW w:w="1170" w:type="dxa"/>
          </w:tcPr>
          <w:p w14:paraId="7C12E7A2"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No</w:t>
            </w:r>
          </w:p>
        </w:tc>
        <w:tc>
          <w:tcPr>
            <w:tcW w:w="6844" w:type="dxa"/>
          </w:tcPr>
          <w:p w14:paraId="7C12E7A3" w14:textId="77777777" w:rsidR="00236D03" w:rsidRDefault="00EC4DDC">
            <w:pPr>
              <w:rPr>
                <w:rFonts w:ascii="Times New Roman" w:hAnsi="Times New Roman" w:cs="Times New Roman"/>
                <w:sz w:val="20"/>
                <w:szCs w:val="20"/>
              </w:rPr>
            </w:pPr>
            <w:r>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236D03" w14:paraId="7C12E7A8" w14:textId="77777777">
        <w:tc>
          <w:tcPr>
            <w:tcW w:w="1615" w:type="dxa"/>
          </w:tcPr>
          <w:p w14:paraId="7C12E7A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7A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w:t>
            </w:r>
            <w:r>
              <w:rPr>
                <w:rFonts w:ascii="Times New Roman" w:eastAsia="SimSun" w:hAnsi="Times New Roman" w:cs="Times New Roman"/>
                <w:sz w:val="20"/>
                <w:szCs w:val="20"/>
              </w:rPr>
              <w:t>oncern</w:t>
            </w:r>
          </w:p>
        </w:tc>
        <w:tc>
          <w:tcPr>
            <w:tcW w:w="6844" w:type="dxa"/>
          </w:tcPr>
          <w:p w14:paraId="7C12E7A7"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For the bit number of DCI triggering the A-CSI report, we think it is arbitrary to conclude the number of bits in DCI. </w:t>
            </w:r>
            <w:proofErr w:type="gramStart"/>
            <w:r>
              <w:rPr>
                <w:rFonts w:ascii="Times New Roman" w:eastAsia="SimSun" w:hAnsi="Times New Roman" w:cs="Times New Roman"/>
                <w:sz w:val="20"/>
                <w:szCs w:val="20"/>
              </w:rPr>
              <w:t>Actually, instead</w:t>
            </w:r>
            <w:proofErr w:type="gramEnd"/>
            <w:r>
              <w:rPr>
                <w:rFonts w:ascii="Times New Roman" w:eastAsia="SimSun" w:hAnsi="Times New Roman" w:cs="Times New Roman"/>
                <w:sz w:val="20"/>
                <w:szCs w:val="20"/>
              </w:rPr>
              <w:t xml:space="preserve">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236D03" w14:paraId="7C12E7AC" w14:textId="77777777">
        <w:tc>
          <w:tcPr>
            <w:tcW w:w="1615" w:type="dxa"/>
          </w:tcPr>
          <w:p w14:paraId="7C12E7A9"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DOCOMO</w:t>
            </w:r>
          </w:p>
        </w:tc>
        <w:tc>
          <w:tcPr>
            <w:tcW w:w="1170" w:type="dxa"/>
          </w:tcPr>
          <w:p w14:paraId="7C12E7AA" w14:textId="77777777" w:rsidR="00236D03" w:rsidRDefault="00EC4DDC">
            <w:pPr>
              <w:rPr>
                <w:rFonts w:ascii="Times New Roman" w:eastAsia="SimSu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Yes</w:t>
            </w:r>
            <w:r>
              <w:rPr>
                <w:rFonts w:ascii="Times New Roman" w:hAnsi="Times New Roman" w:cs="Times New Roman"/>
                <w:sz w:val="20"/>
                <w:szCs w:val="20"/>
              </w:rPr>
              <w:t>]</w:t>
            </w:r>
          </w:p>
        </w:tc>
        <w:tc>
          <w:tcPr>
            <w:tcW w:w="6844" w:type="dxa"/>
          </w:tcPr>
          <w:p w14:paraId="7C12E7AB"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 xml:space="preserve">We </w:t>
            </w:r>
            <w:proofErr w:type="spellStart"/>
            <w:r>
              <w:rPr>
                <w:rFonts w:ascii="Times New Roman" w:hAnsi="Times New Roman" w:cs="Times New Roman" w:hint="eastAsia"/>
                <w:sz w:val="20"/>
                <w:szCs w:val="20"/>
              </w:rPr>
              <w:t>suppot</w:t>
            </w:r>
            <w:proofErr w:type="spellEnd"/>
            <w:r>
              <w:rPr>
                <w:rFonts w:ascii="Times New Roman" w:hAnsi="Times New Roman" w:cs="Times New Roman" w:hint="eastAsia"/>
                <w:sz w:val="20"/>
                <w:szCs w:val="20"/>
              </w:rPr>
              <w:t xml:space="preserve"> the </w:t>
            </w:r>
            <w:r>
              <w:rPr>
                <w:rFonts w:ascii="Times New Roman" w:hAnsi="Times New Roman" w:cs="Times New Roman"/>
                <w:sz w:val="20"/>
                <w:szCs w:val="20"/>
              </w:rPr>
              <w:t xml:space="preserve">FL proposal in general but 2bits is not enough for A-CSI on PUCCH. [X] bits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preferred at this stage and it should be further discussed in the later stage.</w:t>
            </w:r>
          </w:p>
        </w:tc>
      </w:tr>
      <w:tr w:rsidR="00236D03" w14:paraId="7C12E7B0" w14:textId="77777777">
        <w:tc>
          <w:tcPr>
            <w:tcW w:w="1615" w:type="dxa"/>
          </w:tcPr>
          <w:p w14:paraId="7C12E7AD"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CATT</w:t>
            </w:r>
          </w:p>
        </w:tc>
        <w:tc>
          <w:tcPr>
            <w:tcW w:w="1170" w:type="dxa"/>
          </w:tcPr>
          <w:p w14:paraId="7C12E7AE"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P</w:t>
            </w:r>
            <w:r>
              <w:rPr>
                <w:rFonts w:ascii="Times New Roman" w:eastAsia="SimSun" w:hAnsi="Times New Roman" w:cs="Times New Roman" w:hint="eastAsia"/>
                <w:sz w:val="20"/>
                <w:szCs w:val="20"/>
              </w:rPr>
              <w:t>artial yes</w:t>
            </w:r>
          </w:p>
        </w:tc>
        <w:tc>
          <w:tcPr>
            <w:tcW w:w="6844" w:type="dxa"/>
          </w:tcPr>
          <w:p w14:paraId="7C12E7AF"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We agree with the proposal in general </w:t>
            </w:r>
            <w:proofErr w:type="gramStart"/>
            <w:r>
              <w:rPr>
                <w:rFonts w:ascii="Times New Roman" w:eastAsia="SimSun" w:hAnsi="Times New Roman" w:cs="Times New Roman" w:hint="eastAsia"/>
                <w:sz w:val="20"/>
                <w:szCs w:val="20"/>
              </w:rPr>
              <w:t>and also</w:t>
            </w:r>
            <w:proofErr w:type="gramEnd"/>
            <w:r>
              <w:rPr>
                <w:rFonts w:ascii="Times New Roman" w:eastAsia="SimSun" w:hAnsi="Times New Roman" w:cs="Times New Roman" w:hint="eastAsia"/>
                <w:sz w:val="20"/>
                <w:szCs w:val="20"/>
              </w:rPr>
              <w:t xml:space="preserve"> prefer to change [2] to [X] for further study.</w:t>
            </w:r>
          </w:p>
        </w:tc>
      </w:tr>
      <w:tr w:rsidR="00236D03" w14:paraId="7C12E7B5" w14:textId="77777777">
        <w:tc>
          <w:tcPr>
            <w:tcW w:w="1615" w:type="dxa"/>
          </w:tcPr>
          <w:p w14:paraId="7C12E7B1"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C12E7B2"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C12E7B3" w14:textId="77777777" w:rsidR="00236D03" w:rsidRDefault="00EC4DDC">
            <w:pPr>
              <w:rPr>
                <w:rStyle w:val="CommentReference"/>
                <w:rFonts w:ascii="Times New Roman" w:eastAsia="SimSun" w:hAnsi="Times New Roman" w:cs="Times New Roman"/>
                <w:sz w:val="20"/>
                <w:szCs w:val="20"/>
              </w:rPr>
            </w:pPr>
            <w:r>
              <w:rPr>
                <w:rStyle w:val="CommentReference"/>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7C12E7B4"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EC4DDC" w14:paraId="7A615664" w14:textId="77777777">
        <w:tc>
          <w:tcPr>
            <w:tcW w:w="1615" w:type="dxa"/>
          </w:tcPr>
          <w:p w14:paraId="7062FFDE" w14:textId="17C00116" w:rsidR="00EC4DDC" w:rsidRDefault="00EC4DDC" w:rsidP="00EC4DDC">
            <w:pPr>
              <w:rPr>
                <w:rFonts w:ascii="Times New Roman" w:eastAsia="SimSun" w:hAnsi="Times New Roman" w:cs="Times New Roman"/>
                <w:szCs w:val="20"/>
              </w:rPr>
            </w:pPr>
            <w:r>
              <w:rPr>
                <w:rFonts w:ascii="Times New Roman" w:hAnsi="Times New Roman" w:cs="Times New Roman"/>
                <w:sz w:val="20"/>
                <w:szCs w:val="20"/>
              </w:rPr>
              <w:t>Ericsson</w:t>
            </w:r>
          </w:p>
        </w:tc>
        <w:tc>
          <w:tcPr>
            <w:tcW w:w="1170" w:type="dxa"/>
          </w:tcPr>
          <w:p w14:paraId="20FEC8AF" w14:textId="3BF65919" w:rsidR="00EC4DDC" w:rsidRDefault="00EC4DDC" w:rsidP="00EC4DDC">
            <w:pPr>
              <w:rPr>
                <w:rFonts w:ascii="Times New Roman" w:eastAsia="SimSun" w:hAnsi="Times New Roman" w:cs="Times New Roman"/>
                <w:szCs w:val="20"/>
              </w:rPr>
            </w:pPr>
            <w:r>
              <w:rPr>
                <w:rFonts w:ascii="Times New Roman" w:hAnsi="Times New Roman" w:cs="Times New Roman"/>
                <w:sz w:val="20"/>
                <w:szCs w:val="20"/>
              </w:rPr>
              <w:t>Yes</w:t>
            </w:r>
          </w:p>
        </w:tc>
        <w:tc>
          <w:tcPr>
            <w:tcW w:w="6844" w:type="dxa"/>
          </w:tcPr>
          <w:p w14:paraId="69659DBD" w14:textId="74C4DF15" w:rsidR="00EC4DDC" w:rsidRDefault="00EC4DDC" w:rsidP="00EC4DDC">
            <w:pPr>
              <w:rPr>
                <w:rStyle w:val="CommentReference"/>
                <w:rFonts w:ascii="Times New Roman" w:eastAsia="SimSun" w:hAnsi="Times New Roman" w:cs="Times New Roman"/>
                <w:sz w:val="20"/>
                <w:szCs w:val="20"/>
              </w:rPr>
            </w:pPr>
            <w:r>
              <w:rPr>
                <w:rFonts w:ascii="Times New Roman" w:hAnsi="Times New Roman" w:cs="Times New Roman"/>
                <w:sz w:val="20"/>
                <w:szCs w:val="20"/>
              </w:rPr>
              <w:t>Support FL proposal 7.1-1.</w:t>
            </w:r>
          </w:p>
        </w:tc>
      </w:tr>
      <w:tr w:rsidR="00090BC1" w:rsidRPr="005D1F96" w14:paraId="43E443E1" w14:textId="77777777" w:rsidTr="00CA1C6C">
        <w:tc>
          <w:tcPr>
            <w:tcW w:w="1615" w:type="dxa"/>
          </w:tcPr>
          <w:p w14:paraId="0B0BFAC4" w14:textId="77777777" w:rsidR="00090BC1" w:rsidRPr="00577969" w:rsidRDefault="00090BC1" w:rsidP="00CA1C6C">
            <w:pPr>
              <w:rPr>
                <w:rFonts w:ascii="Times New Roman" w:eastAsia="SimSun" w:hAnsi="Times New Roman" w:cs="Times New Roman"/>
                <w:sz w:val="20"/>
                <w:szCs w:val="20"/>
              </w:rPr>
            </w:pPr>
            <w:proofErr w:type="spellStart"/>
            <w:r>
              <w:rPr>
                <w:rFonts w:ascii="Times New Roman" w:eastAsia="SimSun" w:hAnsi="Times New Roman" w:cs="Times New Roman"/>
                <w:sz w:val="20"/>
                <w:szCs w:val="20"/>
              </w:rPr>
              <w:t>Spreadtrum</w:t>
            </w:r>
            <w:proofErr w:type="spellEnd"/>
          </w:p>
        </w:tc>
        <w:tc>
          <w:tcPr>
            <w:tcW w:w="1170" w:type="dxa"/>
          </w:tcPr>
          <w:p w14:paraId="659FDD8F" w14:textId="77777777" w:rsidR="00090BC1" w:rsidRDefault="00090BC1" w:rsidP="00CA1C6C">
            <w:pPr>
              <w:rPr>
                <w:rFonts w:ascii="Times New Roman" w:eastAsia="SimSun" w:hAnsi="Times New Roman" w:cs="Times New Roman"/>
                <w:sz w:val="20"/>
                <w:szCs w:val="20"/>
              </w:rPr>
            </w:pPr>
            <w:r>
              <w:rPr>
                <w:rFonts w:ascii="Times New Roman" w:hAnsi="Times New Roman" w:cs="Times New Roman" w:hint="eastAsia"/>
                <w:sz w:val="20"/>
                <w:szCs w:val="20"/>
              </w:rPr>
              <w:t>Yes</w:t>
            </w:r>
          </w:p>
        </w:tc>
        <w:tc>
          <w:tcPr>
            <w:tcW w:w="6844" w:type="dxa"/>
          </w:tcPr>
          <w:p w14:paraId="4103A52B" w14:textId="77777777" w:rsidR="00090BC1" w:rsidRDefault="00090BC1" w:rsidP="00CA1C6C">
            <w:pPr>
              <w:rPr>
                <w:rFonts w:ascii="Times New Roman" w:eastAsia="SimSun" w:hAnsi="Times New Roman" w:cs="Times New Roman"/>
                <w:sz w:val="20"/>
                <w:szCs w:val="20"/>
              </w:rPr>
            </w:pPr>
            <w:r>
              <w:rPr>
                <w:rFonts w:ascii="Times New Roman" w:eastAsia="SimSun" w:hAnsi="Times New Roman" w:cs="Times New Roman"/>
                <w:sz w:val="20"/>
                <w:szCs w:val="20"/>
              </w:rPr>
              <w:t xml:space="preserve">We support </w:t>
            </w:r>
            <w:r w:rsidRPr="00577969">
              <w:rPr>
                <w:rFonts w:ascii="Times New Roman" w:eastAsia="SimSun" w:hAnsi="Times New Roman" w:cs="Times New Roman"/>
                <w:sz w:val="20"/>
                <w:szCs w:val="20"/>
              </w:rPr>
              <w:t xml:space="preserve">A-CSI on PUCCH can be triggered by DCI for DL </w:t>
            </w:r>
            <w:proofErr w:type="spellStart"/>
            <w:r w:rsidRPr="00577969">
              <w:rPr>
                <w:rFonts w:ascii="Times New Roman" w:eastAsia="SimSun" w:hAnsi="Times New Roman" w:cs="Times New Roman"/>
                <w:sz w:val="20"/>
                <w:szCs w:val="20"/>
              </w:rPr>
              <w:t>assignmen</w:t>
            </w:r>
            <w:proofErr w:type="spellEnd"/>
            <w:r>
              <w:rPr>
                <w:rFonts w:ascii="Times New Roman" w:eastAsia="SimSun" w:hAnsi="Times New Roman" w:cs="Times New Roman"/>
                <w:sz w:val="20"/>
                <w:szCs w:val="20"/>
              </w:rPr>
              <w:t>. For bits number, we can check later.</w:t>
            </w:r>
          </w:p>
        </w:tc>
      </w:tr>
      <w:tr w:rsidR="00090BC1" w14:paraId="2DFDA913" w14:textId="77777777">
        <w:tc>
          <w:tcPr>
            <w:tcW w:w="1615" w:type="dxa"/>
          </w:tcPr>
          <w:p w14:paraId="02F4B078" w14:textId="77777777" w:rsidR="00090BC1" w:rsidRDefault="00090BC1" w:rsidP="00EC4DDC">
            <w:pPr>
              <w:rPr>
                <w:rFonts w:ascii="Times New Roman" w:hAnsi="Times New Roman" w:cs="Times New Roman"/>
                <w:sz w:val="20"/>
                <w:szCs w:val="20"/>
              </w:rPr>
            </w:pPr>
          </w:p>
        </w:tc>
        <w:tc>
          <w:tcPr>
            <w:tcW w:w="1170" w:type="dxa"/>
          </w:tcPr>
          <w:p w14:paraId="0022AB5D" w14:textId="77777777" w:rsidR="00090BC1" w:rsidRDefault="00090BC1" w:rsidP="00EC4DDC">
            <w:pPr>
              <w:rPr>
                <w:rFonts w:ascii="Times New Roman" w:hAnsi="Times New Roman" w:cs="Times New Roman"/>
                <w:sz w:val="20"/>
                <w:szCs w:val="20"/>
              </w:rPr>
            </w:pPr>
          </w:p>
        </w:tc>
        <w:tc>
          <w:tcPr>
            <w:tcW w:w="6844" w:type="dxa"/>
          </w:tcPr>
          <w:p w14:paraId="4D14B201" w14:textId="77777777" w:rsidR="00090BC1" w:rsidRDefault="00090BC1" w:rsidP="00EC4DDC">
            <w:pPr>
              <w:rPr>
                <w:rFonts w:ascii="Times New Roman" w:hAnsi="Times New Roman" w:cs="Times New Roman"/>
                <w:sz w:val="20"/>
                <w:szCs w:val="20"/>
              </w:rPr>
            </w:pPr>
          </w:p>
        </w:tc>
      </w:tr>
    </w:tbl>
    <w:p w14:paraId="7C12E7B6" w14:textId="77777777" w:rsidR="00236D03" w:rsidRDefault="00236D03">
      <w:pPr>
        <w:rPr>
          <w:rFonts w:ascii="Times New Roman" w:hAnsi="Times New Roman" w:cs="Times New Roman"/>
          <w:szCs w:val="20"/>
        </w:rPr>
      </w:pPr>
    </w:p>
    <w:p w14:paraId="7C12E7B7"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make decision in this meeting to not support? Continue evaluating until next meeting? Consider alternate triggering enhancements (such as enhanced SP-CSI on PUCCH [12] or enhanced CSI-RS/SRS triggering [21])? </w:t>
      </w:r>
    </w:p>
    <w:tbl>
      <w:tblPr>
        <w:tblStyle w:val="TableGrid"/>
        <w:tblW w:w="0" w:type="auto"/>
        <w:tblLook w:val="04A0" w:firstRow="1" w:lastRow="0" w:firstColumn="1" w:lastColumn="0" w:noHBand="0" w:noVBand="1"/>
      </w:tblPr>
      <w:tblGrid>
        <w:gridCol w:w="1615"/>
        <w:gridCol w:w="1170"/>
        <w:gridCol w:w="6844"/>
      </w:tblGrid>
      <w:tr w:rsidR="00236D03" w14:paraId="7C12E7BB" w14:textId="77777777">
        <w:tc>
          <w:tcPr>
            <w:tcW w:w="1615" w:type="dxa"/>
          </w:tcPr>
          <w:p w14:paraId="7C12E7B8"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B9"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BA"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BF" w14:textId="77777777">
        <w:tc>
          <w:tcPr>
            <w:tcW w:w="1615" w:type="dxa"/>
          </w:tcPr>
          <w:p w14:paraId="7C12E7BC"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7BD" w14:textId="77777777" w:rsidR="00236D03" w:rsidRDefault="00236D03">
            <w:pPr>
              <w:rPr>
                <w:rFonts w:ascii="Times New Roman" w:hAnsi="Times New Roman" w:cs="Times New Roman"/>
                <w:szCs w:val="20"/>
              </w:rPr>
            </w:pPr>
          </w:p>
        </w:tc>
        <w:tc>
          <w:tcPr>
            <w:tcW w:w="6844" w:type="dxa"/>
          </w:tcPr>
          <w:p w14:paraId="7C12E7BE" w14:textId="77777777" w:rsidR="00236D03" w:rsidRDefault="00EC4DDC">
            <w:pPr>
              <w:rPr>
                <w:rFonts w:ascii="Times New Roman" w:hAnsi="Times New Roman" w:cs="Times New Roman"/>
                <w:szCs w:val="20"/>
              </w:rPr>
            </w:pPr>
            <w:r>
              <w:rPr>
                <w:rFonts w:ascii="Times New Roman" w:hAnsi="Times New Roman" w:cs="Times New Roman"/>
                <w:szCs w:val="20"/>
              </w:rPr>
              <w:t xml:space="preserve">Conclude that no agreement to support A-CSI on PUCCH for Rel-17 URLLC. That does not mean that A-CSI on PUCCH is not useful – only </w:t>
            </w:r>
            <w:r>
              <w:rPr>
                <w:rFonts w:ascii="Times New Roman" w:hAnsi="Times New Roman" w:cs="Times New Roman"/>
                <w:szCs w:val="20"/>
              </w:rPr>
              <w:lastRenderedPageBreak/>
              <w:t>that Rel-17 URLLC is not a use-case scenario justifying introduction of that feature.</w:t>
            </w:r>
          </w:p>
        </w:tc>
      </w:tr>
      <w:tr w:rsidR="00236D03" w14:paraId="7C12E7C3" w14:textId="77777777">
        <w:tc>
          <w:tcPr>
            <w:tcW w:w="1615" w:type="dxa"/>
          </w:tcPr>
          <w:p w14:paraId="7C12E7C0"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14:paraId="7C12E7C1" w14:textId="77777777" w:rsidR="00236D03" w:rsidRDefault="00236D03">
            <w:pPr>
              <w:rPr>
                <w:rFonts w:ascii="Times New Roman" w:hAnsi="Times New Roman" w:cs="Times New Roman"/>
                <w:szCs w:val="20"/>
              </w:rPr>
            </w:pPr>
          </w:p>
        </w:tc>
        <w:tc>
          <w:tcPr>
            <w:tcW w:w="6844" w:type="dxa"/>
          </w:tcPr>
          <w:p w14:paraId="7C12E7C2" w14:textId="77777777" w:rsidR="00236D03" w:rsidRDefault="00EC4DDC">
            <w:pPr>
              <w:rPr>
                <w:rFonts w:ascii="Times New Roman" w:hAnsi="Times New Roman" w:cs="Times New Roman"/>
                <w:szCs w:val="20"/>
              </w:rPr>
            </w:pPr>
            <w:r>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Pr>
                <w:rFonts w:ascii="Times New Roman" w:hAnsi="Times New Roman" w:cs="Times New Roman"/>
                <w:szCs w:val="20"/>
              </w:rPr>
              <w:t>rigegring</w:t>
            </w:r>
            <w:proofErr w:type="spellEnd"/>
            <w:r>
              <w:rPr>
                <w:rFonts w:ascii="Times New Roman" w:hAnsi="Times New Roman" w:cs="Times New Roman"/>
                <w:szCs w:val="20"/>
              </w:rPr>
              <w:t xml:space="preserve"> methods. For every single isolated </w:t>
            </w:r>
            <w:proofErr w:type="gramStart"/>
            <w:r>
              <w:rPr>
                <w:rFonts w:ascii="Times New Roman" w:hAnsi="Times New Roman" w:cs="Times New Roman"/>
                <w:szCs w:val="20"/>
              </w:rPr>
              <w:t>topic</w:t>
            </w:r>
            <w:proofErr w:type="gramEnd"/>
            <w:r>
              <w:rPr>
                <w:rFonts w:ascii="Times New Roman" w:hAnsi="Times New Roman" w:cs="Times New Roman"/>
                <w:szCs w:val="20"/>
              </w:rPr>
              <w:t xml:space="preserve"> it is likely that there will be objections by someone. A different approach could be to define a whole package for the WID for which a set of enhancements is included, and the group could then converge on this package?</w:t>
            </w:r>
          </w:p>
        </w:tc>
      </w:tr>
      <w:tr w:rsidR="00236D03" w14:paraId="7C12E7C7" w14:textId="77777777">
        <w:tc>
          <w:tcPr>
            <w:tcW w:w="1615" w:type="dxa"/>
          </w:tcPr>
          <w:p w14:paraId="7C12E7C4"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7C5" w14:textId="77777777" w:rsidR="00236D03" w:rsidRDefault="00236D03">
            <w:pPr>
              <w:rPr>
                <w:rFonts w:ascii="Times New Roman" w:hAnsi="Times New Roman" w:cs="Times New Roman"/>
                <w:szCs w:val="20"/>
              </w:rPr>
            </w:pPr>
          </w:p>
        </w:tc>
        <w:tc>
          <w:tcPr>
            <w:tcW w:w="6844" w:type="dxa"/>
          </w:tcPr>
          <w:p w14:paraId="7C12E7C6" w14:textId="77777777"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236D03" w14:paraId="7C12E7CB" w14:textId="77777777">
        <w:tc>
          <w:tcPr>
            <w:tcW w:w="1615" w:type="dxa"/>
          </w:tcPr>
          <w:p w14:paraId="7C12E7C8"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7C9" w14:textId="77777777" w:rsidR="00236D03" w:rsidRDefault="00236D03">
            <w:pPr>
              <w:rPr>
                <w:rFonts w:ascii="Times New Roman" w:hAnsi="Times New Roman" w:cs="Times New Roman"/>
                <w:szCs w:val="20"/>
              </w:rPr>
            </w:pPr>
          </w:p>
        </w:tc>
        <w:tc>
          <w:tcPr>
            <w:tcW w:w="6844" w:type="dxa"/>
          </w:tcPr>
          <w:p w14:paraId="7C12E7CA" w14:textId="77777777" w:rsidR="00236D03" w:rsidRDefault="00EC4DDC">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Share the same view with Samsung. </w:t>
            </w:r>
          </w:p>
        </w:tc>
      </w:tr>
      <w:tr w:rsidR="00236D03" w14:paraId="7C12E7CF" w14:textId="77777777">
        <w:tc>
          <w:tcPr>
            <w:tcW w:w="1615" w:type="dxa"/>
          </w:tcPr>
          <w:p w14:paraId="7C12E7CC"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C12E7CD" w14:textId="77777777" w:rsidR="00236D03" w:rsidRDefault="00236D03">
            <w:pPr>
              <w:rPr>
                <w:rFonts w:ascii="Times New Roman" w:hAnsi="Times New Roman" w:cs="Times New Roman"/>
                <w:szCs w:val="20"/>
              </w:rPr>
            </w:pPr>
          </w:p>
        </w:tc>
        <w:tc>
          <w:tcPr>
            <w:tcW w:w="6844" w:type="dxa"/>
          </w:tcPr>
          <w:p w14:paraId="7C12E7CE" w14:textId="77777777" w:rsidR="00236D03" w:rsidRDefault="00EC4DDC">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236D03" w14:paraId="7C12E7D3" w14:textId="77777777">
        <w:tc>
          <w:tcPr>
            <w:tcW w:w="1615" w:type="dxa"/>
          </w:tcPr>
          <w:p w14:paraId="7C12E7D0"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7C12E7D1" w14:textId="77777777" w:rsidR="00236D03" w:rsidRDefault="00236D03">
            <w:pPr>
              <w:rPr>
                <w:rFonts w:ascii="Times New Roman" w:hAnsi="Times New Roman" w:cs="Times New Roman"/>
                <w:szCs w:val="20"/>
              </w:rPr>
            </w:pPr>
          </w:p>
        </w:tc>
        <w:tc>
          <w:tcPr>
            <w:tcW w:w="6844" w:type="dxa"/>
          </w:tcPr>
          <w:p w14:paraId="7C12E7D2" w14:textId="77777777" w:rsidR="00236D03" w:rsidRDefault="00EC4DDC">
            <w:pPr>
              <w:rPr>
                <w:rStyle w:val="CommentReference"/>
                <w:rFonts w:ascii="Times New Roman" w:eastAsia="Malgun Gothic" w:hAnsi="Times New Roman" w:cs="Times New Roman"/>
                <w:sz w:val="20"/>
                <w:szCs w:val="20"/>
              </w:rPr>
            </w:pPr>
            <w:r>
              <w:rPr>
                <w:rFonts w:ascii="Times New Roman" w:hAnsi="Times New Roman" w:cs="Times New Roman"/>
                <w:sz w:val="20"/>
                <w:szCs w:val="20"/>
              </w:rPr>
              <w:t xml:space="preserve">Conclude there is no consensus to support A-CSI on PUCCH in Rel-17 URLLC. </w:t>
            </w:r>
          </w:p>
        </w:tc>
      </w:tr>
      <w:tr w:rsidR="00236D03" w14:paraId="7C12E7D7" w14:textId="77777777">
        <w:tc>
          <w:tcPr>
            <w:tcW w:w="1615" w:type="dxa"/>
          </w:tcPr>
          <w:p w14:paraId="7C12E7D4"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MediaTek</w:t>
            </w:r>
          </w:p>
        </w:tc>
        <w:tc>
          <w:tcPr>
            <w:tcW w:w="1170" w:type="dxa"/>
          </w:tcPr>
          <w:p w14:paraId="7C12E7D5" w14:textId="77777777" w:rsidR="00236D03" w:rsidRDefault="00236D03">
            <w:pPr>
              <w:rPr>
                <w:rFonts w:ascii="Times New Roman" w:hAnsi="Times New Roman" w:cs="Times New Roman"/>
                <w:szCs w:val="20"/>
              </w:rPr>
            </w:pPr>
          </w:p>
        </w:tc>
        <w:tc>
          <w:tcPr>
            <w:tcW w:w="6844" w:type="dxa"/>
          </w:tcPr>
          <w:p w14:paraId="7C12E7D6" w14:textId="77777777" w:rsidR="00236D03" w:rsidRDefault="00EC4DDC">
            <w:pPr>
              <w:rPr>
                <w:rFonts w:ascii="Times New Roman" w:hAnsi="Times New Roman" w:cs="Times New Roman"/>
                <w:sz w:val="20"/>
                <w:szCs w:val="20"/>
              </w:rPr>
            </w:pPr>
            <w:r>
              <w:rPr>
                <w:rStyle w:val="CommentReference"/>
                <w:rFonts w:ascii="Times New Roman" w:eastAsia="Malgun Gothic" w:hAnsi="Times New Roman" w:cs="Times New Roman"/>
                <w:sz w:val="20"/>
                <w:szCs w:val="20"/>
              </w:rPr>
              <w:t xml:space="preserve">After discussing this topic in two </w:t>
            </w:r>
            <w:proofErr w:type="spellStart"/>
            <w:r>
              <w:rPr>
                <w:rStyle w:val="CommentReference"/>
                <w:rFonts w:ascii="Times New Roman" w:eastAsia="Malgun Gothic" w:hAnsi="Times New Roman" w:cs="Times New Roman"/>
                <w:sz w:val="20"/>
                <w:szCs w:val="20"/>
              </w:rPr>
              <w:t>realises</w:t>
            </w:r>
            <w:proofErr w:type="spellEnd"/>
            <w:r>
              <w:rPr>
                <w:rStyle w:val="CommentReference"/>
                <w:rFonts w:ascii="Times New Roman" w:eastAsia="Malgun Gothic" w:hAnsi="Times New Roman" w:cs="Times New Roman"/>
                <w:sz w:val="20"/>
                <w:szCs w:val="20"/>
              </w:rPr>
              <w:t xml:space="preserve"> (R16 &amp; R17), it is time to reach a conclusion on not supporting A-CSI on PUCCH in R17. Continuing the discussion will not change the fact that the A-CSI on PUCCH has no gain compared to existing CSI schemes.</w:t>
            </w:r>
          </w:p>
        </w:tc>
      </w:tr>
      <w:tr w:rsidR="00236D03" w14:paraId="7C12E7E1" w14:textId="77777777">
        <w:tc>
          <w:tcPr>
            <w:tcW w:w="1615" w:type="dxa"/>
          </w:tcPr>
          <w:p w14:paraId="7C12E7D8"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7D9" w14:textId="77777777" w:rsidR="00236D03" w:rsidRDefault="00236D03">
            <w:pPr>
              <w:rPr>
                <w:rFonts w:ascii="Times New Roman" w:hAnsi="Times New Roman" w:cs="Times New Roman"/>
                <w:sz w:val="20"/>
                <w:szCs w:val="20"/>
              </w:rPr>
            </w:pPr>
          </w:p>
        </w:tc>
        <w:tc>
          <w:tcPr>
            <w:tcW w:w="6844" w:type="dxa"/>
          </w:tcPr>
          <w:p w14:paraId="7C12E7DA"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We would like to address the following technical issues </w:t>
            </w:r>
            <w:proofErr w:type="gramStart"/>
            <w:r>
              <w:rPr>
                <w:rFonts w:ascii="Times New Roman" w:eastAsia="SimSun" w:hAnsi="Times New Roman" w:cs="Times New Roman"/>
                <w:sz w:val="20"/>
                <w:szCs w:val="20"/>
              </w:rPr>
              <w:t>first</w:t>
            </w:r>
            <w:proofErr w:type="gramEnd"/>
          </w:p>
          <w:p w14:paraId="7C12E7DB" w14:textId="77777777"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Should the A-CSI and HARQ-ACK be included in the same PUCCH transmission? </w:t>
            </w:r>
          </w:p>
          <w:p w14:paraId="7C12E7DC" w14:textId="77777777" w:rsidR="00236D03" w:rsidRDefault="00EC4DDC">
            <w:pPr>
              <w:pStyle w:val="ListParagraph"/>
              <w:numPr>
                <w:ilvl w:val="1"/>
                <w:numId w:val="17"/>
              </w:num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 xml:space="preserve">f yes, how to solve the processing </w:t>
            </w:r>
            <w:proofErr w:type="spellStart"/>
            <w:r>
              <w:rPr>
                <w:rFonts w:ascii="Times New Roman" w:eastAsia="SimSun" w:hAnsi="Times New Roman" w:cs="Times New Roman"/>
                <w:sz w:val="20"/>
                <w:szCs w:val="20"/>
              </w:rPr>
              <w:t>timline</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misalignement</w:t>
            </w:r>
            <w:proofErr w:type="spellEnd"/>
            <w:r>
              <w:rPr>
                <w:rFonts w:ascii="Times New Roman" w:eastAsia="SimSun" w:hAnsi="Times New Roman" w:cs="Times New Roman"/>
                <w:sz w:val="20"/>
                <w:szCs w:val="20"/>
              </w:rPr>
              <w:t xml:space="preserve"> between A-CSI and HARQ-ACK</w:t>
            </w:r>
          </w:p>
          <w:p w14:paraId="7C12E7DD" w14:textId="77777777" w:rsidR="00236D03" w:rsidRDefault="00EC4DDC">
            <w:pPr>
              <w:pStyle w:val="ListParagraph"/>
              <w:numPr>
                <w:ilvl w:val="1"/>
                <w:numId w:val="17"/>
              </w:num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f no, how to determine the A-CSI and HARQ-ACK transmission timing?</w:t>
            </w:r>
          </w:p>
          <w:p w14:paraId="7C12E7DE" w14:textId="77777777"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The impact to intra-UE prioritization and multiplexing. Currently the CSI on PUCCH is always considered as low priority when colliding with other </w:t>
            </w:r>
            <w:proofErr w:type="spellStart"/>
            <w:r>
              <w:rPr>
                <w:rFonts w:ascii="Times New Roman" w:eastAsia="SimSun" w:hAnsi="Times New Roman" w:cs="Times New Roman"/>
                <w:sz w:val="20"/>
                <w:szCs w:val="20"/>
              </w:rPr>
              <w:t>transmisisons</w:t>
            </w:r>
            <w:proofErr w:type="spellEnd"/>
            <w:r>
              <w:rPr>
                <w:rFonts w:ascii="Times New Roman" w:eastAsia="SimSun" w:hAnsi="Times New Roman" w:cs="Times New Roman"/>
                <w:sz w:val="20"/>
                <w:szCs w:val="20"/>
              </w:rPr>
              <w:t>, but the priority of A-CSI on PUSCH is determined based on UL grant. So which behavior should be followed for A-CSI on PUCCH?</w:t>
            </w:r>
          </w:p>
          <w:p w14:paraId="7C12E7DF" w14:textId="77777777" w:rsidR="00236D03" w:rsidRDefault="00EC4DDC">
            <w:pPr>
              <w:pStyle w:val="ListParagraph"/>
              <w:numPr>
                <w:ilvl w:val="0"/>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Does the DL grant </w:t>
            </w:r>
            <w:proofErr w:type="gramStart"/>
            <w:r>
              <w:rPr>
                <w:rFonts w:ascii="Times New Roman" w:eastAsia="SimSun" w:hAnsi="Times New Roman" w:cs="Times New Roman"/>
                <w:sz w:val="20"/>
                <w:szCs w:val="20"/>
              </w:rPr>
              <w:t>triggering</w:t>
            </w:r>
            <w:proofErr w:type="gramEnd"/>
            <w:r>
              <w:rPr>
                <w:rFonts w:ascii="Times New Roman" w:eastAsia="SimSun" w:hAnsi="Times New Roman" w:cs="Times New Roman"/>
                <w:sz w:val="20"/>
                <w:szCs w:val="20"/>
              </w:rPr>
              <w:t xml:space="preserve"> the A-CSI report on PUCCH also triggers the aperiodic CSI-RS/CSI-IM for measurement? </w:t>
            </w:r>
          </w:p>
          <w:p w14:paraId="7C12E7E0" w14:textId="77777777" w:rsidR="00236D03" w:rsidRDefault="00236D03">
            <w:pPr>
              <w:pStyle w:val="ListParagraph"/>
              <w:ind w:left="360"/>
              <w:rPr>
                <w:rFonts w:ascii="Times New Roman" w:eastAsia="SimSun" w:hAnsi="Times New Roman" w:cs="Times New Roman"/>
                <w:sz w:val="20"/>
                <w:szCs w:val="20"/>
              </w:rPr>
            </w:pPr>
          </w:p>
        </w:tc>
      </w:tr>
    </w:tbl>
    <w:p w14:paraId="7C12E7E2" w14:textId="77777777" w:rsidR="00236D03" w:rsidRDefault="00236D03">
      <w:pPr>
        <w:rPr>
          <w:rFonts w:ascii="Times New Roman" w:hAnsi="Times New Roman" w:cs="Times New Roman"/>
          <w:szCs w:val="20"/>
        </w:rPr>
      </w:pPr>
    </w:p>
    <w:p w14:paraId="7C12E7E3"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236D03" w14:paraId="7C12E7E7" w14:textId="77777777">
        <w:tc>
          <w:tcPr>
            <w:tcW w:w="1615" w:type="dxa"/>
          </w:tcPr>
          <w:p w14:paraId="7C12E7E4"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E5"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E6"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EB" w14:textId="77777777">
        <w:tc>
          <w:tcPr>
            <w:tcW w:w="1615" w:type="dxa"/>
          </w:tcPr>
          <w:p w14:paraId="7C12E7E8"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7E9" w14:textId="77777777" w:rsidR="00236D03" w:rsidRDefault="00236D03">
            <w:pPr>
              <w:rPr>
                <w:rFonts w:ascii="Times New Roman" w:hAnsi="Times New Roman" w:cs="Times New Roman"/>
                <w:szCs w:val="20"/>
              </w:rPr>
            </w:pPr>
          </w:p>
        </w:tc>
        <w:tc>
          <w:tcPr>
            <w:tcW w:w="6844" w:type="dxa"/>
          </w:tcPr>
          <w:p w14:paraId="7C12E7EA" w14:textId="77777777" w:rsidR="00236D03" w:rsidRDefault="00EC4DDC">
            <w:pPr>
              <w:rPr>
                <w:rFonts w:ascii="Times New Roman" w:hAnsi="Times New Roman" w:cs="Times New Roman"/>
                <w:szCs w:val="20"/>
              </w:rPr>
            </w:pPr>
            <w:r>
              <w:rPr>
                <w:rFonts w:ascii="Times New Roman" w:hAnsi="Times New Roman" w:cs="Times New Roman"/>
                <w:szCs w:val="20"/>
              </w:rPr>
              <w:t xml:space="preserve">As a compromise, we could maybe support more triggering for A-CSI on PUCCH, </w:t>
            </w:r>
            <w:proofErr w:type="gramStart"/>
            <w:r>
              <w:rPr>
                <w:rFonts w:ascii="Times New Roman" w:hAnsi="Times New Roman" w:cs="Times New Roman"/>
                <w:szCs w:val="20"/>
              </w:rPr>
              <w:t>e.g.</w:t>
            </w:r>
            <w:proofErr w:type="gramEnd"/>
            <w:r>
              <w:rPr>
                <w:rFonts w:ascii="Times New Roman" w:hAnsi="Times New Roman" w:cs="Times New Roman"/>
                <w:szCs w:val="20"/>
              </w:rPr>
              <w:t xml:space="preserve"> both by DL DCI and based on NACK (based on RRC configuration). The extra specification effort would not be so much since subsequent discussions on which PUCCH resource to use are very similar.</w:t>
            </w:r>
          </w:p>
        </w:tc>
      </w:tr>
      <w:tr w:rsidR="00236D03" w14:paraId="7C12E7EF" w14:textId="77777777">
        <w:tc>
          <w:tcPr>
            <w:tcW w:w="1615" w:type="dxa"/>
          </w:tcPr>
          <w:p w14:paraId="7C12E7EC" w14:textId="77777777" w:rsidR="00236D03" w:rsidRDefault="00236D03">
            <w:pPr>
              <w:rPr>
                <w:rFonts w:ascii="Times New Roman" w:eastAsia="SimSun" w:hAnsi="Times New Roman" w:cs="Times New Roman"/>
                <w:szCs w:val="20"/>
              </w:rPr>
            </w:pPr>
          </w:p>
        </w:tc>
        <w:tc>
          <w:tcPr>
            <w:tcW w:w="1170" w:type="dxa"/>
          </w:tcPr>
          <w:p w14:paraId="7C12E7ED" w14:textId="77777777" w:rsidR="00236D03" w:rsidRDefault="00236D03">
            <w:pPr>
              <w:rPr>
                <w:rFonts w:ascii="Times New Roman" w:hAnsi="Times New Roman" w:cs="Times New Roman"/>
                <w:szCs w:val="20"/>
              </w:rPr>
            </w:pPr>
          </w:p>
        </w:tc>
        <w:tc>
          <w:tcPr>
            <w:tcW w:w="6844" w:type="dxa"/>
          </w:tcPr>
          <w:p w14:paraId="7C12E7EE" w14:textId="77777777" w:rsidR="00236D03" w:rsidRDefault="00236D03">
            <w:pPr>
              <w:rPr>
                <w:rFonts w:ascii="Times New Roman" w:eastAsia="SimSun" w:hAnsi="Times New Roman" w:cs="Times New Roman"/>
                <w:szCs w:val="20"/>
              </w:rPr>
            </w:pPr>
          </w:p>
        </w:tc>
      </w:tr>
      <w:tr w:rsidR="00236D03" w14:paraId="7C12E7F3" w14:textId="77777777">
        <w:tc>
          <w:tcPr>
            <w:tcW w:w="1615" w:type="dxa"/>
          </w:tcPr>
          <w:p w14:paraId="7C12E7F0" w14:textId="77777777" w:rsidR="00236D03" w:rsidRDefault="00236D03">
            <w:pPr>
              <w:rPr>
                <w:rFonts w:ascii="Times New Roman" w:hAnsi="Times New Roman" w:cs="Times New Roman"/>
                <w:szCs w:val="20"/>
              </w:rPr>
            </w:pPr>
          </w:p>
        </w:tc>
        <w:tc>
          <w:tcPr>
            <w:tcW w:w="1170" w:type="dxa"/>
          </w:tcPr>
          <w:p w14:paraId="7C12E7F1" w14:textId="77777777" w:rsidR="00236D03" w:rsidRDefault="00236D03">
            <w:pPr>
              <w:rPr>
                <w:rFonts w:ascii="Times New Roman" w:hAnsi="Times New Roman" w:cs="Times New Roman"/>
                <w:szCs w:val="20"/>
              </w:rPr>
            </w:pPr>
          </w:p>
        </w:tc>
        <w:tc>
          <w:tcPr>
            <w:tcW w:w="6844" w:type="dxa"/>
          </w:tcPr>
          <w:p w14:paraId="7C12E7F2" w14:textId="77777777" w:rsidR="00236D03" w:rsidRDefault="00236D03">
            <w:pPr>
              <w:rPr>
                <w:rFonts w:ascii="Times New Roman" w:hAnsi="Times New Roman" w:cs="Times New Roman"/>
                <w:szCs w:val="20"/>
              </w:rPr>
            </w:pPr>
          </w:p>
        </w:tc>
      </w:tr>
    </w:tbl>
    <w:p w14:paraId="7C12E7F4" w14:textId="77777777" w:rsidR="00236D03" w:rsidRDefault="00236D03">
      <w:pPr>
        <w:rPr>
          <w:rFonts w:ascii="Times New Roman" w:hAnsi="Times New Roman" w:cs="Times New Roman"/>
          <w:szCs w:val="20"/>
        </w:rPr>
      </w:pPr>
    </w:p>
    <w:p w14:paraId="7C12E7F5" w14:textId="77777777" w:rsidR="00236D03" w:rsidRDefault="00236D03">
      <w:pPr>
        <w:rPr>
          <w:rFonts w:ascii="Times New Roman" w:hAnsi="Times New Roman" w:cs="Times New Roman"/>
          <w:szCs w:val="20"/>
        </w:rPr>
      </w:pPr>
    </w:p>
    <w:p w14:paraId="7C12E7F6"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7C12E7F7"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7C12E7F8"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7C12E7F9" w14:textId="77777777" w:rsidR="00236D03" w:rsidRDefault="00EC4DDC">
      <w:pPr>
        <w:rPr>
          <w:rFonts w:ascii="Times New Roman" w:hAnsi="Times New Roman" w:cs="Times New Roman"/>
          <w:szCs w:val="20"/>
        </w:rPr>
      </w:pPr>
      <w:r>
        <w:rPr>
          <w:rFonts w:ascii="Times New Roman" w:hAnsi="Times New Roman" w:cs="Times New Roman"/>
          <w:szCs w:val="20"/>
        </w:rPr>
        <w:t xml:space="preserve">Several contributions propose new report types for CQI/SINR based on statistics or filtering from measurement resources. The reported quantity can correspond to a function (or filter) of a set of measurement samples of CQI/SINR, including an average, variance, </w:t>
      </w:r>
      <w:proofErr w:type="gramStart"/>
      <w:r>
        <w:rPr>
          <w:rFonts w:ascii="Times New Roman" w:hAnsi="Times New Roman" w:cs="Times New Roman"/>
          <w:szCs w:val="20"/>
        </w:rPr>
        <w:t>percentile</w:t>
      </w:r>
      <w:proofErr w:type="gramEnd"/>
      <w:r>
        <w:rPr>
          <w:rFonts w:ascii="Times New Roman" w:hAnsi="Times New Roman" w:cs="Times New Roman"/>
          <w:szCs w:val="20"/>
        </w:rPr>
        <w:t xml:space="preserve"> or prediction.</w:t>
      </w:r>
    </w:p>
    <w:p w14:paraId="7C12E7FA" w14:textId="77777777" w:rsidR="00236D03" w:rsidRDefault="00236D03">
      <w:pPr>
        <w:rPr>
          <w:rFonts w:ascii="Times New Roman" w:hAnsi="Times New Roman" w:cs="Times New Roman"/>
          <w:szCs w:val="20"/>
        </w:rPr>
      </w:pPr>
    </w:p>
    <w:p w14:paraId="7C12E7FB"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7C12E7FC" w14:textId="77777777" w:rsidR="00236D03" w:rsidRDefault="00EC4DDC">
      <w:pPr>
        <w:pStyle w:val="ListParagraph"/>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w:t>
      </w:r>
      <w:proofErr w:type="spellStart"/>
      <w:r>
        <w:rPr>
          <w:rFonts w:ascii="Times New Roman" w:hAnsi="Times New Roman" w:cs="Times New Roman"/>
          <w:szCs w:val="20"/>
          <w:lang w:val="fr-CA"/>
        </w:rPr>
        <w:t>statistics</w:t>
      </w:r>
      <w:proofErr w:type="spellEnd"/>
      <w:r>
        <w:rPr>
          <w:rFonts w:ascii="Times New Roman" w:hAnsi="Times New Roman" w:cs="Times New Roman"/>
          <w:szCs w:val="20"/>
          <w:lang w:val="fr-CA"/>
        </w:rPr>
        <w:t xml:space="preserve">: </w:t>
      </w:r>
      <w:proofErr w:type="spellStart"/>
      <w:r>
        <w:rPr>
          <w:rFonts w:ascii="Times New Roman" w:hAnsi="Times New Roman" w:cs="Times New Roman"/>
          <w:szCs w:val="20"/>
          <w:lang w:val="fr-CA"/>
        </w:rPr>
        <w:t>Futurewei</w:t>
      </w:r>
      <w:proofErr w:type="spellEnd"/>
      <w:r>
        <w:rPr>
          <w:rFonts w:ascii="Times New Roman" w:hAnsi="Times New Roman" w:cs="Times New Roman"/>
          <w:szCs w:val="20"/>
          <w:lang w:val="fr-CA"/>
        </w:rPr>
        <w:t xml:space="preserve"> [2], Ericsson [6], Intel [10], Nokia [13] </w:t>
      </w:r>
    </w:p>
    <w:p w14:paraId="7C12E7F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Mitigate impact of interference variations [2][10], more accurate link adaptation for low target BLER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[13]</w:t>
      </w:r>
    </w:p>
    <w:p w14:paraId="7C12E7F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Requires less UL overhead and complexity than network estimating variance from UE CSI </w:t>
      </w:r>
      <w:proofErr w:type="gramStart"/>
      <w:r>
        <w:rPr>
          <w:rFonts w:ascii="Times New Roman" w:hAnsi="Times New Roman" w:cs="Times New Roman"/>
          <w:szCs w:val="20"/>
        </w:rPr>
        <w:t>reports[</w:t>
      </w:r>
      <w:proofErr w:type="gramEnd"/>
      <w:r>
        <w:rPr>
          <w:rFonts w:ascii="Times New Roman" w:hAnsi="Times New Roman" w:cs="Times New Roman"/>
          <w:szCs w:val="20"/>
        </w:rPr>
        <w:t>2][6][10]</w:t>
      </w:r>
    </w:p>
    <w:p w14:paraId="7C12E7F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7C12E80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14:paraId="7C12E80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7C12E80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7C12E80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7C12E80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7C12E805"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14:paraId="7C12E806"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7C12E807"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14:paraId="7C12E808"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7C12E80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7C12E80A"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7C12E80B"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7C12E80C"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7C12E80D"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7C12E80E"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7C12E80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Separate interference reporting helps to significantly improve performance of SU-MIMO and MU-MIMO schemes.</w:t>
      </w:r>
    </w:p>
    <w:p w14:paraId="7C12E81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14:paraId="7C12E81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w:t>
      </w:r>
      <w:proofErr w:type="gramStart"/>
      <w:r>
        <w:rPr>
          <w:rFonts w:ascii="Times New Roman" w:hAnsi="Times New Roman" w:cs="Times New Roman"/>
          <w:szCs w:val="20"/>
        </w:rPr>
        <w:t>16]</w:t>
      </w:r>
      <w:proofErr w:type="gramEnd"/>
    </w:p>
    <w:p w14:paraId="7C12E81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CATT [7]</w:t>
      </w:r>
    </w:p>
    <w:p w14:paraId="7C12E813"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7C12E814"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 xml:space="preserve">Performance gain depends on algorithm used at </w:t>
      </w:r>
      <w:proofErr w:type="spellStart"/>
      <w:r>
        <w:rPr>
          <w:rFonts w:ascii="Times New Roman" w:hAnsi="Times New Roman" w:cs="Times New Roman"/>
          <w:szCs w:val="20"/>
        </w:rPr>
        <w:t>gNB</w:t>
      </w:r>
      <w:proofErr w:type="spellEnd"/>
      <w:r>
        <w:rPr>
          <w:rFonts w:ascii="Times New Roman" w:hAnsi="Times New Roman" w:cs="Times New Roman"/>
          <w:szCs w:val="20"/>
        </w:rPr>
        <w:t>. Not enough time. Should be discussed in MIMO SI/WI. [7]</w:t>
      </w:r>
    </w:p>
    <w:p w14:paraId="7C12E815"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7C12E816"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7C12E81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7C12E81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7C12E81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7C12E81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New differential CQI tables (3-bits):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Samsung [19]</w:t>
      </w:r>
    </w:p>
    <w:p w14:paraId="7C12E81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7C12E81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14:paraId="7C12E81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7C12E81E"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14:paraId="7C12E81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7C12E820"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7C12E82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7C12E82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14:paraId="7C12E823"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7C12E82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7C12E82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14:paraId="7C12E82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7C12E827"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7C12E82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7C12E82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Allows network to schedule conservatively if last CSI report is </w:t>
      </w:r>
      <w:proofErr w:type="gramStart"/>
      <w:r>
        <w:rPr>
          <w:rFonts w:ascii="Times New Roman" w:hAnsi="Times New Roman" w:cs="Times New Roman"/>
          <w:szCs w:val="20"/>
        </w:rPr>
        <w:t>expired</w:t>
      </w:r>
      <w:proofErr w:type="gramEnd"/>
    </w:p>
    <w:p w14:paraId="7C12E82A" w14:textId="77777777" w:rsidR="00236D03" w:rsidRDefault="00EC4DDC">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C12E82B"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7C12E82C"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7C12E82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7C12E82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Update interference measurement only [5][8]</w:t>
      </w:r>
    </w:p>
    <w:p w14:paraId="7C12E82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7C12E83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7C12E83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Saves CSI report </w:t>
      </w:r>
      <w:proofErr w:type="gramStart"/>
      <w:r>
        <w:rPr>
          <w:rFonts w:ascii="Times New Roman" w:hAnsi="Times New Roman" w:cs="Times New Roman"/>
          <w:szCs w:val="20"/>
        </w:rPr>
        <w:t>payload</w:t>
      </w:r>
      <w:proofErr w:type="gramEnd"/>
      <w:r>
        <w:rPr>
          <w:rFonts w:ascii="Times New Roman" w:hAnsi="Times New Roman" w:cs="Times New Roman"/>
          <w:szCs w:val="20"/>
        </w:rPr>
        <w:t xml:space="preserve"> </w:t>
      </w:r>
    </w:p>
    <w:p w14:paraId="7C12E83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Study: Lenovo [16]</w:t>
      </w:r>
    </w:p>
    <w:p w14:paraId="7C12E83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7C12E834" w14:textId="77777777" w:rsidR="00236D03" w:rsidRDefault="00EC4DDC">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C12E835" w14:textId="77777777" w:rsidR="00236D03" w:rsidRDefault="00EC4DDC">
      <w:pPr>
        <w:pStyle w:val="ListParagraph"/>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7C12E836"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7C12E837" w14:textId="77777777" w:rsidR="00236D03" w:rsidRDefault="00EC4DDC">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InterDigital [12], Nokia [13] provided system-level evaluation results for some Case 1 schemes. The results are summarized in the Table below.</w:t>
      </w:r>
    </w:p>
    <w:p w14:paraId="7C12E838" w14:textId="77777777" w:rsidR="00236D03" w:rsidRDefault="00EC4DDC">
      <w:pPr>
        <w:pStyle w:val="Caption"/>
        <w:rPr>
          <w:rFonts w:ascii="Times New Roman" w:hAnsi="Times New Roman" w:cs="Times New Roman"/>
          <w:szCs w:val="20"/>
        </w:rPr>
      </w:pPr>
      <w:r>
        <w:t xml:space="preserve">Table </w:t>
      </w:r>
      <w:r w:rsidR="0075772F">
        <w:fldChar w:fldCharType="begin"/>
      </w:r>
      <w:r w:rsidR="0075772F">
        <w:instrText xml:space="preserve"> SEQ Table \* ARABIC </w:instrText>
      </w:r>
      <w:r w:rsidR="0075772F">
        <w:fldChar w:fldCharType="separate"/>
      </w:r>
      <w:r>
        <w:t>1</w:t>
      </w:r>
      <w:r w:rsidR="0075772F">
        <w:fldChar w:fldCharType="end"/>
      </w:r>
      <w:r>
        <w:t>. Summary of evaluation results for new reporting Case 1</w:t>
      </w:r>
    </w:p>
    <w:tbl>
      <w:tblPr>
        <w:tblStyle w:val="TableGrid"/>
        <w:tblW w:w="0" w:type="auto"/>
        <w:tblLook w:val="04A0" w:firstRow="1" w:lastRow="0" w:firstColumn="1" w:lastColumn="0" w:noHBand="0" w:noVBand="1"/>
      </w:tblPr>
      <w:tblGrid>
        <w:gridCol w:w="1615"/>
        <w:gridCol w:w="2250"/>
        <w:gridCol w:w="1035"/>
        <w:gridCol w:w="4495"/>
      </w:tblGrid>
      <w:tr w:rsidR="00236D03" w14:paraId="7C12E83E" w14:textId="77777777">
        <w:tc>
          <w:tcPr>
            <w:tcW w:w="1615" w:type="dxa"/>
          </w:tcPr>
          <w:p w14:paraId="7C12E839" w14:textId="77777777" w:rsidR="00236D03" w:rsidRDefault="00EC4DDC">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7C12E83A" w14:textId="77777777" w:rsidR="00236D03" w:rsidRDefault="00EC4DDC">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7C12E83B" w14:textId="77777777" w:rsidR="00236D03" w:rsidRDefault="00EC4DDC">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7C12E83C"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7C12E83D" w14:textId="77777777" w:rsidR="00236D03" w:rsidRDefault="00EC4DDC">
            <w:pPr>
              <w:rPr>
                <w:rFonts w:ascii="Times New Roman" w:hAnsi="Times New Roman" w:cs="Times New Roman"/>
                <w:b/>
                <w:bCs/>
                <w:szCs w:val="20"/>
              </w:rPr>
            </w:pPr>
            <w:r>
              <w:rPr>
                <w:rFonts w:ascii="Times New Roman" w:hAnsi="Times New Roman" w:cs="Times New Roman"/>
                <w:b/>
                <w:bCs/>
                <w:szCs w:val="20"/>
              </w:rPr>
              <w:t>(Baseline result in [])</w:t>
            </w:r>
          </w:p>
        </w:tc>
      </w:tr>
      <w:tr w:rsidR="00236D03" w14:paraId="7C12E845" w14:textId="77777777">
        <w:tc>
          <w:tcPr>
            <w:tcW w:w="1615" w:type="dxa"/>
          </w:tcPr>
          <w:p w14:paraId="7C12E83F"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C12E840"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41"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7C12E842"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43" w14:textId="77777777" w:rsidR="00236D03" w:rsidRDefault="00EC4DDC">
            <w:pPr>
              <w:rPr>
                <w:rFonts w:ascii="Times New Roman" w:hAnsi="Times New Roman" w:cs="Times New Roman"/>
                <w:szCs w:val="20"/>
              </w:rPr>
            </w:pPr>
            <w:r>
              <w:rPr>
                <w:rFonts w:ascii="Times New Roman" w:hAnsi="Times New Roman" w:cs="Times New Roman"/>
                <w:szCs w:val="20"/>
              </w:rPr>
              <w:t xml:space="preserve">31% satisfied UEs [50%] </w:t>
            </w:r>
          </w:p>
          <w:p w14:paraId="7C12E844" w14:textId="77777777" w:rsidR="00236D03" w:rsidRDefault="00EC4DDC">
            <w:pPr>
              <w:rPr>
                <w:rFonts w:ascii="Times New Roman" w:hAnsi="Times New Roman" w:cs="Times New Roman"/>
                <w:szCs w:val="20"/>
              </w:rPr>
            </w:pPr>
            <w:r>
              <w:rPr>
                <w:rFonts w:ascii="Times New Roman" w:hAnsi="Times New Roman" w:cs="Times New Roman"/>
                <w:szCs w:val="20"/>
              </w:rPr>
              <w:t xml:space="preserve">2.9% RU [1.9%] </w:t>
            </w:r>
          </w:p>
        </w:tc>
      </w:tr>
      <w:tr w:rsidR="00236D03" w14:paraId="7C12E84E" w14:textId="77777777">
        <w:tc>
          <w:tcPr>
            <w:tcW w:w="1615" w:type="dxa"/>
          </w:tcPr>
          <w:p w14:paraId="7C12E846"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7C12E847"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48"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7C12E849" w14:textId="77777777" w:rsidR="00236D03" w:rsidRDefault="00EC4DDC">
            <w:pPr>
              <w:rPr>
                <w:rFonts w:ascii="Times New Roman" w:hAnsi="Times New Roman" w:cs="Times New Roman"/>
                <w:szCs w:val="20"/>
              </w:rPr>
            </w:pPr>
            <w:r>
              <w:rPr>
                <w:rFonts w:ascii="Times New Roman" w:hAnsi="Times New Roman" w:cs="Times New Roman"/>
                <w:szCs w:val="20"/>
              </w:rPr>
              <w:t xml:space="preserve">AR/VR </w:t>
            </w:r>
          </w:p>
          <w:p w14:paraId="7C12E84A"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7C12E84B" w14:textId="77777777" w:rsidR="00236D03" w:rsidRDefault="00EC4DDC">
            <w:pPr>
              <w:rPr>
                <w:rFonts w:ascii="Times New Roman" w:hAnsi="Times New Roman" w:cs="Times New Roman"/>
                <w:szCs w:val="20"/>
              </w:rPr>
            </w:pPr>
            <w:r>
              <w:rPr>
                <w:rFonts w:ascii="Times New Roman" w:hAnsi="Times New Roman" w:cs="Times New Roman"/>
                <w:szCs w:val="20"/>
              </w:rPr>
              <w:t>97.5% satisfied UEs [78.5%]</w:t>
            </w:r>
          </w:p>
          <w:p w14:paraId="7C12E84C" w14:textId="77777777" w:rsidR="00236D03" w:rsidRDefault="00EC4DDC">
            <w:pPr>
              <w:rPr>
                <w:rFonts w:ascii="Times New Roman" w:hAnsi="Times New Roman" w:cs="Times New Roman"/>
                <w:szCs w:val="20"/>
              </w:rPr>
            </w:pPr>
            <w:r>
              <w:rPr>
                <w:rFonts w:ascii="Times New Roman" w:hAnsi="Times New Roman" w:cs="Times New Roman"/>
                <w:szCs w:val="20"/>
              </w:rPr>
              <w:t>76% median RU [77%]</w:t>
            </w:r>
          </w:p>
          <w:p w14:paraId="7C12E84D"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14:paraId="7C12E857" w14:textId="77777777">
        <w:tc>
          <w:tcPr>
            <w:tcW w:w="1615" w:type="dxa"/>
          </w:tcPr>
          <w:p w14:paraId="7C12E84F"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7C12E850"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51"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w:t>
            </w:r>
            <w:proofErr w:type="spellStart"/>
            <w:r>
              <w:rPr>
                <w:rFonts w:ascii="Times New Roman" w:hAnsi="Times New Roman" w:cs="Times New Roman"/>
                <w:szCs w:val="20"/>
              </w:rPr>
              <w:t>subband</w:t>
            </w:r>
            <w:proofErr w:type="spellEnd"/>
            <w:r>
              <w:rPr>
                <w:rFonts w:ascii="Times New Roman" w:hAnsi="Times New Roman" w:cs="Times New Roman"/>
                <w:szCs w:val="20"/>
              </w:rPr>
              <w:t>)</w:t>
            </w:r>
          </w:p>
        </w:tc>
        <w:tc>
          <w:tcPr>
            <w:tcW w:w="990" w:type="dxa"/>
          </w:tcPr>
          <w:p w14:paraId="7C12E852" w14:textId="77777777" w:rsidR="00236D03" w:rsidRDefault="00EC4DDC">
            <w:pPr>
              <w:rPr>
                <w:rFonts w:ascii="Times New Roman" w:hAnsi="Times New Roman" w:cs="Times New Roman"/>
                <w:szCs w:val="20"/>
              </w:rPr>
            </w:pPr>
            <w:r>
              <w:rPr>
                <w:rFonts w:ascii="Times New Roman" w:hAnsi="Times New Roman" w:cs="Times New Roman"/>
                <w:szCs w:val="20"/>
              </w:rPr>
              <w:t>AR/VR</w:t>
            </w:r>
          </w:p>
          <w:p w14:paraId="7C12E853"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7C12E854" w14:textId="77777777" w:rsidR="00236D03" w:rsidRDefault="00EC4DDC">
            <w:pPr>
              <w:rPr>
                <w:rFonts w:ascii="Times New Roman" w:hAnsi="Times New Roman" w:cs="Times New Roman"/>
                <w:szCs w:val="20"/>
              </w:rPr>
            </w:pPr>
            <w:r>
              <w:rPr>
                <w:rFonts w:ascii="Times New Roman" w:hAnsi="Times New Roman" w:cs="Times New Roman"/>
                <w:szCs w:val="20"/>
              </w:rPr>
              <w:t>97.2% satisfied UEs [78.5%]</w:t>
            </w:r>
          </w:p>
          <w:p w14:paraId="7C12E855" w14:textId="77777777" w:rsidR="00236D03" w:rsidRDefault="00EC4DDC">
            <w:pPr>
              <w:rPr>
                <w:rFonts w:ascii="Times New Roman" w:hAnsi="Times New Roman" w:cs="Times New Roman"/>
                <w:szCs w:val="20"/>
              </w:rPr>
            </w:pPr>
            <w:r>
              <w:rPr>
                <w:rFonts w:ascii="Times New Roman" w:hAnsi="Times New Roman" w:cs="Times New Roman"/>
                <w:szCs w:val="20"/>
              </w:rPr>
              <w:t>60% median RU [77%]</w:t>
            </w:r>
          </w:p>
          <w:p w14:paraId="7C12E856"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236D03" w14:paraId="7C12E85D" w14:textId="77777777">
        <w:tc>
          <w:tcPr>
            <w:tcW w:w="1615" w:type="dxa"/>
          </w:tcPr>
          <w:p w14:paraId="7C12E858"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7C12E859"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w:t>
            </w:r>
          </w:p>
          <w:p w14:paraId="7C12E85A"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and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7C12E85B"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5C" w14:textId="77777777" w:rsidR="00236D03" w:rsidRDefault="00EC4DDC">
            <w:pPr>
              <w:rPr>
                <w:rFonts w:ascii="Times New Roman" w:hAnsi="Times New Roman" w:cs="Times New Roman"/>
                <w:szCs w:val="20"/>
              </w:rPr>
            </w:pPr>
            <w:r>
              <w:rPr>
                <w:rFonts w:ascii="Times New Roman" w:hAnsi="Times New Roman" w:cs="Times New Roman"/>
                <w:szCs w:val="20"/>
              </w:rPr>
              <w:t>99.20% [99.25%] UEs for 99.99% reliability</w:t>
            </w:r>
          </w:p>
        </w:tc>
      </w:tr>
      <w:tr w:rsidR="00236D03" w14:paraId="7C12E864" w14:textId="77777777">
        <w:tc>
          <w:tcPr>
            <w:tcW w:w="1615" w:type="dxa"/>
          </w:tcPr>
          <w:p w14:paraId="7C12E85E"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7C12E85F"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60"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7C12E861"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62" w14:textId="77777777" w:rsidR="00236D03" w:rsidRDefault="00EC4DDC">
            <w:pPr>
              <w:rPr>
                <w:rFonts w:ascii="Times New Roman" w:hAnsi="Times New Roman" w:cs="Times New Roman"/>
                <w:szCs w:val="20"/>
              </w:rPr>
            </w:pPr>
            <w:r>
              <w:rPr>
                <w:rFonts w:ascii="Times New Roman" w:hAnsi="Times New Roman" w:cs="Times New Roman"/>
                <w:szCs w:val="20"/>
              </w:rPr>
              <w:t xml:space="preserve">90.0% satisfied UEs [85.7%] </w:t>
            </w:r>
          </w:p>
          <w:p w14:paraId="7C12E863" w14:textId="77777777" w:rsidR="00236D03" w:rsidRDefault="00EC4DDC">
            <w:pPr>
              <w:rPr>
                <w:rFonts w:ascii="Times New Roman" w:hAnsi="Times New Roman" w:cs="Times New Roman"/>
                <w:szCs w:val="20"/>
              </w:rPr>
            </w:pPr>
            <w:r>
              <w:rPr>
                <w:rFonts w:ascii="Times New Roman" w:hAnsi="Times New Roman" w:cs="Times New Roman"/>
                <w:szCs w:val="20"/>
              </w:rPr>
              <w:t>6.6 PRBs RU [6.7]</w:t>
            </w:r>
          </w:p>
        </w:tc>
      </w:tr>
      <w:tr w:rsidR="00236D03" w14:paraId="7C12E86B" w14:textId="77777777">
        <w:tc>
          <w:tcPr>
            <w:tcW w:w="1615" w:type="dxa"/>
          </w:tcPr>
          <w:p w14:paraId="7C12E865"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7C12E866"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67"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7C12E868"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69"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7C12E86A" w14:textId="77777777" w:rsidR="00236D03" w:rsidRDefault="00EC4DDC">
            <w:pPr>
              <w:rPr>
                <w:rFonts w:ascii="Times New Roman" w:hAnsi="Times New Roman" w:cs="Times New Roman"/>
                <w:szCs w:val="20"/>
              </w:rPr>
            </w:pPr>
            <w:r>
              <w:rPr>
                <w:rFonts w:ascii="Times New Roman" w:hAnsi="Times New Roman" w:cs="Times New Roman"/>
                <w:szCs w:val="20"/>
              </w:rPr>
              <w:t>2.9 PRBs RU [1.6]</w:t>
            </w:r>
          </w:p>
        </w:tc>
      </w:tr>
      <w:tr w:rsidR="00236D03" w14:paraId="7C12E872" w14:textId="77777777">
        <w:tc>
          <w:tcPr>
            <w:tcW w:w="1615" w:type="dxa"/>
          </w:tcPr>
          <w:p w14:paraId="7C12E86C"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6D"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6E"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7C12E86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70"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71"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7C12E879" w14:textId="77777777">
        <w:tc>
          <w:tcPr>
            <w:tcW w:w="1615" w:type="dxa"/>
          </w:tcPr>
          <w:p w14:paraId="7C12E873"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74"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75" w14:textId="77777777" w:rsidR="00236D03" w:rsidRDefault="00EC4DDC">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7C12E876"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77"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78" w14:textId="77777777" w:rsidR="00236D03" w:rsidRDefault="00236D03">
            <w:pPr>
              <w:rPr>
                <w:rFonts w:ascii="Times New Roman" w:hAnsi="Times New Roman" w:cs="Times New Roman"/>
                <w:szCs w:val="20"/>
              </w:rPr>
            </w:pPr>
          </w:p>
        </w:tc>
      </w:tr>
      <w:tr w:rsidR="00236D03" w14:paraId="7C12E881" w14:textId="77777777">
        <w:tc>
          <w:tcPr>
            <w:tcW w:w="1615" w:type="dxa"/>
          </w:tcPr>
          <w:p w14:paraId="7C12E87A"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Huawei [5]</w:t>
            </w:r>
          </w:p>
        </w:tc>
        <w:tc>
          <w:tcPr>
            <w:tcW w:w="2250" w:type="dxa"/>
          </w:tcPr>
          <w:p w14:paraId="7C12E87B" w14:textId="77777777" w:rsidR="00236D03" w:rsidRDefault="00EC4DDC">
            <w:pPr>
              <w:rPr>
                <w:rFonts w:ascii="Times New Roman" w:hAnsi="Times New Roman" w:cs="Times New Roman"/>
                <w:szCs w:val="20"/>
              </w:rPr>
            </w:pPr>
            <w:r>
              <w:rPr>
                <w:rFonts w:ascii="Times New Roman" w:hAnsi="Times New Roman" w:cs="Times New Roman"/>
                <w:szCs w:val="20"/>
              </w:rPr>
              <w:t>Case 1b</w:t>
            </w:r>
          </w:p>
          <w:p w14:paraId="7C12E87C" w14:textId="77777777" w:rsidR="00236D03" w:rsidRDefault="00EC4DDC">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7C12E87D" w14:textId="77777777" w:rsidR="00236D03" w:rsidRDefault="00EC4DDC">
            <w:pPr>
              <w:rPr>
                <w:rFonts w:ascii="Times New Roman" w:hAnsi="Times New Roman" w:cs="Times New Roman"/>
                <w:szCs w:val="20"/>
              </w:rPr>
            </w:pPr>
            <w:r>
              <w:rPr>
                <w:rFonts w:ascii="Times New Roman" w:hAnsi="Times New Roman" w:cs="Times New Roman"/>
                <w:szCs w:val="20"/>
              </w:rPr>
              <w:t xml:space="preserve">Factory </w:t>
            </w:r>
          </w:p>
          <w:p w14:paraId="7C12E87E" w14:textId="77777777" w:rsidR="00236D03" w:rsidRDefault="00EC4DDC">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non baseline</w:t>
            </w:r>
            <w:proofErr w:type="spellEnd"/>
            <w:r>
              <w:rPr>
                <w:rFonts w:ascii="Times New Roman" w:hAnsi="Times New Roman" w:cs="Times New Roman"/>
                <w:szCs w:val="20"/>
              </w:rPr>
              <w:t>)</w:t>
            </w:r>
          </w:p>
        </w:tc>
        <w:tc>
          <w:tcPr>
            <w:tcW w:w="4495" w:type="dxa"/>
          </w:tcPr>
          <w:p w14:paraId="7C12E87F" w14:textId="77777777" w:rsidR="00236D03" w:rsidRDefault="00EC4DDC">
            <w:pPr>
              <w:rPr>
                <w:rFonts w:ascii="Times New Roman" w:hAnsi="Times New Roman" w:cs="Times New Roman"/>
                <w:szCs w:val="20"/>
              </w:rPr>
            </w:pPr>
            <w:r>
              <w:rPr>
                <w:rFonts w:ascii="Times New Roman" w:hAnsi="Times New Roman" w:cs="Times New Roman"/>
                <w:szCs w:val="20"/>
              </w:rPr>
              <w:t>160 supported UEs [100]</w:t>
            </w:r>
          </w:p>
          <w:p w14:paraId="7C12E880" w14:textId="77777777" w:rsidR="00236D03" w:rsidRDefault="00EC4DDC">
            <w:pPr>
              <w:rPr>
                <w:rFonts w:ascii="Times New Roman" w:hAnsi="Times New Roman" w:cs="Times New Roman"/>
                <w:szCs w:val="20"/>
              </w:rPr>
            </w:pPr>
            <w:r>
              <w:rPr>
                <w:rFonts w:ascii="Times New Roman" w:hAnsi="Times New Roman" w:cs="Times New Roman"/>
                <w:szCs w:val="20"/>
              </w:rPr>
              <w:t>38% RU [100%]</w:t>
            </w:r>
          </w:p>
        </w:tc>
      </w:tr>
      <w:tr w:rsidR="00236D03" w14:paraId="7C12E888" w14:textId="77777777">
        <w:tc>
          <w:tcPr>
            <w:tcW w:w="1615" w:type="dxa"/>
          </w:tcPr>
          <w:p w14:paraId="7C12E882"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C12E883"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84" w14:textId="77777777" w:rsidR="00236D03" w:rsidRDefault="00EC4DDC">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7C12E885"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86" w14:textId="77777777" w:rsidR="00236D03" w:rsidRDefault="00EC4DDC">
            <w:pPr>
              <w:rPr>
                <w:rFonts w:ascii="Times New Roman" w:hAnsi="Times New Roman" w:cs="Times New Roman"/>
                <w:szCs w:val="20"/>
              </w:rPr>
            </w:pPr>
            <w:r>
              <w:rPr>
                <w:rFonts w:ascii="Times New Roman" w:hAnsi="Times New Roman" w:cs="Times New Roman"/>
                <w:szCs w:val="20"/>
              </w:rPr>
              <w:t xml:space="preserve">58% satisfied UEs [50%] </w:t>
            </w:r>
          </w:p>
          <w:p w14:paraId="7C12E887" w14:textId="77777777" w:rsidR="00236D03" w:rsidRDefault="00EC4DDC">
            <w:pPr>
              <w:rPr>
                <w:rFonts w:ascii="Times New Roman" w:hAnsi="Times New Roman" w:cs="Times New Roman"/>
                <w:szCs w:val="20"/>
              </w:rPr>
            </w:pPr>
            <w:r>
              <w:rPr>
                <w:rFonts w:ascii="Times New Roman" w:hAnsi="Times New Roman" w:cs="Times New Roman"/>
                <w:szCs w:val="20"/>
              </w:rPr>
              <w:t xml:space="preserve">2.3% RU [1.9%] </w:t>
            </w:r>
          </w:p>
        </w:tc>
      </w:tr>
      <w:tr w:rsidR="00236D03" w14:paraId="7C12E88F" w14:textId="77777777">
        <w:tc>
          <w:tcPr>
            <w:tcW w:w="1615" w:type="dxa"/>
          </w:tcPr>
          <w:p w14:paraId="7C12E889"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7C12E88A"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8B" w14:textId="77777777" w:rsidR="00236D03" w:rsidRDefault="00EC4DDC">
            <w:pPr>
              <w:rPr>
                <w:rFonts w:ascii="Times New Roman" w:hAnsi="Times New Roman" w:cs="Times New Roman"/>
                <w:szCs w:val="20"/>
              </w:rPr>
            </w:pPr>
            <w:r>
              <w:rPr>
                <w:rFonts w:ascii="Times New Roman" w:hAnsi="Times New Roman" w:cs="Times New Roman"/>
                <w:szCs w:val="20"/>
              </w:rPr>
              <w:t>3-bit Diff-CQI</w:t>
            </w:r>
          </w:p>
        </w:tc>
        <w:tc>
          <w:tcPr>
            <w:tcW w:w="990" w:type="dxa"/>
          </w:tcPr>
          <w:p w14:paraId="7C12E88C"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8D" w14:textId="77777777" w:rsidR="00236D03" w:rsidRDefault="00EC4DDC">
            <w:pPr>
              <w:rPr>
                <w:rFonts w:ascii="Times New Roman" w:hAnsi="Times New Roman" w:cs="Times New Roman"/>
                <w:szCs w:val="20"/>
              </w:rPr>
            </w:pPr>
            <w:r>
              <w:rPr>
                <w:rFonts w:ascii="Times New Roman" w:hAnsi="Times New Roman" w:cs="Times New Roman"/>
                <w:szCs w:val="20"/>
              </w:rPr>
              <w:t>0.4% of incorrect MCS [22%]</w:t>
            </w:r>
          </w:p>
          <w:p w14:paraId="7C12E88E" w14:textId="77777777" w:rsidR="00236D03" w:rsidRDefault="00EC4DDC">
            <w:pPr>
              <w:rPr>
                <w:rFonts w:ascii="Times New Roman" w:hAnsi="Times New Roman" w:cs="Times New Roman"/>
                <w:szCs w:val="20"/>
              </w:rPr>
            </w:pPr>
            <w:r>
              <w:rPr>
                <w:rFonts w:ascii="Times New Roman" w:hAnsi="Times New Roman" w:cs="Times New Roman"/>
                <w:szCs w:val="20"/>
              </w:rPr>
              <w:t>Baseline uses 2-bit D-CQI</w:t>
            </w:r>
          </w:p>
        </w:tc>
      </w:tr>
      <w:tr w:rsidR="00236D03" w14:paraId="7C12E895" w14:textId="77777777">
        <w:tc>
          <w:tcPr>
            <w:tcW w:w="1615" w:type="dxa"/>
          </w:tcPr>
          <w:p w14:paraId="7C12E890"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7C12E891"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92" w14:textId="77777777" w:rsidR="00236D03" w:rsidRDefault="00EC4DDC">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14:paraId="7C12E893"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94" w14:textId="77777777" w:rsidR="00236D03" w:rsidRDefault="00EC4DDC">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236D03" w14:paraId="7C12E89B" w14:textId="77777777">
        <w:tc>
          <w:tcPr>
            <w:tcW w:w="1615" w:type="dxa"/>
          </w:tcPr>
          <w:p w14:paraId="7C12E896"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7C12E897"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98"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7C12E899"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9A" w14:textId="77777777" w:rsidR="00236D03" w:rsidRDefault="00EC4DDC">
            <w:pPr>
              <w:rPr>
                <w:rFonts w:ascii="Times New Roman" w:hAnsi="Times New Roman" w:cs="Times New Roman"/>
                <w:szCs w:val="20"/>
              </w:rPr>
            </w:pPr>
            <w:r>
              <w:rPr>
                <w:rFonts w:ascii="Times New Roman" w:hAnsi="Times New Roman" w:cs="Times New Roman"/>
                <w:szCs w:val="20"/>
              </w:rPr>
              <w:t>99.05% [99.25%] UEs for 99.99% reliability</w:t>
            </w:r>
          </w:p>
        </w:tc>
      </w:tr>
      <w:tr w:rsidR="00236D03" w14:paraId="7C12E8A3" w14:textId="77777777">
        <w:tc>
          <w:tcPr>
            <w:tcW w:w="1615" w:type="dxa"/>
          </w:tcPr>
          <w:p w14:paraId="7C12E89C"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9D"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9E"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7C12E89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A0"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A1" w14:textId="77777777" w:rsidR="00236D03" w:rsidRDefault="00EC4DDC">
            <w:pPr>
              <w:rPr>
                <w:rFonts w:ascii="Times New Roman" w:hAnsi="Times New Roman" w:cs="Times New Roman"/>
                <w:szCs w:val="20"/>
              </w:rPr>
            </w:pPr>
            <w:r>
              <w:rPr>
                <w:rFonts w:ascii="Times New Roman" w:hAnsi="Times New Roman" w:cs="Times New Roman"/>
                <w:szCs w:val="20"/>
              </w:rPr>
              <w:t>6% RU [3%]</w:t>
            </w:r>
          </w:p>
          <w:p w14:paraId="7C12E8A2" w14:textId="77777777" w:rsidR="00236D03" w:rsidRDefault="00EC4DDC">
            <w:pPr>
              <w:rPr>
                <w:rFonts w:ascii="Times New Roman" w:hAnsi="Times New Roman" w:cs="Times New Roman"/>
                <w:szCs w:val="20"/>
              </w:rPr>
            </w:pPr>
            <w:r>
              <w:rPr>
                <w:rFonts w:ascii="Times New Roman" w:hAnsi="Times New Roman" w:cs="Times New Roman"/>
                <w:szCs w:val="20"/>
              </w:rPr>
              <w:t>Baseline SB CQI, 2-bit</w:t>
            </w:r>
          </w:p>
        </w:tc>
      </w:tr>
      <w:tr w:rsidR="00236D03" w14:paraId="7C12E8AA" w14:textId="77777777">
        <w:tc>
          <w:tcPr>
            <w:tcW w:w="1615" w:type="dxa"/>
          </w:tcPr>
          <w:p w14:paraId="7C12E8A4"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A5"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A6"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7C12E8A7"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A8"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A9"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7C12E8B1" w14:textId="77777777">
        <w:tc>
          <w:tcPr>
            <w:tcW w:w="1615" w:type="dxa"/>
          </w:tcPr>
          <w:p w14:paraId="7C12E8AB"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AC"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AD"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7C12E8AE"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AF"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B0" w14:textId="77777777" w:rsidR="00236D03" w:rsidRDefault="00236D03">
            <w:pPr>
              <w:rPr>
                <w:rFonts w:ascii="Times New Roman" w:hAnsi="Times New Roman" w:cs="Times New Roman"/>
                <w:szCs w:val="20"/>
              </w:rPr>
            </w:pPr>
          </w:p>
        </w:tc>
      </w:tr>
      <w:tr w:rsidR="00236D03" w14:paraId="7C12E8BA" w14:textId="77777777">
        <w:tc>
          <w:tcPr>
            <w:tcW w:w="1615" w:type="dxa"/>
          </w:tcPr>
          <w:p w14:paraId="7C12E8B2" w14:textId="77777777"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14:paraId="7C12E8B3"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7C12E8B4" w14:textId="77777777" w:rsidR="00236D03" w:rsidRDefault="00EC4DDC">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7C12E8B5" w14:textId="77777777" w:rsidR="00236D03" w:rsidRDefault="00EC4DDC">
            <w:pPr>
              <w:rPr>
                <w:rFonts w:ascii="Times New Roman" w:hAnsi="Times New Roman" w:cs="Times New Roman"/>
                <w:szCs w:val="20"/>
              </w:rPr>
            </w:pPr>
            <w:r>
              <w:rPr>
                <w:rFonts w:ascii="Times New Roman" w:hAnsi="Times New Roman" w:cs="Times New Roman"/>
                <w:szCs w:val="20"/>
              </w:rPr>
              <w:t xml:space="preserve">Update CQI (only) based on IMR every 10 </w:t>
            </w:r>
            <w:proofErr w:type="spellStart"/>
            <w:r>
              <w:rPr>
                <w:rFonts w:ascii="Times New Roman" w:hAnsi="Times New Roman" w:cs="Times New Roman"/>
                <w:szCs w:val="20"/>
              </w:rPr>
              <w:t>ms</w:t>
            </w:r>
            <w:proofErr w:type="spellEnd"/>
          </w:p>
        </w:tc>
        <w:tc>
          <w:tcPr>
            <w:tcW w:w="990" w:type="dxa"/>
          </w:tcPr>
          <w:p w14:paraId="7C12E8B6"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B7" w14:textId="77777777" w:rsidR="00236D03" w:rsidRDefault="00EC4DDC">
            <w:pPr>
              <w:rPr>
                <w:rFonts w:ascii="Times New Roman" w:hAnsi="Times New Roman" w:cs="Times New Roman"/>
                <w:szCs w:val="20"/>
              </w:rPr>
            </w:pPr>
            <w:r>
              <w:rPr>
                <w:rFonts w:ascii="Times New Roman" w:hAnsi="Times New Roman" w:cs="Times New Roman"/>
                <w:szCs w:val="20"/>
              </w:rPr>
              <w:t xml:space="preserve">71%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B8" w14:textId="77777777" w:rsidR="00236D03" w:rsidRDefault="00EC4DDC">
            <w:pPr>
              <w:rPr>
                <w:rFonts w:ascii="Times New Roman" w:hAnsi="Times New Roman" w:cs="Times New Roman"/>
                <w:szCs w:val="20"/>
              </w:rPr>
            </w:pPr>
            <w:r>
              <w:rPr>
                <w:rFonts w:ascii="Times New Roman" w:hAnsi="Times New Roman" w:cs="Times New Roman"/>
                <w:szCs w:val="20"/>
              </w:rPr>
              <w:t xml:space="preserve">56%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B9"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r w:rsidR="00236D03" w14:paraId="7C12E8C3" w14:textId="77777777">
        <w:tc>
          <w:tcPr>
            <w:tcW w:w="1615" w:type="dxa"/>
          </w:tcPr>
          <w:p w14:paraId="7C12E8BB" w14:textId="77777777"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14:paraId="7C12E8BC"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7C12E8BD" w14:textId="77777777" w:rsidR="00236D03" w:rsidRDefault="00EC4DDC">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7C12E8BE" w14:textId="77777777" w:rsidR="00236D03" w:rsidRDefault="00EC4DDC">
            <w:pPr>
              <w:rPr>
                <w:rFonts w:ascii="Times New Roman" w:hAnsi="Times New Roman" w:cs="Times New Roman"/>
                <w:szCs w:val="20"/>
              </w:rPr>
            </w:pPr>
            <w:r>
              <w:rPr>
                <w:rFonts w:ascii="Times New Roman" w:hAnsi="Times New Roman" w:cs="Times New Roman"/>
                <w:szCs w:val="20"/>
              </w:rPr>
              <w:t xml:space="preserve">Update CQI based on CSI-RS and </w:t>
            </w:r>
            <w:proofErr w:type="gramStart"/>
            <w:r>
              <w:rPr>
                <w:rFonts w:ascii="Times New Roman" w:hAnsi="Times New Roman" w:cs="Times New Roman"/>
                <w:szCs w:val="20"/>
              </w:rPr>
              <w:t>IMR  every</w:t>
            </w:r>
            <w:proofErr w:type="gramEnd"/>
            <w:r>
              <w:rPr>
                <w:rFonts w:ascii="Times New Roman" w:hAnsi="Times New Roman" w:cs="Times New Roman"/>
                <w:szCs w:val="20"/>
              </w:rPr>
              <w:t xml:space="preserve"> 10 </w:t>
            </w:r>
            <w:proofErr w:type="spellStart"/>
            <w:r>
              <w:rPr>
                <w:rFonts w:ascii="Times New Roman" w:hAnsi="Times New Roman" w:cs="Times New Roman"/>
                <w:szCs w:val="20"/>
              </w:rPr>
              <w:t>ms</w:t>
            </w:r>
            <w:proofErr w:type="spellEnd"/>
          </w:p>
        </w:tc>
        <w:tc>
          <w:tcPr>
            <w:tcW w:w="990" w:type="dxa"/>
          </w:tcPr>
          <w:p w14:paraId="7C12E8B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C0" w14:textId="77777777" w:rsidR="00236D03" w:rsidRDefault="00EC4DDC">
            <w:pPr>
              <w:rPr>
                <w:rFonts w:ascii="Times New Roman" w:hAnsi="Times New Roman" w:cs="Times New Roman"/>
                <w:szCs w:val="20"/>
              </w:rPr>
            </w:pPr>
            <w:r>
              <w:rPr>
                <w:rFonts w:ascii="Times New Roman" w:hAnsi="Times New Roman" w:cs="Times New Roman"/>
                <w:szCs w:val="20"/>
              </w:rPr>
              <w:t xml:space="preserve">89%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C1" w14:textId="77777777" w:rsidR="00236D03" w:rsidRDefault="00EC4DDC">
            <w:pPr>
              <w:rPr>
                <w:rFonts w:ascii="Times New Roman" w:hAnsi="Times New Roman" w:cs="Times New Roman"/>
                <w:szCs w:val="20"/>
              </w:rPr>
            </w:pPr>
            <w:r>
              <w:rPr>
                <w:rFonts w:ascii="Times New Roman" w:hAnsi="Times New Roman" w:cs="Times New Roman"/>
                <w:szCs w:val="20"/>
              </w:rPr>
              <w:t xml:space="preserve">52% RU [77%, period 40 </w:t>
            </w:r>
            <w:proofErr w:type="spellStart"/>
            <w:r>
              <w:rPr>
                <w:rFonts w:ascii="Times New Roman" w:hAnsi="Times New Roman" w:cs="Times New Roman"/>
                <w:szCs w:val="20"/>
              </w:rPr>
              <w:t>ms</w:t>
            </w:r>
            <w:proofErr w:type="spellEnd"/>
            <w:r>
              <w:rPr>
                <w:rFonts w:ascii="Times New Roman" w:hAnsi="Times New Roman" w:cs="Times New Roman"/>
                <w:szCs w:val="20"/>
              </w:rPr>
              <w:t>]</w:t>
            </w:r>
            <w:proofErr w:type="gramStart"/>
            <w:r>
              <w:rPr>
                <w:rFonts w:ascii="Times New Roman" w:hAnsi="Times New Roman" w:cs="Times New Roman"/>
                <w:szCs w:val="20"/>
              </w:rPr>
              <w:t>/[</w:t>
            </w:r>
            <w:proofErr w:type="gram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8C2"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bl>
    <w:p w14:paraId="7C12E8C4" w14:textId="77777777" w:rsidR="00236D03" w:rsidRDefault="00236D03">
      <w:pPr>
        <w:rPr>
          <w:rFonts w:ascii="Times New Roman" w:hAnsi="Times New Roman" w:cs="Times New Roman"/>
          <w:szCs w:val="20"/>
        </w:rPr>
      </w:pPr>
    </w:p>
    <w:p w14:paraId="7C12E8C5" w14:textId="77777777" w:rsidR="00236D03" w:rsidRDefault="00EC4DDC">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7C12E8C6"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7C12E8C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[3][6][10][12][13]</w:t>
      </w:r>
    </w:p>
    <w:p w14:paraId="7C12E8C8"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lastRenderedPageBreak/>
        <w:t xml:space="preserve">[6][12][13] show gain in % of satisfied UEs, resource utilization and/or latency </w:t>
      </w:r>
      <w:proofErr w:type="gramStart"/>
      <w:r>
        <w:rPr>
          <w:rFonts w:ascii="Times New Roman" w:hAnsi="Times New Roman" w:cs="Times New Roman"/>
          <w:szCs w:val="20"/>
        </w:rPr>
        <w:t>statistics</w:t>
      </w:r>
      <w:proofErr w:type="gramEnd"/>
    </w:p>
    <w:p w14:paraId="7C12E8C9"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[3][10] show loss or small </w:t>
      </w:r>
      <w:proofErr w:type="gramStart"/>
      <w:r>
        <w:rPr>
          <w:rFonts w:ascii="Times New Roman" w:hAnsi="Times New Roman" w:cs="Times New Roman"/>
          <w:szCs w:val="20"/>
        </w:rPr>
        <w:t>gain</w:t>
      </w:r>
      <w:proofErr w:type="gramEnd"/>
    </w:p>
    <w:p w14:paraId="7C12E8C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7C12E8CB"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[3] shows gain in % of satisfied </w:t>
      </w:r>
      <w:proofErr w:type="gramStart"/>
      <w:r>
        <w:rPr>
          <w:rFonts w:ascii="Times New Roman" w:hAnsi="Times New Roman" w:cs="Times New Roman"/>
          <w:szCs w:val="20"/>
        </w:rPr>
        <w:t>users</w:t>
      </w:r>
      <w:proofErr w:type="gramEnd"/>
    </w:p>
    <w:p w14:paraId="7C12E8C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7C12E8CD"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w:t>
      </w:r>
      <w:proofErr w:type="gramStart"/>
      <w:r>
        <w:rPr>
          <w:rFonts w:ascii="Times New Roman" w:hAnsi="Times New Roman" w:cs="Times New Roman"/>
          <w:szCs w:val="20"/>
        </w:rPr>
        <w:t>statistics</w:t>
      </w:r>
      <w:proofErr w:type="gramEnd"/>
    </w:p>
    <w:p w14:paraId="7C12E8C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7C12E8C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w:t>
      </w:r>
      <w:proofErr w:type="gramStart"/>
      <w:r>
        <w:rPr>
          <w:rFonts w:ascii="Times New Roman" w:hAnsi="Times New Roman" w:cs="Times New Roman"/>
          <w:szCs w:val="20"/>
        </w:rPr>
        <w:t>UEs</w:t>
      </w:r>
      <w:proofErr w:type="gramEnd"/>
      <w:r>
        <w:rPr>
          <w:rFonts w:ascii="Times New Roman" w:hAnsi="Times New Roman" w:cs="Times New Roman"/>
          <w:szCs w:val="20"/>
        </w:rPr>
        <w:t xml:space="preserve"> </w:t>
      </w:r>
    </w:p>
    <w:p w14:paraId="7C12E8D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w:t>
      </w:r>
      <w:proofErr w:type="gramStart"/>
      <w:r>
        <w:rPr>
          <w:rFonts w:ascii="Times New Roman" w:hAnsi="Times New Roman" w:cs="Times New Roman"/>
          <w:szCs w:val="20"/>
        </w:rPr>
        <w:t>statistics</w:t>
      </w:r>
      <w:proofErr w:type="gramEnd"/>
      <w:r>
        <w:rPr>
          <w:rFonts w:ascii="Times New Roman" w:hAnsi="Times New Roman" w:cs="Times New Roman"/>
          <w:szCs w:val="20"/>
        </w:rPr>
        <w:t xml:space="preserve"> </w:t>
      </w:r>
    </w:p>
    <w:p w14:paraId="7C12E8D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7C12E8D2"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7C12E8D3"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7C12E8D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7C12E8D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7C12E8D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7C12E8D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7C12E8D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7C12E8D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7C12E8D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7C12E8DB"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C12E8DC"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7C12E8DD"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C12E8DE"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using maximum interference from multiple </w:t>
      </w:r>
      <w:proofErr w:type="gramStart"/>
      <w:r>
        <w:rPr>
          <w:rFonts w:ascii="Times New Roman" w:hAnsi="Times New Roman" w:cs="Times New Roman"/>
          <w:b/>
          <w:bCs/>
          <w:szCs w:val="20"/>
        </w:rPr>
        <w:t>IMR</w:t>
      </w:r>
      <w:proofErr w:type="gramEnd"/>
    </w:p>
    <w:p w14:paraId="7C12E8DF"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proofErr w:type="gramStart"/>
      <w:r>
        <w:rPr>
          <w:rFonts w:ascii="Times New Roman" w:hAnsi="Times New Roman" w:cs="Times New Roman"/>
          <w:b/>
          <w:bCs/>
          <w:szCs w:val="20"/>
        </w:rPr>
        <w:t>subbands</w:t>
      </w:r>
      <w:proofErr w:type="spellEnd"/>
      <w:proofErr w:type="gramEnd"/>
    </w:p>
    <w:p w14:paraId="7C12E8E0"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1e: UE updates CQI only based on previous RI/PMI to reduce processing </w:t>
      </w:r>
      <w:proofErr w:type="gramStart"/>
      <w:r>
        <w:rPr>
          <w:rFonts w:ascii="Times New Roman" w:hAnsi="Times New Roman" w:cs="Times New Roman"/>
          <w:b/>
          <w:bCs/>
          <w:szCs w:val="20"/>
        </w:rPr>
        <w:t>time</w:t>
      </w:r>
      <w:proofErr w:type="gramEnd"/>
    </w:p>
    <w:p w14:paraId="7C12E8E1" w14:textId="77777777" w:rsidR="00236D03" w:rsidRDefault="00236D03">
      <w:pPr>
        <w:rPr>
          <w:rFonts w:ascii="Times New Roman" w:hAnsi="Times New Roman" w:cs="Times New Roman"/>
          <w:b/>
          <w:bCs/>
          <w:szCs w:val="20"/>
        </w:rPr>
      </w:pPr>
    </w:p>
    <w:p w14:paraId="7C12E8E2" w14:textId="77777777" w:rsidR="00236D03" w:rsidRDefault="00236D03">
      <w:pPr>
        <w:rPr>
          <w:rFonts w:ascii="Times New Roman" w:hAnsi="Times New Roman" w:cs="Times New Roman"/>
          <w:szCs w:val="20"/>
        </w:rPr>
      </w:pPr>
    </w:p>
    <w:p w14:paraId="7C12E8E3"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7C12E8E4" w14:textId="77777777" w:rsidR="00236D03" w:rsidRDefault="00EC4DDC">
      <w:pPr>
        <w:rPr>
          <w:rFonts w:ascii="Times New Roman" w:hAnsi="Times New Roman" w:cs="Times New Roman"/>
          <w:szCs w:val="20"/>
        </w:rPr>
      </w:pPr>
      <w:r>
        <w:rPr>
          <w:rFonts w:ascii="Times New Roman" w:hAnsi="Times New Roman" w:cs="Times New Roman"/>
          <w:szCs w:val="20"/>
        </w:rPr>
        <w:t xml:space="preserve">As explained in the above and during GTW session, FL proposal 8.1-1 is to prioritize further study on schemes for available evaluations show gain in terms of UE satisfaction/latency metric in a scenario </w:t>
      </w:r>
      <w:r>
        <w:rPr>
          <w:rFonts w:ascii="Times New Roman" w:hAnsi="Times New Roman" w:cs="Times New Roman"/>
          <w:szCs w:val="20"/>
        </w:rPr>
        <w:lastRenderedPageBreak/>
        <w:t>following baseline assumptions agreed in RAN1#102-e. This is considering the available time since RAN1#102-e (&gt;4 months) and the limited time for R17.</w:t>
      </w:r>
    </w:p>
    <w:p w14:paraId="7C12E8E5" w14:textId="77777777"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7C12E8E6"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236D03" w14:paraId="7C12E8EA" w14:textId="77777777">
        <w:tc>
          <w:tcPr>
            <w:tcW w:w="1615" w:type="dxa"/>
          </w:tcPr>
          <w:p w14:paraId="7C12E8E7"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8E8"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8E9"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8EF" w14:textId="77777777">
        <w:tc>
          <w:tcPr>
            <w:tcW w:w="1615" w:type="dxa"/>
          </w:tcPr>
          <w:p w14:paraId="7C12E8EB"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7C12E8EC" w14:textId="77777777" w:rsidR="00236D03" w:rsidRDefault="00236D03">
            <w:pPr>
              <w:rPr>
                <w:rFonts w:ascii="Times New Roman" w:hAnsi="Times New Roman" w:cs="Times New Roman"/>
                <w:szCs w:val="20"/>
              </w:rPr>
            </w:pPr>
          </w:p>
        </w:tc>
        <w:tc>
          <w:tcPr>
            <w:tcW w:w="6844" w:type="dxa"/>
          </w:tcPr>
          <w:p w14:paraId="7C12E8ED" w14:textId="77777777" w:rsidR="00236D03" w:rsidRDefault="00EC4DDC">
            <w:pPr>
              <w:rPr>
                <w:rFonts w:ascii="Times New Roman" w:hAnsi="Times New Roman" w:cs="Times New Roman"/>
                <w:szCs w:val="20"/>
              </w:rPr>
            </w:pPr>
            <w:r>
              <w:rPr>
                <w:rFonts w:ascii="Times New Roman" w:hAnsi="Times New Roman" w:cs="Times New Roman"/>
                <w:szCs w:val="20"/>
              </w:rPr>
              <w:t xml:space="preserve">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mitigate the impact of large variation of interference.  Therefore, we would like to modify Case 1a as follows:</w:t>
            </w:r>
          </w:p>
          <w:p w14:paraId="7C12E8EE"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Author">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236D03" w14:paraId="7C12E8F9" w14:textId="77777777">
        <w:tc>
          <w:tcPr>
            <w:tcW w:w="1615" w:type="dxa"/>
          </w:tcPr>
          <w:p w14:paraId="7C12E8F0"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8F1" w14:textId="77777777" w:rsidR="00236D03" w:rsidRDefault="00236D03">
            <w:pPr>
              <w:rPr>
                <w:rFonts w:ascii="Times New Roman" w:hAnsi="Times New Roman" w:cs="Times New Roman"/>
                <w:szCs w:val="20"/>
              </w:rPr>
            </w:pPr>
          </w:p>
        </w:tc>
        <w:tc>
          <w:tcPr>
            <w:tcW w:w="6844" w:type="dxa"/>
          </w:tcPr>
          <w:p w14:paraId="7C12E8F2"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7C12E8F3"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information can be obtained by the </w:t>
            </w:r>
            <w:proofErr w:type="spellStart"/>
            <w:r>
              <w:rPr>
                <w:rFonts w:ascii="Times New Roman" w:hAnsi="Times New Roman" w:cs="Times New Roman"/>
                <w:bCs/>
                <w:szCs w:val="20"/>
              </w:rPr>
              <w:t>gNB</w:t>
            </w:r>
            <w:proofErr w:type="spellEnd"/>
          </w:p>
          <w:p w14:paraId="7C12E8F4"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1c: CQI using maximum interference from multiple IMR Reason: Increased UE computational requirements, increased DL overhead for IMR, mandates slower CSI updates </w:t>
            </w:r>
            <w:proofErr w:type="gramStart"/>
            <w:r>
              <w:rPr>
                <w:rFonts w:ascii="Times New Roman" w:hAnsi="Times New Roman" w:cs="Times New Roman"/>
                <w:bCs/>
                <w:szCs w:val="20"/>
              </w:rPr>
              <w:t>in order to</w:t>
            </w:r>
            <w:proofErr w:type="gramEnd"/>
            <w:r>
              <w:rPr>
                <w:rFonts w:ascii="Times New Roman" w:hAnsi="Times New Roman" w:cs="Times New Roman"/>
                <w:bCs/>
                <w:szCs w:val="20"/>
              </w:rPr>
              <w:t xml:space="preserve"> perform all measurements, unclear benefit as interference can vary from the time of measurement.</w:t>
            </w:r>
          </w:p>
          <w:p w14:paraId="7C12E8F5"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1c: CQI reporting considering the worst </w:t>
            </w:r>
            <w:proofErr w:type="spellStart"/>
            <w:proofErr w:type="gramStart"/>
            <w:r>
              <w:rPr>
                <w:rFonts w:ascii="Times New Roman" w:hAnsi="Times New Roman" w:cs="Times New Roman"/>
                <w:bCs/>
                <w:szCs w:val="20"/>
              </w:rPr>
              <w:t>subbands</w:t>
            </w:r>
            <w:proofErr w:type="spellEnd"/>
            <w:proofErr w:type="gramEnd"/>
          </w:p>
          <w:p w14:paraId="7C12E8F6"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Unnecessary new reporting type – wideband CQI + sub-band CQI for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14:paraId="7C12E8F7"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1e: UE updates CQI only based on previous RI/PMI to reduce processing </w:t>
            </w:r>
            <w:proofErr w:type="gramStart"/>
            <w:r>
              <w:rPr>
                <w:rFonts w:ascii="Times New Roman" w:hAnsi="Times New Roman" w:cs="Times New Roman"/>
                <w:bCs/>
                <w:szCs w:val="20"/>
              </w:rPr>
              <w:t>time</w:t>
            </w:r>
            <w:proofErr w:type="gramEnd"/>
          </w:p>
          <w:p w14:paraId="7C12E8F8"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Already possible. For example, a </w:t>
            </w:r>
            <w:proofErr w:type="spellStart"/>
            <w:r>
              <w:rPr>
                <w:rFonts w:ascii="Times New Roman" w:hAnsi="Times New Roman" w:cs="Times New Roman"/>
                <w:bCs/>
                <w:szCs w:val="20"/>
              </w:rPr>
              <w:t>gNB</w:t>
            </w:r>
            <w:proofErr w:type="spellEnd"/>
            <w:r>
              <w:rPr>
                <w:rFonts w:ascii="Times New Roman" w:hAnsi="Times New Roman" w:cs="Times New Roman"/>
                <w:bCs/>
                <w:szCs w:val="20"/>
              </w:rPr>
              <w:t xml:space="preserve"> can configure CSI reports with different periodicities where one CSI report is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or cri-RI-</w:t>
            </w:r>
            <w:proofErr w:type="gramStart"/>
            <w:r>
              <w:rPr>
                <w:rFonts w:ascii="Times New Roman" w:hAnsi="Times New Roman" w:cs="Times New Roman"/>
                <w:szCs w:val="20"/>
              </w:rPr>
              <w:t>CQI, and</w:t>
            </w:r>
            <w:proofErr w:type="gramEnd"/>
            <w:r>
              <w:rPr>
                <w:rFonts w:ascii="Times New Roman" w:hAnsi="Times New Roman" w:cs="Times New Roman"/>
                <w:szCs w:val="20"/>
              </w:rPr>
              <w:t xml:space="preserve"> apply codebook subset restriction (doesn’t require i1 or RI report).</w:t>
            </w:r>
          </w:p>
        </w:tc>
      </w:tr>
      <w:tr w:rsidR="00236D03" w14:paraId="7C12E8FF" w14:textId="77777777">
        <w:tc>
          <w:tcPr>
            <w:tcW w:w="1615" w:type="dxa"/>
          </w:tcPr>
          <w:p w14:paraId="7C12E8FA"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8FB" w14:textId="77777777" w:rsidR="00236D03" w:rsidRDefault="00236D03">
            <w:pPr>
              <w:rPr>
                <w:rFonts w:ascii="Times New Roman" w:hAnsi="Times New Roman" w:cs="Times New Roman"/>
                <w:szCs w:val="20"/>
              </w:rPr>
            </w:pPr>
          </w:p>
        </w:tc>
        <w:tc>
          <w:tcPr>
            <w:tcW w:w="6844" w:type="dxa"/>
          </w:tcPr>
          <w:p w14:paraId="7C12E8FC" w14:textId="77777777" w:rsidR="00236D03" w:rsidRDefault="00EC4DDC">
            <w:pPr>
              <w:rPr>
                <w:rFonts w:ascii="Times New Roman" w:hAnsi="Times New Roman" w:cs="Times New Roman"/>
                <w:szCs w:val="20"/>
              </w:rPr>
            </w:pPr>
            <w:r>
              <w:rPr>
                <w:rFonts w:ascii="Times New Roman" w:hAnsi="Times New Roman" w:cs="Times New Roman"/>
                <w:szCs w:val="20"/>
              </w:rPr>
              <w:t xml:space="preserve">We think that all schemes for fast CSI computation should be considered, this means separate update of CQI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reporting the interference covariance. These schemes are important to enhance the CSI measurement and reporting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more accurate information for proper NCS selection.</w:t>
            </w:r>
          </w:p>
          <w:p w14:paraId="7C12E8FD" w14:textId="77777777" w:rsidR="00236D03" w:rsidRDefault="00EC4DDC">
            <w:pPr>
              <w:rPr>
                <w:rFonts w:ascii="Times New Roman" w:hAnsi="Times New Roman" w:cs="Times New Roman"/>
                <w:szCs w:val="20"/>
              </w:rPr>
            </w:pPr>
            <w:r>
              <w:rPr>
                <w:rFonts w:ascii="Times New Roman" w:hAnsi="Times New Roman" w:cs="Times New Roman"/>
                <w:szCs w:val="20"/>
              </w:rPr>
              <w:t xml:space="preserve">For the prioritized use-case of factory automation it would be good to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MU-MIMO as well. As it is shown in “3GPP TSG RAN1 WG1 email discussion [5G-ACIA], “Simulation results for 5G-ACIA in the first round”, the UE capacity can be greatly increased if MU-MIMO is used. </w:t>
            </w:r>
            <w:r>
              <w:rPr>
                <w:rFonts w:ascii="Times New Roman" w:hAnsi="Times New Roman" w:cs="Times New Roman"/>
                <w:szCs w:val="20"/>
              </w:rPr>
              <w:lastRenderedPageBreak/>
              <w:t xml:space="preserve">Based on this it makes sense to also </w:t>
            </w:r>
            <w:proofErr w:type="gramStart"/>
            <w:r>
              <w:rPr>
                <w:rFonts w:ascii="Times New Roman" w:hAnsi="Times New Roman" w:cs="Times New Roman"/>
                <w:szCs w:val="20"/>
              </w:rPr>
              <w:t>look into</w:t>
            </w:r>
            <w:proofErr w:type="gramEnd"/>
            <w:r>
              <w:rPr>
                <w:rFonts w:ascii="Times New Roman" w:hAnsi="Times New Roman" w:cs="Times New Roman"/>
                <w:szCs w:val="20"/>
              </w:rPr>
              <w:t xml:space="preserve"> CSI enhancements for MU-MIMO in addition to SU MIMO.</w:t>
            </w:r>
          </w:p>
          <w:p w14:paraId="7C12E8FE" w14:textId="77777777" w:rsidR="00236D03" w:rsidRDefault="00EC4DDC">
            <w:r>
              <w:rPr>
                <w:rFonts w:ascii="Times New Roman" w:hAnsi="Times New Roman" w:cs="Times New Roman"/>
                <w:szCs w:val="20"/>
              </w:rPr>
              <w:t xml:space="preserve">Another issue are the sub-band enhancements. CQI considering worst sub-bands is mentioned in the proposal, but other schemes,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increasing the granularity of the sub-band report are currently excluded from the proposal.  Instead of going into the detailed schemes right now, it could be a good step forward to firstly agree on sub-band enhancements in general.</w:t>
            </w:r>
          </w:p>
        </w:tc>
      </w:tr>
      <w:tr w:rsidR="00236D03" w14:paraId="7C12E907" w14:textId="77777777">
        <w:tc>
          <w:tcPr>
            <w:tcW w:w="1615" w:type="dxa"/>
          </w:tcPr>
          <w:p w14:paraId="7C12E900"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7C12E901" w14:textId="77777777" w:rsidR="00236D03" w:rsidRDefault="00236D03">
            <w:pPr>
              <w:rPr>
                <w:rFonts w:ascii="Times New Roman" w:hAnsi="Times New Roman" w:cs="Times New Roman"/>
                <w:szCs w:val="20"/>
              </w:rPr>
            </w:pPr>
          </w:p>
        </w:tc>
        <w:tc>
          <w:tcPr>
            <w:tcW w:w="6844" w:type="dxa"/>
          </w:tcPr>
          <w:p w14:paraId="7C12E902"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14:paraId="7C12E903" w14:textId="77777777" w:rsidR="00236D03" w:rsidRDefault="00236D03">
            <w:pPr>
              <w:rPr>
                <w:rFonts w:ascii="Times New Roman" w:hAnsi="Times New Roman" w:cs="Times New Roman"/>
                <w:szCs w:val="20"/>
              </w:rPr>
            </w:pPr>
          </w:p>
          <w:p w14:paraId="7C12E904" w14:textId="77777777" w:rsidR="00236D03" w:rsidRDefault="00EC4DDC">
            <w:pPr>
              <w:rPr>
                <w:rFonts w:ascii="Times New Roman" w:hAnsi="Times New Roman" w:cs="Times New Roman"/>
                <w:szCs w:val="20"/>
              </w:rPr>
            </w:pPr>
            <w:r>
              <w:rPr>
                <w:rFonts w:ascii="Times New Roman" w:hAnsi="Times New Roman" w:cs="Times New Roman"/>
                <w:szCs w:val="20"/>
              </w:rPr>
              <w:t>Case 1</w:t>
            </w:r>
            <w:proofErr w:type="gramStart"/>
            <w:r>
              <w:rPr>
                <w:rFonts w:ascii="Times New Roman" w:hAnsi="Times New Roman" w:cs="Times New Roman"/>
                <w:szCs w:val="20"/>
              </w:rPr>
              <w:t>c(</w:t>
            </w:r>
            <w:proofErr w:type="gramEnd"/>
            <w:r>
              <w:rPr>
                <w:rFonts w:ascii="Times New Roman" w:hAnsi="Times New Roman" w:cs="Times New Roman"/>
                <w:szCs w:val="20"/>
              </w:rPr>
              <w:t>CQI using maximum interference from multiple IMR) is a special case of Case 1a.</w:t>
            </w:r>
          </w:p>
          <w:p w14:paraId="7C12E905" w14:textId="77777777" w:rsidR="00236D03" w:rsidRDefault="00236D03">
            <w:pPr>
              <w:rPr>
                <w:rFonts w:ascii="Times New Roman" w:hAnsi="Times New Roman" w:cs="Times New Roman"/>
                <w:szCs w:val="20"/>
              </w:rPr>
            </w:pPr>
          </w:p>
          <w:p w14:paraId="7C12E906" w14:textId="77777777" w:rsidR="00236D03" w:rsidRDefault="00EC4DDC">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236D03" w14:paraId="7C12E90B" w14:textId="77777777">
        <w:tc>
          <w:tcPr>
            <w:tcW w:w="1615" w:type="dxa"/>
          </w:tcPr>
          <w:p w14:paraId="7C12E908"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7C12E909"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90A" w14:textId="77777777" w:rsidR="00236D03" w:rsidRDefault="00EC4DDC">
            <w:pPr>
              <w:rPr>
                <w:rFonts w:ascii="Times New Roman" w:hAnsi="Times New Roman" w:cs="Times New Roman"/>
                <w:szCs w:val="20"/>
              </w:rPr>
            </w:pPr>
            <w:r>
              <w:rPr>
                <w:rFonts w:ascii="Times New Roman" w:hAnsi="Times New Roman" w:cs="Times New Roman"/>
                <w:szCs w:val="20"/>
              </w:rPr>
              <w:t xml:space="preserve">No, there is no need to study other cases.  We would prefer a shorter </w:t>
            </w:r>
            <w:proofErr w:type="gramStart"/>
            <w:r>
              <w:rPr>
                <w:rFonts w:ascii="Times New Roman" w:hAnsi="Times New Roman" w:cs="Times New Roman"/>
                <w:szCs w:val="20"/>
              </w:rPr>
              <w:t>list</w:t>
            </w:r>
            <w:proofErr w:type="gramEnd"/>
            <w:r>
              <w:rPr>
                <w:rFonts w:ascii="Times New Roman" w:hAnsi="Times New Roman" w:cs="Times New Roman"/>
                <w:szCs w:val="20"/>
              </w:rPr>
              <w:t xml:space="preserve"> but we are fine with the FL proposed list.</w:t>
            </w:r>
          </w:p>
        </w:tc>
      </w:tr>
      <w:tr w:rsidR="00236D03" w14:paraId="7C12E90F" w14:textId="77777777">
        <w:tc>
          <w:tcPr>
            <w:tcW w:w="1615" w:type="dxa"/>
          </w:tcPr>
          <w:p w14:paraId="7C12E90C"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90D" w14:textId="77777777" w:rsidR="00236D03" w:rsidRDefault="00236D03">
            <w:pPr>
              <w:rPr>
                <w:rFonts w:ascii="Times New Roman" w:hAnsi="Times New Roman" w:cs="Times New Roman"/>
                <w:szCs w:val="20"/>
              </w:rPr>
            </w:pPr>
          </w:p>
        </w:tc>
        <w:tc>
          <w:tcPr>
            <w:tcW w:w="6844" w:type="dxa"/>
          </w:tcPr>
          <w:p w14:paraId="7C12E90E" w14:textId="77777777" w:rsidR="00236D03" w:rsidRDefault="00EC4DDC">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w:t>
            </w:r>
            <w:proofErr w:type="gramStart"/>
            <w:r>
              <w:rPr>
                <w:rFonts w:ascii="Times New Roman" w:hAnsi="Times New Roman" w:cs="Times New Roman"/>
                <w:szCs w:val="20"/>
              </w:rPr>
              <w:t>In</w:t>
            </w:r>
            <w:proofErr w:type="gramEnd"/>
            <w:r>
              <w:rPr>
                <w:rFonts w:ascii="Times New Roman" w:hAnsi="Times New Roman" w:cs="Times New Roman"/>
                <w:szCs w:val="20"/>
              </w:rPr>
              <w:t xml:space="preserve"> the same time, current list could be made higher level, at least collapse two 1c schemes, which look a bit specific on its own.</w:t>
            </w:r>
          </w:p>
        </w:tc>
      </w:tr>
      <w:tr w:rsidR="00236D03" w14:paraId="7C12E914" w14:textId="77777777">
        <w:tc>
          <w:tcPr>
            <w:tcW w:w="1615" w:type="dxa"/>
          </w:tcPr>
          <w:p w14:paraId="7C12E910"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911"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912" w14:textId="77777777" w:rsidR="00236D03" w:rsidRDefault="00EC4DDC">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7C12E913" w14:textId="77777777" w:rsidR="00236D03" w:rsidRDefault="00EC4DDC">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236D03" w14:paraId="7C12E918" w14:textId="77777777">
        <w:tc>
          <w:tcPr>
            <w:tcW w:w="1615" w:type="dxa"/>
          </w:tcPr>
          <w:p w14:paraId="7C12E915"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916"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917"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236D03" w14:paraId="7C12E91C" w14:textId="77777777">
        <w:tc>
          <w:tcPr>
            <w:tcW w:w="1615" w:type="dxa"/>
          </w:tcPr>
          <w:p w14:paraId="7C12E919"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C12E91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7C12E91B"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236D03" w14:paraId="7C12E92A" w14:textId="77777777">
        <w:tc>
          <w:tcPr>
            <w:tcW w:w="1615" w:type="dxa"/>
          </w:tcPr>
          <w:p w14:paraId="7C12E91D"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7C12E91E" w14:textId="77777777" w:rsidR="00236D03" w:rsidRDefault="00236D03">
            <w:pPr>
              <w:rPr>
                <w:rFonts w:ascii="Times New Roman" w:eastAsia="Malgun Gothic" w:hAnsi="Times New Roman" w:cs="Times New Roman"/>
                <w:szCs w:val="20"/>
              </w:rPr>
            </w:pPr>
          </w:p>
        </w:tc>
        <w:tc>
          <w:tcPr>
            <w:tcW w:w="6844" w:type="dxa"/>
          </w:tcPr>
          <w:p w14:paraId="7C12E91F"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We are fine to do down selection. But we are not OK with the current FL proposal. </w:t>
            </w:r>
          </w:p>
          <w:p w14:paraId="7C12E920"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Following what Samsung commented, each proposal should show there is a need to adopt the </w:t>
            </w:r>
            <w:proofErr w:type="spellStart"/>
            <w:r>
              <w:rPr>
                <w:rFonts w:ascii="Times New Roman" w:hAnsi="Times New Roman" w:cs="Times New Roman"/>
                <w:sz w:val="20"/>
                <w:szCs w:val="20"/>
              </w:rPr>
              <w:t>enhacenment</w:t>
            </w:r>
            <w:proofErr w:type="spellEnd"/>
            <w:r>
              <w:rPr>
                <w:rFonts w:ascii="Times New Roman" w:hAnsi="Times New Roman" w:cs="Times New Roman"/>
                <w:sz w:val="20"/>
                <w:szCs w:val="20"/>
              </w:rPr>
              <w:t xml:space="preserve">. On high level, I agree with Aris, I suggest RAN1 to </w:t>
            </w:r>
            <w:r>
              <w:rPr>
                <w:rFonts w:ascii="Times New Roman" w:hAnsi="Times New Roman" w:cs="Times New Roman"/>
                <w:sz w:val="20"/>
                <w:szCs w:val="20"/>
              </w:rPr>
              <w:lastRenderedPageBreak/>
              <w:t xml:space="preserve">discuss and identify what CSI related info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derive (while UE can derive). Then we know what enhancement is necessary for Case 1. </w:t>
            </w:r>
          </w:p>
          <w:p w14:paraId="7C12E921"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For 1a, I think the statistics of CQI/SINR can be obtained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by deriving the statistics of previous report CQI/SINR. </w:t>
            </w:r>
          </w:p>
          <w:p w14:paraId="7C12E922"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But for interference statistics,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derive interference statistics, because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see the DL interference. What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estimate based on SRS is UL interference but DL interference might be very different from the UL interference. </w:t>
            </w:r>
          </w:p>
          <w:p w14:paraId="7C12E923"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Another measurement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cannot do well is Doppler estimation. UE-based Doppler estimation is more accurate than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as TRS and CSI-RS is design for this use-case. </w:t>
            </w:r>
          </w:p>
          <w:p w14:paraId="7C12E924" w14:textId="77777777" w:rsidR="00236D03" w:rsidRDefault="00EC4DDC">
            <w:pPr>
              <w:rPr>
                <w:rFonts w:ascii="Times New Roman" w:hAnsi="Times New Roman" w:cs="Times New Roman"/>
                <w:sz w:val="20"/>
                <w:szCs w:val="20"/>
              </w:rPr>
            </w:pP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estimain</w:t>
            </w:r>
            <w:proofErr w:type="spellEnd"/>
            <w:r>
              <w:rPr>
                <w:rFonts w:ascii="Times New Roman" w:hAnsi="Times New Roman" w:cs="Times New Roman"/>
                <w:sz w:val="20"/>
                <w:szCs w:val="20"/>
              </w:rPr>
              <w:t xml:space="preserve"> based on SRS has a </w:t>
            </w:r>
            <w:proofErr w:type="gramStart"/>
            <w:r>
              <w:rPr>
                <w:rFonts w:ascii="Times New Roman" w:hAnsi="Times New Roman" w:cs="Times New Roman"/>
                <w:sz w:val="20"/>
                <w:szCs w:val="20"/>
              </w:rPr>
              <w:t>lot</w:t>
            </w:r>
            <w:proofErr w:type="gramEnd"/>
            <w:r>
              <w:rPr>
                <w:rFonts w:ascii="Times New Roman" w:hAnsi="Times New Roman" w:cs="Times New Roman"/>
                <w:sz w:val="20"/>
                <w:szCs w:val="20"/>
              </w:rPr>
              <w:t xml:space="preserve"> drawbacks:</w:t>
            </w:r>
          </w:p>
          <w:p w14:paraId="7C12E925"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UL Tx power is much smaller than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DL power.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SRS estimation quality is poor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(UL </w:t>
            </w:r>
            <w:proofErr w:type="spellStart"/>
            <w:r>
              <w:rPr>
                <w:rFonts w:ascii="Times New Roman" w:hAnsi="Times New Roman" w:cs="Times New Roman"/>
                <w:sz w:val="20"/>
                <w:szCs w:val="20"/>
              </w:rPr>
              <w:t>linkbudget</w:t>
            </w:r>
            <w:proofErr w:type="spellEnd"/>
            <w:r>
              <w:rPr>
                <w:rFonts w:ascii="Times New Roman" w:hAnsi="Times New Roman" w:cs="Times New Roman"/>
                <w:sz w:val="20"/>
                <w:szCs w:val="20"/>
              </w:rPr>
              <w:t xml:space="preserve"> is worse than DL). </w:t>
            </w:r>
          </w:p>
          <w:p w14:paraId="7C12E926"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To use SRS for Doppler tracking, we need something similar to TRS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4 symbol gap or repetition across two slots) and this can't be made as it </w:t>
            </w:r>
            <w:proofErr w:type="spellStart"/>
            <w:r>
              <w:rPr>
                <w:rFonts w:ascii="Times New Roman" w:hAnsi="Times New Roman" w:cs="Times New Roman"/>
                <w:sz w:val="20"/>
                <w:szCs w:val="20"/>
              </w:rPr>
              <w:t>requies</w:t>
            </w:r>
            <w:proofErr w:type="spellEnd"/>
            <w:r>
              <w:rPr>
                <w:rFonts w:ascii="Times New Roman" w:hAnsi="Times New Roman" w:cs="Times New Roman"/>
                <w:sz w:val="20"/>
                <w:szCs w:val="20"/>
              </w:rPr>
              <w:t xml:space="preserve"> S+U slots back-to-back, exhaust UL resources. And UE </w:t>
            </w:r>
            <w:proofErr w:type="gramStart"/>
            <w:r>
              <w:rPr>
                <w:rFonts w:ascii="Times New Roman" w:hAnsi="Times New Roman" w:cs="Times New Roman"/>
                <w:sz w:val="20"/>
                <w:szCs w:val="20"/>
              </w:rPr>
              <w:t>can't</w:t>
            </w:r>
            <w:proofErr w:type="gramEnd"/>
            <w:r>
              <w:rPr>
                <w:rFonts w:ascii="Times New Roman" w:hAnsi="Times New Roman" w:cs="Times New Roman"/>
                <w:sz w:val="20"/>
                <w:szCs w:val="20"/>
              </w:rPr>
              <w:t xml:space="preserve"> keep phase coherent across slots, which will make Doppler estimation does not work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7C12E927"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 w:val="20"/>
                <w:szCs w:val="20"/>
              </w:rPr>
              <w:t xml:space="preserve">that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capability to estimate Doppler from SRS is limited. </w:t>
            </w:r>
          </w:p>
          <w:p w14:paraId="7C12E928"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we see a need to let UE feedback Doppler related information to indicate what is the CSI coherence time/periodicity. Otherwise,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may </w:t>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able to setup correct CSI periodicity to sample the CSI, which may lead to under-sampling or over-sampling CSI. The proposal of CSI expiration time is to serve this purpose to help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set correct CSI sample periodicity. </w:t>
            </w:r>
          </w:p>
          <w:p w14:paraId="7C12E929"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our view is that UE interference statistics report and CSI expiration/coherent time report are enhancement needed. However, </w:t>
            </w:r>
            <w:proofErr w:type="gramStart"/>
            <w:r>
              <w:rPr>
                <w:rFonts w:ascii="Times New Roman" w:hAnsi="Times New Roman" w:cs="Times New Roman"/>
                <w:sz w:val="20"/>
                <w:szCs w:val="20"/>
              </w:rPr>
              <w:t>both of them</w:t>
            </w:r>
            <w:proofErr w:type="gramEnd"/>
            <w:r>
              <w:rPr>
                <w:rFonts w:ascii="Times New Roman" w:hAnsi="Times New Roman" w:cs="Times New Roman"/>
                <w:sz w:val="20"/>
                <w:szCs w:val="20"/>
              </w:rPr>
              <w:t xml:space="preserve"> are missing in FL proposal. While there are many other </w:t>
            </w:r>
            <w:proofErr w:type="spellStart"/>
            <w:r>
              <w:rPr>
                <w:rFonts w:ascii="Times New Roman" w:hAnsi="Times New Roman" w:cs="Times New Roman"/>
                <w:sz w:val="20"/>
                <w:szCs w:val="20"/>
              </w:rPr>
              <w:t>enhacenments</w:t>
            </w:r>
            <w:proofErr w:type="spellEnd"/>
            <w:r>
              <w:rPr>
                <w:rFonts w:ascii="Times New Roman" w:hAnsi="Times New Roman" w:cs="Times New Roman"/>
                <w:sz w:val="20"/>
                <w:szCs w:val="20"/>
              </w:rPr>
              <w:t xml:space="preserve"> included in FL proposal but the necessity to introduce them is not clear to us. </w:t>
            </w:r>
          </w:p>
        </w:tc>
      </w:tr>
      <w:tr w:rsidR="00236D03" w14:paraId="7C12E930" w14:textId="77777777">
        <w:tc>
          <w:tcPr>
            <w:tcW w:w="1615" w:type="dxa"/>
          </w:tcPr>
          <w:p w14:paraId="7C12E92B"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lastRenderedPageBreak/>
              <w:t>MediaTek</w:t>
            </w:r>
          </w:p>
        </w:tc>
        <w:tc>
          <w:tcPr>
            <w:tcW w:w="1170" w:type="dxa"/>
          </w:tcPr>
          <w:p w14:paraId="7C12E92C" w14:textId="77777777" w:rsidR="00236D03" w:rsidRDefault="00236D03">
            <w:pPr>
              <w:rPr>
                <w:rFonts w:ascii="Times New Roman" w:eastAsia="Malgun Gothic" w:hAnsi="Times New Roman" w:cs="Times New Roman"/>
                <w:szCs w:val="20"/>
              </w:rPr>
            </w:pPr>
          </w:p>
        </w:tc>
        <w:tc>
          <w:tcPr>
            <w:tcW w:w="6844" w:type="dxa"/>
          </w:tcPr>
          <w:p w14:paraId="7C12E92D" w14:textId="77777777" w:rsidR="00236D03" w:rsidRDefault="00EC4DDC">
            <w:pPr>
              <w:rPr>
                <w:rFonts w:ascii="Times New Roman" w:eastAsia="Malgun Gothic" w:hAnsi="Times New Roman" w:cs="Times New Roman"/>
                <w:szCs w:val="20"/>
              </w:rPr>
            </w:pPr>
            <w:proofErr w:type="gramStart"/>
            <w:r>
              <w:rPr>
                <w:rFonts w:ascii="Times New Roman" w:eastAsia="Malgun Gothic" w:hAnsi="Times New Roman" w:cs="Times New Roman"/>
                <w:szCs w:val="20"/>
              </w:rPr>
              <w:t>First of all</w:t>
            </w:r>
            <w:proofErr w:type="gramEnd"/>
            <w:r>
              <w:rPr>
                <w:rFonts w:ascii="Times New Roman" w:eastAsia="Malgun Gothic" w:hAnsi="Times New Roman" w:cs="Times New Roman"/>
                <w:szCs w:val="20"/>
              </w:rPr>
              <w:t>,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7C12E92E"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7C12E92F"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In our view, Case 1a (</w:t>
            </w:r>
            <w:proofErr w:type="gramStart"/>
            <w:r>
              <w:rPr>
                <w:rFonts w:ascii="Times New Roman" w:eastAsia="Malgun Gothic" w:hAnsi="Times New Roman" w:cs="Times New Roman"/>
                <w:szCs w:val="20"/>
              </w:rPr>
              <w:t>i.e.</w:t>
            </w:r>
            <w:proofErr w:type="gramEnd"/>
            <w:r>
              <w:rPr>
                <w:rFonts w:ascii="Times New Roman" w:eastAsia="Malgun Gothic" w:hAnsi="Times New Roman" w:cs="Times New Roman"/>
                <w:szCs w:val="20"/>
              </w:rPr>
              <w:t xml:space="preserve"> CQI/SINR statistics) shouldn’t be supported because the statistics can be obtained by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xml:space="preserve"> from existing CSI reporting schemes. It is not clear to us how it is possible to have better performance if the UE report the SINR-STD or the worst-M SB-CQIs compared to reporting full SB-CQIs. The latter scheme </w:t>
            </w:r>
            <w:proofErr w:type="gramStart"/>
            <w:r>
              <w:rPr>
                <w:rFonts w:ascii="Times New Roman" w:eastAsia="Malgun Gothic" w:hAnsi="Times New Roman" w:cs="Times New Roman"/>
                <w:szCs w:val="20"/>
              </w:rPr>
              <w:t>provide</w:t>
            </w:r>
            <w:proofErr w:type="gramEnd"/>
            <w:r>
              <w:rPr>
                <w:rFonts w:ascii="Times New Roman" w:eastAsia="Malgun Gothic" w:hAnsi="Times New Roman" w:cs="Times New Roman"/>
                <w:szCs w:val="20"/>
              </w:rPr>
              <w:t xml:space="preserve"> more information to the </w:t>
            </w:r>
            <w:proofErr w:type="spellStart"/>
            <w:r>
              <w:rPr>
                <w:rFonts w:ascii="Times New Roman" w:eastAsia="Malgun Gothic" w:hAnsi="Times New Roman" w:cs="Times New Roman"/>
                <w:szCs w:val="20"/>
              </w:rPr>
              <w:t>gNB</w:t>
            </w:r>
            <w:proofErr w:type="spellEnd"/>
            <w:r>
              <w:rPr>
                <w:rFonts w:ascii="Times New Roman" w:eastAsia="Malgun Gothic" w:hAnsi="Times New Roman" w:cs="Times New Roman"/>
                <w:szCs w:val="20"/>
              </w:rPr>
              <w:t>, thus, it is not possible to have worse performance.</w:t>
            </w:r>
          </w:p>
        </w:tc>
      </w:tr>
      <w:tr w:rsidR="00236D03" w14:paraId="7C12E938" w14:textId="77777777">
        <w:tc>
          <w:tcPr>
            <w:tcW w:w="1615" w:type="dxa"/>
          </w:tcPr>
          <w:p w14:paraId="7C12E931"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932" w14:textId="77777777" w:rsidR="00236D03" w:rsidRDefault="00236D03">
            <w:pPr>
              <w:rPr>
                <w:rFonts w:ascii="Times New Roman" w:hAnsi="Times New Roman" w:cs="Times New Roman"/>
                <w:sz w:val="20"/>
                <w:szCs w:val="20"/>
              </w:rPr>
            </w:pPr>
          </w:p>
        </w:tc>
        <w:tc>
          <w:tcPr>
            <w:tcW w:w="6844" w:type="dxa"/>
          </w:tcPr>
          <w:p w14:paraId="7C12E933"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For new reporting Case 1, we would like to clarify that Case 1e is that UE only needs to report CQI by updating </w:t>
            </w:r>
            <w:proofErr w:type="spellStart"/>
            <w:r>
              <w:rPr>
                <w:rFonts w:ascii="Times New Roman" w:eastAsia="SimSun" w:hAnsi="Times New Roman" w:cs="Times New Roman"/>
                <w:sz w:val="20"/>
                <w:szCs w:val="20"/>
              </w:rPr>
              <w:t>channe</w:t>
            </w:r>
            <w:proofErr w:type="spellEnd"/>
            <w:r>
              <w:rPr>
                <w:rFonts w:ascii="Times New Roman" w:eastAsia="SimSun" w:hAnsi="Times New Roman" w:cs="Times New Roman"/>
                <w:sz w:val="20"/>
                <w:szCs w:val="20"/>
              </w:rPr>
              <w:t xml:space="preserve">/interference based on previous RI/PMI </w:t>
            </w:r>
            <w:r>
              <w:rPr>
                <w:rFonts w:ascii="Times New Roman" w:eastAsia="SimSun" w:hAnsi="Times New Roman" w:cs="Times New Roman"/>
                <w:sz w:val="20"/>
                <w:szCs w:val="20"/>
              </w:rPr>
              <w:lastRenderedPageBreak/>
              <w:t>such that UE complexity for CSI computation can be reduced, which is beneficial for CSI processing time reduction. This is mainly for A-CSI to track the instantaneous channel/interference update. The RI/PMI can be reported with lower frequency.</w:t>
            </w:r>
          </w:p>
          <w:p w14:paraId="7C12E934" w14:textId="77777777" w:rsidR="00236D03" w:rsidRDefault="00EC4DDC">
            <w:pPr>
              <w:rPr>
                <w:rFonts w:ascii="Times New Roman" w:hAnsi="Times New Roman" w:cs="Times New Roman"/>
                <w:sz w:val="20"/>
                <w:szCs w:val="20"/>
              </w:rPr>
            </w:pPr>
            <w:r>
              <w:rPr>
                <w:rFonts w:ascii="Times New Roman" w:eastAsia="SimSun" w:hAnsi="Times New Roman" w:cs="Times New Roman"/>
                <w:sz w:val="20"/>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 w:val="20"/>
                <w:szCs w:val="20"/>
              </w:rPr>
              <w:t xml:space="preserve">for CSI report config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where UE reports CQI and RI, UE assumes identity matrix with normalization for the precoder when calculating the CQI. </w:t>
            </w:r>
          </w:p>
          <w:p w14:paraId="7C12E935" w14:textId="77777777" w:rsidR="00236D03" w:rsidRDefault="00EC4DDC">
            <w:pPr>
              <w:rPr>
                <w:rFonts w:ascii="Times New Roman" w:hAnsi="Times New Roman" w:cs="Times New Roman"/>
                <w:sz w:val="20"/>
                <w:szCs w:val="20"/>
              </w:rPr>
            </w:pPr>
            <w:r>
              <w:rPr>
                <w:rFonts w:ascii="Times New Roman" w:eastAsia="SimSun" w:hAnsi="Times New Roman" w:cs="Times New Roman"/>
                <w:sz w:val="20"/>
                <w:szCs w:val="20"/>
              </w:rPr>
              <w:t xml:space="preserve">In case of multiple CSI report configs, although </w:t>
            </w:r>
            <w:proofErr w:type="spellStart"/>
            <w:r>
              <w:rPr>
                <w:rFonts w:ascii="Times New Roman" w:eastAsia="SimSun" w:hAnsi="Times New Roman" w:cs="Times New Roman"/>
                <w:sz w:val="20"/>
                <w:szCs w:val="20"/>
              </w:rPr>
              <w:t>gNB</w:t>
            </w:r>
            <w:proofErr w:type="spellEnd"/>
            <w:r>
              <w:rPr>
                <w:rFonts w:ascii="Times New Roman" w:eastAsia="SimSun" w:hAnsi="Times New Roman" w:cs="Times New Roman"/>
                <w:sz w:val="20"/>
                <w:szCs w:val="20"/>
              </w:rPr>
              <w:t xml:space="preserve"> can configure two CSI reports with different report quantities, </w:t>
            </w:r>
            <w:proofErr w:type="gramStart"/>
            <w:r>
              <w:rPr>
                <w:rFonts w:ascii="Times New Roman" w:eastAsia="SimSun" w:hAnsi="Times New Roman" w:cs="Times New Roman"/>
                <w:sz w:val="20"/>
                <w:szCs w:val="20"/>
              </w:rPr>
              <w:t>e.g.</w:t>
            </w:r>
            <w:proofErr w:type="gramEnd"/>
            <w:r>
              <w:rPr>
                <w:rFonts w:ascii="Times New Roman" w:eastAsia="SimSun" w:hAnsi="Times New Roman" w:cs="Times New Roman"/>
                <w:sz w:val="20"/>
                <w:szCs w:val="20"/>
              </w:rPr>
              <w:t xml:space="preserve">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 UE cannot use the PMI reported in the CSI report config 1 for calculating the CQI for CSI report config 2. In result, the CQI reported by CSI report config 2 may not be useful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since there is no PMI information. That is, there would no relationship between the RI/PMI obtained in CSI report config 1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cri-RI-i1-CQI and the CQI obtained in CSI report config 2 with </w:t>
            </w:r>
            <w:proofErr w:type="spellStart"/>
            <w:r>
              <w:rPr>
                <w:rFonts w:ascii="Times New Roman" w:hAnsi="Times New Roman" w:cs="Times New Roman"/>
                <w:i/>
                <w:sz w:val="20"/>
                <w:szCs w:val="20"/>
              </w:rPr>
              <w:t>ReportQuantity</w:t>
            </w:r>
            <w:proofErr w:type="spellEnd"/>
            <w:r>
              <w:rPr>
                <w:rFonts w:ascii="Times New Roman" w:hAnsi="Times New Roman" w:cs="Times New Roman"/>
                <w:sz w:val="20"/>
                <w:szCs w:val="20"/>
              </w:rPr>
              <w:t xml:space="preserve"> = cri-RI-CQI.</w:t>
            </w:r>
          </w:p>
          <w:p w14:paraId="7C12E93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I</w:t>
            </w:r>
            <w:r>
              <w:rPr>
                <w:rFonts w:ascii="Times New Roman" w:eastAsia="SimSun" w:hAnsi="Times New Roman" w:cs="Times New Roman"/>
                <w:sz w:val="20"/>
                <w:szCs w:val="20"/>
              </w:rPr>
              <w:t xml:space="preserve">n addition, when </w:t>
            </w:r>
            <w:r>
              <w:rPr>
                <w:rFonts w:ascii="Times New Roman" w:hAnsi="Times New Roman" w:cs="Times New Roman"/>
                <w:sz w:val="20"/>
                <w:szCs w:val="20"/>
              </w:rPr>
              <w:t xml:space="preserve">codebook subset restriction is configured, the PMI or RI will be restricted by the configured subset, which is not effective to acquire the spatial information. </w:t>
            </w:r>
          </w:p>
          <w:p w14:paraId="7C12E937" w14:textId="77777777" w:rsidR="00236D03" w:rsidRDefault="00236D03">
            <w:pPr>
              <w:rPr>
                <w:rFonts w:ascii="Times New Roman" w:eastAsia="SimSun" w:hAnsi="Times New Roman" w:cs="Times New Roman"/>
                <w:sz w:val="20"/>
                <w:szCs w:val="20"/>
              </w:rPr>
            </w:pPr>
          </w:p>
        </w:tc>
      </w:tr>
      <w:tr w:rsidR="00236D03" w14:paraId="7C12E93C" w14:textId="77777777">
        <w:tc>
          <w:tcPr>
            <w:tcW w:w="1615" w:type="dxa"/>
          </w:tcPr>
          <w:p w14:paraId="7C12E939"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lastRenderedPageBreak/>
              <w:t>DOCOMO</w:t>
            </w:r>
          </w:p>
        </w:tc>
        <w:tc>
          <w:tcPr>
            <w:tcW w:w="1170" w:type="dxa"/>
          </w:tcPr>
          <w:p w14:paraId="7C12E93A"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No</w:t>
            </w:r>
          </w:p>
        </w:tc>
        <w:tc>
          <w:tcPr>
            <w:tcW w:w="6844" w:type="dxa"/>
          </w:tcPr>
          <w:p w14:paraId="7C12E93B"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Agree with the FL</w:t>
            </w:r>
            <w:r>
              <w:rPr>
                <w:rFonts w:ascii="Times New Roman" w:hAnsi="Times New Roman" w:cs="Times New Roman"/>
                <w:sz w:val="20"/>
                <w:szCs w:val="20"/>
              </w:rPr>
              <w:t>’s observation and proposal. It would be better to down-select options according to contributions in this meeting.</w:t>
            </w:r>
          </w:p>
        </w:tc>
      </w:tr>
      <w:tr w:rsidR="00236D03" w14:paraId="7C12E940" w14:textId="77777777">
        <w:tc>
          <w:tcPr>
            <w:tcW w:w="1615" w:type="dxa"/>
          </w:tcPr>
          <w:p w14:paraId="7C12E93D"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7C12E93E" w14:textId="77777777" w:rsidR="00236D03" w:rsidRDefault="00236D03">
            <w:pPr>
              <w:rPr>
                <w:rFonts w:ascii="Times New Roman" w:eastAsia="Malgun Gothic" w:hAnsi="Times New Roman" w:cs="Times New Roman"/>
                <w:szCs w:val="20"/>
              </w:rPr>
            </w:pPr>
          </w:p>
        </w:tc>
        <w:tc>
          <w:tcPr>
            <w:tcW w:w="6844" w:type="dxa"/>
          </w:tcPr>
          <w:p w14:paraId="7C12E93F" w14:textId="77777777" w:rsidR="00236D03" w:rsidRDefault="00EC4DDC">
            <w:pPr>
              <w:rPr>
                <w:rFonts w:ascii="Times New Roman" w:eastAsia="Malgun Gothic" w:hAnsi="Times New Roman" w:cs="Times New Roman"/>
                <w:szCs w:val="20"/>
              </w:rPr>
            </w:pPr>
            <w:r>
              <w:rPr>
                <w:rFonts w:ascii="Times New Roman" w:eastAsia="SimSun" w:hAnsi="Times New Roman" w:cs="Times New Roman" w:hint="eastAsia"/>
                <w:sz w:val="20"/>
                <w:szCs w:val="20"/>
              </w:rPr>
              <w:t>We share the same view that the schemes for CSI enhancement should be narrow down due to the limited available time. We are fine with the FL proposal 8.1-1.</w:t>
            </w:r>
          </w:p>
        </w:tc>
      </w:tr>
      <w:tr w:rsidR="00EC4DDC" w14:paraId="54098EDC" w14:textId="77777777">
        <w:tc>
          <w:tcPr>
            <w:tcW w:w="1615" w:type="dxa"/>
          </w:tcPr>
          <w:p w14:paraId="009D9145" w14:textId="42CC99C8" w:rsidR="00EC4DDC" w:rsidRDefault="00EC4DDC">
            <w:pPr>
              <w:rPr>
                <w:rFonts w:ascii="Times New Roman" w:eastAsia="SimSun" w:hAnsi="Times New Roman" w:cs="Times New Roman"/>
                <w:szCs w:val="20"/>
              </w:rPr>
            </w:pPr>
            <w:r>
              <w:rPr>
                <w:rFonts w:ascii="Times New Roman" w:hAnsi="Times New Roman" w:cs="Times New Roman"/>
                <w:sz w:val="20"/>
                <w:szCs w:val="20"/>
              </w:rPr>
              <w:t>Ericsson</w:t>
            </w:r>
          </w:p>
        </w:tc>
        <w:tc>
          <w:tcPr>
            <w:tcW w:w="1170" w:type="dxa"/>
          </w:tcPr>
          <w:p w14:paraId="37DAABA1" w14:textId="2B7C98C5" w:rsidR="00EC4DDC" w:rsidRDefault="00EC4DDC">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259BB0A0" w14:textId="77777777" w:rsidR="00EC4DDC" w:rsidRDefault="00EC4DDC" w:rsidP="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We agree that </w:t>
            </w:r>
            <w:proofErr w:type="gramStart"/>
            <w:r>
              <w:rPr>
                <w:rFonts w:ascii="Times New Roman" w:eastAsia="SimSun" w:hAnsi="Times New Roman" w:cs="Times New Roman"/>
                <w:sz w:val="20"/>
                <w:szCs w:val="20"/>
              </w:rPr>
              <w:t>it’s</w:t>
            </w:r>
            <w:proofErr w:type="gramEnd"/>
            <w:r>
              <w:rPr>
                <w:rFonts w:ascii="Times New Roman" w:eastAsia="SimSun" w:hAnsi="Times New Roman" w:cs="Times New Roman"/>
                <w:sz w:val="20"/>
                <w:szCs w:val="20"/>
              </w:rPr>
              <w:t xml:space="preserve"> necessary to down-select and focus. We can support FL </w:t>
            </w:r>
            <w:proofErr w:type="spellStart"/>
            <w:r>
              <w:rPr>
                <w:rFonts w:ascii="Times New Roman" w:eastAsia="SimSun" w:hAnsi="Times New Roman" w:cs="Times New Roman"/>
                <w:sz w:val="20"/>
                <w:szCs w:val="20"/>
              </w:rPr>
              <w:t>propoposal</w:t>
            </w:r>
            <w:proofErr w:type="spellEnd"/>
            <w:r>
              <w:rPr>
                <w:rFonts w:ascii="Times New Roman" w:eastAsia="SimSun" w:hAnsi="Times New Roman" w:cs="Times New Roman"/>
                <w:sz w:val="20"/>
                <w:szCs w:val="20"/>
              </w:rPr>
              <w:t xml:space="preserve"> 8.1-1 to make progress. </w:t>
            </w:r>
          </w:p>
          <w:p w14:paraId="5AF715BB" w14:textId="6DD42A8B" w:rsidR="00EC4DDC" w:rsidRPr="00EC4DDC" w:rsidRDefault="00EC4DDC" w:rsidP="00F759FC">
            <w:pPr>
              <w:rPr>
                <w:rFonts w:ascii="Times New Roman" w:eastAsia="SimSun" w:hAnsi="Times New Roman" w:cs="Times New Roman"/>
                <w:sz w:val="20"/>
                <w:szCs w:val="20"/>
              </w:rPr>
            </w:pPr>
            <w:r>
              <w:rPr>
                <w:rFonts w:ascii="Times New Roman" w:eastAsia="SimSun" w:hAnsi="Times New Roman" w:cs="Times New Roman"/>
                <w:sz w:val="20"/>
                <w:szCs w:val="20"/>
              </w:rPr>
              <w:t xml:space="preserve">If further down-selection is explored, </w:t>
            </w:r>
            <w:r w:rsidR="00F759FC">
              <w:rPr>
                <w:rFonts w:ascii="Times New Roman" w:eastAsia="SimSun" w:hAnsi="Times New Roman" w:cs="Times New Roman"/>
                <w:sz w:val="20"/>
                <w:szCs w:val="20"/>
              </w:rPr>
              <w:t>our preference is to focus on Case 1a and 1e.</w:t>
            </w:r>
            <w:r w:rsidR="00431D5E">
              <w:rPr>
                <w:rFonts w:ascii="Times New Roman" w:eastAsia="SimSun" w:hAnsi="Times New Roman" w:cs="Times New Roman"/>
                <w:sz w:val="20"/>
                <w:szCs w:val="20"/>
              </w:rPr>
              <w:t xml:space="preserve"> </w:t>
            </w:r>
          </w:p>
        </w:tc>
      </w:tr>
      <w:tr w:rsidR="00033B82" w14:paraId="0BCA2345" w14:textId="77777777">
        <w:tc>
          <w:tcPr>
            <w:tcW w:w="1615" w:type="dxa"/>
          </w:tcPr>
          <w:p w14:paraId="50E1E4EC" w14:textId="40E5FDCD" w:rsidR="00033B82" w:rsidRDefault="00033B82">
            <w:pPr>
              <w:rPr>
                <w:rFonts w:ascii="Times New Roman" w:hAnsi="Times New Roman" w:cs="Times New Roman"/>
                <w:sz w:val="20"/>
                <w:szCs w:val="20"/>
              </w:rPr>
            </w:pPr>
            <w:r>
              <w:rPr>
                <w:rFonts w:ascii="Times New Roman" w:hAnsi="Times New Roman" w:cs="Times New Roman"/>
                <w:sz w:val="20"/>
                <w:szCs w:val="20"/>
              </w:rPr>
              <w:t>Moderator</w:t>
            </w:r>
          </w:p>
        </w:tc>
        <w:tc>
          <w:tcPr>
            <w:tcW w:w="1170" w:type="dxa"/>
          </w:tcPr>
          <w:p w14:paraId="0518189D" w14:textId="77777777" w:rsidR="00033B82" w:rsidRDefault="00033B82">
            <w:pPr>
              <w:rPr>
                <w:rFonts w:ascii="Times New Roman" w:eastAsia="Malgun Gothic" w:hAnsi="Times New Roman" w:cs="Times New Roman"/>
                <w:szCs w:val="20"/>
              </w:rPr>
            </w:pPr>
          </w:p>
        </w:tc>
        <w:tc>
          <w:tcPr>
            <w:tcW w:w="6844" w:type="dxa"/>
          </w:tcPr>
          <w:p w14:paraId="3BE99D6B"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@Samsung: the question was about the schemes </w:t>
            </w:r>
            <w:r>
              <w:rPr>
                <w:rFonts w:ascii="Times New Roman" w:hAnsi="Times New Roman" w:cs="Times New Roman"/>
                <w:sz w:val="20"/>
                <w:szCs w:val="20"/>
                <w:u w:val="single"/>
              </w:rPr>
              <w:t>not</w:t>
            </w:r>
            <w:r>
              <w:rPr>
                <w:rFonts w:ascii="Times New Roman" w:hAnsi="Times New Roman" w:cs="Times New Roman"/>
                <w:sz w:val="20"/>
                <w:szCs w:val="20"/>
              </w:rPr>
              <w:t xml:space="preserve"> listed. We are not trying to agree to </w:t>
            </w:r>
            <w:r>
              <w:rPr>
                <w:rFonts w:ascii="Times New Roman" w:hAnsi="Times New Roman" w:cs="Times New Roman"/>
                <w:sz w:val="20"/>
                <w:szCs w:val="20"/>
                <w:u w:val="single"/>
              </w:rPr>
              <w:t>support</w:t>
            </w:r>
            <w:r>
              <w:rPr>
                <w:rFonts w:ascii="Times New Roman" w:hAnsi="Times New Roman" w:cs="Times New Roman"/>
                <w:sz w:val="20"/>
                <w:szCs w:val="20"/>
              </w:rPr>
              <w:t xml:space="preserve"> the listed schemes, only to study further. Based on your response I interpret that you are fine with not considering any more the non-listed Case 1 schemes.</w:t>
            </w:r>
          </w:p>
          <w:p w14:paraId="0C48DE74"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@Futurewei: Not sure it is good idea for progress to lump “interference” with CQI/SINR statistics. This seems quite different,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need to quantize from a much larger range. The simulation results provided in [2] do not seem to follow baseline assumptions either.</w:t>
            </w:r>
          </w:p>
          <w:p w14:paraId="628AADAE"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@HW/HiSi: I am proposing to </w:t>
            </w:r>
            <w:proofErr w:type="spellStart"/>
            <w:r>
              <w:rPr>
                <w:rFonts w:ascii="Times New Roman" w:hAnsi="Times New Roman" w:cs="Times New Roman"/>
                <w:sz w:val="20"/>
                <w:szCs w:val="20"/>
              </w:rPr>
              <w:t>downselect</w:t>
            </w:r>
            <w:proofErr w:type="spellEnd"/>
            <w:r>
              <w:rPr>
                <w:rFonts w:ascii="Times New Roman" w:hAnsi="Times New Roman" w:cs="Times New Roman"/>
                <w:sz w:val="20"/>
                <w:szCs w:val="20"/>
              </w:rPr>
              <w:t xml:space="preserve"> “interference covariance” because there is no result for the simulation </w:t>
            </w:r>
            <w:proofErr w:type="gramStart"/>
            <w:r>
              <w:rPr>
                <w:rFonts w:ascii="Times New Roman" w:hAnsi="Times New Roman" w:cs="Times New Roman"/>
                <w:sz w:val="20"/>
                <w:szCs w:val="20"/>
              </w:rPr>
              <w:t>assumptions</w:t>
            </w:r>
            <w:proofErr w:type="gramEnd"/>
            <w:r>
              <w:rPr>
                <w:rFonts w:ascii="Times New Roman" w:hAnsi="Times New Roman" w:cs="Times New Roman"/>
                <w:sz w:val="20"/>
                <w:szCs w:val="20"/>
              </w:rPr>
              <w:t xml:space="preserve"> we agreed on in RAN1#102-e. The scenario in Figure 2 of [5] includes “interfering BSs” which are not part of our agreed assumptions. </w:t>
            </w:r>
          </w:p>
          <w:p w14:paraId="7D35C61F"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Intel: I prefer to not recategorize or generalize too much the schemes at this point, otherwise every scheme becomes possible again and there is no progress.</w:t>
            </w:r>
          </w:p>
          <w:p w14:paraId="12FE9245" w14:textId="77777777" w:rsidR="00033B82" w:rsidRDefault="00033B82" w:rsidP="00033B82">
            <w:pPr>
              <w:jc w:val="both"/>
              <w:rPr>
                <w:rFonts w:ascii="Times New Roman" w:hAnsi="Times New Roman" w:cs="Times New Roman"/>
                <w:sz w:val="20"/>
                <w:szCs w:val="20"/>
              </w:rPr>
            </w:pPr>
            <w:r>
              <w:rPr>
                <w:rFonts w:ascii="Times New Roman" w:hAnsi="Times New Roman" w:cs="Times New Roman"/>
                <w:sz w:val="20"/>
                <w:szCs w:val="20"/>
              </w:rPr>
              <w:t>@Qualcomm: We do not have any evaluation result showing that better Doppler estimation or providing interference autocorrelation would help in the URLLC scenarios we agreed on. Please note that HST is not a targeted scenario for this WI.</w:t>
            </w:r>
          </w:p>
          <w:p w14:paraId="08750193" w14:textId="4B3E100C" w:rsidR="00033B82" w:rsidRDefault="00033B82" w:rsidP="00033B82">
            <w:pPr>
              <w:rPr>
                <w:rFonts w:ascii="Times New Roman" w:eastAsia="SimSun" w:hAnsi="Times New Roman" w:cs="Times New Roman"/>
                <w:sz w:val="20"/>
                <w:szCs w:val="20"/>
              </w:rPr>
            </w:pPr>
            <w:r>
              <w:rPr>
                <w:rFonts w:ascii="Times New Roman" w:hAnsi="Times New Roman" w:cs="Times New Roman"/>
                <w:sz w:val="20"/>
                <w:szCs w:val="18"/>
              </w:rPr>
              <w:lastRenderedPageBreak/>
              <w:t xml:space="preserve">@HW/HiSi, </w:t>
            </w:r>
            <w:proofErr w:type="spellStart"/>
            <w:r>
              <w:rPr>
                <w:rFonts w:ascii="Times New Roman" w:hAnsi="Times New Roman" w:cs="Times New Roman"/>
                <w:sz w:val="20"/>
                <w:szCs w:val="18"/>
              </w:rPr>
              <w:t>Mediatek</w:t>
            </w:r>
            <w:proofErr w:type="spellEnd"/>
            <w:r>
              <w:rPr>
                <w:rFonts w:ascii="Times New Roman" w:hAnsi="Times New Roman" w:cs="Times New Roman"/>
                <w:szCs w:val="20"/>
              </w:rPr>
              <w:t xml:space="preserve">: </w:t>
            </w:r>
            <w:r>
              <w:rPr>
                <w:rFonts w:ascii="Times New Roman" w:hAnsi="Times New Roman" w:cs="Times New Roman"/>
                <w:sz w:val="20"/>
                <w:szCs w:val="20"/>
              </w:rPr>
              <w:t>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14:paraId="7C12E941" w14:textId="77777777" w:rsidR="00236D03" w:rsidRDefault="00236D03">
      <w:pPr>
        <w:rPr>
          <w:rFonts w:ascii="Times New Roman" w:hAnsi="Times New Roman" w:cs="Times New Roman"/>
          <w:szCs w:val="20"/>
        </w:rPr>
      </w:pPr>
    </w:p>
    <w:p w14:paraId="7C12E942"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194"/>
        <w:gridCol w:w="952"/>
        <w:gridCol w:w="7483"/>
      </w:tblGrid>
      <w:tr w:rsidR="00236D03" w14:paraId="7C12E946" w14:textId="77777777">
        <w:tc>
          <w:tcPr>
            <w:tcW w:w="1615" w:type="dxa"/>
          </w:tcPr>
          <w:p w14:paraId="7C12E943"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944"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945"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961" w14:textId="77777777">
        <w:tc>
          <w:tcPr>
            <w:tcW w:w="1615" w:type="dxa"/>
          </w:tcPr>
          <w:p w14:paraId="7C12E947"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948"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949" w14:textId="77777777" w:rsidR="00236D03" w:rsidRDefault="00EC4DDC">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7C12E94A" w14:textId="77777777" w:rsidR="00236D03" w:rsidRDefault="00EC4DDC">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57"/>
            </w:tblGrid>
            <w:tr w:rsidR="00236D03" w14:paraId="7C12E95E" w14:textId="77777777">
              <w:tc>
                <w:tcPr>
                  <w:tcW w:w="6618" w:type="dxa"/>
                </w:tcPr>
                <w:p w14:paraId="7C12E94B" w14:textId="77777777" w:rsidR="00236D03" w:rsidRDefault="00EC4DDC">
                  <w:r>
                    <w:t xml:space="preserve">In scheme 1 on the CQI is updated and reported and in scheme 2 the interference covariance is reported to the </w:t>
                  </w:r>
                  <w:proofErr w:type="spellStart"/>
                  <w:r>
                    <w:t>gNB</w:t>
                  </w:r>
                  <w:proofErr w:type="spellEnd"/>
                  <w:r>
                    <w:t>. The latter method is a generic approach that can be used for both SU-MIMO and MU-MIMO and is explained in more detail in the next section. The results are summarized in Table 6 below. The performance gain for the fast CSI schemes is about 42%....</w:t>
                  </w:r>
                </w:p>
                <w:p w14:paraId="7C12E94C" w14:textId="77777777" w:rsidR="00236D03" w:rsidRDefault="00EC4DDC">
                  <w:pPr>
                    <w:pStyle w:val="Caption"/>
                    <w:keepNext/>
                  </w:pPr>
                  <w:r>
                    <w:t xml:space="preserve">Table 6 – Supported #UEs for different schemes under 100% </w:t>
                  </w:r>
                  <w:proofErr w:type="gramStart"/>
                  <w:r>
                    <w:t>availability</w:t>
                  </w:r>
                  <w:proofErr w:type="gramEnd"/>
                </w:p>
                <w:tbl>
                  <w:tblPr>
                    <w:tblStyle w:val="TableGrid"/>
                    <w:tblW w:w="0" w:type="auto"/>
                    <w:jc w:val="center"/>
                    <w:tblLook w:val="04A0" w:firstRow="1" w:lastRow="0" w:firstColumn="1" w:lastColumn="0" w:noHBand="0" w:noVBand="1"/>
                  </w:tblPr>
                  <w:tblGrid>
                    <w:gridCol w:w="1578"/>
                    <w:gridCol w:w="2087"/>
                    <w:gridCol w:w="1318"/>
                    <w:gridCol w:w="2048"/>
                  </w:tblGrid>
                  <w:tr w:rsidR="00236D03" w14:paraId="7C12E950" w14:textId="77777777">
                    <w:trPr>
                      <w:jc w:val="center"/>
                    </w:trPr>
                    <w:tc>
                      <w:tcPr>
                        <w:tcW w:w="3607" w:type="dxa"/>
                        <w:vMerge w:val="restart"/>
                      </w:tcPr>
                      <w:p w14:paraId="7C12E94D" w14:textId="77777777" w:rsidR="00236D03" w:rsidRDefault="00236D03">
                        <w:pPr>
                          <w:pStyle w:val="ListParagraph"/>
                          <w:jc w:val="center"/>
                          <w:rPr>
                            <w:rFonts w:eastAsia="Microsoft YaHei"/>
                            <w:szCs w:val="21"/>
                          </w:rPr>
                        </w:pPr>
                      </w:p>
                    </w:tc>
                    <w:tc>
                      <w:tcPr>
                        <w:tcW w:w="1403" w:type="dxa"/>
                        <w:vMerge w:val="restart"/>
                      </w:tcPr>
                      <w:p w14:paraId="7C12E94E" w14:textId="77777777" w:rsidR="00236D03" w:rsidRDefault="00EC4DDC">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14:paraId="7C12E94F" w14:textId="77777777" w:rsidR="00236D03" w:rsidRDefault="00EC4DDC">
                        <w:pPr>
                          <w:pStyle w:val="ListParagraph"/>
                          <w:jc w:val="center"/>
                          <w:rPr>
                            <w:rFonts w:eastAsia="Microsoft YaHei"/>
                            <w:szCs w:val="21"/>
                          </w:rPr>
                        </w:pPr>
                        <w:r>
                          <w:rPr>
                            <w:rFonts w:eastAsia="Microsoft YaHei"/>
                            <w:szCs w:val="21"/>
                          </w:rPr>
                          <w:t>Fast CSI computation – 1ms</w:t>
                        </w:r>
                      </w:p>
                    </w:tc>
                  </w:tr>
                  <w:tr w:rsidR="00236D03" w14:paraId="7C12E955" w14:textId="77777777">
                    <w:trPr>
                      <w:jc w:val="center"/>
                    </w:trPr>
                    <w:tc>
                      <w:tcPr>
                        <w:tcW w:w="3607" w:type="dxa"/>
                        <w:vMerge/>
                      </w:tcPr>
                      <w:p w14:paraId="7C12E951" w14:textId="77777777" w:rsidR="00236D03" w:rsidRDefault="00236D03">
                        <w:pPr>
                          <w:pStyle w:val="ListParagraph"/>
                          <w:jc w:val="center"/>
                          <w:rPr>
                            <w:rFonts w:eastAsia="Microsoft YaHei"/>
                            <w:szCs w:val="21"/>
                          </w:rPr>
                        </w:pPr>
                      </w:p>
                    </w:tc>
                    <w:tc>
                      <w:tcPr>
                        <w:tcW w:w="1403" w:type="dxa"/>
                        <w:vMerge/>
                      </w:tcPr>
                      <w:p w14:paraId="7C12E952" w14:textId="77777777" w:rsidR="00236D03" w:rsidRDefault="00236D03">
                        <w:pPr>
                          <w:pStyle w:val="ListParagraph"/>
                          <w:jc w:val="center"/>
                          <w:rPr>
                            <w:rFonts w:eastAsia="Microsoft YaHei"/>
                            <w:szCs w:val="21"/>
                          </w:rPr>
                        </w:pPr>
                      </w:p>
                    </w:tc>
                    <w:tc>
                      <w:tcPr>
                        <w:tcW w:w="2212" w:type="dxa"/>
                      </w:tcPr>
                      <w:p w14:paraId="7C12E953" w14:textId="77777777" w:rsidR="00236D03" w:rsidRDefault="00EC4DDC">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7C12E954" w14:textId="77777777" w:rsidR="00236D03" w:rsidRDefault="00EC4DDC">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236D03" w14:paraId="7C12E95A" w14:textId="77777777">
                    <w:trPr>
                      <w:jc w:val="center"/>
                    </w:trPr>
                    <w:tc>
                      <w:tcPr>
                        <w:tcW w:w="3607" w:type="dxa"/>
                      </w:tcPr>
                      <w:p w14:paraId="7C12E956" w14:textId="77777777" w:rsidR="00236D03" w:rsidRDefault="00EC4DDC">
                        <w:pPr>
                          <w:pStyle w:val="ListParagraph"/>
                          <w:jc w:val="center"/>
                          <w:rPr>
                            <w:rFonts w:eastAsia="Microsoft YaHei"/>
                            <w:szCs w:val="21"/>
                          </w:rPr>
                        </w:pPr>
                        <w:r>
                          <w:rPr>
                            <w:rFonts w:eastAsia="Microsoft YaHei"/>
                            <w:szCs w:val="21"/>
                          </w:rPr>
                          <w:t>Total UE Num. in the serving area</w:t>
                        </w:r>
                      </w:p>
                    </w:tc>
                    <w:tc>
                      <w:tcPr>
                        <w:tcW w:w="1403" w:type="dxa"/>
                      </w:tcPr>
                      <w:p w14:paraId="7C12E957" w14:textId="77777777" w:rsidR="00236D03" w:rsidRDefault="00EC4DDC">
                        <w:pPr>
                          <w:pStyle w:val="ListParagraph"/>
                          <w:jc w:val="center"/>
                          <w:rPr>
                            <w:rFonts w:eastAsia="Microsoft YaHei"/>
                            <w:szCs w:val="21"/>
                          </w:rPr>
                        </w:pPr>
                        <w:r>
                          <w:rPr>
                            <w:rFonts w:eastAsia="Microsoft YaHei"/>
                            <w:szCs w:val="21"/>
                          </w:rPr>
                          <w:t>70</w:t>
                        </w:r>
                      </w:p>
                    </w:tc>
                    <w:tc>
                      <w:tcPr>
                        <w:tcW w:w="2212" w:type="dxa"/>
                      </w:tcPr>
                      <w:p w14:paraId="7C12E958" w14:textId="77777777" w:rsidR="00236D03" w:rsidRDefault="00EC4DDC">
                        <w:pPr>
                          <w:pStyle w:val="ListParagraph"/>
                          <w:jc w:val="center"/>
                          <w:rPr>
                            <w:rFonts w:eastAsia="Microsoft YaHei"/>
                            <w:szCs w:val="21"/>
                          </w:rPr>
                        </w:pPr>
                        <w:r>
                          <w:rPr>
                            <w:rFonts w:eastAsia="Microsoft YaHei"/>
                            <w:szCs w:val="21"/>
                          </w:rPr>
                          <w:t>100</w:t>
                        </w:r>
                      </w:p>
                    </w:tc>
                    <w:tc>
                      <w:tcPr>
                        <w:tcW w:w="2085" w:type="dxa"/>
                      </w:tcPr>
                      <w:p w14:paraId="7C12E959" w14:textId="77777777" w:rsidR="00236D03" w:rsidRDefault="00EC4DDC">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7C12E95B" w14:textId="77777777" w:rsidR="00236D03" w:rsidRDefault="00236D03">
                  <w:pPr>
                    <w:rPr>
                      <w:b/>
                      <w:i/>
                      <w:u w:val="single"/>
                    </w:rPr>
                  </w:pPr>
                </w:p>
                <w:p w14:paraId="7C12E95C" w14:textId="77777777" w:rsidR="00236D03" w:rsidRDefault="00EC4DDC">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7C12E95D" w14:textId="77777777" w:rsidR="00236D03" w:rsidRDefault="00236D03">
                  <w:pPr>
                    <w:rPr>
                      <w:rFonts w:ascii="Times New Roman" w:hAnsi="Times New Roman" w:cs="Times New Roman"/>
                      <w:szCs w:val="20"/>
                    </w:rPr>
                  </w:pPr>
                </w:p>
              </w:tc>
            </w:tr>
          </w:tbl>
          <w:p w14:paraId="7C12E95F" w14:textId="77777777" w:rsidR="00236D03" w:rsidRDefault="00236D03">
            <w:pPr>
              <w:rPr>
                <w:rFonts w:ascii="Times New Roman" w:hAnsi="Times New Roman" w:cs="Times New Roman"/>
                <w:szCs w:val="20"/>
              </w:rPr>
            </w:pPr>
          </w:p>
          <w:p w14:paraId="7C12E960" w14:textId="77777777" w:rsidR="00236D03" w:rsidRDefault="00EC4DDC">
            <w:pPr>
              <w:rPr>
                <w:rFonts w:ascii="Times New Roman" w:hAnsi="Times New Roman" w:cs="Times New Roman"/>
                <w:szCs w:val="20"/>
              </w:rPr>
            </w:pPr>
            <w:r>
              <w:rPr>
                <w:rFonts w:ascii="Times New Roman" w:hAnsi="Times New Roman" w:cs="Times New Roman"/>
                <w:szCs w:val="20"/>
              </w:rPr>
              <w:t xml:space="preserve">We would like to have clarified why it is said in the FL summary that the simulations in [5] are not according to the baseline. In the GTW it was said that the reason is that we modeled interference. But there was not much time for </w:t>
            </w:r>
            <w:r>
              <w:rPr>
                <w:rFonts w:ascii="Times New Roman" w:hAnsi="Times New Roman" w:cs="Times New Roman"/>
                <w:szCs w:val="20"/>
              </w:rPr>
              <w:lastRenderedPageBreak/>
              <w:t xml:space="preserve">further discussion during the conference call. For all schemes we simulated, we are following the baseline assumptions. It is fine </w:t>
            </w:r>
            <w:proofErr w:type="gramStart"/>
            <w:r>
              <w:rPr>
                <w:rFonts w:ascii="Times New Roman" w:hAnsi="Times New Roman" w:cs="Times New Roman"/>
                <w:szCs w:val="20"/>
              </w:rPr>
              <w:t>and also</w:t>
            </w:r>
            <w:proofErr w:type="gramEnd"/>
            <w:r>
              <w:rPr>
                <w:rFonts w:ascii="Times New Roman" w:hAnsi="Times New Roman" w:cs="Times New Roman"/>
                <w:szCs w:val="20"/>
              </w:rPr>
              <w:t xml:space="preserve"> desirable to simulate the impact of interference. As multiple companies in addition to us have pointed out, a current weakness of the CSI is to deal with the interference, therefore it is natural to simulate interference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show the benefits of the proposed enhancements.</w:t>
            </w:r>
          </w:p>
        </w:tc>
      </w:tr>
      <w:tr w:rsidR="00236D03" w14:paraId="7C12E965" w14:textId="77777777">
        <w:tc>
          <w:tcPr>
            <w:tcW w:w="1615" w:type="dxa"/>
          </w:tcPr>
          <w:p w14:paraId="7C12E962" w14:textId="3C656049" w:rsidR="00236D03" w:rsidRDefault="00033B82">
            <w:pPr>
              <w:rPr>
                <w:rFonts w:ascii="Times New Roman" w:hAnsi="Times New Roman" w:cs="Times New Roman"/>
                <w:szCs w:val="20"/>
              </w:rPr>
            </w:pPr>
            <w:r>
              <w:rPr>
                <w:rFonts w:ascii="Times New Roman" w:hAnsi="Times New Roman" w:cs="Times New Roman"/>
                <w:sz w:val="20"/>
                <w:szCs w:val="20"/>
              </w:rPr>
              <w:lastRenderedPageBreak/>
              <w:t>Moderator</w:t>
            </w:r>
          </w:p>
        </w:tc>
        <w:tc>
          <w:tcPr>
            <w:tcW w:w="1170" w:type="dxa"/>
          </w:tcPr>
          <w:p w14:paraId="7C12E963" w14:textId="77777777" w:rsidR="00236D03" w:rsidRDefault="00236D03">
            <w:pPr>
              <w:rPr>
                <w:rFonts w:ascii="Times New Roman" w:hAnsi="Times New Roman" w:cs="Times New Roman"/>
                <w:szCs w:val="20"/>
              </w:rPr>
            </w:pPr>
          </w:p>
        </w:tc>
        <w:tc>
          <w:tcPr>
            <w:tcW w:w="6844" w:type="dxa"/>
          </w:tcPr>
          <w:p w14:paraId="7C12E964" w14:textId="4CC5438D" w:rsidR="00236D03" w:rsidRDefault="00033B82">
            <w:pPr>
              <w:rPr>
                <w:rFonts w:ascii="Times New Roman" w:hAnsi="Times New Roman" w:cs="Times New Roman"/>
                <w:szCs w:val="20"/>
              </w:rPr>
            </w:pPr>
            <w:r>
              <w:rPr>
                <w:rFonts w:ascii="Times New Roman" w:hAnsi="Times New Roman" w:cs="Times New Roman"/>
                <w:sz w:val="20"/>
                <w:szCs w:val="20"/>
              </w:rPr>
              <w:t>@HW/HiSi: In my understanding, “Fast CSI computation” does not correspond to any Case 1 scheme we identified in RAN1#103-e. It is not following agreed assumptions either, as explained in response to previous question.</w:t>
            </w:r>
          </w:p>
        </w:tc>
      </w:tr>
      <w:tr w:rsidR="00236D03" w14:paraId="7C12E969" w14:textId="77777777">
        <w:tc>
          <w:tcPr>
            <w:tcW w:w="1615" w:type="dxa"/>
          </w:tcPr>
          <w:p w14:paraId="7C12E966" w14:textId="77777777" w:rsidR="00236D03" w:rsidRDefault="00236D03">
            <w:pPr>
              <w:rPr>
                <w:rFonts w:ascii="Times New Roman" w:hAnsi="Times New Roman" w:cs="Times New Roman"/>
                <w:szCs w:val="20"/>
              </w:rPr>
            </w:pPr>
          </w:p>
        </w:tc>
        <w:tc>
          <w:tcPr>
            <w:tcW w:w="1170" w:type="dxa"/>
          </w:tcPr>
          <w:p w14:paraId="7C12E967" w14:textId="77777777" w:rsidR="00236D03" w:rsidRDefault="00236D03">
            <w:pPr>
              <w:rPr>
                <w:rFonts w:ascii="Times New Roman" w:hAnsi="Times New Roman" w:cs="Times New Roman"/>
                <w:szCs w:val="20"/>
              </w:rPr>
            </w:pPr>
          </w:p>
        </w:tc>
        <w:tc>
          <w:tcPr>
            <w:tcW w:w="6844" w:type="dxa"/>
          </w:tcPr>
          <w:p w14:paraId="7C12E968" w14:textId="77777777" w:rsidR="00236D03" w:rsidRDefault="00236D03">
            <w:pPr>
              <w:rPr>
                <w:rFonts w:ascii="Times New Roman" w:hAnsi="Times New Roman" w:cs="Times New Roman"/>
                <w:szCs w:val="20"/>
              </w:rPr>
            </w:pPr>
          </w:p>
        </w:tc>
      </w:tr>
    </w:tbl>
    <w:p w14:paraId="7C12E96A" w14:textId="77777777" w:rsidR="00236D03" w:rsidRDefault="00236D03">
      <w:pPr>
        <w:rPr>
          <w:rFonts w:ascii="Times New Roman" w:hAnsi="Times New Roman" w:cs="Times New Roman"/>
          <w:szCs w:val="20"/>
        </w:rPr>
      </w:pPr>
    </w:p>
    <w:p w14:paraId="7C12E96B"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236D03" w14:paraId="7C12E96F" w14:textId="77777777">
        <w:tc>
          <w:tcPr>
            <w:tcW w:w="1615" w:type="dxa"/>
          </w:tcPr>
          <w:p w14:paraId="7C12E96C"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96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96E"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974" w14:textId="77777777">
        <w:tc>
          <w:tcPr>
            <w:tcW w:w="1615" w:type="dxa"/>
          </w:tcPr>
          <w:p w14:paraId="7C12E970" w14:textId="77777777" w:rsidR="00236D03" w:rsidRDefault="00EC4DDC">
            <w:pPr>
              <w:rPr>
                <w:rFonts w:ascii="Times New Roman" w:hAnsi="Times New Roman" w:cs="Times New Roman"/>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971" w14:textId="77777777" w:rsidR="00236D03" w:rsidRDefault="00EC4DDC">
            <w:pPr>
              <w:rPr>
                <w:rFonts w:ascii="Times New Roman" w:hAnsi="Times New Roman" w:cs="Times New Roman"/>
                <w:szCs w:val="20"/>
              </w:rPr>
            </w:pPr>
            <w:r>
              <w:rPr>
                <w:rFonts w:ascii="Times New Roman" w:eastAsia="SimSun" w:hAnsi="Times New Roman" w:cs="Times New Roman"/>
                <w:sz w:val="20"/>
                <w:szCs w:val="20"/>
              </w:rPr>
              <w:t>N</w:t>
            </w:r>
          </w:p>
        </w:tc>
        <w:tc>
          <w:tcPr>
            <w:tcW w:w="6844" w:type="dxa"/>
          </w:tcPr>
          <w:p w14:paraId="7C12E972" w14:textId="77777777" w:rsidR="00236D03" w:rsidRDefault="00EC4DDC">
            <w:pPr>
              <w:pStyle w:val="ListParagraph"/>
              <w:numPr>
                <w:ilvl w:val="0"/>
                <w:numId w:val="19"/>
              </w:numPr>
              <w:rPr>
                <w:rFonts w:ascii="Times New Roman" w:eastAsia="SimSun" w:hAnsi="Times New Roman" w:cs="Times New Roman"/>
                <w:sz w:val="20"/>
                <w:szCs w:val="20"/>
              </w:rPr>
            </w:pPr>
            <w:r>
              <w:rPr>
                <w:rFonts w:ascii="Times New Roman" w:eastAsia="SimSun" w:hAnsi="Times New Roman" w:cs="Times New Roman"/>
                <w:sz w:val="20"/>
                <w:szCs w:val="20"/>
              </w:rPr>
              <w:t>Companies are using totally different assumptions for interference modelling. Not sure if the proposed scheme can still be beneficial when the interference assumption is changed.</w:t>
            </w:r>
          </w:p>
          <w:p w14:paraId="7C12E973" w14:textId="77777777" w:rsidR="00236D03" w:rsidRDefault="00EC4DDC">
            <w:pPr>
              <w:pStyle w:val="ListParagraph"/>
              <w:numPr>
                <w:ilvl w:val="0"/>
                <w:numId w:val="19"/>
              </w:numPr>
              <w:rPr>
                <w:rFonts w:ascii="Times New Roman" w:hAnsi="Times New Roman" w:cs="Times New Roman"/>
                <w:szCs w:val="20"/>
              </w:rPr>
            </w:pPr>
            <w:r>
              <w:rPr>
                <w:rFonts w:ascii="Times New Roman" w:eastAsia="SimSun" w:hAnsi="Times New Roman" w:cs="Times New Roman"/>
                <w:sz w:val="20"/>
                <w:szCs w:val="20"/>
              </w:rPr>
              <w:t xml:space="preserve">The proposed enhancements are not compared with the </w:t>
            </w:r>
            <w:proofErr w:type="spellStart"/>
            <w:r>
              <w:rPr>
                <w:rFonts w:ascii="Times New Roman" w:eastAsia="SimSun" w:hAnsi="Times New Roman" w:cs="Times New Roman"/>
                <w:sz w:val="20"/>
                <w:szCs w:val="20"/>
              </w:rPr>
              <w:t>basline</w:t>
            </w:r>
            <w:proofErr w:type="spellEnd"/>
            <w:r>
              <w:rPr>
                <w:rFonts w:ascii="Times New Roman" w:eastAsia="SimSun" w:hAnsi="Times New Roman" w:cs="Times New Roman"/>
                <w:sz w:val="20"/>
                <w:szCs w:val="20"/>
              </w:rPr>
              <w:t xml:space="preserve"> with best performance, </w:t>
            </w:r>
            <w:proofErr w:type="gramStart"/>
            <w:r>
              <w:rPr>
                <w:rFonts w:ascii="Times New Roman" w:eastAsia="SimSun" w:hAnsi="Times New Roman" w:cs="Times New Roman"/>
                <w:sz w:val="20"/>
                <w:szCs w:val="20"/>
              </w:rPr>
              <w:t>i.e.</w:t>
            </w:r>
            <w:proofErr w:type="gramEnd"/>
            <w:r>
              <w:rPr>
                <w:rFonts w:ascii="Times New Roman" w:eastAsia="SimSun" w:hAnsi="Times New Roman" w:cs="Times New Roman"/>
                <w:sz w:val="20"/>
                <w:szCs w:val="20"/>
              </w:rPr>
              <w:t xml:space="preserve"> full sub-band reporting with short CSI periodicity. The baseline scheme for evaluation needs to be aligned among companies.</w:t>
            </w:r>
          </w:p>
        </w:tc>
      </w:tr>
      <w:tr w:rsidR="00F759FC" w14:paraId="7C12E978" w14:textId="77777777">
        <w:tc>
          <w:tcPr>
            <w:tcW w:w="1615" w:type="dxa"/>
          </w:tcPr>
          <w:p w14:paraId="7C12E975" w14:textId="676FDA80" w:rsidR="00F759FC" w:rsidRDefault="00F759FC" w:rsidP="00F759FC">
            <w:pPr>
              <w:rPr>
                <w:rFonts w:ascii="Times New Roman" w:hAnsi="Times New Roman" w:cs="Times New Roman"/>
                <w:szCs w:val="20"/>
              </w:rPr>
            </w:pPr>
            <w:r>
              <w:rPr>
                <w:rFonts w:ascii="Times New Roman" w:hAnsi="Times New Roman" w:cs="Times New Roman"/>
                <w:sz w:val="20"/>
                <w:szCs w:val="20"/>
              </w:rPr>
              <w:t>Ericsson</w:t>
            </w:r>
          </w:p>
        </w:tc>
        <w:tc>
          <w:tcPr>
            <w:tcW w:w="1170" w:type="dxa"/>
          </w:tcPr>
          <w:p w14:paraId="7C12E976" w14:textId="77777777" w:rsidR="00F759FC" w:rsidRDefault="00F759FC" w:rsidP="00F759FC">
            <w:pPr>
              <w:rPr>
                <w:rFonts w:ascii="Times New Roman" w:hAnsi="Times New Roman" w:cs="Times New Roman"/>
                <w:szCs w:val="20"/>
              </w:rPr>
            </w:pPr>
          </w:p>
        </w:tc>
        <w:tc>
          <w:tcPr>
            <w:tcW w:w="6844" w:type="dxa"/>
          </w:tcPr>
          <w:p w14:paraId="7C12E977" w14:textId="41010044" w:rsidR="00F759FC" w:rsidRDefault="00F759FC" w:rsidP="00F759FC">
            <w:pPr>
              <w:rPr>
                <w:rFonts w:ascii="Times New Roman" w:hAnsi="Times New Roman" w:cs="Times New Roman"/>
                <w:szCs w:val="20"/>
              </w:rPr>
            </w:pPr>
            <w:r w:rsidRPr="00FE6954">
              <w:rPr>
                <w:rFonts w:ascii="Times New Roman" w:hAnsi="Times New Roman" w:cs="Times New Roman"/>
                <w:sz w:val="20"/>
                <w:szCs w:val="20"/>
              </w:rPr>
              <w:t xml:space="preserve">Companies should </w:t>
            </w:r>
            <w:r>
              <w:rPr>
                <w:rFonts w:ascii="Times New Roman" w:hAnsi="Times New Roman" w:cs="Times New Roman"/>
                <w:sz w:val="20"/>
                <w:szCs w:val="20"/>
              </w:rPr>
              <w:t>describe</w:t>
            </w:r>
            <w:r w:rsidRPr="00FE6954">
              <w:rPr>
                <w:rFonts w:ascii="Times New Roman" w:hAnsi="Times New Roman" w:cs="Times New Roman"/>
                <w:sz w:val="20"/>
                <w:szCs w:val="20"/>
              </w:rPr>
              <w:t xml:space="preserve"> how </w:t>
            </w:r>
            <w:proofErr w:type="spellStart"/>
            <w:r w:rsidRPr="00FE6954">
              <w:rPr>
                <w:rFonts w:ascii="Times New Roman" w:hAnsi="Times New Roman" w:cs="Times New Roman"/>
                <w:sz w:val="20"/>
                <w:szCs w:val="20"/>
              </w:rPr>
              <w:t>g</w:t>
            </w:r>
            <w:r>
              <w:rPr>
                <w:rFonts w:ascii="Times New Roman" w:hAnsi="Times New Roman" w:cs="Times New Roman"/>
                <w:sz w:val="20"/>
                <w:szCs w:val="20"/>
              </w:rPr>
              <w:t>NB</w:t>
            </w:r>
            <w:proofErr w:type="spellEnd"/>
            <w:r>
              <w:rPr>
                <w:rFonts w:ascii="Times New Roman" w:hAnsi="Times New Roman" w:cs="Times New Roman"/>
                <w:sz w:val="20"/>
                <w:szCs w:val="20"/>
              </w:rPr>
              <w:t xml:space="preserve"> can improve link adaptation using the proposed new CSI report.</w:t>
            </w:r>
          </w:p>
        </w:tc>
      </w:tr>
      <w:tr w:rsidR="00F759FC" w14:paraId="7C12E97C" w14:textId="77777777">
        <w:tc>
          <w:tcPr>
            <w:tcW w:w="1615" w:type="dxa"/>
          </w:tcPr>
          <w:p w14:paraId="7C12E979" w14:textId="77777777" w:rsidR="00F759FC" w:rsidRDefault="00F759FC" w:rsidP="00F759FC">
            <w:pPr>
              <w:rPr>
                <w:rFonts w:ascii="Times New Roman" w:hAnsi="Times New Roman" w:cs="Times New Roman"/>
                <w:szCs w:val="20"/>
              </w:rPr>
            </w:pPr>
          </w:p>
        </w:tc>
        <w:tc>
          <w:tcPr>
            <w:tcW w:w="1170" w:type="dxa"/>
          </w:tcPr>
          <w:p w14:paraId="7C12E97A" w14:textId="77777777" w:rsidR="00F759FC" w:rsidRDefault="00F759FC" w:rsidP="00F759FC">
            <w:pPr>
              <w:rPr>
                <w:rFonts w:ascii="Times New Roman" w:hAnsi="Times New Roman" w:cs="Times New Roman"/>
                <w:szCs w:val="20"/>
              </w:rPr>
            </w:pPr>
          </w:p>
        </w:tc>
        <w:tc>
          <w:tcPr>
            <w:tcW w:w="6844" w:type="dxa"/>
          </w:tcPr>
          <w:p w14:paraId="7C12E97B" w14:textId="77777777" w:rsidR="00F759FC" w:rsidRDefault="00F759FC" w:rsidP="00F759FC">
            <w:pPr>
              <w:rPr>
                <w:rFonts w:ascii="Times New Roman" w:hAnsi="Times New Roman" w:cs="Times New Roman"/>
                <w:szCs w:val="20"/>
              </w:rPr>
            </w:pPr>
          </w:p>
        </w:tc>
      </w:tr>
    </w:tbl>
    <w:p w14:paraId="7C12E97D" w14:textId="77777777" w:rsidR="00236D03" w:rsidRDefault="00236D03">
      <w:pPr>
        <w:rPr>
          <w:rFonts w:ascii="Times New Roman" w:hAnsi="Times New Roman" w:cs="Times New Roman"/>
          <w:szCs w:val="20"/>
        </w:rPr>
      </w:pPr>
    </w:p>
    <w:p w14:paraId="7C12E97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236D03" w14:paraId="7C12E982" w14:textId="77777777">
        <w:tc>
          <w:tcPr>
            <w:tcW w:w="1615" w:type="dxa"/>
          </w:tcPr>
          <w:p w14:paraId="7C12E97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980"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981"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986" w14:textId="77777777">
        <w:tc>
          <w:tcPr>
            <w:tcW w:w="1615" w:type="dxa"/>
          </w:tcPr>
          <w:p w14:paraId="7C12E983"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984"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985" w14:textId="77777777" w:rsidR="00236D03" w:rsidRDefault="00EC4DDC">
            <w:pPr>
              <w:rPr>
                <w:rFonts w:ascii="Times New Roman" w:hAnsi="Times New Roman" w:cs="Times New Roman"/>
                <w:szCs w:val="20"/>
              </w:rPr>
            </w:pPr>
            <w:r>
              <w:rPr>
                <w:rFonts w:ascii="Times New Roman" w:hAnsi="Times New Roman" w:cs="Times New Roman"/>
                <w:szCs w:val="20"/>
              </w:rPr>
              <w:t>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for the same purpose.</w:t>
            </w:r>
          </w:p>
        </w:tc>
      </w:tr>
      <w:tr w:rsidR="00236D03" w14:paraId="7C12E98C" w14:textId="77777777">
        <w:tc>
          <w:tcPr>
            <w:tcW w:w="1615" w:type="dxa"/>
          </w:tcPr>
          <w:p w14:paraId="7C12E987"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988"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989" w14:textId="77777777" w:rsidR="00236D03" w:rsidRDefault="00EC4DDC">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7C12E98A"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7C12E98B"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 xml:space="preserve">Technically,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have proper MCS selection for any TB or error target, the most suitable metric would be the actual SINR statistics. </w:t>
            </w:r>
          </w:p>
        </w:tc>
      </w:tr>
      <w:tr w:rsidR="00236D03" w14:paraId="7C12E990" w14:textId="77777777">
        <w:tc>
          <w:tcPr>
            <w:tcW w:w="1615" w:type="dxa"/>
          </w:tcPr>
          <w:p w14:paraId="7C12E98D" w14:textId="77777777" w:rsidR="00236D03" w:rsidRDefault="00236D03">
            <w:pPr>
              <w:rPr>
                <w:rFonts w:ascii="Times New Roman" w:hAnsi="Times New Roman" w:cs="Times New Roman"/>
                <w:szCs w:val="20"/>
              </w:rPr>
            </w:pPr>
          </w:p>
        </w:tc>
        <w:tc>
          <w:tcPr>
            <w:tcW w:w="1170" w:type="dxa"/>
          </w:tcPr>
          <w:p w14:paraId="7C12E98E" w14:textId="77777777" w:rsidR="00236D03" w:rsidRDefault="00236D03">
            <w:pPr>
              <w:rPr>
                <w:rFonts w:ascii="Times New Roman" w:hAnsi="Times New Roman" w:cs="Times New Roman"/>
                <w:szCs w:val="20"/>
              </w:rPr>
            </w:pPr>
          </w:p>
        </w:tc>
        <w:tc>
          <w:tcPr>
            <w:tcW w:w="6844" w:type="dxa"/>
          </w:tcPr>
          <w:p w14:paraId="7C12E98F" w14:textId="77777777" w:rsidR="00236D03" w:rsidRDefault="00236D03">
            <w:pPr>
              <w:rPr>
                <w:rFonts w:ascii="Times New Roman" w:hAnsi="Times New Roman" w:cs="Times New Roman"/>
                <w:szCs w:val="20"/>
              </w:rPr>
            </w:pPr>
          </w:p>
        </w:tc>
      </w:tr>
    </w:tbl>
    <w:p w14:paraId="7C12E991" w14:textId="77777777" w:rsidR="00236D03" w:rsidRDefault="00236D03">
      <w:pPr>
        <w:rPr>
          <w:rFonts w:ascii="Times New Roman" w:hAnsi="Times New Roman" w:cs="Times New Roman"/>
          <w:szCs w:val="20"/>
        </w:rPr>
      </w:pPr>
    </w:p>
    <w:p w14:paraId="7C12E992"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7C12E993"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7C12E994" w14:textId="77777777" w:rsidR="00236D03" w:rsidRDefault="00EC4DDC">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C12E995"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new reporting type could target improved MCS selection for the initial </w:t>
      </w:r>
      <w:proofErr w:type="gramStart"/>
      <w:r>
        <w:rPr>
          <w:rFonts w:ascii="Times New Roman" w:hAnsi="Times New Roman" w:cs="Times New Roman"/>
          <w:szCs w:val="20"/>
        </w:rPr>
        <w:t>transmission, or</w:t>
      </w:r>
      <w:proofErr w:type="gramEnd"/>
      <w:r>
        <w:rPr>
          <w:rFonts w:ascii="Times New Roman" w:hAnsi="Times New Roman" w:cs="Times New Roman"/>
          <w:szCs w:val="20"/>
        </w:rPr>
        <w:t xml:space="preserve">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7C12E996"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7C12E99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Supportive/study further: ZTE [3], Oppo [4], Ericsson [6], CATT [7],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InterDigital [12], Nokia [13], Sony [14]</w:t>
      </w:r>
    </w:p>
    <w:p w14:paraId="7C12E99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7C12E99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14:paraId="7C12E99A"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7C12E99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7C12E99C"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7C12E99D"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7C12E99E"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7C12E99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7C12E9A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Derived from LLR [13]</w:t>
      </w:r>
    </w:p>
    <w:p w14:paraId="7C12E9A1"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Concerns/questions: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[2], Huawei [5], Vivo [8], LG [15], Lenovo [16], Samsung [19]</w:t>
      </w:r>
    </w:p>
    <w:p w14:paraId="7C12E9A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Additional information does not help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[2][19]</w:t>
      </w:r>
    </w:p>
    <w:p w14:paraId="7C12E9A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7C12E9A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7C12E9A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7C12E9A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14:paraId="7C12E9A7"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7C12E9A8"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7C12E9A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lastRenderedPageBreak/>
        <w:t>Support/study further: ZTE [3], Sony [14], Apple [20], Qualcomm [21]</w:t>
      </w:r>
    </w:p>
    <w:p w14:paraId="7C12E9A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7C12E9AB"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7C12E9A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7C12E9AD"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7C12E9AE"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Concerns: Intel [10]</w:t>
      </w:r>
    </w:p>
    <w:p w14:paraId="7C12E9AF"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7C12E9B0"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7C12E9B1" w14:textId="77777777" w:rsidR="00236D03" w:rsidRDefault="00EC4DDC">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14:paraId="7C12E9B2" w14:textId="77777777" w:rsidR="00236D03" w:rsidRDefault="00EC4DDC">
      <w:pPr>
        <w:pStyle w:val="Caption"/>
        <w:rPr>
          <w:rFonts w:ascii="Times New Roman" w:hAnsi="Times New Roman" w:cs="Times New Roman"/>
          <w:szCs w:val="20"/>
        </w:rPr>
      </w:pPr>
      <w:r>
        <w:t xml:space="preserve">Table </w:t>
      </w:r>
      <w:r w:rsidR="0075772F">
        <w:fldChar w:fldCharType="begin"/>
      </w:r>
      <w:r w:rsidR="0075772F">
        <w:instrText xml:space="preserve"> SEQ Table \* ARABIC </w:instrText>
      </w:r>
      <w:r w:rsidR="0075772F">
        <w:fldChar w:fldCharType="separate"/>
      </w:r>
      <w:r>
        <w:t>2</w:t>
      </w:r>
      <w:r w:rsidR="0075772F">
        <w:fldChar w:fldCharType="end"/>
      </w:r>
      <w:r>
        <w:t>. Summary of evaluation results for new reporting Case 2</w:t>
      </w:r>
    </w:p>
    <w:tbl>
      <w:tblPr>
        <w:tblStyle w:val="TableGrid"/>
        <w:tblW w:w="0" w:type="auto"/>
        <w:tblLook w:val="04A0" w:firstRow="1" w:lastRow="0" w:firstColumn="1" w:lastColumn="0" w:noHBand="0" w:noVBand="1"/>
      </w:tblPr>
      <w:tblGrid>
        <w:gridCol w:w="1615"/>
        <w:gridCol w:w="1634"/>
        <w:gridCol w:w="1550"/>
        <w:gridCol w:w="4783"/>
      </w:tblGrid>
      <w:tr w:rsidR="00236D03" w14:paraId="7C12E9B8" w14:textId="77777777">
        <w:tc>
          <w:tcPr>
            <w:tcW w:w="1615" w:type="dxa"/>
          </w:tcPr>
          <w:p w14:paraId="7C12E9B3" w14:textId="77777777" w:rsidR="00236D03" w:rsidRDefault="00EC4DDC">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7C12E9B4" w14:textId="77777777" w:rsidR="00236D03" w:rsidRDefault="00EC4DDC">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7C12E9B5" w14:textId="77777777" w:rsidR="00236D03" w:rsidRDefault="00EC4DDC">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7C12E9B6"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7C12E9B7" w14:textId="77777777" w:rsidR="00236D03" w:rsidRDefault="00EC4DDC">
            <w:pPr>
              <w:rPr>
                <w:rFonts w:ascii="Times New Roman" w:hAnsi="Times New Roman" w:cs="Times New Roman"/>
                <w:szCs w:val="20"/>
              </w:rPr>
            </w:pPr>
            <w:r>
              <w:rPr>
                <w:rFonts w:ascii="Times New Roman" w:hAnsi="Times New Roman" w:cs="Times New Roman"/>
                <w:b/>
                <w:bCs/>
                <w:szCs w:val="20"/>
              </w:rPr>
              <w:t>(Baseline result in [])</w:t>
            </w:r>
          </w:p>
        </w:tc>
      </w:tr>
      <w:tr w:rsidR="00236D03" w14:paraId="7C12E9BA" w14:textId="77777777">
        <w:tc>
          <w:tcPr>
            <w:tcW w:w="9453" w:type="dxa"/>
            <w:gridSpan w:val="4"/>
          </w:tcPr>
          <w:p w14:paraId="7C12E9B9"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236D03" w14:paraId="7C12E9C0" w14:textId="77777777">
        <w:tc>
          <w:tcPr>
            <w:tcW w:w="1615" w:type="dxa"/>
          </w:tcPr>
          <w:p w14:paraId="7C12E9BB"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C12E9BC"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7C12E9BD"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BE" w14:textId="77777777" w:rsidR="00236D03" w:rsidRDefault="00EC4DDC">
            <w:pPr>
              <w:rPr>
                <w:rFonts w:ascii="Times New Roman" w:hAnsi="Times New Roman" w:cs="Times New Roman"/>
                <w:szCs w:val="20"/>
              </w:rPr>
            </w:pPr>
            <w:r>
              <w:rPr>
                <w:rFonts w:ascii="Times New Roman" w:hAnsi="Times New Roman" w:cs="Times New Roman"/>
                <w:szCs w:val="20"/>
              </w:rPr>
              <w:t xml:space="preserve">61% satisfied UEs [50%] </w:t>
            </w:r>
          </w:p>
          <w:p w14:paraId="7C12E9BF" w14:textId="77777777" w:rsidR="00236D03" w:rsidRDefault="00EC4DDC">
            <w:pPr>
              <w:rPr>
                <w:rFonts w:ascii="Times New Roman" w:hAnsi="Times New Roman" w:cs="Times New Roman"/>
                <w:szCs w:val="20"/>
              </w:rPr>
            </w:pPr>
            <w:r>
              <w:rPr>
                <w:rFonts w:ascii="Times New Roman" w:hAnsi="Times New Roman" w:cs="Times New Roman"/>
                <w:szCs w:val="20"/>
              </w:rPr>
              <w:t>2.3% RU [1.9%]</w:t>
            </w:r>
          </w:p>
        </w:tc>
      </w:tr>
      <w:tr w:rsidR="00236D03" w14:paraId="7C12E9C6" w14:textId="77777777">
        <w:tc>
          <w:tcPr>
            <w:tcW w:w="1615" w:type="dxa"/>
          </w:tcPr>
          <w:p w14:paraId="7C12E9C1"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C2"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7C12E9C3"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C4" w14:textId="77777777" w:rsidR="00236D03" w:rsidRDefault="00EC4DDC">
            <w:pPr>
              <w:rPr>
                <w:rFonts w:ascii="Times New Roman" w:hAnsi="Times New Roman" w:cs="Times New Roman"/>
                <w:szCs w:val="20"/>
              </w:rPr>
            </w:pPr>
            <w:r>
              <w:rPr>
                <w:rFonts w:ascii="Times New Roman" w:hAnsi="Times New Roman" w:cs="Times New Roman"/>
                <w:szCs w:val="20"/>
              </w:rPr>
              <w:t>99.6% satisfied UEs [85.7%]</w:t>
            </w:r>
          </w:p>
          <w:p w14:paraId="7C12E9C5" w14:textId="77777777" w:rsidR="00236D03" w:rsidRDefault="00EC4DDC">
            <w:pPr>
              <w:rPr>
                <w:rFonts w:ascii="Times New Roman" w:hAnsi="Times New Roman" w:cs="Times New Roman"/>
                <w:szCs w:val="20"/>
              </w:rPr>
            </w:pPr>
            <w:r>
              <w:rPr>
                <w:rFonts w:ascii="Times New Roman" w:hAnsi="Times New Roman" w:cs="Times New Roman"/>
                <w:szCs w:val="20"/>
              </w:rPr>
              <w:t>16.2 PRBs RU [6.7]</w:t>
            </w:r>
          </w:p>
        </w:tc>
      </w:tr>
      <w:tr w:rsidR="00236D03" w14:paraId="7C12E9CC" w14:textId="77777777">
        <w:tc>
          <w:tcPr>
            <w:tcW w:w="1615" w:type="dxa"/>
          </w:tcPr>
          <w:p w14:paraId="7C12E9C7"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C8"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7C12E9C9"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CA"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7C12E9CB" w14:textId="77777777" w:rsidR="00236D03" w:rsidRDefault="00EC4DDC">
            <w:pPr>
              <w:rPr>
                <w:rFonts w:ascii="Times New Roman" w:hAnsi="Times New Roman" w:cs="Times New Roman"/>
                <w:szCs w:val="20"/>
              </w:rPr>
            </w:pPr>
            <w:r>
              <w:rPr>
                <w:rFonts w:ascii="Times New Roman" w:hAnsi="Times New Roman" w:cs="Times New Roman"/>
                <w:szCs w:val="20"/>
              </w:rPr>
              <w:t>3.0 PRBs RU [1.6]</w:t>
            </w:r>
          </w:p>
        </w:tc>
      </w:tr>
      <w:tr w:rsidR="00236D03" w14:paraId="7C12E9D2" w14:textId="77777777">
        <w:tc>
          <w:tcPr>
            <w:tcW w:w="1615" w:type="dxa"/>
          </w:tcPr>
          <w:p w14:paraId="7C12E9CD"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CE"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C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D0" w14:textId="77777777" w:rsidR="00236D03" w:rsidRDefault="00EC4DDC">
            <w:pPr>
              <w:rPr>
                <w:rFonts w:ascii="Times New Roman" w:hAnsi="Times New Roman" w:cs="Times New Roman"/>
                <w:szCs w:val="20"/>
              </w:rPr>
            </w:pPr>
            <w:r>
              <w:rPr>
                <w:rFonts w:ascii="Times New Roman" w:hAnsi="Times New Roman" w:cs="Times New Roman"/>
                <w:szCs w:val="20"/>
              </w:rPr>
              <w:t>90.9% satisfied UEs [85.7%]</w:t>
            </w:r>
          </w:p>
          <w:p w14:paraId="7C12E9D1" w14:textId="77777777" w:rsidR="00236D03" w:rsidRDefault="00EC4DDC">
            <w:pPr>
              <w:rPr>
                <w:rFonts w:ascii="Times New Roman" w:hAnsi="Times New Roman" w:cs="Times New Roman"/>
                <w:szCs w:val="20"/>
              </w:rPr>
            </w:pPr>
            <w:r>
              <w:rPr>
                <w:rFonts w:ascii="Times New Roman" w:hAnsi="Times New Roman" w:cs="Times New Roman"/>
                <w:szCs w:val="20"/>
              </w:rPr>
              <w:t>7.1 PRBs RU [6.7]</w:t>
            </w:r>
          </w:p>
        </w:tc>
      </w:tr>
      <w:tr w:rsidR="00236D03" w14:paraId="7C12E9D8" w14:textId="77777777">
        <w:tc>
          <w:tcPr>
            <w:tcW w:w="1615" w:type="dxa"/>
          </w:tcPr>
          <w:p w14:paraId="7C12E9D3"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D4"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D5"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D6" w14:textId="77777777" w:rsidR="00236D03" w:rsidRDefault="00EC4DDC">
            <w:pPr>
              <w:rPr>
                <w:rFonts w:ascii="Times New Roman" w:hAnsi="Times New Roman" w:cs="Times New Roman"/>
                <w:szCs w:val="20"/>
              </w:rPr>
            </w:pPr>
            <w:r>
              <w:rPr>
                <w:rFonts w:ascii="Times New Roman" w:hAnsi="Times New Roman" w:cs="Times New Roman"/>
                <w:szCs w:val="20"/>
              </w:rPr>
              <w:t>96.1% satisfied UEs [53.3%]</w:t>
            </w:r>
          </w:p>
          <w:p w14:paraId="7C12E9D7" w14:textId="77777777" w:rsidR="00236D03" w:rsidRDefault="00EC4DDC">
            <w:pPr>
              <w:rPr>
                <w:rFonts w:ascii="Times New Roman" w:hAnsi="Times New Roman" w:cs="Times New Roman"/>
                <w:szCs w:val="20"/>
              </w:rPr>
            </w:pPr>
            <w:r>
              <w:rPr>
                <w:rFonts w:ascii="Times New Roman" w:hAnsi="Times New Roman" w:cs="Times New Roman"/>
                <w:szCs w:val="20"/>
              </w:rPr>
              <w:t>2.2 PRBs RU [1.6]</w:t>
            </w:r>
          </w:p>
        </w:tc>
      </w:tr>
      <w:tr w:rsidR="00236D03" w14:paraId="7C12E9DE" w14:textId="77777777">
        <w:tc>
          <w:tcPr>
            <w:tcW w:w="1615" w:type="dxa"/>
          </w:tcPr>
          <w:p w14:paraId="7C12E9D9"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DA"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7C12E9DB"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DC" w14:textId="77777777" w:rsidR="00236D03" w:rsidRDefault="00EC4DDC">
            <w:pPr>
              <w:rPr>
                <w:rFonts w:ascii="Times New Roman" w:hAnsi="Times New Roman" w:cs="Times New Roman"/>
                <w:szCs w:val="20"/>
              </w:rPr>
            </w:pPr>
            <w:r>
              <w:rPr>
                <w:rFonts w:ascii="Times New Roman" w:hAnsi="Times New Roman" w:cs="Times New Roman"/>
                <w:szCs w:val="20"/>
              </w:rPr>
              <w:t>93.8% satisfied UEs [85.7%]</w:t>
            </w:r>
          </w:p>
          <w:p w14:paraId="7C12E9DD" w14:textId="77777777" w:rsidR="00236D03" w:rsidRDefault="00EC4DDC">
            <w:pPr>
              <w:rPr>
                <w:rFonts w:ascii="Times New Roman" w:hAnsi="Times New Roman" w:cs="Times New Roman"/>
                <w:szCs w:val="20"/>
              </w:rPr>
            </w:pPr>
            <w:r>
              <w:rPr>
                <w:rFonts w:ascii="Times New Roman" w:hAnsi="Times New Roman" w:cs="Times New Roman"/>
                <w:szCs w:val="20"/>
              </w:rPr>
              <w:t>7.8 PRBs RU [6.7]</w:t>
            </w:r>
          </w:p>
        </w:tc>
      </w:tr>
      <w:tr w:rsidR="00236D03" w14:paraId="7C12E9E4" w14:textId="77777777">
        <w:tc>
          <w:tcPr>
            <w:tcW w:w="1615" w:type="dxa"/>
          </w:tcPr>
          <w:p w14:paraId="7C12E9DF"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E0"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7C12E9E1"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E2"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7C12E9E3" w14:textId="77777777" w:rsidR="00236D03" w:rsidRDefault="00EC4DDC">
            <w:pPr>
              <w:rPr>
                <w:rFonts w:ascii="Times New Roman" w:hAnsi="Times New Roman" w:cs="Times New Roman"/>
                <w:szCs w:val="20"/>
              </w:rPr>
            </w:pPr>
            <w:r>
              <w:rPr>
                <w:rFonts w:ascii="Times New Roman" w:hAnsi="Times New Roman" w:cs="Times New Roman"/>
                <w:szCs w:val="20"/>
              </w:rPr>
              <w:t>2.4 PRBs RU [1.6]</w:t>
            </w:r>
          </w:p>
        </w:tc>
      </w:tr>
      <w:tr w:rsidR="00236D03" w14:paraId="7C12E9EA" w14:textId="77777777">
        <w:tc>
          <w:tcPr>
            <w:tcW w:w="1615" w:type="dxa"/>
          </w:tcPr>
          <w:p w14:paraId="7C12E9E5"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E6"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E7"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E8" w14:textId="77777777" w:rsidR="00236D03" w:rsidRDefault="00EC4DDC">
            <w:pPr>
              <w:rPr>
                <w:rFonts w:ascii="Times New Roman" w:hAnsi="Times New Roman" w:cs="Times New Roman"/>
                <w:szCs w:val="20"/>
              </w:rPr>
            </w:pPr>
            <w:r>
              <w:rPr>
                <w:rFonts w:ascii="Times New Roman" w:hAnsi="Times New Roman" w:cs="Times New Roman"/>
                <w:szCs w:val="20"/>
              </w:rPr>
              <w:t xml:space="preserve">5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9E9" w14:textId="77777777" w:rsidR="00236D03" w:rsidRDefault="00EC4DDC">
            <w:pPr>
              <w:rPr>
                <w:rFonts w:ascii="Times New Roman" w:hAnsi="Times New Roman" w:cs="Times New Roman"/>
                <w:szCs w:val="20"/>
              </w:rPr>
            </w:pPr>
            <w:r>
              <w:rPr>
                <w:rFonts w:ascii="Times New Roman" w:hAnsi="Times New Roman" w:cs="Times New Roman"/>
                <w:szCs w:val="20"/>
              </w:rPr>
              <w:t>20% RU [3%]</w:t>
            </w:r>
          </w:p>
        </w:tc>
      </w:tr>
      <w:tr w:rsidR="00236D03" w14:paraId="7C12E9F1" w14:textId="77777777">
        <w:tc>
          <w:tcPr>
            <w:tcW w:w="1615" w:type="dxa"/>
          </w:tcPr>
          <w:p w14:paraId="7C12E9EB"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EC" w14:textId="77777777" w:rsidR="00236D03" w:rsidRDefault="00EC4DDC">
            <w:pPr>
              <w:rPr>
                <w:rFonts w:ascii="Times New Roman" w:hAnsi="Times New Roman" w:cs="Times New Roman"/>
                <w:szCs w:val="20"/>
              </w:rPr>
            </w:pPr>
            <w:r>
              <w:rPr>
                <w:rFonts w:ascii="Times New Roman" w:hAnsi="Times New Roman" w:cs="Times New Roman"/>
                <w:szCs w:val="20"/>
              </w:rPr>
              <w:t xml:space="preserve">EP + </w:t>
            </w:r>
          </w:p>
          <w:p w14:paraId="7C12E9ED"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7C12E9EE"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EF"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9F0" w14:textId="77777777" w:rsidR="00236D03" w:rsidRDefault="00EC4DDC">
            <w:pPr>
              <w:rPr>
                <w:rFonts w:ascii="Times New Roman" w:hAnsi="Times New Roman" w:cs="Times New Roman"/>
                <w:szCs w:val="20"/>
              </w:rPr>
            </w:pPr>
            <w:r>
              <w:rPr>
                <w:rFonts w:ascii="Times New Roman" w:hAnsi="Times New Roman" w:cs="Times New Roman"/>
                <w:szCs w:val="20"/>
              </w:rPr>
              <w:t>6% RU [3%]</w:t>
            </w:r>
          </w:p>
        </w:tc>
      </w:tr>
      <w:tr w:rsidR="00236D03" w14:paraId="7C12E9F7" w14:textId="77777777">
        <w:tc>
          <w:tcPr>
            <w:tcW w:w="1615" w:type="dxa"/>
          </w:tcPr>
          <w:p w14:paraId="7C12E9F2"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Nokia [13]</w:t>
            </w:r>
          </w:p>
        </w:tc>
        <w:tc>
          <w:tcPr>
            <w:tcW w:w="1505" w:type="dxa"/>
          </w:tcPr>
          <w:p w14:paraId="7C12E9F3"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F4"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F5"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9F6" w14:textId="77777777" w:rsidR="00236D03" w:rsidRDefault="00236D03">
            <w:pPr>
              <w:rPr>
                <w:rFonts w:ascii="Times New Roman" w:hAnsi="Times New Roman" w:cs="Times New Roman"/>
                <w:szCs w:val="20"/>
              </w:rPr>
            </w:pPr>
          </w:p>
        </w:tc>
      </w:tr>
      <w:tr w:rsidR="00236D03" w14:paraId="7C12E9FE" w14:textId="77777777">
        <w:tc>
          <w:tcPr>
            <w:tcW w:w="1615" w:type="dxa"/>
          </w:tcPr>
          <w:p w14:paraId="7C12E9F8"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F9" w14:textId="77777777" w:rsidR="00236D03" w:rsidRDefault="00EC4DDC">
            <w:pPr>
              <w:rPr>
                <w:rFonts w:ascii="Times New Roman" w:hAnsi="Times New Roman" w:cs="Times New Roman"/>
                <w:szCs w:val="20"/>
              </w:rPr>
            </w:pPr>
            <w:r>
              <w:rPr>
                <w:rFonts w:ascii="Times New Roman" w:hAnsi="Times New Roman" w:cs="Times New Roman"/>
                <w:szCs w:val="20"/>
              </w:rPr>
              <w:t>EP</w:t>
            </w:r>
          </w:p>
          <w:p w14:paraId="7C12E9FA"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7C12E9FB"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FC" w14:textId="77777777" w:rsidR="00236D03" w:rsidRDefault="00EC4DDC">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C12E9FD" w14:textId="77777777" w:rsidR="00236D03" w:rsidRDefault="00236D03">
            <w:pPr>
              <w:rPr>
                <w:rFonts w:ascii="Times New Roman" w:hAnsi="Times New Roman" w:cs="Times New Roman"/>
                <w:szCs w:val="20"/>
              </w:rPr>
            </w:pPr>
          </w:p>
        </w:tc>
      </w:tr>
      <w:tr w:rsidR="00236D03" w14:paraId="7C12EA00" w14:textId="77777777">
        <w:tc>
          <w:tcPr>
            <w:tcW w:w="9453" w:type="dxa"/>
            <w:gridSpan w:val="4"/>
          </w:tcPr>
          <w:p w14:paraId="7C12E9FF"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236D03" w14:paraId="7C12EA07" w14:textId="77777777">
        <w:tc>
          <w:tcPr>
            <w:tcW w:w="1615" w:type="dxa"/>
          </w:tcPr>
          <w:p w14:paraId="7C12EA01"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C12EA02"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7C12EA03"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C12EA04" w14:textId="77777777" w:rsidR="00236D03" w:rsidRDefault="00EC4DDC">
            <w:pPr>
              <w:rPr>
                <w:rFonts w:ascii="Times New Roman" w:hAnsi="Times New Roman" w:cs="Times New Roman"/>
                <w:szCs w:val="20"/>
              </w:rPr>
            </w:pPr>
            <w:r>
              <w:rPr>
                <w:rFonts w:ascii="Times New Roman" w:hAnsi="Times New Roman" w:cs="Times New Roman"/>
                <w:szCs w:val="20"/>
              </w:rPr>
              <w:t>94% satisfied UEs [50%]</w:t>
            </w:r>
          </w:p>
          <w:p w14:paraId="7C12EA05" w14:textId="77777777" w:rsidR="00236D03" w:rsidRDefault="00EC4DDC">
            <w:pPr>
              <w:rPr>
                <w:rFonts w:ascii="Times New Roman" w:hAnsi="Times New Roman" w:cs="Times New Roman"/>
                <w:szCs w:val="20"/>
              </w:rPr>
            </w:pPr>
            <w:r>
              <w:rPr>
                <w:rFonts w:ascii="Times New Roman" w:hAnsi="Times New Roman" w:cs="Times New Roman"/>
                <w:szCs w:val="20"/>
              </w:rPr>
              <w:t>33% RU [1.9%]</w:t>
            </w:r>
          </w:p>
          <w:p w14:paraId="7C12EA06" w14:textId="77777777" w:rsidR="00236D03" w:rsidRDefault="00236D03">
            <w:pPr>
              <w:rPr>
                <w:rFonts w:ascii="Times New Roman" w:hAnsi="Times New Roman" w:cs="Times New Roman"/>
                <w:szCs w:val="20"/>
              </w:rPr>
            </w:pPr>
          </w:p>
        </w:tc>
      </w:tr>
      <w:tr w:rsidR="00236D03" w14:paraId="7C12EA0E" w14:textId="77777777">
        <w:tc>
          <w:tcPr>
            <w:tcW w:w="1615" w:type="dxa"/>
          </w:tcPr>
          <w:p w14:paraId="7C12EA08"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C12EA09"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7C12EA0A"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C12EA0B" w14:textId="77777777" w:rsidR="00236D03" w:rsidRDefault="00EC4DDC">
            <w:pPr>
              <w:rPr>
                <w:rFonts w:ascii="Times New Roman" w:hAnsi="Times New Roman" w:cs="Times New Roman"/>
                <w:szCs w:val="20"/>
              </w:rPr>
            </w:pPr>
            <w:r>
              <w:rPr>
                <w:rFonts w:ascii="Times New Roman" w:hAnsi="Times New Roman" w:cs="Times New Roman"/>
                <w:szCs w:val="20"/>
              </w:rPr>
              <w:t>60% satisfied UEs [50%]</w:t>
            </w:r>
          </w:p>
          <w:p w14:paraId="7C12EA0C" w14:textId="77777777" w:rsidR="00236D03" w:rsidRDefault="00EC4DDC">
            <w:pPr>
              <w:rPr>
                <w:rFonts w:ascii="Times New Roman" w:hAnsi="Times New Roman" w:cs="Times New Roman"/>
                <w:szCs w:val="20"/>
              </w:rPr>
            </w:pPr>
            <w:r>
              <w:rPr>
                <w:rFonts w:ascii="Times New Roman" w:hAnsi="Times New Roman" w:cs="Times New Roman"/>
                <w:szCs w:val="20"/>
              </w:rPr>
              <w:t>1.9% RU [1.9%]</w:t>
            </w:r>
          </w:p>
          <w:p w14:paraId="7C12EA0D" w14:textId="77777777" w:rsidR="00236D03" w:rsidRDefault="00236D03">
            <w:pPr>
              <w:rPr>
                <w:rFonts w:ascii="Times New Roman" w:hAnsi="Times New Roman" w:cs="Times New Roman"/>
                <w:szCs w:val="20"/>
              </w:rPr>
            </w:pPr>
          </w:p>
        </w:tc>
      </w:tr>
      <w:tr w:rsidR="00236D03" w14:paraId="7C12EA13" w14:textId="77777777">
        <w:tc>
          <w:tcPr>
            <w:tcW w:w="1615" w:type="dxa"/>
          </w:tcPr>
          <w:p w14:paraId="7C12EA0F"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1505" w:type="dxa"/>
          </w:tcPr>
          <w:p w14:paraId="7C12EA10"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7C12EA11"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C12EA12" w14:textId="77777777" w:rsidR="00236D03" w:rsidRDefault="00EC4DDC">
            <w:pPr>
              <w:rPr>
                <w:rFonts w:ascii="Times New Roman" w:hAnsi="Times New Roman" w:cs="Times New Roman"/>
                <w:szCs w:val="20"/>
              </w:rPr>
            </w:pPr>
            <w:r>
              <w:rPr>
                <w:rFonts w:ascii="Times New Roman" w:hAnsi="Times New Roman" w:cs="Times New Roman"/>
                <w:szCs w:val="20"/>
              </w:rPr>
              <w:t>99.35% [99.25%] UEs for 99.99% reliability</w:t>
            </w:r>
          </w:p>
        </w:tc>
      </w:tr>
      <w:tr w:rsidR="00236D03" w14:paraId="7C12EA19" w14:textId="77777777">
        <w:tc>
          <w:tcPr>
            <w:tcW w:w="1615" w:type="dxa"/>
          </w:tcPr>
          <w:p w14:paraId="7C12EA14" w14:textId="77777777"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14:paraId="7C12EA15"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7C12EA16"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C12EA17"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7C12EA18" w14:textId="77777777" w:rsidR="00236D03" w:rsidRDefault="00EC4DDC">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236D03" w14:paraId="7C12EA1F" w14:textId="77777777">
        <w:tc>
          <w:tcPr>
            <w:tcW w:w="1615" w:type="dxa"/>
          </w:tcPr>
          <w:p w14:paraId="7C12EA1A" w14:textId="77777777"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14:paraId="7C12EA1B"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7C12EA1C"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7C12EA1D"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7C12EA1E" w14:textId="77777777" w:rsidR="00236D03" w:rsidRDefault="00EC4DDC">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7C12EA20" w14:textId="77777777" w:rsidR="00236D03" w:rsidRDefault="00236D03">
      <w:pPr>
        <w:rPr>
          <w:rFonts w:ascii="Times New Roman" w:hAnsi="Times New Roman" w:cs="Times New Roman"/>
          <w:szCs w:val="20"/>
          <w:highlight w:val="yellow"/>
        </w:rPr>
      </w:pPr>
    </w:p>
    <w:p w14:paraId="7C12EA21"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7C12EA22"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7C12EA2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7C12EA24"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[3][12] show gain in % of satisfied UEs with higher [3] or much higher [12] resource </w:t>
      </w:r>
      <w:proofErr w:type="gramStart"/>
      <w:r>
        <w:rPr>
          <w:rFonts w:ascii="Times New Roman" w:hAnsi="Times New Roman" w:cs="Times New Roman"/>
          <w:szCs w:val="20"/>
        </w:rPr>
        <w:t>utilization</w:t>
      </w:r>
      <w:proofErr w:type="gramEnd"/>
    </w:p>
    <w:p w14:paraId="7C12EA2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7C12EA26"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[12] shows gain in % of satisfied users, with slightly higher resource </w:t>
      </w:r>
      <w:proofErr w:type="gramStart"/>
      <w:r>
        <w:rPr>
          <w:rFonts w:ascii="Times New Roman" w:hAnsi="Times New Roman" w:cs="Times New Roman"/>
          <w:szCs w:val="20"/>
        </w:rPr>
        <w:t>utilization</w:t>
      </w:r>
      <w:proofErr w:type="gramEnd"/>
    </w:p>
    <w:p w14:paraId="7C12EA27"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loss in % of satisfied users in AR/VR scenario unless used in combination with Case </w:t>
      </w:r>
      <w:proofErr w:type="gramStart"/>
      <w:r>
        <w:rPr>
          <w:rFonts w:ascii="Times New Roman" w:hAnsi="Times New Roman" w:cs="Times New Roman"/>
          <w:szCs w:val="20"/>
        </w:rPr>
        <w:t>1a</w:t>
      </w:r>
      <w:proofErr w:type="gramEnd"/>
    </w:p>
    <w:p w14:paraId="7C12EA28"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14:paraId="7C12EA29"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[12] shows gain in % of satisfied users, with higher resource </w:t>
      </w:r>
      <w:proofErr w:type="gramStart"/>
      <w:r>
        <w:rPr>
          <w:rFonts w:ascii="Times New Roman" w:hAnsi="Times New Roman" w:cs="Times New Roman"/>
          <w:szCs w:val="20"/>
        </w:rPr>
        <w:t>utilization</w:t>
      </w:r>
      <w:proofErr w:type="gramEnd"/>
    </w:p>
    <w:p w14:paraId="7C12EA2A"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7C12EA2B"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[3] shows gain in % of satisfied UEs with much higher resource </w:t>
      </w:r>
      <w:proofErr w:type="gramStart"/>
      <w:r>
        <w:rPr>
          <w:rFonts w:ascii="Times New Roman" w:hAnsi="Times New Roman" w:cs="Times New Roman"/>
          <w:szCs w:val="20"/>
        </w:rPr>
        <w:t>utilization</w:t>
      </w:r>
      <w:proofErr w:type="gramEnd"/>
    </w:p>
    <w:p w14:paraId="7C12EA2C"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lastRenderedPageBreak/>
        <w:t>For retransmission: CQI/MCS [3][10][21]</w:t>
      </w:r>
    </w:p>
    <w:p w14:paraId="7C12EA2D"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[3] shows gain in % of satisfied UEs with same resource </w:t>
      </w:r>
      <w:proofErr w:type="gramStart"/>
      <w:r>
        <w:rPr>
          <w:rFonts w:ascii="Times New Roman" w:hAnsi="Times New Roman" w:cs="Times New Roman"/>
          <w:szCs w:val="20"/>
        </w:rPr>
        <w:t>utilization</w:t>
      </w:r>
      <w:proofErr w:type="gramEnd"/>
    </w:p>
    <w:p w14:paraId="7C12EA2E"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gain in % of satisfied </w:t>
      </w:r>
      <w:proofErr w:type="gramStart"/>
      <w:r>
        <w:rPr>
          <w:rFonts w:ascii="Times New Roman" w:hAnsi="Times New Roman" w:cs="Times New Roman"/>
          <w:szCs w:val="20"/>
        </w:rPr>
        <w:t>UEs</w:t>
      </w:r>
      <w:proofErr w:type="gramEnd"/>
    </w:p>
    <w:p w14:paraId="7C12EA2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[21] shows reduction of resource utilization for the </w:t>
      </w:r>
      <w:proofErr w:type="gramStart"/>
      <w:r>
        <w:rPr>
          <w:rFonts w:ascii="Times New Roman" w:hAnsi="Times New Roman" w:cs="Times New Roman"/>
          <w:szCs w:val="20"/>
        </w:rPr>
        <w:t>retransmissions</w:t>
      </w:r>
      <w:proofErr w:type="gramEnd"/>
    </w:p>
    <w:p w14:paraId="7C12EA3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7C12EA3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Initial transmission: MCS offset compared with last </w:t>
      </w:r>
      <w:proofErr w:type="gramStart"/>
      <w:r>
        <w:rPr>
          <w:rFonts w:ascii="Times New Roman" w:hAnsi="Times New Roman" w:cs="Times New Roman"/>
          <w:szCs w:val="20"/>
        </w:rPr>
        <w:t>PDSCH</w:t>
      </w:r>
      <w:proofErr w:type="gramEnd"/>
    </w:p>
    <w:p w14:paraId="7C12EA3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7C12EA3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7C12EA34"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7C12EA35"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A36"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A37"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A38"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7C12EA39" w14:textId="77777777" w:rsidR="00236D03" w:rsidRDefault="00236D03">
      <w:pPr>
        <w:rPr>
          <w:rFonts w:ascii="Times New Roman" w:hAnsi="Times New Roman" w:cs="Times New Roman"/>
          <w:szCs w:val="20"/>
          <w:highlight w:val="yellow"/>
        </w:rPr>
      </w:pPr>
    </w:p>
    <w:p w14:paraId="7C12EA3A"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7C12EA3B" w14:textId="77777777" w:rsidR="00236D03" w:rsidRDefault="00EC4DDC">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7C12EA3C" w14:textId="77777777"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7C12EA3D"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1</w:t>
      </w:r>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236D03" w14:paraId="7C12EA41" w14:textId="77777777">
        <w:tc>
          <w:tcPr>
            <w:tcW w:w="1615" w:type="dxa"/>
          </w:tcPr>
          <w:p w14:paraId="7C12EA3E"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3F"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40"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45" w14:textId="77777777">
        <w:tc>
          <w:tcPr>
            <w:tcW w:w="1615" w:type="dxa"/>
          </w:tcPr>
          <w:p w14:paraId="7C12EA42" w14:textId="77777777" w:rsidR="00236D03" w:rsidRDefault="00EC4DDC">
            <w:pPr>
              <w:rPr>
                <w:rFonts w:ascii="Times New Roman" w:hAnsi="Times New Roman" w:cs="Times New Roman"/>
                <w:szCs w:val="20"/>
              </w:rPr>
            </w:pPr>
            <w:proofErr w:type="spellStart"/>
            <w:r>
              <w:rPr>
                <w:rFonts w:ascii="Times New Roman" w:hAnsi="Times New Roman" w:cs="Times New Roman"/>
                <w:szCs w:val="20"/>
              </w:rPr>
              <w:t>Futurewei</w:t>
            </w:r>
            <w:proofErr w:type="spellEnd"/>
          </w:p>
        </w:tc>
        <w:tc>
          <w:tcPr>
            <w:tcW w:w="1170" w:type="dxa"/>
          </w:tcPr>
          <w:p w14:paraId="7C12EA43"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44" w14:textId="77777777" w:rsidR="00236D03" w:rsidRDefault="00EC4DDC">
            <w:pPr>
              <w:rPr>
                <w:rFonts w:ascii="Times New Roman" w:hAnsi="Times New Roman" w:cs="Times New Roman"/>
                <w:szCs w:val="20"/>
              </w:rPr>
            </w:pPr>
            <w:r>
              <w:rPr>
                <w:rFonts w:ascii="Times New Roman" w:hAnsi="Times New Roman" w:cs="Times New Roman"/>
                <w:szCs w:val="20"/>
              </w:rPr>
              <w:t xml:space="preserve">It is unclear to us how the new reporting quantities in new reporting Case 2 could provide information about the interference at future PDCCH/PDSCH reception time due to the large variation of interference, and how the new reporting quantities can help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improve MCS selection for the future PDCCH/PDSCH transmission considering the low latency requirements in URLLC.</w:t>
            </w:r>
          </w:p>
        </w:tc>
      </w:tr>
      <w:tr w:rsidR="00236D03" w14:paraId="7C12EA4B" w14:textId="77777777">
        <w:tc>
          <w:tcPr>
            <w:tcW w:w="1615" w:type="dxa"/>
          </w:tcPr>
          <w:p w14:paraId="7C12EA46"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A47"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48" w14:textId="77777777" w:rsidR="00236D03" w:rsidRDefault="00EC4DDC">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7C12EA49"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 xml:space="preserve">We see little difference between evaluation results from 1-2 proponent companies and no evaluation results for the purposes of down-selection. </w:t>
            </w:r>
          </w:p>
          <w:p w14:paraId="7C12EA4A" w14:textId="77777777" w:rsidR="00236D03" w:rsidRDefault="00EC4DDC">
            <w:pPr>
              <w:rPr>
                <w:rFonts w:ascii="Times New Roman" w:hAnsi="Times New Roman" w:cs="Times New Roman"/>
                <w:szCs w:val="20"/>
              </w:rPr>
            </w:pPr>
            <w:r>
              <w:rPr>
                <w:rFonts w:ascii="Times New Roman" w:hAnsi="Times New Roman" w:cs="Times New Roman"/>
                <w:szCs w:val="20"/>
              </w:rPr>
              <w:t xml:space="preserve">We also proposed to have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236D03" w14:paraId="7C12EA51" w14:textId="77777777">
        <w:tc>
          <w:tcPr>
            <w:tcW w:w="1615" w:type="dxa"/>
          </w:tcPr>
          <w:p w14:paraId="7C12EA4C"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HW/</w:t>
            </w:r>
            <w:proofErr w:type="spellStart"/>
            <w:r>
              <w:rPr>
                <w:rFonts w:ascii="Times New Roman" w:hAnsi="Times New Roman" w:cs="Times New Roman"/>
                <w:szCs w:val="20"/>
              </w:rPr>
              <w:t>HiSi</w:t>
            </w:r>
            <w:proofErr w:type="spellEnd"/>
          </w:p>
        </w:tc>
        <w:tc>
          <w:tcPr>
            <w:tcW w:w="1170" w:type="dxa"/>
          </w:tcPr>
          <w:p w14:paraId="7C12EA4D"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4E" w14:textId="77777777" w:rsidR="00236D03" w:rsidRDefault="00EC4DDC">
            <w:pPr>
              <w:rPr>
                <w:rFonts w:ascii="Times New Roman" w:hAnsi="Times New Roman" w:cs="Times New Roman"/>
                <w:szCs w:val="20"/>
              </w:rPr>
            </w:pPr>
            <w:r>
              <w:rPr>
                <w:rFonts w:ascii="Times New Roman" w:hAnsi="Times New Roman" w:cs="Times New Roman"/>
                <w:szCs w:val="20"/>
              </w:rPr>
              <w:t xml:space="preserve">We think that the schemes for case 2 (“PDSCH decoding for OLLA performance enhancement”) are not well suited to enhance the CSI reporting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provide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with better information for MCS selection.</w:t>
            </w:r>
          </w:p>
          <w:p w14:paraId="7C12EA4F"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PDSCH decoding result can only give some information about the PRBs that currently are scheduled. The situation in other parts of the channel remains unknown to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Therefore,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w:t>
            </w:r>
            <w:proofErr w:type="gramStart"/>
            <w:r>
              <w:rPr>
                <w:rFonts w:ascii="Times New Roman" w:hAnsi="Times New Roman" w:cs="Times New Roman"/>
                <w:szCs w:val="20"/>
              </w:rPr>
              <w:t>band</w:t>
            </w:r>
            <w:proofErr w:type="gramEnd"/>
            <w:r>
              <w:rPr>
                <w:rFonts w:ascii="Times New Roman" w:hAnsi="Times New Roman" w:cs="Times New Roman"/>
                <w:szCs w:val="20"/>
              </w:rPr>
              <w:t xml:space="preserve"> and which can be scheduled prior to the next PDSCH transmission, so that they provide fresh information.</w:t>
            </w:r>
          </w:p>
          <w:p w14:paraId="7C12EA50" w14:textId="77777777" w:rsidR="00236D03" w:rsidRDefault="00EC4DDC">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236D03" w14:paraId="7C12EA5B" w14:textId="77777777">
        <w:tc>
          <w:tcPr>
            <w:tcW w:w="1615" w:type="dxa"/>
          </w:tcPr>
          <w:p w14:paraId="7C12EA52" w14:textId="77777777"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14:paraId="7C12EA53" w14:textId="77777777" w:rsidR="00236D03" w:rsidRDefault="00236D03">
            <w:pPr>
              <w:rPr>
                <w:rFonts w:ascii="Times New Roman" w:hAnsi="Times New Roman" w:cs="Times New Roman"/>
                <w:szCs w:val="20"/>
              </w:rPr>
            </w:pPr>
          </w:p>
        </w:tc>
        <w:tc>
          <w:tcPr>
            <w:tcW w:w="6844" w:type="dxa"/>
          </w:tcPr>
          <w:p w14:paraId="7C12EA54" w14:textId="77777777" w:rsidR="00236D03" w:rsidRDefault="00EC4DDC">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7C12EA55"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A56"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A57"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A58"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7C12EA59" w14:textId="77777777" w:rsidR="00236D03" w:rsidRDefault="00236D03">
            <w:pPr>
              <w:rPr>
                <w:rFonts w:ascii="Times New Roman" w:hAnsi="Times New Roman" w:cs="Times New Roman"/>
                <w:szCs w:val="20"/>
              </w:rPr>
            </w:pPr>
          </w:p>
          <w:p w14:paraId="7C12EA5A" w14:textId="77777777" w:rsidR="00236D03" w:rsidRDefault="00236D03">
            <w:pPr>
              <w:rPr>
                <w:rFonts w:ascii="Times New Roman" w:hAnsi="Times New Roman" w:cs="Times New Roman"/>
                <w:szCs w:val="20"/>
              </w:rPr>
            </w:pPr>
          </w:p>
        </w:tc>
      </w:tr>
      <w:tr w:rsidR="00236D03" w14:paraId="7C12EA5F" w14:textId="77777777">
        <w:tc>
          <w:tcPr>
            <w:tcW w:w="1615" w:type="dxa"/>
          </w:tcPr>
          <w:p w14:paraId="7C12EA5C"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7C12EA5D"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5E" w14:textId="77777777" w:rsidR="00236D03" w:rsidRDefault="00EC4DDC">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contain a Soft NACK.  So perhaps we can just call the scheme Soft HARQ-ACK.</w:t>
            </w:r>
          </w:p>
        </w:tc>
      </w:tr>
      <w:tr w:rsidR="00236D03" w14:paraId="7C12EA63" w14:textId="77777777">
        <w:tc>
          <w:tcPr>
            <w:tcW w:w="1615" w:type="dxa"/>
          </w:tcPr>
          <w:p w14:paraId="7C12EA60"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A61"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62" w14:textId="77777777" w:rsidR="00236D03" w:rsidRDefault="00EC4DDC">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236D03" w14:paraId="7C12EA67" w14:textId="77777777">
        <w:tc>
          <w:tcPr>
            <w:tcW w:w="1615" w:type="dxa"/>
          </w:tcPr>
          <w:p w14:paraId="7C12EA64"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7C12EA65"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66" w14:textId="77777777" w:rsidR="00236D03" w:rsidRDefault="00EC4DDC">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236D03" w14:paraId="7C12EA6B" w14:textId="77777777">
        <w:tc>
          <w:tcPr>
            <w:tcW w:w="1615" w:type="dxa"/>
          </w:tcPr>
          <w:p w14:paraId="7C12EA68"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A69"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6A" w14:textId="77777777" w:rsidR="00236D03" w:rsidRDefault="00EC4DDC">
            <w:pPr>
              <w:rPr>
                <w:rFonts w:ascii="Times New Roman" w:hAnsi="Times New Roman" w:cs="Times New Roman"/>
                <w:szCs w:val="20"/>
              </w:rPr>
            </w:pPr>
            <w:r>
              <w:rPr>
                <w:rFonts w:ascii="Times New Roman" w:hAnsi="Times New Roman" w:cs="Times New Roman"/>
                <w:szCs w:val="20"/>
              </w:rPr>
              <w:t xml:space="preserve">We have the concern for having different reporting schemes between initial transmission and retransmissions, if it is still possible for UE to </w:t>
            </w:r>
            <w:proofErr w:type="gramStart"/>
            <w:r>
              <w:rPr>
                <w:rFonts w:ascii="Times New Roman" w:hAnsi="Times New Roman" w:cs="Times New Roman"/>
                <w:szCs w:val="20"/>
              </w:rPr>
              <w:t>mistaken</w:t>
            </w:r>
            <w:proofErr w:type="gramEnd"/>
            <w:r>
              <w:rPr>
                <w:rFonts w:ascii="Times New Roman" w:hAnsi="Times New Roman" w:cs="Times New Roman"/>
                <w:szCs w:val="20"/>
              </w:rPr>
              <w:t xml:space="preserve"> the retransmission as the initial one.</w:t>
            </w:r>
          </w:p>
        </w:tc>
      </w:tr>
      <w:tr w:rsidR="00236D03" w14:paraId="7C12EA6F" w14:textId="77777777">
        <w:tc>
          <w:tcPr>
            <w:tcW w:w="1615" w:type="dxa"/>
          </w:tcPr>
          <w:p w14:paraId="7C12EA6C"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C12EA6D"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7C12EA6E"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proofErr w:type="gramStart"/>
            <w:r>
              <w:rPr>
                <w:rFonts w:ascii="Times New Roman" w:eastAsia="Malgun Gothic" w:hAnsi="Times New Roman" w:cs="Times New Roman" w:hint="eastAsia"/>
                <w:szCs w:val="20"/>
              </w:rPr>
              <w:t>downselect</w:t>
            </w:r>
            <w:proofErr w:type="spellEnd"/>
            <w:proofErr w:type="gramEnd"/>
            <w:r>
              <w:rPr>
                <w:rFonts w:ascii="Times New Roman" w:eastAsia="Malgun Gothic" w:hAnsi="Times New Roman" w:cs="Times New Roman" w:hint="eastAsia"/>
                <w:szCs w:val="20"/>
              </w:rPr>
              <w:t xml:space="preserve"> but it should be discussed how </w:t>
            </w:r>
            <w:proofErr w:type="spellStart"/>
            <w:r>
              <w:rPr>
                <w:rFonts w:ascii="Times New Roman" w:eastAsia="Malgun Gothic" w:hAnsi="Times New Roman" w:cs="Times New Roman" w:hint="eastAsia"/>
                <w:szCs w:val="20"/>
              </w:rPr>
              <w:t>gNB</w:t>
            </w:r>
            <w:proofErr w:type="spellEnd"/>
            <w:r>
              <w:rPr>
                <w:rFonts w:ascii="Times New Roman" w:eastAsia="Malgun Gothic" w:hAnsi="Times New Roman" w:cs="Times New Roman" w:hint="eastAsia"/>
                <w:szCs w:val="20"/>
              </w:rPr>
              <w:t xml:space="preserve">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236D03" w14:paraId="7C12EA74" w14:textId="77777777">
        <w:tc>
          <w:tcPr>
            <w:tcW w:w="1615" w:type="dxa"/>
          </w:tcPr>
          <w:p w14:paraId="7C12EA70"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7C12EA71" w14:textId="77777777" w:rsidR="00236D03" w:rsidRDefault="00236D03">
            <w:pPr>
              <w:rPr>
                <w:rFonts w:ascii="Times New Roman" w:eastAsia="Malgun Gothic" w:hAnsi="Times New Roman" w:cs="Times New Roman"/>
                <w:szCs w:val="20"/>
              </w:rPr>
            </w:pPr>
          </w:p>
        </w:tc>
        <w:tc>
          <w:tcPr>
            <w:tcW w:w="6844" w:type="dxa"/>
          </w:tcPr>
          <w:p w14:paraId="7C12EA72"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7C12EA73"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 w:val="20"/>
                <w:szCs w:val="20"/>
              </w:rPr>
              <w:t xml:space="preserve">For initial transmission: report Soft-ACK information, e.g., CQI/MCS, block error probability, number of decoder iterations, </w:t>
            </w:r>
            <w:proofErr w:type="spellStart"/>
            <w:r>
              <w:rPr>
                <w:rFonts w:ascii="Times New Roman" w:hAnsi="Times New Roman" w:cs="Times New Roman"/>
                <w:b/>
                <w:bCs/>
                <w:sz w:val="20"/>
                <w:szCs w:val="20"/>
              </w:rPr>
              <w:t>etc</w:t>
            </w:r>
            <w:proofErr w:type="spellEnd"/>
            <w:r>
              <w:rPr>
                <w:rFonts w:ascii="Times New Roman" w:hAnsi="Times New Roman" w:cs="Times New Roman"/>
                <w:sz w:val="20"/>
                <w:szCs w:val="20"/>
              </w:rPr>
              <w:t>”</w:t>
            </w:r>
          </w:p>
        </w:tc>
      </w:tr>
      <w:tr w:rsidR="00236D03" w14:paraId="7C12EA7A" w14:textId="77777777">
        <w:tc>
          <w:tcPr>
            <w:tcW w:w="1615" w:type="dxa"/>
          </w:tcPr>
          <w:p w14:paraId="7C12EA7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v</w:t>
            </w:r>
            <w:r>
              <w:rPr>
                <w:rFonts w:ascii="Times New Roman" w:eastAsia="SimSun" w:hAnsi="Times New Roman" w:cs="Times New Roman"/>
                <w:sz w:val="20"/>
                <w:szCs w:val="20"/>
              </w:rPr>
              <w:t>ivo</w:t>
            </w:r>
          </w:p>
        </w:tc>
        <w:tc>
          <w:tcPr>
            <w:tcW w:w="1170" w:type="dxa"/>
          </w:tcPr>
          <w:p w14:paraId="7C12EA7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N</w:t>
            </w:r>
            <w:r>
              <w:rPr>
                <w:rFonts w:ascii="Times New Roman" w:eastAsia="SimSun" w:hAnsi="Times New Roman" w:cs="Times New Roman"/>
                <w:sz w:val="20"/>
                <w:szCs w:val="20"/>
              </w:rPr>
              <w:t>o</w:t>
            </w:r>
          </w:p>
        </w:tc>
        <w:tc>
          <w:tcPr>
            <w:tcW w:w="6844" w:type="dxa"/>
          </w:tcPr>
          <w:p w14:paraId="7C12EA77"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F</w:t>
            </w:r>
            <w:r>
              <w:rPr>
                <w:rFonts w:ascii="Times New Roman" w:eastAsia="SimSun" w:hAnsi="Times New Roman" w:cs="Times New Roman"/>
                <w:sz w:val="20"/>
                <w:szCs w:val="20"/>
              </w:rPr>
              <w:t xml:space="preserve">or the new reporting case 2, it is not clear how the reporting information can benefit for the </w:t>
            </w:r>
            <w:proofErr w:type="spellStart"/>
            <w:r>
              <w:rPr>
                <w:rFonts w:ascii="Times New Roman" w:eastAsia="SimSun" w:hAnsi="Times New Roman" w:cs="Times New Roman"/>
                <w:sz w:val="20"/>
                <w:szCs w:val="20"/>
              </w:rPr>
              <w:t>gNB</w:t>
            </w:r>
            <w:proofErr w:type="spellEnd"/>
            <w:r>
              <w:rPr>
                <w:rFonts w:ascii="Times New Roman" w:eastAsia="SimSun" w:hAnsi="Times New Roman" w:cs="Times New Roman"/>
                <w:sz w:val="20"/>
                <w:szCs w:val="20"/>
              </w:rPr>
              <w:t xml:space="preserve"> scheduling for retransmission and a new transmission.</w:t>
            </w:r>
          </w:p>
          <w:p w14:paraId="7C12EA78" w14:textId="77777777" w:rsidR="00236D03" w:rsidRDefault="00EC4DDC">
            <w:pPr>
              <w:pStyle w:val="ListParagraph"/>
              <w:numPr>
                <w:ilvl w:val="0"/>
                <w:numId w:val="20"/>
              </w:numPr>
              <w:rPr>
                <w:rFonts w:ascii="Times New Roman" w:hAnsi="Times New Roman" w:cs="Times New Roman"/>
                <w:sz w:val="20"/>
                <w:szCs w:val="20"/>
                <w:lang w:val="en-GB"/>
              </w:rPr>
            </w:pPr>
            <w:r>
              <w:rPr>
                <w:rFonts w:ascii="Times New Roman" w:eastAsia="SimSun" w:hAnsi="Times New Roman" w:cs="Times New Roman"/>
                <w:sz w:val="20"/>
                <w:szCs w:val="20"/>
              </w:rPr>
              <w:t>With the new reporting case 2, some additional information on can be reported b</w:t>
            </w:r>
            <w:proofErr w:type="spellStart"/>
            <w:r>
              <w:rPr>
                <w:rFonts w:ascii="Times New Roman" w:hAnsi="Times New Roman" w:cs="Times New Roman"/>
                <w:sz w:val="20"/>
                <w:szCs w:val="20"/>
                <w:lang w:val="en-GB"/>
              </w:rPr>
              <w:t>ased</w:t>
            </w:r>
            <w:proofErr w:type="spellEnd"/>
            <w:r>
              <w:rPr>
                <w:rFonts w:ascii="Times New Roman" w:hAnsi="Times New Roman" w:cs="Times New Roman"/>
                <w:sz w:val="20"/>
                <w:szCs w:val="20"/>
                <w:lang w:val="en-GB"/>
              </w:rPr>
              <w:t xml:space="preserve"> on PDSCH decoding for OLLA performance enhancement for retransmission. However, </w:t>
            </w:r>
            <w:proofErr w:type="gramStart"/>
            <w:r>
              <w:rPr>
                <w:rFonts w:ascii="Times New Roman" w:hAnsi="Times New Roman" w:cs="Times New Roman"/>
                <w:sz w:val="20"/>
                <w:szCs w:val="20"/>
                <w:lang w:val="en-GB"/>
              </w:rPr>
              <w:t>it should be pointed out that the</w:t>
            </w:r>
            <w:proofErr w:type="gramEnd"/>
            <w:r>
              <w:rPr>
                <w:rFonts w:ascii="Times New Roman" w:hAnsi="Times New Roman" w:cs="Times New Roman"/>
                <w:sz w:val="20"/>
                <w:szCs w:val="20"/>
                <w:lang w:val="en-GB"/>
              </w:rPr>
              <w:t xml:space="preserve"> information is obtained based on the scheduled frequency resource. In fact, if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schedules a PDSCH for a UE on a given set of PRBs and UE fails to decode the PDSCH, it would be safer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 w:val="20"/>
                <w:szCs w:val="20"/>
                <w:lang w:val="en-GB"/>
              </w:rPr>
              <w:t>subbands</w:t>
            </w:r>
            <w:proofErr w:type="spellEnd"/>
            <w:r>
              <w:rPr>
                <w:rFonts w:ascii="Times New Roman" w:hAnsi="Times New Roman" w:cs="Times New Roman"/>
                <w:sz w:val="20"/>
                <w:szCs w:val="20"/>
                <w:lang w:val="en-GB"/>
              </w:rPr>
              <w:t xml:space="preserve"> would not be useful.</w:t>
            </w:r>
          </w:p>
          <w:p w14:paraId="7C12EA79" w14:textId="77777777" w:rsidR="00236D03" w:rsidRDefault="00EC4DDC">
            <w:pPr>
              <w:pStyle w:val="ListParagraph"/>
              <w:numPr>
                <w:ilvl w:val="0"/>
                <w:numId w:val="20"/>
              </w:numPr>
              <w:rPr>
                <w:rFonts w:ascii="Times New Roman" w:eastAsia="SimSun" w:hAnsi="Times New Roman" w:cs="Times New Roman"/>
                <w:sz w:val="20"/>
                <w:szCs w:val="20"/>
              </w:rPr>
            </w:pPr>
            <w:r>
              <w:rPr>
                <w:rFonts w:ascii="Times New Roman" w:eastAsia="SimSun" w:hAnsi="Times New Roman" w:cs="Times New Roman"/>
                <w:sz w:val="20"/>
                <w:szCs w:val="20"/>
              </w:rPr>
              <w:t xml:space="preserve">when the new reporting case 2 is applied for initial transmission, the reporting channel/interference information may be expired and not applicable for a new transmission if the new transmission is scheduled with </w:t>
            </w:r>
            <w:proofErr w:type="gramStart"/>
            <w:r>
              <w:rPr>
                <w:rFonts w:ascii="Times New Roman" w:eastAsia="SimSun" w:hAnsi="Times New Roman" w:cs="Times New Roman"/>
                <w:sz w:val="20"/>
                <w:szCs w:val="20"/>
              </w:rPr>
              <w:t>a period of time</w:t>
            </w:r>
            <w:proofErr w:type="gramEnd"/>
            <w:r>
              <w:rPr>
                <w:rFonts w:ascii="Times New Roman" w:eastAsia="SimSun" w:hAnsi="Times New Roman" w:cs="Times New Roman"/>
                <w:sz w:val="20"/>
                <w:szCs w:val="20"/>
              </w:rPr>
              <w:t xml:space="preserve"> after the last transmission. Especially for the burst traffic for URLLC, the reporting information based on last scheduled PDSCH decoding is not sufficient.  </w:t>
            </w:r>
          </w:p>
        </w:tc>
      </w:tr>
      <w:tr w:rsidR="00236D03" w14:paraId="7C12EA7E" w14:textId="77777777">
        <w:tc>
          <w:tcPr>
            <w:tcW w:w="1615" w:type="dxa"/>
          </w:tcPr>
          <w:p w14:paraId="7C12EA7B"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DOCOMO</w:t>
            </w:r>
          </w:p>
        </w:tc>
        <w:tc>
          <w:tcPr>
            <w:tcW w:w="1170" w:type="dxa"/>
          </w:tcPr>
          <w:p w14:paraId="7C12EA7C"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Cs w:val="20"/>
              </w:rPr>
              <w:t>No</w:t>
            </w:r>
          </w:p>
        </w:tc>
        <w:tc>
          <w:tcPr>
            <w:tcW w:w="6844" w:type="dxa"/>
          </w:tcPr>
          <w:p w14:paraId="7C12EA7D" w14:textId="77777777" w:rsidR="00236D03" w:rsidRDefault="00EC4DDC">
            <w:pPr>
              <w:rPr>
                <w:rFonts w:ascii="Times New Roman" w:eastAsia="SimSun" w:hAnsi="Times New Roman" w:cs="Times New Roman"/>
                <w:sz w:val="20"/>
                <w:szCs w:val="20"/>
              </w:rPr>
            </w:pPr>
            <w:r>
              <w:rPr>
                <w:rFonts w:ascii="Times New Roman" w:hAnsi="Times New Roman" w:cs="Times New Roman" w:hint="eastAsia"/>
                <w:sz w:val="20"/>
                <w:szCs w:val="20"/>
              </w:rPr>
              <w:t>We are fine with the down-selection.</w:t>
            </w:r>
          </w:p>
        </w:tc>
      </w:tr>
      <w:tr w:rsidR="00236D03" w14:paraId="7C12EA82" w14:textId="77777777">
        <w:tc>
          <w:tcPr>
            <w:tcW w:w="1615" w:type="dxa"/>
          </w:tcPr>
          <w:p w14:paraId="7C12EA7F"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CATT</w:t>
            </w:r>
          </w:p>
        </w:tc>
        <w:tc>
          <w:tcPr>
            <w:tcW w:w="1170" w:type="dxa"/>
          </w:tcPr>
          <w:p w14:paraId="7C12EA80" w14:textId="77777777" w:rsidR="00236D03" w:rsidRDefault="00EC4DDC">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7C12EA81"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We would like to further </w:t>
            </w:r>
            <w:r>
              <w:rPr>
                <w:rFonts w:ascii="Times New Roman" w:eastAsia="SimSun" w:hAnsi="Times New Roman" w:cs="Times New Roman"/>
                <w:sz w:val="20"/>
                <w:szCs w:val="20"/>
              </w:rPr>
              <w:t>study</w:t>
            </w:r>
            <w:r>
              <w:rPr>
                <w:rFonts w:ascii="Times New Roman" w:eastAsia="SimSun" w:hAnsi="Times New Roman" w:cs="Times New Roman" w:hint="eastAsia"/>
                <w:sz w:val="20"/>
                <w:szCs w:val="20"/>
              </w:rPr>
              <w:t xml:space="preserve"> that UE reports MCS or MCS offset in addition to HARQ-ACK to enhance OLLA.</w:t>
            </w:r>
          </w:p>
        </w:tc>
      </w:tr>
      <w:tr w:rsidR="00236D03" w14:paraId="7C12EA8C" w14:textId="77777777">
        <w:tc>
          <w:tcPr>
            <w:tcW w:w="1615" w:type="dxa"/>
          </w:tcPr>
          <w:p w14:paraId="7C12EA83"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ZTE</w:t>
            </w:r>
          </w:p>
        </w:tc>
        <w:tc>
          <w:tcPr>
            <w:tcW w:w="1170" w:type="dxa"/>
          </w:tcPr>
          <w:p w14:paraId="7C12EA84" w14:textId="77777777" w:rsidR="00236D03" w:rsidRDefault="00236D03">
            <w:pPr>
              <w:rPr>
                <w:rFonts w:ascii="Times New Roman" w:eastAsia="SimSun" w:hAnsi="Times New Roman" w:cs="Times New Roman"/>
                <w:szCs w:val="20"/>
              </w:rPr>
            </w:pPr>
          </w:p>
        </w:tc>
        <w:tc>
          <w:tcPr>
            <w:tcW w:w="6844" w:type="dxa"/>
          </w:tcPr>
          <w:p w14:paraId="7C12EA8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In our understanding, when the network receives the feedback from the UE, the feedback can be used to enhance OLLA mechanism for the next scheduling. The next scheduling could be initial transmission or retransmission, especially for a different HARQ process. Therefore, we </w:t>
            </w:r>
            <w:proofErr w:type="gramStart"/>
            <w:r>
              <w:rPr>
                <w:rFonts w:ascii="Times New Roman" w:eastAsia="SimSun" w:hAnsi="Times New Roman" w:cs="Times New Roman" w:hint="eastAsia"/>
                <w:sz w:val="20"/>
                <w:szCs w:val="20"/>
              </w:rPr>
              <w:t>don</w:t>
            </w:r>
            <w:r>
              <w:rPr>
                <w:rFonts w:ascii="Times New Roman" w:eastAsia="SimSun" w:hAnsi="Times New Roman" w:cs="Times New Roman"/>
                <w:sz w:val="20"/>
                <w:szCs w:val="20"/>
              </w:rPr>
              <w:t>’</w:t>
            </w:r>
            <w:r>
              <w:rPr>
                <w:rFonts w:ascii="Times New Roman" w:eastAsia="SimSun" w:hAnsi="Times New Roman" w:cs="Times New Roman" w:hint="eastAsia"/>
                <w:sz w:val="20"/>
                <w:szCs w:val="20"/>
              </w:rPr>
              <w:t>t</w:t>
            </w:r>
            <w:proofErr w:type="gramEnd"/>
            <w:r>
              <w:rPr>
                <w:rFonts w:ascii="Times New Roman" w:eastAsia="SimSun" w:hAnsi="Times New Roman" w:cs="Times New Roman" w:hint="eastAsia"/>
                <w:sz w:val="20"/>
                <w:szCs w:val="20"/>
              </w:rPr>
              <w:t xml:space="preserve"> know why it is emphasized that soft-ACK can only be used for initial transmission and soft-NACK can only be used for retransmission. A clarification would be better.</w:t>
            </w:r>
          </w:p>
          <w:p w14:paraId="7C12EA8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 xml:space="preserve">SINR is another type of CQI/MCS. It can avoid the error introduced by the UE when the UE change the SINR to MCS/CQI. In addition, it may have more finer granularity than the CQI/MCS. Therefore, this raw metric can provide more precise information to the </w:t>
            </w:r>
            <w:proofErr w:type="spellStart"/>
            <w:r>
              <w:rPr>
                <w:rFonts w:ascii="Times New Roman" w:eastAsia="SimSun" w:hAnsi="Times New Roman" w:cs="Times New Roman" w:hint="eastAsia"/>
                <w:sz w:val="20"/>
                <w:szCs w:val="20"/>
              </w:rPr>
              <w:t>gNB</w:t>
            </w:r>
            <w:proofErr w:type="spellEnd"/>
            <w:r>
              <w:rPr>
                <w:rFonts w:ascii="Times New Roman" w:eastAsia="SimSun" w:hAnsi="Times New Roman" w:cs="Times New Roman" w:hint="eastAsia"/>
                <w:sz w:val="20"/>
                <w:szCs w:val="20"/>
              </w:rPr>
              <w:t xml:space="preserve"> so that </w:t>
            </w:r>
            <w:proofErr w:type="spellStart"/>
            <w:r>
              <w:rPr>
                <w:rFonts w:ascii="Times New Roman" w:eastAsia="SimSun" w:hAnsi="Times New Roman" w:cs="Times New Roman" w:hint="eastAsia"/>
                <w:sz w:val="20"/>
                <w:szCs w:val="20"/>
              </w:rPr>
              <w:t>gNB</w:t>
            </w:r>
            <w:proofErr w:type="spellEnd"/>
            <w:r>
              <w:rPr>
                <w:rFonts w:ascii="Times New Roman" w:eastAsia="SimSun" w:hAnsi="Times New Roman" w:cs="Times New Roman" w:hint="eastAsia"/>
                <w:sz w:val="20"/>
                <w:szCs w:val="20"/>
              </w:rPr>
              <w:t xml:space="preserve"> can perform more appropriate scheduling scheme for the next transmission. It is also observed delta SINR can also provide prominent performance gain in terms of the percentage of the </w:t>
            </w:r>
            <w:r>
              <w:rPr>
                <w:rFonts w:ascii="Times New Roman" w:eastAsia="SimSun" w:hAnsi="Times New Roman" w:cs="Times New Roman" w:hint="eastAsia"/>
                <w:sz w:val="20"/>
                <w:szCs w:val="20"/>
              </w:rPr>
              <w:lastRenderedPageBreak/>
              <w:t>satisfied UEs according to the simulation. Therefore, we think this method should be included and the following updates are proposed.</w:t>
            </w:r>
          </w:p>
          <w:p w14:paraId="7C12EA87"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A88"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A89"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A8A" w14:textId="77777777" w:rsidR="00236D03" w:rsidRDefault="00EC4DDC">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14:paraId="7C12EA8B"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For the soft-NACK, we think (delta) CQI, (delta) MCS, delta SINR can be considered and delta SINR is the best choice.</w:t>
            </w:r>
          </w:p>
        </w:tc>
      </w:tr>
      <w:tr w:rsidR="00F759FC" w14:paraId="5CA4AC34" w14:textId="77777777">
        <w:tc>
          <w:tcPr>
            <w:tcW w:w="1615" w:type="dxa"/>
          </w:tcPr>
          <w:p w14:paraId="68633E90" w14:textId="305C99EC" w:rsidR="00F759FC" w:rsidRDefault="00F759FC" w:rsidP="00F759FC">
            <w:pPr>
              <w:rPr>
                <w:rFonts w:ascii="Times New Roman" w:eastAsia="SimSun" w:hAnsi="Times New Roman" w:cs="Times New Roman"/>
                <w:sz w:val="20"/>
                <w:szCs w:val="20"/>
              </w:rPr>
            </w:pPr>
            <w:r>
              <w:rPr>
                <w:rFonts w:ascii="Times New Roman" w:hAnsi="Times New Roman" w:cs="Times New Roman"/>
                <w:sz w:val="20"/>
                <w:szCs w:val="20"/>
              </w:rPr>
              <w:lastRenderedPageBreak/>
              <w:t>Ericsson</w:t>
            </w:r>
          </w:p>
        </w:tc>
        <w:tc>
          <w:tcPr>
            <w:tcW w:w="1170" w:type="dxa"/>
          </w:tcPr>
          <w:p w14:paraId="4263FF51" w14:textId="6B89C647" w:rsidR="00F759FC" w:rsidRDefault="00F759FC" w:rsidP="00F759FC">
            <w:pPr>
              <w:rPr>
                <w:rFonts w:ascii="Times New Roman" w:eastAsia="SimSun" w:hAnsi="Times New Roman" w:cs="Times New Roman"/>
                <w:szCs w:val="20"/>
              </w:rPr>
            </w:pPr>
            <w:r>
              <w:rPr>
                <w:rFonts w:ascii="Times New Roman" w:hAnsi="Times New Roman" w:cs="Times New Roman"/>
                <w:sz w:val="20"/>
                <w:szCs w:val="20"/>
              </w:rPr>
              <w:t>No</w:t>
            </w:r>
          </w:p>
        </w:tc>
        <w:tc>
          <w:tcPr>
            <w:tcW w:w="6844" w:type="dxa"/>
          </w:tcPr>
          <w:p w14:paraId="1F887FF1" w14:textId="18B16D14" w:rsidR="00F759FC" w:rsidRDefault="00F759FC" w:rsidP="00F759FC">
            <w:pPr>
              <w:rPr>
                <w:rFonts w:ascii="Times New Roman" w:hAnsi="Times New Roman" w:cs="Times New Roman"/>
                <w:sz w:val="20"/>
                <w:szCs w:val="20"/>
              </w:rPr>
            </w:pPr>
            <w:r>
              <w:rPr>
                <w:rFonts w:ascii="Times New Roman" w:hAnsi="Times New Roman" w:cs="Times New Roman"/>
                <w:sz w:val="20"/>
                <w:szCs w:val="20"/>
              </w:rPr>
              <w:t xml:space="preserve">We can support </w:t>
            </w:r>
            <w:r>
              <w:rPr>
                <w:rFonts w:ascii="Times New Roman" w:hAnsi="Times New Roman" w:cs="Times New Roman"/>
                <w:szCs w:val="20"/>
              </w:rPr>
              <w:t>FL proposal 9.1-1</w:t>
            </w:r>
            <w:r w:rsidR="00595C75">
              <w:rPr>
                <w:rFonts w:ascii="Times New Roman" w:hAnsi="Times New Roman" w:cs="Times New Roman"/>
                <w:szCs w:val="20"/>
              </w:rPr>
              <w:t>, with edits below</w:t>
            </w:r>
            <w:r>
              <w:rPr>
                <w:rFonts w:ascii="Times New Roman" w:hAnsi="Times New Roman" w:cs="Times New Roman"/>
                <w:szCs w:val="20"/>
              </w:rPr>
              <w:t xml:space="preserve">. </w:t>
            </w:r>
            <w:r>
              <w:rPr>
                <w:rFonts w:ascii="Times New Roman" w:hAnsi="Times New Roman" w:cs="Times New Roman"/>
                <w:sz w:val="20"/>
                <w:szCs w:val="20"/>
              </w:rPr>
              <w:t>T</w:t>
            </w:r>
            <w:r w:rsidRPr="00584593">
              <w:rPr>
                <w:rFonts w:ascii="Times New Roman" w:hAnsi="Times New Roman" w:cs="Times New Roman"/>
                <w:sz w:val="20"/>
                <w:szCs w:val="20"/>
              </w:rPr>
              <w:t>he list i</w:t>
            </w:r>
            <w:r>
              <w:rPr>
                <w:rFonts w:ascii="Times New Roman" w:hAnsi="Times New Roman" w:cs="Times New Roman"/>
                <w:sz w:val="20"/>
                <w:szCs w:val="20"/>
              </w:rPr>
              <w:t>s enoug</w:t>
            </w:r>
            <w:r w:rsidR="00F459EB">
              <w:rPr>
                <w:rFonts w:ascii="Times New Roman" w:hAnsi="Times New Roman" w:cs="Times New Roman"/>
                <w:sz w:val="20"/>
                <w:szCs w:val="20"/>
              </w:rPr>
              <w:t>h for further study</w:t>
            </w:r>
            <w:r>
              <w:rPr>
                <w:rFonts w:ascii="Times New Roman" w:hAnsi="Times New Roman" w:cs="Times New Roman"/>
                <w:sz w:val="20"/>
                <w:szCs w:val="20"/>
              </w:rPr>
              <w:t xml:space="preserve">. </w:t>
            </w:r>
          </w:p>
          <w:p w14:paraId="69B24F7C" w14:textId="65395F36" w:rsidR="0017008D" w:rsidRDefault="0017008D" w:rsidP="00F759FC">
            <w:pPr>
              <w:rPr>
                <w:rFonts w:ascii="Times New Roman" w:hAnsi="Times New Roman" w:cs="Times New Roman"/>
                <w:sz w:val="20"/>
                <w:szCs w:val="20"/>
              </w:rPr>
            </w:pPr>
            <w:r>
              <w:rPr>
                <w:rFonts w:ascii="Times New Roman" w:hAnsi="Times New Roman" w:cs="Times New Roman"/>
                <w:sz w:val="20"/>
                <w:szCs w:val="20"/>
              </w:rPr>
              <w:t xml:space="preserve">We share similar concern as several other companies, why these schemes are limited to initial </w:t>
            </w:r>
            <w:proofErr w:type="spellStart"/>
            <w:r>
              <w:rPr>
                <w:rFonts w:ascii="Times New Roman" w:hAnsi="Times New Roman" w:cs="Times New Roman"/>
                <w:sz w:val="20"/>
                <w:szCs w:val="20"/>
              </w:rPr>
              <w:t>tx</w:t>
            </w:r>
            <w:proofErr w:type="spellEnd"/>
            <w:r>
              <w:rPr>
                <w:rFonts w:ascii="Times New Roman" w:hAnsi="Times New Roman" w:cs="Times New Roman"/>
                <w:sz w:val="20"/>
                <w:szCs w:val="20"/>
              </w:rPr>
              <w:t xml:space="preserve"> or </w:t>
            </w:r>
            <w:proofErr w:type="spellStart"/>
            <w:r>
              <w:rPr>
                <w:rFonts w:ascii="Times New Roman" w:hAnsi="Times New Roman" w:cs="Times New Roman"/>
                <w:sz w:val="20"/>
                <w:szCs w:val="20"/>
              </w:rPr>
              <w:t>retx</w:t>
            </w:r>
            <w:proofErr w:type="spellEnd"/>
            <w:r>
              <w:rPr>
                <w:rFonts w:ascii="Times New Roman" w:hAnsi="Times New Roman" w:cs="Times New Roman"/>
                <w:sz w:val="20"/>
                <w:szCs w:val="20"/>
              </w:rPr>
              <w:t xml:space="preserve"> only. Thus these condition should be removed: </w:t>
            </w:r>
            <w:r w:rsidRPr="0017008D">
              <w:rPr>
                <w:rFonts w:ascii="Times New Roman" w:hAnsi="Times New Roman" w:cs="Times New Roman"/>
                <w:strike/>
                <w:color w:val="FF0000"/>
                <w:szCs w:val="20"/>
              </w:rPr>
              <w:t>For initial transmission</w:t>
            </w:r>
            <w:r>
              <w:rPr>
                <w:rFonts w:ascii="Times New Roman" w:hAnsi="Times New Roman" w:cs="Times New Roman"/>
                <w:sz w:val="20"/>
                <w:szCs w:val="20"/>
              </w:rPr>
              <w:t xml:space="preserve">; </w:t>
            </w:r>
            <w:r w:rsidRPr="0017008D">
              <w:rPr>
                <w:rFonts w:ascii="Times New Roman" w:hAnsi="Times New Roman" w:cs="Times New Roman"/>
                <w:strike/>
                <w:color w:val="FF0000"/>
                <w:szCs w:val="20"/>
              </w:rPr>
              <w:t xml:space="preserve">For </w:t>
            </w:r>
            <w:proofErr w:type="gramStart"/>
            <w:r w:rsidRPr="0017008D">
              <w:rPr>
                <w:rFonts w:ascii="Times New Roman" w:hAnsi="Times New Roman" w:cs="Times New Roman"/>
                <w:strike/>
                <w:color w:val="FF0000"/>
                <w:szCs w:val="20"/>
              </w:rPr>
              <w:t>retransmission:</w:t>
            </w:r>
            <w:r w:rsidRPr="0017008D">
              <w:rPr>
                <w:rFonts w:ascii="Times New Roman" w:hAnsi="Times New Roman" w:cs="Times New Roman"/>
                <w:szCs w:val="20"/>
              </w:rPr>
              <w:t>.</w:t>
            </w:r>
            <w:proofErr w:type="gramEnd"/>
            <w:r w:rsidRPr="0017008D">
              <w:rPr>
                <w:rFonts w:ascii="Times New Roman" w:hAnsi="Times New Roman" w:cs="Times New Roman"/>
                <w:szCs w:val="20"/>
              </w:rPr>
              <w:t xml:space="preserve"> </w:t>
            </w:r>
          </w:p>
          <w:p w14:paraId="11469A93" w14:textId="5400618B" w:rsidR="00F759FC" w:rsidRDefault="00F759FC" w:rsidP="00F759FC">
            <w:pPr>
              <w:rPr>
                <w:rFonts w:ascii="Times New Roman" w:eastAsia="SimSun" w:hAnsi="Times New Roman" w:cs="Times New Roman"/>
                <w:sz w:val="20"/>
                <w:szCs w:val="20"/>
              </w:rPr>
            </w:pPr>
            <w:r>
              <w:rPr>
                <w:rFonts w:ascii="Times New Roman" w:hAnsi="Times New Roman" w:cs="Times New Roman"/>
                <w:sz w:val="20"/>
                <w:szCs w:val="20"/>
              </w:rPr>
              <w:t>For 3</w:t>
            </w:r>
            <w:r w:rsidRPr="00F759FC">
              <w:rPr>
                <w:rFonts w:ascii="Times New Roman" w:hAnsi="Times New Roman" w:cs="Times New Roman"/>
                <w:sz w:val="20"/>
                <w:szCs w:val="20"/>
                <w:vertAlign w:val="superscript"/>
              </w:rPr>
              <w:t>rd</w:t>
            </w:r>
            <w:r>
              <w:rPr>
                <w:rFonts w:ascii="Times New Roman" w:hAnsi="Times New Roman" w:cs="Times New Roman"/>
                <w:sz w:val="20"/>
                <w:szCs w:val="20"/>
              </w:rPr>
              <w:t xml:space="preserve"> bullet of </w:t>
            </w:r>
            <w:r>
              <w:rPr>
                <w:rFonts w:ascii="Times New Roman" w:hAnsi="Times New Roman" w:cs="Times New Roman"/>
                <w:szCs w:val="20"/>
              </w:rPr>
              <w:t>FL proposal 9.1-1: suggest change to “</w:t>
            </w:r>
            <w:r w:rsidRPr="0017008D">
              <w:rPr>
                <w:rFonts w:ascii="Times New Roman" w:hAnsi="Times New Roman" w:cs="Times New Roman"/>
                <w:strike/>
                <w:color w:val="FF0000"/>
                <w:szCs w:val="20"/>
              </w:rPr>
              <w:t>For retransmission:</w:t>
            </w:r>
            <w:r w:rsidRPr="00F759FC">
              <w:rPr>
                <w:rFonts w:ascii="Times New Roman" w:hAnsi="Times New Roman" w:cs="Times New Roman"/>
                <w:szCs w:val="20"/>
              </w:rPr>
              <w:t xml:space="preserve"> Report CQI/MCS with </w:t>
            </w:r>
            <w:r w:rsidRPr="00F759FC">
              <w:rPr>
                <w:rFonts w:ascii="Times New Roman" w:hAnsi="Times New Roman" w:cs="Times New Roman"/>
                <w:color w:val="FF0000"/>
                <w:szCs w:val="20"/>
              </w:rPr>
              <w:t>ACK/</w:t>
            </w:r>
            <w:r w:rsidRPr="00F759FC">
              <w:rPr>
                <w:rFonts w:ascii="Times New Roman" w:hAnsi="Times New Roman" w:cs="Times New Roman"/>
                <w:szCs w:val="20"/>
              </w:rPr>
              <w:t>NACK</w:t>
            </w:r>
            <w:r>
              <w:rPr>
                <w:rFonts w:ascii="Times New Roman" w:hAnsi="Times New Roman" w:cs="Times New Roman"/>
                <w:szCs w:val="20"/>
              </w:rPr>
              <w:t xml:space="preserve">”. </w:t>
            </w:r>
            <w:r w:rsidR="00595C75">
              <w:rPr>
                <w:rFonts w:ascii="Times New Roman" w:hAnsi="Times New Roman" w:cs="Times New Roman"/>
                <w:sz w:val="20"/>
                <w:szCs w:val="20"/>
              </w:rPr>
              <w:t>In our view, the new r</w:t>
            </w:r>
            <w:r>
              <w:rPr>
                <w:rFonts w:ascii="Times New Roman" w:hAnsi="Times New Roman" w:cs="Times New Roman"/>
                <w:sz w:val="20"/>
                <w:szCs w:val="20"/>
              </w:rPr>
              <w:t xml:space="preserve">eport should be </w:t>
            </w:r>
            <w:r w:rsidR="00595C75">
              <w:rPr>
                <w:rFonts w:ascii="Times New Roman" w:hAnsi="Times New Roman" w:cs="Times New Roman"/>
                <w:sz w:val="20"/>
                <w:szCs w:val="20"/>
              </w:rPr>
              <w:t xml:space="preserve">designed </w:t>
            </w:r>
            <w:r>
              <w:rPr>
                <w:rFonts w:ascii="Times New Roman" w:hAnsi="Times New Roman" w:cs="Times New Roman"/>
                <w:sz w:val="20"/>
                <w:szCs w:val="20"/>
              </w:rPr>
              <w:t xml:space="preserve">for both ACK and NACK. Otherwise, </w:t>
            </w:r>
            <w:r w:rsidR="0017008D">
              <w:rPr>
                <w:rFonts w:ascii="Times New Roman" w:hAnsi="Times New Roman" w:cs="Times New Roman"/>
                <w:sz w:val="20"/>
                <w:szCs w:val="20"/>
              </w:rPr>
              <w:t xml:space="preserve">HARQ-ACK </w:t>
            </w:r>
            <w:r>
              <w:rPr>
                <w:rFonts w:ascii="Times New Roman" w:hAnsi="Times New Roman" w:cs="Times New Roman"/>
                <w:sz w:val="20"/>
                <w:szCs w:val="20"/>
              </w:rPr>
              <w:t xml:space="preserve">codebook designed will be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complicated</w:t>
            </w:r>
            <w:proofErr w:type="gramEnd"/>
            <w:r>
              <w:rPr>
                <w:rFonts w:ascii="Times New Roman" w:hAnsi="Times New Roman" w:cs="Times New Roman"/>
                <w:sz w:val="20"/>
                <w:szCs w:val="20"/>
              </w:rPr>
              <w:t xml:space="preserve"> and conditioned on </w:t>
            </w:r>
            <w:r w:rsidR="00595C75">
              <w:rPr>
                <w:rFonts w:ascii="Times New Roman" w:hAnsi="Times New Roman" w:cs="Times New Roman"/>
                <w:sz w:val="20"/>
                <w:szCs w:val="20"/>
              </w:rPr>
              <w:t xml:space="preserve">UE </w:t>
            </w:r>
            <w:r>
              <w:rPr>
                <w:rFonts w:ascii="Times New Roman" w:hAnsi="Times New Roman" w:cs="Times New Roman"/>
                <w:sz w:val="20"/>
                <w:szCs w:val="20"/>
              </w:rPr>
              <w:t xml:space="preserve">decoding outcome. </w:t>
            </w:r>
            <w:r w:rsidR="00595C75">
              <w:rPr>
                <w:rFonts w:ascii="Times New Roman" w:hAnsi="Times New Roman" w:cs="Times New Roman"/>
                <w:szCs w:val="20"/>
              </w:rPr>
              <w:t xml:space="preserve">If the new report is triggered by NACK only, the report </w:t>
            </w:r>
            <w:r w:rsidR="00595C75">
              <w:rPr>
                <w:rFonts w:ascii="Times New Roman" w:hAnsi="Times New Roman" w:cs="Times New Roman"/>
                <w:sz w:val="20"/>
                <w:szCs w:val="20"/>
              </w:rPr>
              <w:t xml:space="preserve">is event-based and requires blind decoding on </w:t>
            </w:r>
            <w:proofErr w:type="spellStart"/>
            <w:r w:rsidR="00595C75">
              <w:rPr>
                <w:rFonts w:ascii="Times New Roman" w:hAnsi="Times New Roman" w:cs="Times New Roman"/>
                <w:sz w:val="20"/>
                <w:szCs w:val="20"/>
              </w:rPr>
              <w:t>gNB</w:t>
            </w:r>
            <w:proofErr w:type="spellEnd"/>
            <w:r w:rsidR="00595C75">
              <w:rPr>
                <w:rFonts w:ascii="Times New Roman" w:hAnsi="Times New Roman" w:cs="Times New Roman"/>
                <w:sz w:val="20"/>
                <w:szCs w:val="20"/>
              </w:rPr>
              <w:t xml:space="preserve"> receiver.  </w:t>
            </w:r>
          </w:p>
        </w:tc>
      </w:tr>
      <w:tr w:rsidR="00033B82" w14:paraId="1009961F" w14:textId="77777777">
        <w:tc>
          <w:tcPr>
            <w:tcW w:w="1615" w:type="dxa"/>
          </w:tcPr>
          <w:p w14:paraId="6A480247" w14:textId="4768083E" w:rsidR="00033B82" w:rsidRDefault="00033B82" w:rsidP="00F759FC">
            <w:pPr>
              <w:rPr>
                <w:rFonts w:ascii="Times New Roman" w:hAnsi="Times New Roman" w:cs="Times New Roman"/>
                <w:sz w:val="20"/>
                <w:szCs w:val="20"/>
              </w:rPr>
            </w:pPr>
            <w:r>
              <w:rPr>
                <w:rFonts w:ascii="Times New Roman" w:hAnsi="Times New Roman" w:cs="Times New Roman"/>
                <w:sz w:val="20"/>
                <w:szCs w:val="20"/>
              </w:rPr>
              <w:t>Moderator</w:t>
            </w:r>
          </w:p>
        </w:tc>
        <w:tc>
          <w:tcPr>
            <w:tcW w:w="1170" w:type="dxa"/>
          </w:tcPr>
          <w:p w14:paraId="678C5A8C" w14:textId="77777777" w:rsidR="00033B82" w:rsidRDefault="00033B82" w:rsidP="00F759FC">
            <w:pPr>
              <w:rPr>
                <w:rFonts w:ascii="Times New Roman" w:hAnsi="Times New Roman" w:cs="Times New Roman"/>
                <w:sz w:val="20"/>
                <w:szCs w:val="20"/>
              </w:rPr>
            </w:pPr>
          </w:p>
        </w:tc>
        <w:tc>
          <w:tcPr>
            <w:tcW w:w="6844" w:type="dxa"/>
          </w:tcPr>
          <w:p w14:paraId="6B6F9947"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14:paraId="335816AE"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@HW/Hisi: In our understand, the motivation/potential benefit for Case 2 scheme is not related to </w:t>
            </w:r>
            <w:proofErr w:type="spellStart"/>
            <w:r>
              <w:rPr>
                <w:rFonts w:ascii="Times New Roman" w:hAnsi="Times New Roman" w:cs="Times New Roman"/>
                <w:sz w:val="20"/>
                <w:szCs w:val="20"/>
              </w:rPr>
              <w:t>bursty</w:t>
            </w:r>
            <w:proofErr w:type="spellEnd"/>
            <w:r>
              <w:rPr>
                <w:rFonts w:ascii="Times New Roman" w:hAnsi="Times New Roman" w:cs="Times New Roman"/>
                <w:sz w:val="20"/>
                <w:szCs w:val="20"/>
              </w:rPr>
              <w:t xml:space="preserve"> interference but rather to improve OLLA considering the very low target BLER.</w:t>
            </w:r>
          </w:p>
          <w:p w14:paraId="556ADB9D"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7F77FE08" w14:textId="30B4A610" w:rsidR="00033B82" w:rsidRDefault="00033B82" w:rsidP="00033B82">
            <w:pPr>
              <w:rPr>
                <w:rFonts w:ascii="Times New Roman" w:hAnsi="Times New Roman" w:cs="Times New Roman"/>
                <w:sz w:val="20"/>
                <w:szCs w:val="20"/>
              </w:rPr>
            </w:pPr>
            <w:r>
              <w:rPr>
                <w:rFonts w:ascii="Times New Roman" w:hAnsi="Times New Roman" w:cs="Times New Roman"/>
                <w:sz w:val="20"/>
                <w:szCs w:val="20"/>
              </w:rPr>
              <w:t>@Sony</w:t>
            </w:r>
            <w:r>
              <w:rPr>
                <w:rFonts w:ascii="Times New Roman" w:hAnsi="Times New Roman" w:cs="Times New Roman"/>
                <w:sz w:val="20"/>
                <w:szCs w:val="20"/>
              </w:rPr>
              <w:t>, Ericsson</w:t>
            </w:r>
            <w:r>
              <w:rPr>
                <w:rFonts w:ascii="Times New Roman" w:hAnsi="Times New Roman" w:cs="Times New Roman"/>
                <w:sz w:val="20"/>
                <w:szCs w:val="20"/>
              </w:rPr>
              <w:t xml:space="preserve">: As explained in [21], it is not necessarily the case that the information in case of “ACK” (Soft-ACK) would be reported together with the information in case of “NACK” (MCS/CQI). The latter information is much more urgent.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w:t>
            </w:r>
            <w:r>
              <w:rPr>
                <w:rFonts w:ascii="Times New Roman" w:hAnsi="Times New Roman" w:cs="Times New Roman"/>
                <w:sz w:val="20"/>
                <w:szCs w:val="20"/>
              </w:rPr>
              <w:t xml:space="preserve">it is too early to decide to </w:t>
            </w:r>
            <w:r>
              <w:rPr>
                <w:rFonts w:ascii="Times New Roman" w:hAnsi="Times New Roman" w:cs="Times New Roman"/>
                <w:sz w:val="20"/>
                <w:szCs w:val="20"/>
              </w:rPr>
              <w:t>bundle the two together</w:t>
            </w:r>
            <w:r>
              <w:rPr>
                <w:rFonts w:ascii="Times New Roman" w:hAnsi="Times New Roman" w:cs="Times New Roman"/>
                <w:sz w:val="20"/>
                <w:szCs w:val="20"/>
              </w:rPr>
              <w:t xml:space="preserve"> at this point</w:t>
            </w:r>
            <w:r>
              <w:rPr>
                <w:rFonts w:ascii="Times New Roman" w:hAnsi="Times New Roman" w:cs="Times New Roman"/>
                <w:sz w:val="20"/>
                <w:szCs w:val="20"/>
              </w:rPr>
              <w:t>.</w:t>
            </w:r>
          </w:p>
          <w:p w14:paraId="39597D9B"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@Oppo: In the schemes, the UE does not need to know whether it is initial or retransmission, but only if the result is ACK or NACK.</w:t>
            </w:r>
          </w:p>
          <w:p w14:paraId="39347129" w14:textId="77777777" w:rsidR="00033B82" w:rsidRDefault="00033B82" w:rsidP="00033B82">
            <w:pPr>
              <w:rPr>
                <w:rFonts w:ascii="Times New Roman" w:hAnsi="Times New Roman" w:cs="Times New Roman"/>
                <w:sz w:val="20"/>
                <w:szCs w:val="20"/>
              </w:rPr>
            </w:pPr>
            <w:r>
              <w:rPr>
                <w:rFonts w:ascii="Times New Roman" w:hAnsi="Times New Roman" w:cs="Times New Roman"/>
                <w:sz w:val="20"/>
                <w:szCs w:val="20"/>
              </w:rPr>
              <w:t xml:space="preserve">@QC: I understand what you mean, because “Soft-ACK” can be derived from estimation of block error probability. However, I would rather </w:t>
            </w:r>
            <w:proofErr w:type="gramStart"/>
            <w:r>
              <w:rPr>
                <w:rFonts w:ascii="Times New Roman" w:hAnsi="Times New Roman" w:cs="Times New Roman"/>
                <w:sz w:val="20"/>
                <w:szCs w:val="20"/>
              </w:rPr>
              <w:t>still keep</w:t>
            </w:r>
            <w:proofErr w:type="gramEnd"/>
            <w:r>
              <w:rPr>
                <w:rFonts w:ascii="Times New Roman" w:hAnsi="Times New Roman" w:cs="Times New Roman"/>
                <w:sz w:val="20"/>
                <w:szCs w:val="20"/>
              </w:rPr>
              <w:t xml:space="preserve"> them separate for now since they were evaluated separately.</w:t>
            </w:r>
          </w:p>
          <w:p w14:paraId="0E7A9743" w14:textId="2BE6012C" w:rsidR="00033B82" w:rsidRDefault="00033B82" w:rsidP="00033B82">
            <w:pPr>
              <w:rPr>
                <w:rFonts w:ascii="Times New Roman" w:hAnsi="Times New Roman" w:cs="Times New Roman"/>
                <w:sz w:val="20"/>
                <w:szCs w:val="20"/>
              </w:rPr>
            </w:pPr>
            <w:r>
              <w:rPr>
                <w:rFonts w:ascii="Times New Roman" w:hAnsi="Times New Roman" w:cs="Times New Roman"/>
                <w:sz w:val="20"/>
                <w:szCs w:val="20"/>
                <w:lang w:eastAsia="zh-CN"/>
              </w:rPr>
              <w:lastRenderedPageBreak/>
              <w:t>@ZTE: can you clarify why you think “delta SINR” is the best choice? In my understanding, your results [3] showed big increase of resource utilization for this one, which is why I had not included it.</w:t>
            </w:r>
          </w:p>
        </w:tc>
      </w:tr>
    </w:tbl>
    <w:p w14:paraId="7C12EA8D" w14:textId="77777777" w:rsidR="00236D03" w:rsidRDefault="00236D03">
      <w:pPr>
        <w:rPr>
          <w:rFonts w:ascii="Times New Roman" w:hAnsi="Times New Roman" w:cs="Times New Roman"/>
          <w:szCs w:val="20"/>
          <w:highlight w:val="yellow"/>
        </w:rPr>
      </w:pPr>
    </w:p>
    <w:p w14:paraId="7C12EA8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236D03" w14:paraId="7C12EA92" w14:textId="77777777">
        <w:tc>
          <w:tcPr>
            <w:tcW w:w="1615" w:type="dxa"/>
          </w:tcPr>
          <w:p w14:paraId="7C12EA8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90"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91"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97" w14:textId="77777777">
        <w:tc>
          <w:tcPr>
            <w:tcW w:w="1615" w:type="dxa"/>
          </w:tcPr>
          <w:p w14:paraId="7C12EA93"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A94" w14:textId="77777777" w:rsidR="00236D03" w:rsidRDefault="00236D03">
            <w:pPr>
              <w:rPr>
                <w:rFonts w:ascii="Times New Roman" w:hAnsi="Times New Roman" w:cs="Times New Roman"/>
                <w:szCs w:val="20"/>
              </w:rPr>
            </w:pPr>
          </w:p>
        </w:tc>
        <w:tc>
          <w:tcPr>
            <w:tcW w:w="6844" w:type="dxa"/>
          </w:tcPr>
          <w:p w14:paraId="7C12EA95" w14:textId="77777777" w:rsidR="00236D03" w:rsidRDefault="00EC4DDC">
            <w:pPr>
              <w:rPr>
                <w:rFonts w:ascii="Times New Roman" w:hAnsi="Times New Roman" w:cs="Times New Roman"/>
                <w:szCs w:val="20"/>
              </w:rPr>
            </w:pPr>
            <w:r>
              <w:rPr>
                <w:rFonts w:ascii="Times New Roman" w:hAnsi="Times New Roman" w:cs="Times New Roman"/>
                <w:szCs w:val="20"/>
              </w:rPr>
              <w:t>Question to source [12]:</w:t>
            </w:r>
          </w:p>
          <w:p w14:paraId="7C12EA96" w14:textId="77777777" w:rsidR="00236D03" w:rsidRDefault="00EC4DDC">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236D03" w14:paraId="7C12EA9B" w14:textId="77777777">
        <w:tc>
          <w:tcPr>
            <w:tcW w:w="1615" w:type="dxa"/>
          </w:tcPr>
          <w:p w14:paraId="7C12EA98" w14:textId="4B25CFA6" w:rsidR="00236D03" w:rsidRDefault="00033B82" w:rsidP="00033B82">
            <w:pPr>
              <w:rPr>
                <w:rFonts w:ascii="Times New Roman" w:hAnsi="Times New Roman" w:cs="Times New Roman"/>
                <w:szCs w:val="20"/>
              </w:rPr>
            </w:pPr>
            <w:r>
              <w:rPr>
                <w:rFonts w:ascii="Times New Roman" w:hAnsi="Times New Roman" w:cs="Times New Roman"/>
                <w:sz w:val="20"/>
                <w:szCs w:val="20"/>
              </w:rPr>
              <w:t>InterDigital</w:t>
            </w:r>
          </w:p>
        </w:tc>
        <w:tc>
          <w:tcPr>
            <w:tcW w:w="1170" w:type="dxa"/>
          </w:tcPr>
          <w:p w14:paraId="7C12EA99" w14:textId="77777777" w:rsidR="00236D03" w:rsidRDefault="00236D03">
            <w:pPr>
              <w:rPr>
                <w:rFonts w:ascii="Times New Roman" w:hAnsi="Times New Roman" w:cs="Times New Roman"/>
                <w:szCs w:val="20"/>
              </w:rPr>
            </w:pPr>
          </w:p>
        </w:tc>
        <w:tc>
          <w:tcPr>
            <w:tcW w:w="6844" w:type="dxa"/>
          </w:tcPr>
          <w:p w14:paraId="7C12EA9A" w14:textId="6DDE4751" w:rsidR="00236D03" w:rsidRDefault="00033B82">
            <w:pPr>
              <w:rPr>
                <w:rFonts w:ascii="Times New Roman" w:hAnsi="Times New Roman" w:cs="Times New Roman"/>
                <w:szCs w:val="20"/>
              </w:rPr>
            </w:pPr>
            <w:r>
              <w:rPr>
                <w:rFonts w:ascii="Times New Roman" w:hAnsi="Times New Roman" w:cs="Times New Roman"/>
                <w:sz w:val="20"/>
                <w:szCs w:val="20"/>
              </w:rPr>
              <w:t>Yes, we also ran without any OLLA. The results are about the same as “baseline” OLLA for AR/VR (88.1% vs 85.7%) but much worse for Factory (14.5% vs 53.3%) in satisfied UEs.</w:t>
            </w:r>
          </w:p>
        </w:tc>
      </w:tr>
      <w:tr w:rsidR="00236D03" w14:paraId="7C12EA9F" w14:textId="77777777">
        <w:tc>
          <w:tcPr>
            <w:tcW w:w="1615" w:type="dxa"/>
          </w:tcPr>
          <w:p w14:paraId="6EA15C0E" w14:textId="1C8B0643" w:rsidR="00236D03" w:rsidRDefault="00033B82">
            <w:pPr>
              <w:rPr>
                <w:rFonts w:ascii="Times New Roman" w:hAnsi="Times New Roman" w:cs="Times New Roman"/>
                <w:szCs w:val="20"/>
              </w:rPr>
            </w:pPr>
            <w:r>
              <w:rPr>
                <w:rFonts w:ascii="Times New Roman" w:hAnsi="Times New Roman" w:cs="Times New Roman"/>
                <w:sz w:val="20"/>
                <w:szCs w:val="18"/>
              </w:rPr>
              <w:t>Moderator</w:t>
            </w:r>
          </w:p>
          <w:p w14:paraId="7C12EA9C" w14:textId="60A680A0" w:rsidR="00033B82" w:rsidRPr="00033B82" w:rsidRDefault="00033B82" w:rsidP="00033B82">
            <w:pPr>
              <w:jc w:val="center"/>
              <w:rPr>
                <w:rFonts w:ascii="Times New Roman" w:hAnsi="Times New Roman" w:cs="Times New Roman"/>
                <w:szCs w:val="20"/>
              </w:rPr>
            </w:pPr>
          </w:p>
        </w:tc>
        <w:tc>
          <w:tcPr>
            <w:tcW w:w="1170" w:type="dxa"/>
          </w:tcPr>
          <w:p w14:paraId="7C12EA9D" w14:textId="77777777" w:rsidR="00236D03" w:rsidRDefault="00236D03">
            <w:pPr>
              <w:rPr>
                <w:rFonts w:ascii="Times New Roman" w:hAnsi="Times New Roman" w:cs="Times New Roman"/>
                <w:szCs w:val="20"/>
              </w:rPr>
            </w:pPr>
          </w:p>
        </w:tc>
        <w:tc>
          <w:tcPr>
            <w:tcW w:w="6844" w:type="dxa"/>
          </w:tcPr>
          <w:p w14:paraId="18C965FC" w14:textId="77777777" w:rsidR="00033B82" w:rsidRDefault="00033B82" w:rsidP="00033B82">
            <w:pPr>
              <w:rPr>
                <w:rFonts w:ascii="Times New Roman" w:hAnsi="Times New Roman" w:cs="Times New Roman"/>
                <w:sz w:val="20"/>
                <w:szCs w:val="18"/>
              </w:rPr>
            </w:pPr>
            <w:r>
              <w:rPr>
                <w:rFonts w:ascii="Times New Roman" w:hAnsi="Times New Roman" w:cs="Times New Roman"/>
                <w:sz w:val="20"/>
                <w:szCs w:val="18"/>
              </w:rPr>
              <w:t>Question to source [21]:</w:t>
            </w:r>
          </w:p>
          <w:p w14:paraId="7C12EA9E" w14:textId="015A3045" w:rsidR="00236D03" w:rsidRDefault="00033B82" w:rsidP="00033B82">
            <w:pPr>
              <w:rPr>
                <w:rFonts w:ascii="Times New Roman" w:hAnsi="Times New Roman" w:cs="Times New Roman"/>
                <w:szCs w:val="20"/>
              </w:rPr>
            </w:pPr>
            <w:r>
              <w:rPr>
                <w:rFonts w:ascii="Times New Roman" w:hAnsi="Times New Roman" w:cs="Times New Roman"/>
                <w:sz w:val="20"/>
                <w:szCs w:val="18"/>
              </w:rPr>
              <w:t>The resource utilization gain is shown within the “retransmission” only. What is the overall resource utilization gain over all transmissions?</w:t>
            </w:r>
          </w:p>
        </w:tc>
      </w:tr>
    </w:tbl>
    <w:p w14:paraId="7C12EAA0" w14:textId="77777777" w:rsidR="00236D03" w:rsidRDefault="00236D03">
      <w:pPr>
        <w:rPr>
          <w:rFonts w:ascii="Times New Roman" w:hAnsi="Times New Roman" w:cs="Times New Roman"/>
          <w:szCs w:val="20"/>
        </w:rPr>
      </w:pPr>
    </w:p>
    <w:p w14:paraId="7C12EAA1"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236D03" w14:paraId="7C12EAA5" w14:textId="77777777">
        <w:tc>
          <w:tcPr>
            <w:tcW w:w="1615" w:type="dxa"/>
          </w:tcPr>
          <w:p w14:paraId="7C12EAA2"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A3"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A4"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A9" w14:textId="77777777">
        <w:tc>
          <w:tcPr>
            <w:tcW w:w="1615" w:type="dxa"/>
          </w:tcPr>
          <w:p w14:paraId="7C12EAA6"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AA7"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A8" w14:textId="77777777" w:rsidR="00236D03" w:rsidRDefault="00EC4DDC">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236D03" w14:paraId="7C12EAAE" w14:textId="77777777">
        <w:tc>
          <w:tcPr>
            <w:tcW w:w="1615" w:type="dxa"/>
          </w:tcPr>
          <w:p w14:paraId="7C12EAAA"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AAB"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AC" w14:textId="77777777" w:rsidR="00236D03" w:rsidRDefault="00EC4DDC">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7C12EAAD" w14:textId="77777777" w:rsidR="00236D03" w:rsidRDefault="00EC4DDC">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w:t>
            </w:r>
            <w:proofErr w:type="gramStart"/>
            <w:r>
              <w:rPr>
                <w:rFonts w:ascii="Times New Roman" w:hAnsi="Times New Roman" w:cs="Times New Roman"/>
                <w:szCs w:val="20"/>
              </w:rPr>
              <w:t>don’t</w:t>
            </w:r>
            <w:proofErr w:type="gramEnd"/>
            <w:r>
              <w:rPr>
                <w:rFonts w:ascii="Times New Roman" w:hAnsi="Times New Roman" w:cs="Times New Roman"/>
                <w:szCs w:val="20"/>
              </w:rPr>
              <w:t xml:space="preserve"> seem to be modeled.  </w:t>
            </w:r>
          </w:p>
        </w:tc>
      </w:tr>
      <w:tr w:rsidR="00236D03" w14:paraId="7C12EAB3" w14:textId="77777777">
        <w:tc>
          <w:tcPr>
            <w:tcW w:w="1615" w:type="dxa"/>
          </w:tcPr>
          <w:p w14:paraId="7C12EAAF"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AB0" w14:textId="77777777" w:rsidR="00236D03" w:rsidRDefault="00236D03">
            <w:pPr>
              <w:rPr>
                <w:rFonts w:ascii="Times New Roman" w:hAnsi="Times New Roman" w:cs="Times New Roman"/>
                <w:szCs w:val="20"/>
              </w:rPr>
            </w:pPr>
          </w:p>
        </w:tc>
        <w:tc>
          <w:tcPr>
            <w:tcW w:w="6844" w:type="dxa"/>
          </w:tcPr>
          <w:p w14:paraId="7C12EAB1" w14:textId="77777777" w:rsidR="00236D03" w:rsidRDefault="00EC4DDC">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7C12EAB2"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 xml:space="preserve">In summary, in this RAN #104-e meeting, we should pick only a sub-set of schemes, based on the results provided.  </w:t>
            </w:r>
          </w:p>
        </w:tc>
      </w:tr>
      <w:tr w:rsidR="00236D03" w14:paraId="7C12EAB9" w14:textId="77777777">
        <w:tc>
          <w:tcPr>
            <w:tcW w:w="1615" w:type="dxa"/>
          </w:tcPr>
          <w:p w14:paraId="7C12EAB4"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lastRenderedPageBreak/>
              <w:t>vivo</w:t>
            </w:r>
          </w:p>
        </w:tc>
        <w:tc>
          <w:tcPr>
            <w:tcW w:w="1170" w:type="dxa"/>
          </w:tcPr>
          <w:p w14:paraId="7C12EAB5"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hint="eastAsia"/>
                <w:sz w:val="20"/>
                <w:szCs w:val="20"/>
              </w:rPr>
              <w:t>N</w:t>
            </w:r>
          </w:p>
        </w:tc>
        <w:tc>
          <w:tcPr>
            <w:tcW w:w="6844" w:type="dxa"/>
          </w:tcPr>
          <w:p w14:paraId="7C12EAB6" w14:textId="77777777" w:rsidR="00236D03" w:rsidRDefault="00EC4DDC">
            <w:pPr>
              <w:rPr>
                <w:rFonts w:ascii="Times New Roman" w:eastAsia="SimSun" w:hAnsi="Times New Roman" w:cs="Times New Roman"/>
                <w:sz w:val="20"/>
                <w:szCs w:val="20"/>
              </w:rPr>
            </w:pPr>
            <w:r>
              <w:rPr>
                <w:rFonts w:ascii="Times New Roman" w:eastAsia="SimSun" w:hAnsi="Times New Roman" w:cs="Times New Roman"/>
                <w:sz w:val="20"/>
                <w:szCs w:val="20"/>
              </w:rPr>
              <w:t xml:space="preserve">We have the same concern as for case </w:t>
            </w:r>
            <w:proofErr w:type="gramStart"/>
            <w:r>
              <w:rPr>
                <w:rFonts w:ascii="Times New Roman" w:eastAsia="SimSun" w:hAnsi="Times New Roman" w:cs="Times New Roman"/>
                <w:sz w:val="20"/>
                <w:szCs w:val="20"/>
              </w:rPr>
              <w:t>1</w:t>
            </w:r>
            <w:proofErr w:type="gramEnd"/>
          </w:p>
          <w:p w14:paraId="7C12EAB7" w14:textId="77777777" w:rsidR="00236D03" w:rsidRDefault="00EC4DDC">
            <w:pPr>
              <w:pStyle w:val="ListParagraph"/>
              <w:numPr>
                <w:ilvl w:val="0"/>
                <w:numId w:val="21"/>
              </w:numPr>
              <w:rPr>
                <w:rFonts w:ascii="Times New Roman" w:eastAsia="SimSun" w:hAnsi="Times New Roman" w:cs="Times New Roman"/>
                <w:sz w:val="20"/>
                <w:szCs w:val="20"/>
              </w:rPr>
            </w:pPr>
            <w:r>
              <w:rPr>
                <w:rFonts w:ascii="Times New Roman" w:eastAsia="SimSun" w:hAnsi="Times New Roman" w:cs="Times New Roman"/>
                <w:sz w:val="20"/>
                <w:szCs w:val="20"/>
              </w:rPr>
              <w:t>Companies are using totally different assumptions for interference modelling. Not sure if the proposed scheme can still be beneficial when the interference assumption is changed.</w:t>
            </w:r>
          </w:p>
          <w:p w14:paraId="7C12EAB8" w14:textId="77777777" w:rsidR="00236D03" w:rsidRDefault="00EC4DDC">
            <w:pPr>
              <w:pStyle w:val="ListParagraph"/>
              <w:numPr>
                <w:ilvl w:val="0"/>
                <w:numId w:val="21"/>
              </w:numPr>
              <w:rPr>
                <w:rFonts w:ascii="Times New Roman" w:eastAsia="SimSun" w:hAnsi="Times New Roman" w:cs="Times New Roman"/>
                <w:sz w:val="20"/>
                <w:szCs w:val="20"/>
              </w:rPr>
            </w:pPr>
            <w:r>
              <w:rPr>
                <w:rFonts w:ascii="Times New Roman" w:eastAsia="SimSun" w:hAnsi="Times New Roman" w:cs="Times New Roman"/>
                <w:sz w:val="20"/>
                <w:szCs w:val="20"/>
              </w:rPr>
              <w:t xml:space="preserve">The proposed enhancement </w:t>
            </w:r>
            <w:proofErr w:type="gramStart"/>
            <w:r>
              <w:rPr>
                <w:rFonts w:ascii="Times New Roman" w:eastAsia="SimSun" w:hAnsi="Times New Roman" w:cs="Times New Roman"/>
                <w:sz w:val="20"/>
                <w:szCs w:val="20"/>
              </w:rPr>
              <w:t>are</w:t>
            </w:r>
            <w:proofErr w:type="gramEnd"/>
            <w:r>
              <w:rPr>
                <w:rFonts w:ascii="Times New Roman" w:eastAsia="SimSun" w:hAnsi="Times New Roman" w:cs="Times New Roman"/>
                <w:sz w:val="20"/>
                <w:szCs w:val="20"/>
              </w:rPr>
              <w:t xml:space="preserve"> not compared with the best </w:t>
            </w:r>
            <w:proofErr w:type="spellStart"/>
            <w:r>
              <w:rPr>
                <w:rFonts w:ascii="Times New Roman" w:eastAsia="SimSun" w:hAnsi="Times New Roman" w:cs="Times New Roman"/>
                <w:sz w:val="20"/>
                <w:szCs w:val="20"/>
              </w:rPr>
              <w:t>basline</w:t>
            </w:r>
            <w:proofErr w:type="spellEnd"/>
            <w:r>
              <w:rPr>
                <w:rFonts w:ascii="Times New Roman" w:eastAsia="SimSun" w:hAnsi="Times New Roman" w:cs="Times New Roman"/>
                <w:sz w:val="20"/>
                <w:szCs w:val="20"/>
              </w:rPr>
              <w:t>, i.e. full sub-band reporting with short CSI periodicity.</w:t>
            </w:r>
          </w:p>
        </w:tc>
      </w:tr>
      <w:tr w:rsidR="00595C75" w14:paraId="6F8CD543" w14:textId="77777777">
        <w:tc>
          <w:tcPr>
            <w:tcW w:w="1615" w:type="dxa"/>
          </w:tcPr>
          <w:p w14:paraId="6A89A7A1" w14:textId="5C5485F9" w:rsidR="00595C75" w:rsidRDefault="00595C75">
            <w:pPr>
              <w:rPr>
                <w:rFonts w:ascii="Times New Roman" w:eastAsia="SimSun" w:hAnsi="Times New Roman" w:cs="Times New Roman"/>
                <w:sz w:val="20"/>
                <w:szCs w:val="20"/>
              </w:rPr>
            </w:pPr>
            <w:r>
              <w:rPr>
                <w:rFonts w:ascii="Times New Roman" w:hAnsi="Times New Roman" w:cs="Times New Roman"/>
                <w:sz w:val="20"/>
                <w:szCs w:val="20"/>
              </w:rPr>
              <w:t>Ericsson</w:t>
            </w:r>
          </w:p>
        </w:tc>
        <w:tc>
          <w:tcPr>
            <w:tcW w:w="1170" w:type="dxa"/>
          </w:tcPr>
          <w:p w14:paraId="3DF0C120" w14:textId="77777777" w:rsidR="00595C75" w:rsidRDefault="00595C75">
            <w:pPr>
              <w:rPr>
                <w:rFonts w:ascii="Times New Roman" w:eastAsia="SimSun" w:hAnsi="Times New Roman" w:cs="Times New Roman"/>
                <w:sz w:val="20"/>
                <w:szCs w:val="20"/>
              </w:rPr>
            </w:pPr>
          </w:p>
        </w:tc>
        <w:tc>
          <w:tcPr>
            <w:tcW w:w="6844" w:type="dxa"/>
          </w:tcPr>
          <w:p w14:paraId="582DC935" w14:textId="1670F393" w:rsidR="00595C75" w:rsidRDefault="00595C75">
            <w:pPr>
              <w:rPr>
                <w:rFonts w:ascii="Times New Roman" w:eastAsia="SimSun" w:hAnsi="Times New Roman" w:cs="Times New Roman"/>
                <w:sz w:val="20"/>
                <w:szCs w:val="20"/>
              </w:rPr>
            </w:pPr>
            <w:r>
              <w:rPr>
                <w:rFonts w:ascii="Times New Roman" w:hAnsi="Times New Roman" w:cs="Times New Roman"/>
                <w:sz w:val="20"/>
                <w:szCs w:val="20"/>
              </w:rPr>
              <w:t xml:space="preserve">To properly evaluate the different schemes, link level simulations may be useful. In several of the </w:t>
            </w:r>
            <w:proofErr w:type="gramStart"/>
            <w:r>
              <w:rPr>
                <w:rFonts w:ascii="Times New Roman" w:hAnsi="Times New Roman" w:cs="Times New Roman"/>
                <w:sz w:val="20"/>
                <w:szCs w:val="20"/>
              </w:rPr>
              <w:t>companies</w:t>
            </w:r>
            <w:proofErr w:type="gramEnd"/>
            <w:r>
              <w:rPr>
                <w:rFonts w:ascii="Times New Roman" w:hAnsi="Times New Roman" w:cs="Times New Roman"/>
                <w:sz w:val="20"/>
                <w:szCs w:val="20"/>
              </w:rPr>
              <w:t xml:space="preserve"> evaluations, system level </w:t>
            </w:r>
            <w:proofErr w:type="spellStart"/>
            <w:r>
              <w:rPr>
                <w:rFonts w:ascii="Times New Roman" w:hAnsi="Times New Roman" w:cs="Times New Roman"/>
                <w:sz w:val="20"/>
                <w:szCs w:val="20"/>
              </w:rPr>
              <w:t>evaulations</w:t>
            </w:r>
            <w:proofErr w:type="spellEnd"/>
            <w:r>
              <w:rPr>
                <w:rFonts w:ascii="Times New Roman" w:hAnsi="Times New Roman" w:cs="Times New Roman"/>
                <w:sz w:val="20"/>
                <w:szCs w:val="20"/>
              </w:rPr>
              <w:t xml:space="preserve"> are done where it is not clearly described how the estimation of the BLEP/margin/</w:t>
            </w:r>
            <w:proofErr w:type="spellStart"/>
            <w:r>
              <w:rPr>
                <w:rFonts w:ascii="Times New Roman" w:hAnsi="Times New Roman" w:cs="Times New Roman"/>
                <w:sz w:val="20"/>
                <w:szCs w:val="20"/>
              </w:rPr>
              <w:t>SINRoffset</w:t>
            </w:r>
            <w:proofErr w:type="spellEnd"/>
            <w:r>
              <w:rPr>
                <w:rFonts w:ascii="Times New Roman" w:hAnsi="Times New Roman" w:cs="Times New Roman"/>
                <w:sz w:val="20"/>
                <w:szCs w:val="20"/>
              </w:rPr>
              <w:t xml:space="preserve"> is carried out. Not modelling this estimation may give results not properly showing the realistic performance of the schemes.</w:t>
            </w:r>
          </w:p>
        </w:tc>
      </w:tr>
      <w:tr w:rsidR="00033B82" w14:paraId="1B00FFB6" w14:textId="77777777">
        <w:tc>
          <w:tcPr>
            <w:tcW w:w="1615" w:type="dxa"/>
          </w:tcPr>
          <w:p w14:paraId="6FB81631" w14:textId="3D5F25CB" w:rsidR="00033B82" w:rsidRDefault="00033B82" w:rsidP="00033B82">
            <w:pPr>
              <w:rPr>
                <w:rFonts w:ascii="Times New Roman" w:hAnsi="Times New Roman" w:cs="Times New Roman"/>
                <w:sz w:val="20"/>
                <w:szCs w:val="20"/>
              </w:rPr>
            </w:pPr>
            <w:r>
              <w:rPr>
                <w:rFonts w:ascii="Times New Roman" w:hAnsi="Times New Roman" w:cs="Times New Roman"/>
                <w:szCs w:val="20"/>
              </w:rPr>
              <w:t>Moderator</w:t>
            </w:r>
          </w:p>
        </w:tc>
        <w:tc>
          <w:tcPr>
            <w:tcW w:w="1170" w:type="dxa"/>
          </w:tcPr>
          <w:p w14:paraId="0438461F" w14:textId="77777777" w:rsidR="00033B82" w:rsidRDefault="00033B82">
            <w:pPr>
              <w:rPr>
                <w:rFonts w:ascii="Times New Roman" w:eastAsia="SimSun" w:hAnsi="Times New Roman" w:cs="Times New Roman"/>
                <w:sz w:val="20"/>
                <w:szCs w:val="20"/>
              </w:rPr>
            </w:pPr>
          </w:p>
        </w:tc>
        <w:tc>
          <w:tcPr>
            <w:tcW w:w="6844" w:type="dxa"/>
          </w:tcPr>
          <w:p w14:paraId="703E5E8B" w14:textId="77777777" w:rsidR="00033B82" w:rsidRDefault="00033B82" w:rsidP="00033B82">
            <w:pPr>
              <w:rPr>
                <w:rFonts w:ascii="Times New Roman" w:hAnsi="Times New Roman" w:cs="Times New Roman"/>
                <w:szCs w:val="20"/>
              </w:rPr>
            </w:pPr>
            <w:r>
              <w:rPr>
                <w:rFonts w:ascii="Times New Roman" w:hAnsi="Times New Roman" w:cs="Times New Roman"/>
                <w:szCs w:val="20"/>
              </w:rPr>
              <w:t xml:space="preserve">@Samsung: </w:t>
            </w:r>
            <w:proofErr w:type="gramStart"/>
            <w:r>
              <w:rPr>
                <w:rFonts w:ascii="Times New Roman" w:hAnsi="Times New Roman" w:cs="Times New Roman"/>
                <w:szCs w:val="20"/>
              </w:rPr>
              <w:t>Hopefully</w:t>
            </w:r>
            <w:proofErr w:type="gramEnd"/>
            <w:r>
              <w:rPr>
                <w:rFonts w:ascii="Times New Roman" w:hAnsi="Times New Roman" w:cs="Times New Roman"/>
                <w:szCs w:val="20"/>
              </w:rPr>
              <w:t xml:space="preserve"> we can reduce the number of candidate schemes at this meeting. It would be useful to identify what simulation assumption(s) would need to be more aligned, beyond what we agreed in RAN1#103-e?</w:t>
            </w:r>
          </w:p>
          <w:p w14:paraId="23BDF5D5" w14:textId="77777777" w:rsidR="00033B82" w:rsidRDefault="00033B82" w:rsidP="00033B82">
            <w:pPr>
              <w:rPr>
                <w:rFonts w:ascii="Times New Roman" w:hAnsi="Times New Roman" w:cs="Times New Roman"/>
                <w:szCs w:val="20"/>
              </w:rPr>
            </w:pPr>
            <w:r>
              <w:rPr>
                <w:rFonts w:ascii="Times New Roman" w:hAnsi="Times New Roman" w:cs="Times New Roman"/>
                <w:szCs w:val="20"/>
              </w:rPr>
              <w:t>@ HW/</w:t>
            </w:r>
            <w:proofErr w:type="spellStart"/>
            <w:r>
              <w:rPr>
                <w:rFonts w:ascii="Times New Roman" w:hAnsi="Times New Roman" w:cs="Times New Roman"/>
                <w:szCs w:val="20"/>
              </w:rPr>
              <w:t>HiSi</w:t>
            </w:r>
            <w:proofErr w:type="spellEnd"/>
            <w:r>
              <w:rPr>
                <w:rFonts w:ascii="Times New Roman" w:hAnsi="Times New Roman" w:cs="Times New Roman"/>
                <w:szCs w:val="20"/>
              </w:rPr>
              <w:t>: My understanding is that coherence time and interference bursts derive naturally from the scenarios we agreed on and which were identified as relevant for URLLC.</w:t>
            </w:r>
          </w:p>
          <w:p w14:paraId="7DE6D186" w14:textId="498C9F41" w:rsidR="00033B82" w:rsidRDefault="00033B82" w:rsidP="00033B82">
            <w:pPr>
              <w:rPr>
                <w:rFonts w:ascii="Times New Roman" w:hAnsi="Times New Roman" w:cs="Times New Roman"/>
                <w:sz w:val="20"/>
                <w:szCs w:val="20"/>
              </w:rPr>
            </w:pPr>
            <w:r>
              <w:rPr>
                <w:rFonts w:ascii="Times New Roman" w:hAnsi="Times New Roman" w:cs="Times New Roman"/>
                <w:szCs w:val="20"/>
              </w:rPr>
              <w:t xml:space="preserve">@vivo: Can you clarify what you mean by “different assumptions for interference modelling”? my understanding is that </w:t>
            </w:r>
            <w:proofErr w:type="gramStart"/>
            <w:r>
              <w:rPr>
                <w:rFonts w:ascii="Times New Roman" w:hAnsi="Times New Roman" w:cs="Times New Roman"/>
                <w:szCs w:val="20"/>
              </w:rPr>
              <w:t>as long as</w:t>
            </w:r>
            <w:proofErr w:type="gramEnd"/>
            <w:r>
              <w:rPr>
                <w:rFonts w:ascii="Times New Roman" w:hAnsi="Times New Roman" w:cs="Times New Roman"/>
                <w:szCs w:val="20"/>
              </w:rPr>
              <w:t xml:space="preserve"> we use the agreed assumptions and scenarios from RAN1#102-e, the assumptions in terms of interference should be same?</w:t>
            </w:r>
          </w:p>
        </w:tc>
      </w:tr>
    </w:tbl>
    <w:p w14:paraId="7C12EABA" w14:textId="77777777" w:rsidR="00236D03" w:rsidRDefault="00236D03">
      <w:pPr>
        <w:rPr>
          <w:rFonts w:ascii="Times New Roman" w:hAnsi="Times New Roman" w:cs="Times New Roman"/>
          <w:szCs w:val="20"/>
          <w:highlight w:val="yellow"/>
        </w:rPr>
      </w:pPr>
    </w:p>
    <w:p w14:paraId="7C12EABB"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236D03" w14:paraId="7C12EABF" w14:textId="77777777">
        <w:tc>
          <w:tcPr>
            <w:tcW w:w="1615" w:type="dxa"/>
          </w:tcPr>
          <w:p w14:paraId="7C12EABC"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B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BE"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C4" w14:textId="77777777">
        <w:tc>
          <w:tcPr>
            <w:tcW w:w="1615" w:type="dxa"/>
          </w:tcPr>
          <w:p w14:paraId="7C12EAC0" w14:textId="77777777" w:rsidR="00236D03" w:rsidRDefault="00EC4DDC">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C12EAC1"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C2" w14:textId="77777777" w:rsidR="00236D03" w:rsidRDefault="00EC4DDC">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7C12EAC3" w14:textId="77777777" w:rsidR="00236D03" w:rsidRDefault="00EC4DDC">
            <w:pPr>
              <w:rPr>
                <w:rFonts w:ascii="Times New Roman" w:hAnsi="Times New Roman" w:cs="Times New Roman"/>
                <w:szCs w:val="20"/>
              </w:rPr>
            </w:pPr>
            <w:r>
              <w:rPr>
                <w:rFonts w:ascii="Times New Roman" w:hAnsi="Times New Roman" w:cs="Times New Roman"/>
                <w:szCs w:val="20"/>
              </w:rPr>
              <w:t xml:space="preserve">It would be good if proponents of OLLA schemes can clarify how the </w:t>
            </w:r>
            <w:proofErr w:type="gramStart"/>
            <w:r>
              <w:rPr>
                <w:rFonts w:ascii="Times New Roman" w:hAnsi="Times New Roman" w:cs="Times New Roman"/>
                <w:szCs w:val="20"/>
              </w:rPr>
              <w:t>concerns</w:t>
            </w:r>
            <w:proofErr w:type="gramEnd"/>
            <w:r>
              <w:rPr>
                <w:rFonts w:ascii="Times New Roman" w:hAnsi="Times New Roman" w:cs="Times New Roman"/>
                <w:szCs w:val="20"/>
              </w:rPr>
              <w:t xml:space="preserve"> we raised in Q 3-1 can be overcome.</w:t>
            </w:r>
          </w:p>
        </w:tc>
      </w:tr>
      <w:tr w:rsidR="00236D03" w14:paraId="7C12EAC8" w14:textId="77777777">
        <w:tc>
          <w:tcPr>
            <w:tcW w:w="1615" w:type="dxa"/>
          </w:tcPr>
          <w:p w14:paraId="7C12EAC5"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AC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C7" w14:textId="77777777" w:rsidR="00236D03" w:rsidRDefault="00EC4DDC">
            <w:pPr>
              <w:rPr>
                <w:rFonts w:ascii="Times New Roman" w:hAnsi="Times New Roman" w:cs="Times New Roman"/>
                <w:szCs w:val="20"/>
              </w:rPr>
            </w:pPr>
            <w:r>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236D03" w14:paraId="7C12EACD" w14:textId="77777777">
        <w:tc>
          <w:tcPr>
            <w:tcW w:w="1615" w:type="dxa"/>
          </w:tcPr>
          <w:p w14:paraId="7C12EAC9" w14:textId="77777777" w:rsidR="00236D03" w:rsidRDefault="00EC4DDC">
            <w:pPr>
              <w:rPr>
                <w:rStyle w:val="CommentReference"/>
                <w:sz w:val="20"/>
                <w:szCs w:val="20"/>
              </w:rPr>
            </w:pPr>
            <w:r>
              <w:rPr>
                <w:rStyle w:val="CommentReference"/>
                <w:sz w:val="20"/>
                <w:szCs w:val="20"/>
              </w:rPr>
              <w:t>QC</w:t>
            </w:r>
          </w:p>
        </w:tc>
        <w:tc>
          <w:tcPr>
            <w:tcW w:w="1170" w:type="dxa"/>
          </w:tcPr>
          <w:p w14:paraId="7C12EACA" w14:textId="77777777" w:rsidR="00236D03" w:rsidRDefault="00236D03">
            <w:pPr>
              <w:rPr>
                <w:rStyle w:val="CommentReference"/>
                <w:sz w:val="20"/>
                <w:szCs w:val="20"/>
              </w:rPr>
            </w:pPr>
          </w:p>
        </w:tc>
        <w:tc>
          <w:tcPr>
            <w:tcW w:w="6844" w:type="dxa"/>
          </w:tcPr>
          <w:p w14:paraId="7C12EACB" w14:textId="77777777" w:rsidR="00236D03" w:rsidRDefault="00EC4DDC">
            <w:pPr>
              <w:rPr>
                <w:rStyle w:val="CommentReference"/>
                <w:sz w:val="20"/>
                <w:szCs w:val="20"/>
              </w:rPr>
            </w:pPr>
            <w:r>
              <w:rPr>
                <w:rStyle w:val="CommentReference"/>
                <w:sz w:val="20"/>
                <w:szCs w:val="20"/>
              </w:rPr>
              <w:t xml:space="preserve">To Nokia, soft-NACK related info is much important than soft-ACK. For ACK, OLLA still works the feedback is just side info to help base station optimize resource utilization. But for soft-NACK for </w:t>
            </w:r>
            <w:proofErr w:type="spellStart"/>
            <w:r>
              <w:rPr>
                <w:rStyle w:val="CommentReference"/>
                <w:sz w:val="20"/>
                <w:szCs w:val="20"/>
              </w:rPr>
              <w:t>reTx</w:t>
            </w:r>
            <w:proofErr w:type="spellEnd"/>
            <w:r>
              <w:rPr>
                <w:rStyle w:val="CommentReference"/>
                <w:sz w:val="20"/>
                <w:szCs w:val="20"/>
              </w:rPr>
              <w:t xml:space="preserve">, it is critical information to tell base station “Your OLLA is away 10dB!” (Just an example). </w:t>
            </w:r>
            <w:proofErr w:type="spellStart"/>
            <w:r>
              <w:rPr>
                <w:rStyle w:val="CommentReference"/>
                <w:sz w:val="20"/>
                <w:szCs w:val="20"/>
              </w:rPr>
              <w:t>gNB</w:t>
            </w:r>
            <w:proofErr w:type="spellEnd"/>
            <w:r>
              <w:rPr>
                <w:rStyle w:val="CommentReference"/>
                <w:sz w:val="20"/>
                <w:szCs w:val="20"/>
              </w:rPr>
              <w:t xml:space="preserve">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w:t>
            </w:r>
          </w:p>
          <w:p w14:paraId="7C12EACC" w14:textId="77777777" w:rsidR="00236D03" w:rsidRDefault="00EC4DDC">
            <w:pPr>
              <w:rPr>
                <w:rStyle w:val="CommentReference"/>
                <w:sz w:val="20"/>
                <w:szCs w:val="20"/>
              </w:rPr>
            </w:pPr>
            <w:r>
              <w:rPr>
                <w:rStyle w:val="CommentReference"/>
                <w:sz w:val="20"/>
                <w:szCs w:val="20"/>
              </w:rPr>
              <w:t xml:space="preserve">For </w:t>
            </w:r>
            <w:proofErr w:type="spellStart"/>
            <w:r>
              <w:rPr>
                <w:rStyle w:val="CommentReference"/>
                <w:sz w:val="20"/>
                <w:szCs w:val="20"/>
              </w:rPr>
              <w:t>reTx</w:t>
            </w:r>
            <w:proofErr w:type="spellEnd"/>
            <w:r>
              <w:rPr>
                <w:rStyle w:val="CommentReference"/>
                <w:sz w:val="20"/>
                <w:szCs w:val="20"/>
              </w:rPr>
              <w:t xml:space="preserve">, with same TB and lower MCS, </w:t>
            </w:r>
            <w:proofErr w:type="gramStart"/>
            <w:r>
              <w:rPr>
                <w:rStyle w:val="CommentReference"/>
                <w:sz w:val="20"/>
                <w:szCs w:val="20"/>
              </w:rPr>
              <w:t>Yes</w:t>
            </w:r>
            <w:proofErr w:type="gramEnd"/>
            <w:r>
              <w:rPr>
                <w:rStyle w:val="CommentReference"/>
                <w:sz w:val="20"/>
                <w:szCs w:val="20"/>
              </w:rPr>
              <w:t xml:space="preserve"> </w:t>
            </w:r>
            <w:proofErr w:type="spellStart"/>
            <w:r>
              <w:rPr>
                <w:rStyle w:val="CommentReference"/>
                <w:sz w:val="20"/>
                <w:szCs w:val="20"/>
              </w:rPr>
              <w:t>gNB</w:t>
            </w:r>
            <w:proofErr w:type="spellEnd"/>
            <w:r>
              <w:rPr>
                <w:rStyle w:val="CommentReference"/>
                <w:sz w:val="20"/>
                <w:szCs w:val="20"/>
              </w:rPr>
              <w:t xml:space="preserve"> need to increase RB </w:t>
            </w:r>
            <w:proofErr w:type="spellStart"/>
            <w:r>
              <w:rPr>
                <w:rStyle w:val="CommentReference"/>
                <w:sz w:val="20"/>
                <w:szCs w:val="20"/>
              </w:rPr>
              <w:t>useage</w:t>
            </w:r>
            <w:proofErr w:type="spellEnd"/>
            <w:r>
              <w:rPr>
                <w:rStyle w:val="CommentReference"/>
                <w:sz w:val="20"/>
                <w:szCs w:val="20"/>
              </w:rPr>
              <w:t xml:space="preserve">. With the new/extended RBs, </w:t>
            </w:r>
            <w:proofErr w:type="spellStart"/>
            <w:r>
              <w:rPr>
                <w:rStyle w:val="CommentReference"/>
                <w:sz w:val="20"/>
                <w:szCs w:val="20"/>
              </w:rPr>
              <w:t>gNB</w:t>
            </w:r>
            <w:proofErr w:type="spellEnd"/>
            <w:r>
              <w:rPr>
                <w:rStyle w:val="CommentReference"/>
                <w:sz w:val="20"/>
                <w:szCs w:val="20"/>
              </w:rPr>
              <w:t xml:space="preserve">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w:t>
            </w:r>
          </w:p>
        </w:tc>
      </w:tr>
      <w:tr w:rsidR="00236D03" w14:paraId="7C12EAD1" w14:textId="77777777">
        <w:tc>
          <w:tcPr>
            <w:tcW w:w="1615" w:type="dxa"/>
          </w:tcPr>
          <w:p w14:paraId="7C12EACE" w14:textId="77777777" w:rsidR="00236D03" w:rsidRDefault="00EC4DDC">
            <w:pPr>
              <w:rPr>
                <w:rStyle w:val="CommentReference"/>
                <w:sz w:val="20"/>
                <w:szCs w:val="20"/>
              </w:rPr>
            </w:pPr>
            <w:r>
              <w:rPr>
                <w:rFonts w:ascii="Times New Roman" w:hAnsi="Times New Roman" w:cs="Times New Roman"/>
                <w:szCs w:val="20"/>
              </w:rPr>
              <w:lastRenderedPageBreak/>
              <w:t>MediaTek</w:t>
            </w:r>
          </w:p>
        </w:tc>
        <w:tc>
          <w:tcPr>
            <w:tcW w:w="1170" w:type="dxa"/>
          </w:tcPr>
          <w:p w14:paraId="7C12EACF" w14:textId="77777777" w:rsidR="00236D03" w:rsidRDefault="00EC4DDC">
            <w:pPr>
              <w:rPr>
                <w:rStyle w:val="CommentReference"/>
                <w:sz w:val="20"/>
                <w:szCs w:val="20"/>
              </w:rPr>
            </w:pPr>
            <w:r>
              <w:rPr>
                <w:rFonts w:ascii="Times New Roman" w:hAnsi="Times New Roman" w:cs="Times New Roman"/>
                <w:szCs w:val="20"/>
              </w:rPr>
              <w:t>Yes</w:t>
            </w:r>
          </w:p>
        </w:tc>
        <w:tc>
          <w:tcPr>
            <w:tcW w:w="6844" w:type="dxa"/>
          </w:tcPr>
          <w:p w14:paraId="7C12EAD0" w14:textId="77777777" w:rsidR="00236D03" w:rsidRDefault="00EC4DDC">
            <w:pPr>
              <w:rPr>
                <w:rStyle w:val="CommentReference"/>
                <w:sz w:val="20"/>
                <w:szCs w:val="20"/>
              </w:rPr>
            </w:pPr>
            <w:r>
              <w:rPr>
                <w:rFonts w:ascii="Times New Roman" w:hAnsi="Times New Roman" w:cs="Times New Roman"/>
                <w:szCs w:val="20"/>
              </w:rPr>
              <w:t xml:space="preserve">We share the same view as Nokia, the focus should be on the schemes that target </w:t>
            </w:r>
            <w:r>
              <w:rPr>
                <w:rStyle w:val="CommentReference"/>
                <w:rFonts w:ascii="Times New Roman" w:hAnsi="Times New Roman" w:cs="Times New Roman"/>
                <w:sz w:val="20"/>
                <w:szCs w:val="20"/>
              </w:rPr>
              <w:t>initial transmission. As retransmissions occur very rarely, any gain from enhancing the re-</w:t>
            </w:r>
            <w:proofErr w:type="spellStart"/>
            <w:r>
              <w:rPr>
                <w:rStyle w:val="CommentReference"/>
                <w:rFonts w:ascii="Times New Roman" w:hAnsi="Times New Roman" w:cs="Times New Roman"/>
                <w:sz w:val="20"/>
                <w:szCs w:val="20"/>
              </w:rPr>
              <w:t>tx</w:t>
            </w:r>
            <w:proofErr w:type="spellEnd"/>
            <w:r>
              <w:rPr>
                <w:rStyle w:val="CommentReference"/>
                <w:rFonts w:ascii="Times New Roman" w:hAnsi="Times New Roman" w:cs="Times New Roman"/>
                <w:sz w:val="20"/>
                <w:szCs w:val="20"/>
              </w:rPr>
              <w:t xml:space="preserve"> will be marginal.</w:t>
            </w:r>
          </w:p>
        </w:tc>
      </w:tr>
      <w:tr w:rsidR="00BC512B" w14:paraId="2702B325" w14:textId="77777777">
        <w:tc>
          <w:tcPr>
            <w:tcW w:w="1615" w:type="dxa"/>
          </w:tcPr>
          <w:p w14:paraId="4CA2C68B" w14:textId="1D4AD4A3" w:rsidR="00BC512B" w:rsidRDefault="00BC512B">
            <w:pPr>
              <w:rPr>
                <w:rFonts w:ascii="Times New Roman" w:hAnsi="Times New Roman" w:cs="Times New Roman"/>
                <w:szCs w:val="20"/>
              </w:rPr>
            </w:pPr>
            <w:r>
              <w:rPr>
                <w:rFonts w:ascii="Times New Roman" w:hAnsi="Times New Roman" w:cs="Times New Roman"/>
                <w:szCs w:val="20"/>
              </w:rPr>
              <w:t>InterDigital</w:t>
            </w:r>
          </w:p>
        </w:tc>
        <w:tc>
          <w:tcPr>
            <w:tcW w:w="1170" w:type="dxa"/>
          </w:tcPr>
          <w:p w14:paraId="1BA79658" w14:textId="56A2E943" w:rsidR="00BC512B" w:rsidRDefault="00BC512B">
            <w:pPr>
              <w:rPr>
                <w:rFonts w:ascii="Times New Roman" w:hAnsi="Times New Roman" w:cs="Times New Roman"/>
                <w:szCs w:val="20"/>
              </w:rPr>
            </w:pPr>
            <w:r>
              <w:rPr>
                <w:rFonts w:ascii="Times New Roman" w:hAnsi="Times New Roman" w:cs="Times New Roman"/>
                <w:szCs w:val="20"/>
              </w:rPr>
              <w:t>Yes</w:t>
            </w:r>
          </w:p>
        </w:tc>
        <w:tc>
          <w:tcPr>
            <w:tcW w:w="6844" w:type="dxa"/>
          </w:tcPr>
          <w:p w14:paraId="2D9F690F" w14:textId="77777777" w:rsidR="00BC512B" w:rsidRDefault="00BC512B" w:rsidP="00BC512B">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14:paraId="073F6B44" w14:textId="578E3D63" w:rsidR="00BC512B" w:rsidRDefault="00BC512B" w:rsidP="00BC512B">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14:paraId="7C12EAD2" w14:textId="77777777" w:rsidR="00236D03" w:rsidRDefault="00236D03">
      <w:pPr>
        <w:rPr>
          <w:rFonts w:ascii="Times New Roman" w:hAnsi="Times New Roman" w:cs="Times New Roman"/>
          <w:szCs w:val="20"/>
          <w:highlight w:val="yellow"/>
        </w:rPr>
      </w:pPr>
    </w:p>
    <w:p w14:paraId="7C12EAD3" w14:textId="77777777" w:rsidR="00236D03" w:rsidRDefault="00EC4DDC">
      <w:pPr>
        <w:pStyle w:val="Heading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7C12EAD4" w14:textId="77777777" w:rsidR="00236D03" w:rsidRDefault="00EC4DDC">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7C12EAD5" w14:textId="77777777" w:rsidR="00236D03" w:rsidRDefault="00EC4DDC">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7C12EAD6" w14:textId="77777777" w:rsidR="00236D03" w:rsidRDefault="00EC4DDC">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7C12EAD7"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7C12EAD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14:paraId="7C12EAD9"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Motivations</w:t>
      </w:r>
    </w:p>
    <w:p w14:paraId="7C12EADA"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14:paraId="7C12EADB"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OLLA not possible for PDCCH because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cannot distinguish between NACK and DTX for multi-bit HARQ-ACK [19]</w:t>
      </w:r>
    </w:p>
    <w:p w14:paraId="7C12EADC"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7C12EADD"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7C12EADE"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Candidate solutions</w:t>
      </w:r>
    </w:p>
    <w:p w14:paraId="7C12EADF"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1-2 bits in a Type-2 HARQ-ACK codebook to indicate </w:t>
      </w:r>
      <w:proofErr w:type="gramStart"/>
      <w:r>
        <w:rPr>
          <w:rFonts w:ascii="Times New Roman" w:hAnsi="Times New Roman" w:cs="Times New Roman"/>
          <w:szCs w:val="20"/>
        </w:rPr>
        <w:t>a number of</w:t>
      </w:r>
      <w:proofErr w:type="gramEnd"/>
      <w:r>
        <w:rPr>
          <w:rFonts w:ascii="Times New Roman" w:hAnsi="Times New Roman" w:cs="Times New Roman"/>
          <w:szCs w:val="20"/>
        </w:rPr>
        <w:t xml:space="preserve"> NACK values [19]</w:t>
      </w:r>
    </w:p>
    <w:p w14:paraId="7C12EAE0" w14:textId="77777777" w:rsidR="00236D03" w:rsidRDefault="00EC4DDC">
      <w:pPr>
        <w:pStyle w:val="ListParagraph"/>
        <w:numPr>
          <w:ilvl w:val="2"/>
          <w:numId w:val="14"/>
        </w:numPr>
        <w:rPr>
          <w:rFonts w:ascii="Times New Roman" w:hAnsi="Times New Roman" w:cs="Times New Roman"/>
          <w:szCs w:val="20"/>
        </w:rPr>
      </w:pPr>
      <w:r>
        <w:rPr>
          <w:rFonts w:ascii="Times New Roman" w:hAnsi="Times New Roman" w:cs="Times New Roman"/>
          <w:szCs w:val="20"/>
        </w:rPr>
        <w:t>Tri-state HARQ-ACK [21]</w:t>
      </w:r>
    </w:p>
    <w:p w14:paraId="7C12EAE1" w14:textId="77777777"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7C12EAE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7C12EAE3"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7C12EAE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Main challenge is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which can be addressed by statistical CSI [6]</w:t>
      </w:r>
    </w:p>
    <w:p w14:paraId="7C12EAE5"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7C12EAE6"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7C12EAE7" w14:textId="77777777" w:rsidR="00236D03" w:rsidRDefault="00236D03">
      <w:pPr>
        <w:rPr>
          <w:rFonts w:ascii="Times New Roman" w:hAnsi="Times New Roman" w:cs="Times New Roman"/>
          <w:sz w:val="18"/>
          <w:szCs w:val="18"/>
          <w:highlight w:val="yellow"/>
        </w:rPr>
      </w:pPr>
    </w:p>
    <w:p w14:paraId="7C12EAE8"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lastRenderedPageBreak/>
        <w:t>Observations for CSI feedback for PDCCH</w:t>
      </w:r>
    </w:p>
    <w:p w14:paraId="7C12EAE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14:paraId="7C12EAE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CSI feedback, DTX, L3 measurements) are sufficient and/or that statistical CSI would be more helpful for PDCCH link adaptation.</w:t>
      </w:r>
    </w:p>
    <w:p w14:paraId="7C12EAEB"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7C12EAE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7C12EAED" w14:textId="77777777" w:rsidR="00236D03" w:rsidRDefault="00236D03">
      <w:pPr>
        <w:rPr>
          <w:rFonts w:ascii="Times New Roman" w:hAnsi="Times New Roman" w:cs="Times New Roman"/>
          <w:szCs w:val="20"/>
          <w:highlight w:val="yellow"/>
        </w:rPr>
      </w:pPr>
    </w:p>
    <w:p w14:paraId="7C12EAEE" w14:textId="77777777" w:rsidR="00236D03" w:rsidRDefault="00EC4DDC">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7C12EAEF"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7C12EAF0"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7C12EAF1"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Yes: Intel [10]</w:t>
      </w:r>
    </w:p>
    <w:p w14:paraId="7C12EAF2"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7C12EAF3" w14:textId="77777777" w:rsidR="00236D03" w:rsidRDefault="00EC4DDC">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7C12EAF4" w14:textId="77777777" w:rsidR="00236D03" w:rsidRDefault="00EC4DDC">
      <w:pPr>
        <w:pStyle w:val="ListParagraph"/>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14:paraId="7C12EAF5" w14:textId="77777777" w:rsidR="00236D03" w:rsidRDefault="00EC4DDC">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7C12EAF6"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7C12EAF7"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7C12EAF8"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7C12EAF9"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7C12EAFA"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7C12EAFB"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7C12EAFC"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7C12EAFD" w14:textId="77777777" w:rsidR="00236D03" w:rsidRDefault="00EC4DDC">
      <w:pPr>
        <w:pStyle w:val="ListParagraph"/>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7C12EAFE" w14:textId="77777777" w:rsidR="00236D03" w:rsidRDefault="00236D03">
      <w:pPr>
        <w:rPr>
          <w:rFonts w:ascii="Times New Roman" w:hAnsi="Times New Roman" w:cs="Times New Roman"/>
          <w:szCs w:val="20"/>
          <w:highlight w:val="yellow"/>
        </w:rPr>
      </w:pPr>
    </w:p>
    <w:p w14:paraId="7C12EAFF" w14:textId="77777777" w:rsidR="00236D03" w:rsidRDefault="00EC4DDC">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7C12EB00" w14:textId="77777777" w:rsidR="00236D03" w:rsidRDefault="00EC4DDC">
      <w:pPr>
        <w:rPr>
          <w:rFonts w:ascii="Times New Roman" w:hAnsi="Times New Roman" w:cs="Times New Roman"/>
          <w:szCs w:val="20"/>
        </w:rPr>
      </w:pPr>
      <w:r>
        <w:rPr>
          <w:rFonts w:ascii="Times New Roman" w:hAnsi="Times New Roman" w:cs="Times New Roman"/>
          <w:szCs w:val="20"/>
          <w:highlight w:val="yellow"/>
        </w:rPr>
        <w:t>TBD</w:t>
      </w:r>
    </w:p>
    <w:p w14:paraId="7C12EB01" w14:textId="77777777" w:rsidR="00236D03" w:rsidRDefault="00236D03">
      <w:pPr>
        <w:rPr>
          <w:rFonts w:ascii="Times New Roman" w:hAnsi="Times New Roman" w:cs="Times New Roman"/>
          <w:szCs w:val="20"/>
        </w:rPr>
      </w:pPr>
    </w:p>
    <w:p w14:paraId="7C12EB02" w14:textId="77777777" w:rsidR="00236D03" w:rsidRDefault="00EC4DDC">
      <w:pPr>
        <w:pStyle w:val="Heading1"/>
        <w:rPr>
          <w:rFonts w:ascii="Times New Roman" w:hAnsi="Times New Roman"/>
          <w:lang w:val="en-US"/>
        </w:rPr>
      </w:pPr>
      <w:r>
        <w:rPr>
          <w:rFonts w:ascii="Times New Roman" w:hAnsi="Times New Roman"/>
          <w:lang w:val="en-US"/>
        </w:rPr>
        <w:t>References</w:t>
      </w:r>
    </w:p>
    <w:p w14:paraId="7C12EB03" w14:textId="77777777" w:rsidR="00236D03" w:rsidRDefault="00EC4DDC">
      <w:pPr>
        <w:pStyle w:val="Reference"/>
        <w:overflowPunct w:val="0"/>
        <w:adjustRightInd w:val="0"/>
        <w:textAlignment w:val="baseline"/>
        <w:rPr>
          <w:rFonts w:ascii="Times New Roman" w:hAnsi="Times New Roman" w:cs="Times New Roman"/>
          <w:szCs w:val="20"/>
        </w:rPr>
      </w:pPr>
      <w:bookmarkStart w:id="2" w:name="_Ref47299212"/>
      <w:bookmarkStart w:id="3" w:name="_Ref32420535"/>
      <w:r>
        <w:rPr>
          <w:rFonts w:ascii="Times New Roman" w:hAnsi="Times New Roman"/>
          <w:szCs w:val="20"/>
        </w:rPr>
        <w:t>RP-201310</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2"/>
    </w:p>
    <w:p w14:paraId="7C12EB04" w14:textId="77777777" w:rsidR="00236D03" w:rsidRDefault="00EC4DDC">
      <w:pPr>
        <w:pStyle w:val="Reference"/>
        <w:rPr>
          <w:rFonts w:ascii="Times New Roman" w:hAnsi="Times New Roman" w:cs="Times New Roman"/>
          <w:szCs w:val="20"/>
        </w:rPr>
      </w:pPr>
      <w:bookmarkStart w:id="4" w:name="_Ref62295213"/>
      <w:bookmarkEnd w:id="3"/>
      <w:r>
        <w:rPr>
          <w:rFonts w:ascii="Times New Roman" w:hAnsi="Times New Roman" w:cs="Times New Roman"/>
          <w:szCs w:val="20"/>
        </w:rPr>
        <w:lastRenderedPageBreak/>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4"/>
    </w:p>
    <w:p w14:paraId="7C12EB05"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t>ZTE</w:t>
      </w:r>
    </w:p>
    <w:p w14:paraId="7C12EB0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C12EB07"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 xml:space="preserve">Huawei, </w:t>
      </w:r>
      <w:proofErr w:type="spellStart"/>
      <w:r>
        <w:rPr>
          <w:rFonts w:ascii="Times New Roman" w:hAnsi="Times New Roman" w:cs="Times New Roman"/>
          <w:szCs w:val="20"/>
        </w:rPr>
        <w:t>HiSilicon</w:t>
      </w:r>
      <w:proofErr w:type="spellEnd"/>
    </w:p>
    <w:p w14:paraId="7C12EB08"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7C12EB0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7C12EB0A"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C12EB0B"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7C12EB0C"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Intel Corporation</w:t>
      </w:r>
    </w:p>
    <w:p w14:paraId="7C12EB0D"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7C12EB0E"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14:paraId="7C12EB0F"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7C12EB10"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C12EB11"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7C12EB12"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Lenovo, Motorola Mobility</w:t>
      </w:r>
    </w:p>
    <w:p w14:paraId="7C12EB13"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7C12EB1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7C12EB15"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7C12EB1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7C12EB17"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7C12EB18" w14:textId="77777777" w:rsidR="00236D03" w:rsidRDefault="00EC4DDC">
      <w:pPr>
        <w:pStyle w:val="Reference"/>
        <w:rPr>
          <w:rFonts w:ascii="Times New Roman" w:hAnsi="Times New Roman" w:cs="Times New Roman"/>
          <w:szCs w:val="20"/>
        </w:rPr>
      </w:pPr>
      <w:bookmarkStart w:id="5"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5"/>
    </w:p>
    <w:p w14:paraId="7C12EB1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7C12EB1A"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C12EB1B" w14:textId="77777777" w:rsidR="00236D03" w:rsidRDefault="00EC4DDC">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7C12EB1C"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C12EB1D" w14:textId="77777777" w:rsidR="00236D03" w:rsidRDefault="00EC4DDC">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7C12EB1E"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7C12EB1F"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 xml:space="preserve">CSI processing time specific to a new CSI reporting quantity/type (if supported) can be </w:t>
      </w:r>
      <w:proofErr w:type="gramStart"/>
      <w:r>
        <w:rPr>
          <w:rFonts w:ascii="Times New Roman" w:eastAsia="Times New Roman" w:hAnsi="Times New Roman" w:cs="Times New Roman"/>
          <w:szCs w:val="20"/>
        </w:rPr>
        <w:t>studied</w:t>
      </w:r>
      <w:proofErr w:type="gramEnd"/>
    </w:p>
    <w:p w14:paraId="7C12EB20" w14:textId="77777777" w:rsidR="00236D03" w:rsidRDefault="00236D03">
      <w:pPr>
        <w:rPr>
          <w:rFonts w:ascii="Times New Roman" w:eastAsia="Times New Roman" w:hAnsi="Times New Roman" w:cs="Times New Roman"/>
          <w:szCs w:val="20"/>
          <w:highlight w:val="magenta"/>
        </w:rPr>
      </w:pPr>
    </w:p>
    <w:p w14:paraId="7C12EB21"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7C12EB22" w14:textId="77777777" w:rsidR="00236D03" w:rsidRDefault="00EC4DDC">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7C12EB23" w14:textId="77777777" w:rsidR="00236D03" w:rsidRDefault="00236D03">
      <w:pPr>
        <w:rPr>
          <w:rFonts w:ascii="Calibri" w:eastAsia="Calibri" w:hAnsi="Calibri" w:cs="Times New Roman"/>
          <w:color w:val="000000"/>
          <w:szCs w:val="20"/>
          <w:shd w:val="clear" w:color="auto" w:fill="FFFF00"/>
        </w:rPr>
      </w:pPr>
    </w:p>
    <w:p w14:paraId="7C12EB24"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lastRenderedPageBreak/>
        <w:t>Agreements:</w:t>
      </w:r>
    </w:p>
    <w:p w14:paraId="7C12EB25" w14:textId="77777777" w:rsidR="00236D03" w:rsidRDefault="00EC4DDC">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C12EB26" w14:textId="77777777" w:rsidR="00236D03" w:rsidRDefault="00EC4DDC">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7C12EB27"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C12EB28"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7C12EB29"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12EB2A"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7C12EB2B" w14:textId="77777777" w:rsidR="00236D03" w:rsidRDefault="00EC4DDC">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proofErr w:type="gramStart"/>
      <w:r>
        <w:rPr>
          <w:rFonts w:ascii="Times New Roman" w:eastAsia="Times New Roman" w:hAnsi="Times New Roman" w:cs="Times New Roman"/>
          <w:color w:val="000000"/>
          <w:szCs w:val="20"/>
        </w:rPr>
        <w:t>subbands</w:t>
      </w:r>
      <w:proofErr w:type="spellEnd"/>
      <w:proofErr w:type="gramEnd"/>
    </w:p>
    <w:p w14:paraId="7C12EB2C" w14:textId="77777777" w:rsidR="00236D03" w:rsidRDefault="00EC4DDC">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C12EB2D"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1d: New reporting quantity related to CSI expiration </w:t>
      </w:r>
      <w:proofErr w:type="gramStart"/>
      <w:r>
        <w:rPr>
          <w:rFonts w:ascii="Times New Roman" w:eastAsia="Times New Roman" w:hAnsi="Times New Roman" w:cs="Times New Roman"/>
          <w:color w:val="000000"/>
          <w:szCs w:val="20"/>
        </w:rPr>
        <w:t>time</w:t>
      </w:r>
      <w:proofErr w:type="gramEnd"/>
    </w:p>
    <w:p w14:paraId="7C12EB2E"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C12EB2F" w14:textId="77777777" w:rsidR="00236D03" w:rsidRDefault="00EC4DDC">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C12EB30" w14:textId="77777777" w:rsidR="00236D03" w:rsidRDefault="00EC4DDC">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w:t>
      </w:r>
      <w:proofErr w:type="gramStart"/>
      <w:r>
        <w:rPr>
          <w:rFonts w:ascii="Times New Roman" w:eastAsia="Times New Roman" w:hAnsi="Times New Roman" w:cs="Times New Roman"/>
          <w:color w:val="000000"/>
          <w:szCs w:val="20"/>
        </w:rPr>
        <w:t>e</w:t>
      </w:r>
      <w:proofErr w:type="gramEnd"/>
    </w:p>
    <w:p w14:paraId="7C12EB31"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7C12EB32"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C12EB33"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C12EB34"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7C12EB35" w14:textId="77777777" w:rsidR="00236D03" w:rsidRDefault="00EC4DDC">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t>
      </w:r>
      <w:proofErr w:type="gramStart"/>
      <w:r>
        <w:rPr>
          <w:rFonts w:ascii="Times New Roman" w:eastAsia="Times New Roman" w:hAnsi="Times New Roman" w:cs="Times New Roman"/>
          <w:color w:val="000000"/>
          <w:szCs w:val="20"/>
        </w:rPr>
        <w:t>WI</w:t>
      </w:r>
      <w:proofErr w:type="gramEnd"/>
    </w:p>
    <w:p w14:paraId="7C12EB36"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7C12EB37"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 xml:space="preserve">Baseline assumptions are used as the required minimum to be simulated for the evaluation of candidate CSI enhancement </w:t>
      </w:r>
      <w:proofErr w:type="gramStart"/>
      <w:r>
        <w:rPr>
          <w:rFonts w:ascii="Times" w:eastAsia="Times New Roman" w:hAnsi="Times" w:cs="Times New Roman"/>
          <w:color w:val="000000"/>
        </w:rPr>
        <w:t>schemes</w:t>
      </w:r>
      <w:proofErr w:type="gramEnd"/>
    </w:p>
    <w:p w14:paraId="7C12EB38"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 xml:space="preserve">Reuse the assumptions in TR 38.824 and TR 38.901 as a starting </w:t>
      </w:r>
      <w:proofErr w:type="gramStart"/>
      <w:r>
        <w:rPr>
          <w:rFonts w:ascii="Times" w:eastAsia="Times New Roman" w:hAnsi="Times" w:cs="Times New Roman"/>
          <w:color w:val="000000"/>
        </w:rPr>
        <w:t>point</w:t>
      </w:r>
      <w:proofErr w:type="gramEnd"/>
    </w:p>
    <w:p w14:paraId="7C12EB39"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 xml:space="preserve">Companies shall report additional parameters (e.g., CSI measurement settings, CSI reporting schemes) used in their </w:t>
      </w:r>
      <w:proofErr w:type="gramStart"/>
      <w:r>
        <w:rPr>
          <w:rFonts w:ascii="Times" w:eastAsia="Times New Roman" w:hAnsi="Times" w:cs="Times New Roman"/>
          <w:color w:val="000000"/>
        </w:rPr>
        <w:t>evaluation</w:t>
      </w:r>
      <w:proofErr w:type="gramEnd"/>
    </w:p>
    <w:p w14:paraId="7C12EB3A"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 xml:space="preserve">FFS details of baseline </w:t>
      </w:r>
      <w:proofErr w:type="gramStart"/>
      <w:r>
        <w:rPr>
          <w:rFonts w:ascii="Times" w:eastAsia="Times New Roman" w:hAnsi="Times" w:cs="Times New Roman"/>
          <w:color w:val="000000"/>
        </w:rPr>
        <w:t>assumptions</w:t>
      </w:r>
      <w:proofErr w:type="gramEnd"/>
    </w:p>
    <w:p w14:paraId="7C12EB3B"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 xml:space="preserve">Companies can bring additional simulation results with other set(s) of </w:t>
      </w:r>
      <w:proofErr w:type="gramStart"/>
      <w:r>
        <w:rPr>
          <w:rFonts w:ascii="Times" w:eastAsia="Times New Roman" w:hAnsi="Times" w:cs="Times New Roman"/>
          <w:color w:val="000000"/>
        </w:rPr>
        <w:t>assumptions</w:t>
      </w:r>
      <w:proofErr w:type="gramEnd"/>
    </w:p>
    <w:p w14:paraId="7C12EB3C" w14:textId="77777777" w:rsidR="00236D03" w:rsidRDefault="00236D03">
      <w:pPr>
        <w:rPr>
          <w:rFonts w:ascii="Times" w:eastAsia="DengXian" w:hAnsi="Times" w:cs="Times New Roman"/>
          <w:color w:val="000000"/>
        </w:rPr>
      </w:pPr>
    </w:p>
    <w:p w14:paraId="7C12EB3D"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7C12EB3E"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7C12EB3F"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7C12EB40"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7C12EB41"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lastRenderedPageBreak/>
        <w:t>Case 1: channel/interference measurement for new CSI reporting, considering aspects such as one or more of the following:</w:t>
      </w:r>
    </w:p>
    <w:p w14:paraId="7C12EB42"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C12EB43"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C12EB44"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C12EB45"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7C12EB46"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7C12EB47" w14:textId="77777777" w:rsidR="00236D03" w:rsidRDefault="00EC4DDC">
      <w:pPr>
        <w:numPr>
          <w:ilvl w:val="2"/>
          <w:numId w:val="32"/>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w:t>
      </w:r>
      <w:proofErr w:type="gramStart"/>
      <w:r>
        <w:rPr>
          <w:rFonts w:ascii="Times" w:eastAsia="Times New Roman" w:hAnsi="Times" w:cs="Times New Roman"/>
        </w:rPr>
        <w:t>transmission</w:t>
      </w:r>
      <w:proofErr w:type="gramEnd"/>
      <w:r>
        <w:rPr>
          <w:rFonts w:ascii="Times" w:eastAsia="Times New Roman" w:hAnsi="Times" w:cs="Times New Roman"/>
        </w:rPr>
        <w:t xml:space="preserve"> </w:t>
      </w:r>
    </w:p>
    <w:p w14:paraId="7C12EB48"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7C12EB49"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[CSI feedback for PDCCH]  </w:t>
      </w:r>
    </w:p>
    <w:p w14:paraId="7C12EB4A"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Other CSI enhancement schemes that enable accurate MCS selection are not </w:t>
      </w:r>
      <w:proofErr w:type="gramStart"/>
      <w:r>
        <w:rPr>
          <w:rFonts w:ascii="Times" w:eastAsia="Times New Roman" w:hAnsi="Times" w:cs="Times New Roman"/>
          <w:color w:val="000000"/>
        </w:rPr>
        <w:t>precluded</w:t>
      </w:r>
      <w:proofErr w:type="gramEnd"/>
    </w:p>
    <w:p w14:paraId="7C12EB4B"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7C12EB4C"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7C12EB4D"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C12EB4E"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Associated measurement </w:t>
      </w:r>
      <w:proofErr w:type="gramStart"/>
      <w:r>
        <w:rPr>
          <w:rFonts w:ascii="Times" w:eastAsia="Times New Roman" w:hAnsi="Times" w:cs="Times New Roman"/>
          <w:color w:val="000000"/>
        </w:rPr>
        <w:t>resource</w:t>
      </w:r>
      <w:proofErr w:type="gramEnd"/>
    </w:p>
    <w:p w14:paraId="7C12EB4F"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Uplink resource to be used for the </w:t>
      </w:r>
      <w:proofErr w:type="gramStart"/>
      <w:r>
        <w:rPr>
          <w:rFonts w:ascii="Times" w:eastAsia="Times New Roman" w:hAnsi="Times" w:cs="Times New Roman"/>
          <w:color w:val="000000"/>
        </w:rPr>
        <w:t>reporting</w:t>
      </w:r>
      <w:proofErr w:type="gramEnd"/>
    </w:p>
    <w:p w14:paraId="7C12EB50"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7C12EB51"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7C12EB52"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7C12EB53"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7C12EB54" w14:textId="77777777" w:rsidR="00236D03" w:rsidRDefault="00236D03">
      <w:pPr>
        <w:rPr>
          <w:rFonts w:ascii="Times" w:eastAsia="DengXian" w:hAnsi="Times" w:cs="Times New Roman"/>
          <w:color w:val="000000"/>
        </w:rPr>
      </w:pPr>
    </w:p>
    <w:p w14:paraId="7C12EB55" w14:textId="77777777" w:rsidR="00236D03" w:rsidRDefault="00EC4DDC">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7C12EB56" w14:textId="77777777" w:rsidR="00236D03" w:rsidRDefault="00EC4DDC">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w:t>
      </w:r>
      <w:proofErr w:type="gramStart"/>
      <w:r>
        <w:rPr>
          <w:rFonts w:ascii="Times New Roman" w:eastAsia="SimSun" w:hAnsi="Times New Roman" w:cs="Times New Roman"/>
          <w:color w:val="000000"/>
          <w:szCs w:val="20"/>
        </w:rPr>
        <w:t>schemes</w:t>
      </w:r>
      <w:proofErr w:type="gramEnd"/>
      <w:r>
        <w:rPr>
          <w:rFonts w:ascii="Times New Roman" w:eastAsia="SimSun" w:hAnsi="Times New Roman" w:cs="Times New Roman"/>
          <w:color w:val="000000"/>
          <w:szCs w:val="20"/>
        </w:rPr>
        <w:t xml:space="preserve"> </w:t>
      </w:r>
    </w:p>
    <w:p w14:paraId="7C12EB57" w14:textId="77777777" w:rsidR="00236D03" w:rsidRDefault="00EC4DDC">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The uses cases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7C12EB58" w14:textId="77777777" w:rsidR="00236D03" w:rsidRDefault="00EC4DDC">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w:t>
      </w:r>
      <w:proofErr w:type="gramStart"/>
      <w:r>
        <w:rPr>
          <w:rFonts w:ascii="Times New Roman" w:eastAsia="SimSun" w:hAnsi="Times New Roman" w:cs="Times New Roman"/>
          <w:color w:val="000000"/>
          <w:szCs w:val="20"/>
        </w:rPr>
        <w:t>simulation</w:t>
      </w:r>
      <w:proofErr w:type="gramEnd"/>
      <w:r>
        <w:rPr>
          <w:rFonts w:ascii="Times New Roman" w:eastAsia="SimSun" w:hAnsi="Times New Roman" w:cs="Times New Roman"/>
          <w:color w:val="000000"/>
          <w:szCs w:val="20"/>
        </w:rPr>
        <w:t xml:space="preserve"> </w:t>
      </w:r>
    </w:p>
    <w:p w14:paraId="7C12EB59" w14:textId="77777777" w:rsidR="00236D03" w:rsidRDefault="00EC4DDC">
      <w:pPr>
        <w:numPr>
          <w:ilvl w:val="1"/>
          <w:numId w:val="33"/>
        </w:numPr>
        <w:rPr>
          <w:rFonts w:ascii="Times New Roman" w:eastAsia="SimSun" w:hAnsi="Times New Roman" w:cs="Times New Roman"/>
          <w:szCs w:val="20"/>
        </w:rPr>
      </w:pPr>
      <w:r>
        <w:rPr>
          <w:rFonts w:ascii="Times New Roman" w:eastAsia="SimSun" w:hAnsi="Times New Roman" w:cs="Times New Roman"/>
          <w:szCs w:val="20"/>
        </w:rPr>
        <w:t xml:space="preserve">Companies are encouraged to use one of LLS assumption tables in Section A.3 in TR38.824 for any link level </w:t>
      </w:r>
      <w:proofErr w:type="gramStart"/>
      <w:r>
        <w:rPr>
          <w:rFonts w:ascii="Times New Roman" w:eastAsia="SimSun" w:hAnsi="Times New Roman" w:cs="Times New Roman"/>
          <w:szCs w:val="20"/>
        </w:rPr>
        <w:t>simulation</w:t>
      </w:r>
      <w:proofErr w:type="gramEnd"/>
    </w:p>
    <w:p w14:paraId="7C12EB5A" w14:textId="77777777" w:rsidR="00236D03" w:rsidRDefault="00236D03">
      <w:pPr>
        <w:rPr>
          <w:rFonts w:ascii="Times" w:eastAsia="Batang" w:hAnsi="Times" w:cs="Times New Roman"/>
        </w:rPr>
      </w:pPr>
    </w:p>
    <w:p w14:paraId="7C12EB5B" w14:textId="77777777" w:rsidR="00236D03" w:rsidRDefault="00EC4DDC">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236D03" w14:paraId="7C12EB5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7C12EB5C" w14:textId="77777777" w:rsidR="00236D03" w:rsidRDefault="00EC4DDC">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7C12EB5D" w14:textId="77777777" w:rsidR="00236D03" w:rsidRDefault="00EC4DDC">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236D03" w14:paraId="7C12EB69"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5F"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60"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7C12EB61" w14:textId="77777777" w:rsidR="00236D03" w:rsidRDefault="00236D03">
            <w:pPr>
              <w:rPr>
                <w:rFonts w:ascii="Times New Roman" w:eastAsia="MS Mincho" w:hAnsi="Times New Roman" w:cs="Times New Roman"/>
                <w:sz w:val="16"/>
                <w:szCs w:val="16"/>
                <w:lang w:val="en-CA"/>
              </w:rPr>
            </w:pPr>
          </w:p>
          <w:p w14:paraId="7C12EB62" w14:textId="77777777" w:rsidR="00236D03" w:rsidRDefault="00EC4DDC">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7C12EB63"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7C12EB64"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 xml:space="preserve">DL/UL signaling </w:t>
            </w:r>
            <w:proofErr w:type="gramStart"/>
            <w:r>
              <w:rPr>
                <w:rFonts w:ascii="Times New Roman" w:eastAsia="MS Mincho" w:hAnsi="Times New Roman" w:cs="Times New Roman"/>
                <w:sz w:val="16"/>
                <w:szCs w:val="16"/>
                <w:lang w:val="en-CA"/>
              </w:rPr>
              <w:t>overhead</w:t>
            </w:r>
            <w:proofErr w:type="gramEnd"/>
          </w:p>
          <w:p w14:paraId="7C12EB65"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7C12EB66"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7C12EB67"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7C12EB68"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36D03" w14:paraId="7C12EB79"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6A"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6B"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C12EB6C"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C12EB6D"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C12EB6E"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7C12EB6F"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7C12EB70"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7C12EB71"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7C12EB72"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C12EB73"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7C12EB74"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C12EB75"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C12EB76"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7C12EB77"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7C12EB78"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236D03" w14:paraId="7C12EB81"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7A"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7B"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7C12EB7C"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C12EB7D" w14:textId="77777777" w:rsidR="00236D03" w:rsidRDefault="00EC4DDC">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7C12EB7E"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7C12EB7F" w14:textId="77777777" w:rsidR="00236D03" w:rsidRDefault="00EC4DDC">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w:t>
            </w:r>
            <w:proofErr w:type="gramStart"/>
            <w:r>
              <w:rPr>
                <w:rFonts w:ascii="Times New Roman" w:eastAsia="SimSun" w:hAnsi="Times New Roman" w:cs="Times New Roman"/>
                <w:sz w:val="16"/>
                <w:szCs w:val="16"/>
                <w:lang w:val="en-CA"/>
              </w:rPr>
              <w:t>additionally</w:t>
            </w:r>
            <w:proofErr w:type="gramEnd"/>
          </w:p>
          <w:p w14:paraId="7C12EB80" w14:textId="77777777" w:rsidR="00236D03" w:rsidRDefault="00EC4DDC">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236D03" w14:paraId="7C12EB85"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82"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83"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7C12EB84" w14:textId="77777777" w:rsidR="00236D03" w:rsidRDefault="00EC4DDC">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7C12EB86" w14:textId="77777777" w:rsidR="00236D03" w:rsidRDefault="00236D03">
      <w:pPr>
        <w:rPr>
          <w:rFonts w:ascii="Times" w:eastAsia="Batang" w:hAnsi="Times" w:cs="Times New Roman"/>
        </w:rPr>
      </w:pPr>
    </w:p>
    <w:p w14:paraId="7C12EB87"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36D03">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94434" w14:textId="77777777" w:rsidR="0075772F" w:rsidRDefault="0075772F" w:rsidP="00EC4DDC">
      <w:r>
        <w:separator/>
      </w:r>
    </w:p>
  </w:endnote>
  <w:endnote w:type="continuationSeparator" w:id="0">
    <w:p w14:paraId="11ED0BEB" w14:textId="77777777" w:rsidR="0075772F" w:rsidRDefault="0075772F" w:rsidP="00E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AE6A0" w14:textId="77777777" w:rsidR="0075772F" w:rsidRDefault="0075772F" w:rsidP="00EC4DDC">
      <w:r>
        <w:separator/>
      </w:r>
    </w:p>
  </w:footnote>
  <w:footnote w:type="continuationSeparator" w:id="0">
    <w:p w14:paraId="11104B4F" w14:textId="77777777" w:rsidR="0075772F" w:rsidRDefault="0075772F" w:rsidP="00EC4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23"/>
  </w:num>
  <w:num w:numId="5">
    <w:abstractNumId w:val="16"/>
  </w:num>
  <w:num w:numId="6">
    <w:abstractNumId w:val="21"/>
  </w:num>
  <w:num w:numId="7">
    <w:abstractNumId w:val="25"/>
  </w:num>
  <w:num w:numId="8">
    <w:abstractNumId w:val="20"/>
  </w:num>
  <w:num w:numId="9">
    <w:abstractNumId w:val="19"/>
    <w:lvlOverride w:ilvl="0">
      <w:startOverride w:val="1"/>
    </w:lvlOverride>
  </w:num>
  <w:num w:numId="10">
    <w:abstractNumId w:val="24"/>
  </w:num>
  <w:num w:numId="11">
    <w:abstractNumId w:val="18"/>
  </w:num>
  <w:num w:numId="12">
    <w:abstractNumId w:val="6"/>
  </w:num>
  <w:num w:numId="13">
    <w:abstractNumId w:val="32"/>
  </w:num>
  <w:num w:numId="14">
    <w:abstractNumId w:val="12"/>
  </w:num>
  <w:num w:numId="15">
    <w:abstractNumId w:val="5"/>
  </w:num>
  <w:num w:numId="16">
    <w:abstractNumId w:val="26"/>
  </w:num>
  <w:num w:numId="17">
    <w:abstractNumId w:val="31"/>
  </w:num>
  <w:num w:numId="18">
    <w:abstractNumId w:val="13"/>
  </w:num>
  <w:num w:numId="19">
    <w:abstractNumId w:val="30"/>
  </w:num>
  <w:num w:numId="20">
    <w:abstractNumId w:val="2"/>
  </w:num>
  <w:num w:numId="21">
    <w:abstractNumId w:val="1"/>
  </w:num>
  <w:num w:numId="22">
    <w:abstractNumId w:val="11"/>
  </w:num>
  <w:num w:numId="23">
    <w:abstractNumId w:val="22"/>
  </w:num>
  <w:num w:numId="24">
    <w:abstractNumId w:val="9"/>
  </w:num>
  <w:num w:numId="25">
    <w:abstractNumId w:val="27"/>
  </w:num>
  <w:num w:numId="26">
    <w:abstractNumId w:val="15"/>
  </w:num>
  <w:num w:numId="27">
    <w:abstractNumId w:val="8"/>
  </w:num>
  <w:num w:numId="28">
    <w:abstractNumId w:val="14"/>
  </w:num>
  <w:num w:numId="29">
    <w:abstractNumId w:val="7"/>
  </w:num>
  <w:num w:numId="30">
    <w:abstractNumId w:val="3"/>
  </w:num>
  <w:num w:numId="31">
    <w:abstractNumId w:val="29"/>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oNotDisplayPageBoundaries/>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BFE"/>
    <w:rsid w:val="00123CA8"/>
    <w:rsid w:val="00123D2C"/>
    <w:rsid w:val="001248FC"/>
    <w:rsid w:val="00125448"/>
    <w:rsid w:val="00125B92"/>
    <w:rsid w:val="00125D8C"/>
    <w:rsid w:val="00125FDB"/>
    <w:rsid w:val="0012618A"/>
    <w:rsid w:val="00126305"/>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769E"/>
    <w:rsid w:val="00517CF4"/>
    <w:rsid w:val="00517EBB"/>
    <w:rsid w:val="00517FD4"/>
    <w:rsid w:val="005219CF"/>
    <w:rsid w:val="00522016"/>
    <w:rsid w:val="00522170"/>
    <w:rsid w:val="00522857"/>
    <w:rsid w:val="005234AA"/>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4BB"/>
    <w:rsid w:val="00570632"/>
    <w:rsid w:val="0057088D"/>
    <w:rsid w:val="00570D54"/>
    <w:rsid w:val="00570D73"/>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2F"/>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C34"/>
    <w:rsid w:val="00D15D68"/>
    <w:rsid w:val="00D16209"/>
    <w:rsid w:val="00D16579"/>
    <w:rsid w:val="00D16B9D"/>
    <w:rsid w:val="00D20A27"/>
    <w:rsid w:val="00D20C89"/>
    <w:rsid w:val="00D212E2"/>
    <w:rsid w:val="00D21443"/>
    <w:rsid w:val="00D2164B"/>
    <w:rsid w:val="00D22013"/>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38D6590D"/>
    <w:rsid w:val="3DBF3B12"/>
    <w:rsid w:val="55061FAD"/>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2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713"/>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F607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713"/>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A04574-77A1-48AF-B9F8-A96846DF79C4}">
  <ds:schemaRefs>
    <ds:schemaRef ds:uri="http://schemas.openxmlformats.org/officeDocument/2006/bibliography"/>
  </ds:schemaRefs>
</ds:datastoreItem>
</file>

<file path=customXml/itemProps5.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11548</Words>
  <Characters>65826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2021-01-27T07:12:00Z</dcterms:created>
  <dcterms:modified xsi:type="dcterms:W3CDTF">2021-01-27T07:12:00Z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