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E6D7"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7C12E6D8"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7C12E6D9" w14:textId="77777777" w:rsidR="00236D03" w:rsidRDefault="00236D03">
      <w:pPr>
        <w:pStyle w:val="CRCoverPage"/>
        <w:tabs>
          <w:tab w:val="left" w:pos="1980"/>
        </w:tabs>
        <w:jc w:val="both"/>
        <w:rPr>
          <w:rFonts w:ascii="Times New Roman" w:hAnsi="Times New Roman"/>
          <w:b/>
          <w:bCs/>
          <w:sz w:val="24"/>
          <w:lang w:val="en-US"/>
        </w:rPr>
      </w:pPr>
    </w:p>
    <w:p w14:paraId="7C12E6DA" w14:textId="77777777"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7C12E6DB" w14:textId="77777777"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7C12E6DC" w14:textId="77777777"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7C12E6DD" w14:textId="77777777"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7C12E6DE" w14:textId="77777777" w:rsidR="00236D03" w:rsidRDefault="00EC4DDC">
      <w:pPr>
        <w:pStyle w:val="Heading1"/>
        <w:rPr>
          <w:rFonts w:ascii="Times New Roman" w:hAnsi="Times New Roman"/>
          <w:szCs w:val="32"/>
        </w:rPr>
      </w:pPr>
      <w:bookmarkStart w:id="0" w:name="_Ref513464071"/>
      <w:r>
        <w:rPr>
          <w:rFonts w:ascii="Times New Roman" w:hAnsi="Times New Roman"/>
          <w:szCs w:val="32"/>
        </w:rPr>
        <w:t>Introduction</w:t>
      </w:r>
      <w:bookmarkEnd w:id="0"/>
    </w:p>
    <w:p w14:paraId="7C12E6DF"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236D03" w14:paraId="7C12E6E4" w14:textId="77777777">
        <w:tc>
          <w:tcPr>
            <w:tcW w:w="9629" w:type="dxa"/>
          </w:tcPr>
          <w:p w14:paraId="7C12E6E0" w14:textId="77777777" w:rsidR="00236D03" w:rsidRDefault="00EC4DDC">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7C12E6E1" w14:textId="77777777" w:rsidR="00236D03" w:rsidRDefault="00EC4DDC">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7C12E6E2" w14:textId="77777777"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7C12E6E3" w14:textId="77777777"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C12E6E5"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7C12E6E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7C12E6E7" w14:textId="77777777"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7C12E6E8"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7C12E6E9"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C12E6EA"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12E6EB"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C12E6EC"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7C12E6ED"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C12E6EE"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7C12E6EF"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14:paraId="7C12E6F0"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7C12E6F1"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6F2"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6F3"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6F4"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7C12E6F5"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7C12E6F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C12E6F7"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14:paraId="7C12E6F8"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C12E6F9"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6FA"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6FB"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6FC"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6FD"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6FE"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14:paraId="7C12E6FF" w14:textId="77777777" w:rsidR="00236D03" w:rsidRDefault="00EC4DDC">
      <w:pPr>
        <w:rPr>
          <w:rFonts w:ascii="Times New Roman" w:hAnsi="Times New Roman" w:cs="Times New Roman"/>
          <w:szCs w:val="20"/>
        </w:rPr>
      </w:pPr>
      <w:r>
        <w:rPr>
          <w:rFonts w:ascii="Times New Roman" w:hAnsi="Times New Roman" w:cs="Times New Roman"/>
          <w:szCs w:val="20"/>
        </w:rPr>
        <w:t xml:space="preserve">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w:t>
      </w:r>
      <w:proofErr w:type="gramStart"/>
      <w:r>
        <w:rPr>
          <w:rFonts w:ascii="Times New Roman" w:hAnsi="Times New Roman" w:cs="Times New Roman"/>
          <w:szCs w:val="20"/>
        </w:rPr>
        <w:t>In light of</w:t>
      </w:r>
      <w:proofErr w:type="gramEnd"/>
      <w:r>
        <w:rPr>
          <w:rFonts w:ascii="Times New Roman" w:hAnsi="Times New Roman" w:cs="Times New Roman"/>
          <w:szCs w:val="20"/>
        </w:rPr>
        <w:t xml:space="preserve"> this, and since a major concern with A-CSI on PUCCH is the potential extra overhead on the DCI, it is suggested to check if the following could be agreeable.</w:t>
      </w:r>
    </w:p>
    <w:p w14:paraId="7C12E700"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7C12E701"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C12E702"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3"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C12E704"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5"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3</w:t>
      </w:r>
      <w:r>
        <w:rPr>
          <w:rFonts w:ascii="Times New Roman" w:hAnsi="Times New Roman"/>
          <w:szCs w:val="32"/>
          <w:vertAlign w:val="superscript"/>
        </w:rPr>
        <w:t>rd</w:t>
      </w:r>
      <w:r>
        <w:rPr>
          <w:rFonts w:ascii="Times New Roman" w:hAnsi="Times New Roman"/>
          <w:szCs w:val="32"/>
        </w:rPr>
        <w:t xml:space="preserve"> check point</w:t>
      </w:r>
    </w:p>
    <w:p w14:paraId="7C12E70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TD</w:t>
      </w:r>
    </w:p>
    <w:p w14:paraId="7C12E707"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7C12E708"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7C12E709"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7C12E70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7C12E70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7C12E70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7C12E70D"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7C12E70E"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7C12E70F"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[5] and/or subsequent TBs [5][7]</w:t>
      </w:r>
    </w:p>
    <w:p w14:paraId="7C12E710"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C12E711"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C12E71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C12E713"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7C12E714"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7C12E715"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C12E716"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7C12E717"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7C12E718"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C12E719"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7C12E71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7C12E71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7C12E71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7C12E71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7C12E71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May be useful if piggybacked with HARQ-ACK for early termination of PDSCH repetitions [14]</w:t>
      </w:r>
    </w:p>
    <w:p w14:paraId="7C12E71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C12E72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7C12E721"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7C12E72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7C12E723"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w:t>
      </w:r>
      <w:proofErr w:type="gramStart"/>
      <w:r>
        <w:rPr>
          <w:rFonts w:ascii="Times New Roman" w:hAnsi="Times New Roman" w:cs="Times New Roman"/>
          <w:szCs w:val="20"/>
        </w:rPr>
        <w:t>sufficient</w:t>
      </w:r>
      <w:proofErr w:type="gramEnd"/>
      <w:r>
        <w:rPr>
          <w:rFonts w:ascii="Times New Roman" w:hAnsi="Times New Roman" w:cs="Times New Roman"/>
          <w:szCs w:val="20"/>
        </w:rPr>
        <w:t xml:space="preserve">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[9][15][19]</w:t>
      </w:r>
    </w:p>
    <w:p w14:paraId="7C12E724"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7C12E725"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14:paraId="7C12E726"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7C12E727"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7C12E728"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7C12E729"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7C12E72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7C12E72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7C12E72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7C12E72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7C12E7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C12E72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7C12E7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7C12E7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7C12E73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7C12E7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7C12E73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C12E735" w14:textId="77777777" w:rsidR="00236D03" w:rsidRDefault="00EC4DDC">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7C12E736"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7C12E737"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One company proposed to trigger CSI-RS or SRS when PDSCH is successfully received but with a low margin:</w:t>
      </w:r>
    </w:p>
    <w:p w14:paraId="7C12E73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7C12E73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73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7C12E73B"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C12E73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C12E73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7C12E73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7C12E73F" w14:textId="77777777" w:rsidR="00236D03" w:rsidRDefault="00236D03">
      <w:pPr>
        <w:rPr>
          <w:rFonts w:ascii="Times New Roman" w:hAnsi="Times New Roman" w:cs="Times New Roman"/>
          <w:b/>
          <w:bCs/>
          <w:szCs w:val="20"/>
          <w:u w:val="single"/>
        </w:rPr>
      </w:pPr>
    </w:p>
    <w:p w14:paraId="7C12E740"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7C12E741"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14:paraId="7C12E74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7C12E74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C12E74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7C12E745"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7C12E746"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7C12E74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Huawei [5] provides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7C12E74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 RAN1#103-e, Samsung [23] observed loss from 90.2% to 84.6% in ratio of UEs satisfying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at 99.999% reliability, compared to SP-CSI on PUCCH</w:t>
      </w:r>
    </w:p>
    <w:p w14:paraId="7C12E749"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14:paraId="7C12E74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C12E74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7C12E74C" w14:textId="77777777"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7C12E74D"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7C12E74E" w14:textId="77777777"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7C12E74F"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lastRenderedPageBreak/>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7C12E750" w14:textId="77777777"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7C12E751"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7C12E75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7C12E75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7C12E754"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7C12E75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7C12E75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7C12E75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C12E75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7C12E75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7C12E75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7C12E75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C12E75C" w14:textId="77777777" w:rsidR="00236D03" w:rsidRDefault="00236D03">
      <w:pPr>
        <w:rPr>
          <w:rFonts w:ascii="Times New Roman" w:hAnsi="Times New Roman" w:cs="Times New Roman"/>
          <w:szCs w:val="20"/>
        </w:rPr>
      </w:pPr>
    </w:p>
    <w:p w14:paraId="7C12E75D"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7C12E75E" w14:textId="77777777" w:rsidR="00236D03" w:rsidRDefault="00236D03">
      <w:pPr>
        <w:rPr>
          <w:rFonts w:ascii="Times New Roman" w:hAnsi="Times New Roman" w:cs="Times New Roman"/>
          <w:b/>
          <w:bCs/>
          <w:szCs w:val="20"/>
          <w:highlight w:val="yellow"/>
        </w:rPr>
      </w:pPr>
    </w:p>
    <w:p w14:paraId="7C12E75F"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236D03" w14:paraId="7C12E763" w14:textId="77777777">
        <w:tc>
          <w:tcPr>
            <w:tcW w:w="1615" w:type="dxa"/>
          </w:tcPr>
          <w:p w14:paraId="7C12E760"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61"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62"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6D" w14:textId="77777777">
        <w:tc>
          <w:tcPr>
            <w:tcW w:w="1615" w:type="dxa"/>
          </w:tcPr>
          <w:p w14:paraId="7C12E764"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65"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66" w14:textId="77777777"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14:paraId="7C12E767"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C12E768" w14:textId="77777777"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7C12E769"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7C12E76A"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7C12E76B" w14:textId="77777777" w:rsidR="00236D03" w:rsidRDefault="00EC4DDC">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7C12E76C"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tc>
      </w:tr>
      <w:tr w:rsidR="00236D03" w14:paraId="7C12E771" w14:textId="77777777">
        <w:tc>
          <w:tcPr>
            <w:tcW w:w="1615" w:type="dxa"/>
          </w:tcPr>
          <w:p w14:paraId="7C12E76E" w14:textId="77777777" w:rsidR="00236D03" w:rsidRDefault="00236D03">
            <w:pPr>
              <w:rPr>
                <w:rFonts w:ascii="Times New Roman" w:hAnsi="Times New Roman" w:cs="Times New Roman"/>
                <w:szCs w:val="20"/>
              </w:rPr>
            </w:pPr>
          </w:p>
        </w:tc>
        <w:tc>
          <w:tcPr>
            <w:tcW w:w="1170" w:type="dxa"/>
          </w:tcPr>
          <w:p w14:paraId="7C12E76F" w14:textId="77777777" w:rsidR="00236D03" w:rsidRDefault="00236D03">
            <w:pPr>
              <w:rPr>
                <w:rFonts w:ascii="Times New Roman" w:hAnsi="Times New Roman" w:cs="Times New Roman"/>
                <w:szCs w:val="20"/>
              </w:rPr>
            </w:pPr>
          </w:p>
        </w:tc>
        <w:tc>
          <w:tcPr>
            <w:tcW w:w="6844" w:type="dxa"/>
          </w:tcPr>
          <w:p w14:paraId="7C12E770" w14:textId="77777777" w:rsidR="00236D03" w:rsidRDefault="00236D03">
            <w:pPr>
              <w:rPr>
                <w:rFonts w:ascii="Times New Roman" w:hAnsi="Times New Roman" w:cs="Times New Roman"/>
                <w:szCs w:val="20"/>
              </w:rPr>
            </w:pPr>
          </w:p>
        </w:tc>
      </w:tr>
      <w:tr w:rsidR="00236D03" w14:paraId="7C12E775" w14:textId="77777777">
        <w:tc>
          <w:tcPr>
            <w:tcW w:w="1615" w:type="dxa"/>
          </w:tcPr>
          <w:p w14:paraId="7C12E772" w14:textId="77777777" w:rsidR="00236D03" w:rsidRDefault="00236D03">
            <w:pPr>
              <w:rPr>
                <w:rFonts w:ascii="Times New Roman" w:hAnsi="Times New Roman" w:cs="Times New Roman"/>
                <w:szCs w:val="20"/>
              </w:rPr>
            </w:pPr>
          </w:p>
        </w:tc>
        <w:tc>
          <w:tcPr>
            <w:tcW w:w="1170" w:type="dxa"/>
          </w:tcPr>
          <w:p w14:paraId="7C12E773" w14:textId="77777777" w:rsidR="00236D03" w:rsidRDefault="00236D03">
            <w:pPr>
              <w:rPr>
                <w:rFonts w:ascii="Times New Roman" w:hAnsi="Times New Roman" w:cs="Times New Roman"/>
                <w:szCs w:val="20"/>
              </w:rPr>
            </w:pPr>
          </w:p>
        </w:tc>
        <w:tc>
          <w:tcPr>
            <w:tcW w:w="6844" w:type="dxa"/>
          </w:tcPr>
          <w:p w14:paraId="7C12E774" w14:textId="77777777" w:rsidR="00236D03" w:rsidRDefault="00236D03">
            <w:pPr>
              <w:rPr>
                <w:rFonts w:ascii="Times New Roman" w:hAnsi="Times New Roman" w:cs="Times New Roman"/>
                <w:szCs w:val="20"/>
              </w:rPr>
            </w:pPr>
          </w:p>
        </w:tc>
      </w:tr>
    </w:tbl>
    <w:p w14:paraId="7C12E776" w14:textId="77777777" w:rsidR="00236D03" w:rsidRDefault="00236D03">
      <w:pPr>
        <w:rPr>
          <w:rFonts w:ascii="Times New Roman" w:hAnsi="Times New Roman" w:cs="Times New Roman"/>
          <w:b/>
          <w:bCs/>
          <w:szCs w:val="20"/>
          <w:highlight w:val="yellow"/>
        </w:rPr>
      </w:pPr>
    </w:p>
    <w:p w14:paraId="7C12E777" w14:textId="77777777" w:rsidR="00236D03" w:rsidRDefault="00236D03">
      <w:pPr>
        <w:rPr>
          <w:rFonts w:ascii="Times New Roman" w:hAnsi="Times New Roman" w:cs="Times New Roman"/>
          <w:b/>
          <w:bCs/>
          <w:szCs w:val="20"/>
          <w:highlight w:val="yellow"/>
        </w:rPr>
      </w:pPr>
    </w:p>
    <w:p w14:paraId="7C12E778"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236D03" w14:paraId="7C12E77C" w14:textId="77777777">
        <w:tc>
          <w:tcPr>
            <w:tcW w:w="1615" w:type="dxa"/>
          </w:tcPr>
          <w:p w14:paraId="7C12E779"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7A"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7B"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80" w14:textId="77777777">
        <w:tc>
          <w:tcPr>
            <w:tcW w:w="1615" w:type="dxa"/>
          </w:tcPr>
          <w:p w14:paraId="7C12E77D"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77E"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7F" w14:textId="77777777"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14:paraId="7C12E784" w14:textId="77777777">
        <w:tc>
          <w:tcPr>
            <w:tcW w:w="1615" w:type="dxa"/>
          </w:tcPr>
          <w:p w14:paraId="7C12E781"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8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3" w14:textId="77777777"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14:paraId="7C12E788" w14:textId="77777777">
        <w:tc>
          <w:tcPr>
            <w:tcW w:w="1615" w:type="dxa"/>
          </w:tcPr>
          <w:p w14:paraId="7C12E78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8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87"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14:paraId="7C12E78C" w14:textId="77777777">
        <w:tc>
          <w:tcPr>
            <w:tcW w:w="1615" w:type="dxa"/>
          </w:tcPr>
          <w:p w14:paraId="7C12E789"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78A"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B" w14:textId="77777777"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14:paraId="7C12E790" w14:textId="77777777">
        <w:tc>
          <w:tcPr>
            <w:tcW w:w="1615" w:type="dxa"/>
          </w:tcPr>
          <w:p w14:paraId="7C12E78D"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78E"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F" w14:textId="77777777"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14:paraId="7C12E794" w14:textId="77777777">
        <w:tc>
          <w:tcPr>
            <w:tcW w:w="1615" w:type="dxa"/>
          </w:tcPr>
          <w:p w14:paraId="7C12E791" w14:textId="77777777"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14:paraId="7C12E79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3"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14:paraId="7C12E798" w14:textId="77777777">
        <w:tc>
          <w:tcPr>
            <w:tcW w:w="1615" w:type="dxa"/>
          </w:tcPr>
          <w:p w14:paraId="7C12E79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79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7"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w:t>
            </w:r>
            <w:proofErr w:type="gramStart"/>
            <w:r>
              <w:rPr>
                <w:rStyle w:val="CommentReference"/>
                <w:rFonts w:ascii="Times New Roman" w:hAnsi="Times New Roman" w:cs="Times New Roman"/>
                <w:sz w:val="20"/>
                <w:szCs w:val="20"/>
              </w:rPr>
              <w:t>sufficient</w:t>
            </w:r>
            <w:proofErr w:type="gramEnd"/>
            <w:r>
              <w:rPr>
                <w:rStyle w:val="CommentReference"/>
                <w:rFonts w:ascii="Times New Roman" w:hAnsi="Times New Roman" w:cs="Times New Roman"/>
                <w:sz w:val="20"/>
                <w:szCs w:val="20"/>
              </w:rPr>
              <w:t xml:space="preserve"> motivation for RAN1 to move on this direction. More discussions on the simulation assumptions and results are needed. </w:t>
            </w:r>
          </w:p>
        </w:tc>
      </w:tr>
      <w:tr w:rsidR="00236D03" w14:paraId="7C12E79C" w14:textId="77777777">
        <w:tc>
          <w:tcPr>
            <w:tcW w:w="1615" w:type="dxa"/>
          </w:tcPr>
          <w:p w14:paraId="7C12E799" w14:textId="77777777"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14:paraId="7C12E79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7C12E79B"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14:paraId="7C12E7A0" w14:textId="77777777">
        <w:tc>
          <w:tcPr>
            <w:tcW w:w="1615" w:type="dxa"/>
          </w:tcPr>
          <w:p w14:paraId="7C12E79D" w14:textId="77777777"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14:paraId="7C12E79E"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7C12E79F"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w:t>
            </w:r>
            <w:proofErr w:type="gramStart"/>
            <w:r>
              <w:rPr>
                <w:rFonts w:ascii="Times New Roman" w:hAnsi="Times New Roman" w:cs="Times New Roman"/>
                <w:sz w:val="20"/>
                <w:szCs w:val="20"/>
              </w:rPr>
              <w:t>need</w:t>
            </w:r>
            <w:proofErr w:type="gramEnd"/>
            <w:r>
              <w:rPr>
                <w:rFonts w:ascii="Times New Roman" w:hAnsi="Times New Roman" w:cs="Times New Roman"/>
                <w:sz w:val="20"/>
                <w:szCs w:val="20"/>
              </w:rPr>
              <w:t xml:space="preserve">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w:t>
            </w:r>
            <w:r>
              <w:rPr>
                <w:rFonts w:ascii="Times New Roman" w:hAnsi="Times New Roman" w:cs="Times New Roman"/>
                <w:sz w:val="20"/>
                <w:szCs w:val="20"/>
              </w:rPr>
              <w:lastRenderedPageBreak/>
              <w:t xml:space="preserve">Samsung’s simulation. </w:t>
            </w:r>
          </w:p>
        </w:tc>
      </w:tr>
      <w:tr w:rsidR="00236D03" w14:paraId="7C12E7A4" w14:textId="77777777">
        <w:tc>
          <w:tcPr>
            <w:tcW w:w="1615" w:type="dxa"/>
          </w:tcPr>
          <w:p w14:paraId="7C12E7A1" w14:textId="77777777" w:rsidR="00236D03" w:rsidRDefault="00EC4DDC">
            <w:pPr>
              <w:rPr>
                <w:rFonts w:ascii="Times New Roman" w:hAnsi="Times New Roman" w:cs="Times New Roman"/>
                <w:sz w:val="20"/>
                <w:szCs w:val="20"/>
              </w:rPr>
            </w:pPr>
            <w:r>
              <w:rPr>
                <w:rFonts w:ascii="Times New Roman" w:hAnsi="Times New Roman" w:cs="Times New Roman"/>
                <w:szCs w:val="20"/>
              </w:rPr>
              <w:lastRenderedPageBreak/>
              <w:t>MediaTek</w:t>
            </w:r>
          </w:p>
        </w:tc>
        <w:tc>
          <w:tcPr>
            <w:tcW w:w="1170" w:type="dxa"/>
          </w:tcPr>
          <w:p w14:paraId="7C12E7A2"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14:paraId="7C12E7A3"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14:paraId="7C12E7A8" w14:textId="77777777">
        <w:tc>
          <w:tcPr>
            <w:tcW w:w="1615" w:type="dxa"/>
          </w:tcPr>
          <w:p w14:paraId="7C12E7A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7A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w:t>
            </w:r>
            <w:r>
              <w:rPr>
                <w:rFonts w:ascii="Times New Roman" w:eastAsia="SimSun" w:hAnsi="Times New Roman" w:cs="Times New Roman"/>
                <w:sz w:val="20"/>
                <w:szCs w:val="20"/>
              </w:rPr>
              <w:t>oncern</w:t>
            </w:r>
          </w:p>
        </w:tc>
        <w:tc>
          <w:tcPr>
            <w:tcW w:w="6844" w:type="dxa"/>
          </w:tcPr>
          <w:p w14:paraId="7C12E7A7"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14:paraId="7C12E7AC" w14:textId="77777777">
        <w:tc>
          <w:tcPr>
            <w:tcW w:w="1615" w:type="dxa"/>
          </w:tcPr>
          <w:p w14:paraId="7C12E7A9"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DOCOMO</w:t>
            </w:r>
          </w:p>
        </w:tc>
        <w:tc>
          <w:tcPr>
            <w:tcW w:w="1170" w:type="dxa"/>
          </w:tcPr>
          <w:p w14:paraId="7C12E7AA" w14:textId="77777777" w:rsidR="00236D03" w:rsidRDefault="00EC4DDC">
            <w:pPr>
              <w:rPr>
                <w:rFonts w:ascii="Times New Roman" w:eastAsia="SimSu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14:paraId="7C12E7AB"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bits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preferred at this stage and it should be further discussed in the later stage.</w:t>
            </w:r>
          </w:p>
        </w:tc>
      </w:tr>
      <w:tr w:rsidR="00236D03" w14:paraId="7C12E7B0" w14:textId="77777777">
        <w:tc>
          <w:tcPr>
            <w:tcW w:w="1615" w:type="dxa"/>
          </w:tcPr>
          <w:p w14:paraId="7C12E7AD"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7C12E7AE"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P</w:t>
            </w:r>
            <w:r>
              <w:rPr>
                <w:rFonts w:ascii="Times New Roman" w:eastAsia="SimSun" w:hAnsi="Times New Roman" w:cs="Times New Roman" w:hint="eastAsia"/>
                <w:sz w:val="20"/>
                <w:szCs w:val="20"/>
              </w:rPr>
              <w:t>artial yes</w:t>
            </w:r>
          </w:p>
        </w:tc>
        <w:tc>
          <w:tcPr>
            <w:tcW w:w="6844" w:type="dxa"/>
          </w:tcPr>
          <w:p w14:paraId="7C12E7A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agree with the proposal in general </w:t>
            </w:r>
            <w:proofErr w:type="gramStart"/>
            <w:r>
              <w:rPr>
                <w:rFonts w:ascii="Times New Roman" w:eastAsia="SimSun" w:hAnsi="Times New Roman" w:cs="Times New Roman" w:hint="eastAsia"/>
                <w:sz w:val="20"/>
                <w:szCs w:val="20"/>
              </w:rPr>
              <w:t>and also</w:t>
            </w:r>
            <w:proofErr w:type="gramEnd"/>
            <w:r>
              <w:rPr>
                <w:rFonts w:ascii="Times New Roman" w:eastAsia="SimSun" w:hAnsi="Times New Roman" w:cs="Times New Roman" w:hint="eastAsia"/>
                <w:sz w:val="20"/>
                <w:szCs w:val="20"/>
              </w:rPr>
              <w:t xml:space="preserve"> prefer to change [2] to [X] for further study.</w:t>
            </w:r>
          </w:p>
        </w:tc>
      </w:tr>
      <w:tr w:rsidR="00236D03" w14:paraId="7C12E7B5" w14:textId="77777777">
        <w:tc>
          <w:tcPr>
            <w:tcW w:w="1615" w:type="dxa"/>
          </w:tcPr>
          <w:p w14:paraId="7C12E7B1"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C12E7B2"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C12E7B3" w14:textId="77777777" w:rsidR="00236D03" w:rsidRDefault="00EC4DDC">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7C12E7B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14:paraId="7A615664" w14:textId="77777777">
        <w:tc>
          <w:tcPr>
            <w:tcW w:w="1615" w:type="dxa"/>
          </w:tcPr>
          <w:p w14:paraId="7062FFDE" w14:textId="17C00116"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20FEC8AF" w14:textId="3BF65919"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Yes</w:t>
            </w:r>
          </w:p>
        </w:tc>
        <w:tc>
          <w:tcPr>
            <w:tcW w:w="6844" w:type="dxa"/>
          </w:tcPr>
          <w:p w14:paraId="69659DBD" w14:textId="74C4DF15" w:rsidR="00EC4DDC" w:rsidRDefault="00EC4DDC" w:rsidP="00EC4DDC">
            <w:pPr>
              <w:rPr>
                <w:rStyle w:val="CommentReference"/>
                <w:rFonts w:ascii="Times New Roman" w:eastAsia="SimSun" w:hAnsi="Times New Roman" w:cs="Times New Roman"/>
                <w:sz w:val="20"/>
                <w:szCs w:val="20"/>
              </w:rPr>
            </w:pPr>
            <w:r>
              <w:rPr>
                <w:rFonts w:ascii="Times New Roman" w:hAnsi="Times New Roman" w:cs="Times New Roman"/>
                <w:sz w:val="20"/>
                <w:szCs w:val="20"/>
              </w:rPr>
              <w:t>Support FL proposal 7.1-1.</w:t>
            </w:r>
          </w:p>
        </w:tc>
      </w:tr>
    </w:tbl>
    <w:p w14:paraId="7C12E7B6" w14:textId="77777777" w:rsidR="00236D03" w:rsidRDefault="00236D03">
      <w:pPr>
        <w:rPr>
          <w:rFonts w:ascii="Times New Roman" w:hAnsi="Times New Roman" w:cs="Times New Roman"/>
          <w:szCs w:val="20"/>
        </w:rPr>
      </w:pPr>
    </w:p>
    <w:p w14:paraId="7C12E7B7"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236D03" w14:paraId="7C12E7BB" w14:textId="77777777">
        <w:tc>
          <w:tcPr>
            <w:tcW w:w="1615" w:type="dxa"/>
          </w:tcPr>
          <w:p w14:paraId="7C12E7B8"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B9"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BA"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BF" w14:textId="77777777">
        <w:tc>
          <w:tcPr>
            <w:tcW w:w="1615" w:type="dxa"/>
          </w:tcPr>
          <w:p w14:paraId="7C12E7BC"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BD" w14:textId="77777777" w:rsidR="00236D03" w:rsidRDefault="00236D03">
            <w:pPr>
              <w:rPr>
                <w:rFonts w:ascii="Times New Roman" w:hAnsi="Times New Roman" w:cs="Times New Roman"/>
                <w:szCs w:val="20"/>
              </w:rPr>
            </w:pPr>
          </w:p>
        </w:tc>
        <w:tc>
          <w:tcPr>
            <w:tcW w:w="6844" w:type="dxa"/>
          </w:tcPr>
          <w:p w14:paraId="7C12E7BE" w14:textId="77777777"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14:paraId="7C12E7C3" w14:textId="77777777">
        <w:tc>
          <w:tcPr>
            <w:tcW w:w="1615" w:type="dxa"/>
          </w:tcPr>
          <w:p w14:paraId="7C12E7C0"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C1" w14:textId="77777777" w:rsidR="00236D03" w:rsidRDefault="00236D03">
            <w:pPr>
              <w:rPr>
                <w:rFonts w:ascii="Times New Roman" w:hAnsi="Times New Roman" w:cs="Times New Roman"/>
                <w:szCs w:val="20"/>
              </w:rPr>
            </w:pPr>
          </w:p>
        </w:tc>
        <w:tc>
          <w:tcPr>
            <w:tcW w:w="6844" w:type="dxa"/>
          </w:tcPr>
          <w:p w14:paraId="7C12E7C2" w14:textId="77777777"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w:t>
            </w:r>
            <w:proofErr w:type="gramStart"/>
            <w:r>
              <w:rPr>
                <w:rFonts w:ascii="Times New Roman" w:hAnsi="Times New Roman" w:cs="Times New Roman"/>
                <w:szCs w:val="20"/>
              </w:rPr>
              <w:t>topic</w:t>
            </w:r>
            <w:proofErr w:type="gramEnd"/>
            <w:r>
              <w:rPr>
                <w:rFonts w:ascii="Times New Roman" w:hAnsi="Times New Roman" w:cs="Times New Roman"/>
                <w:szCs w:val="20"/>
              </w:rPr>
              <w:t xml:space="preserve"> it is likely that there will be objections by someone. A different approach could be to define a whole package for the WID for which a set of enhancements is included, and the group could then converge on this package?</w:t>
            </w:r>
          </w:p>
        </w:tc>
      </w:tr>
      <w:tr w:rsidR="00236D03" w14:paraId="7C12E7C7" w14:textId="77777777">
        <w:tc>
          <w:tcPr>
            <w:tcW w:w="1615" w:type="dxa"/>
          </w:tcPr>
          <w:p w14:paraId="7C12E7C4"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7C5" w14:textId="77777777" w:rsidR="00236D03" w:rsidRDefault="00236D03">
            <w:pPr>
              <w:rPr>
                <w:rFonts w:ascii="Times New Roman" w:hAnsi="Times New Roman" w:cs="Times New Roman"/>
                <w:szCs w:val="20"/>
              </w:rPr>
            </w:pPr>
          </w:p>
        </w:tc>
        <w:tc>
          <w:tcPr>
            <w:tcW w:w="6844" w:type="dxa"/>
          </w:tcPr>
          <w:p w14:paraId="7C12E7C6"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w:t>
            </w:r>
            <w:r>
              <w:rPr>
                <w:rStyle w:val="CommentReference"/>
                <w:rFonts w:ascii="Times New Roman" w:hAnsi="Times New Roman" w:cs="Times New Roman"/>
                <w:sz w:val="20"/>
                <w:szCs w:val="20"/>
              </w:rPr>
              <w:lastRenderedPageBreak/>
              <w:t xml:space="preserve">PUCCH or CSI/SRS triggering. </w:t>
            </w:r>
          </w:p>
        </w:tc>
      </w:tr>
      <w:tr w:rsidR="00236D03" w14:paraId="7C12E7CB" w14:textId="77777777">
        <w:tc>
          <w:tcPr>
            <w:tcW w:w="1615" w:type="dxa"/>
          </w:tcPr>
          <w:p w14:paraId="7C12E7C8"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7C12E7C9" w14:textId="77777777" w:rsidR="00236D03" w:rsidRDefault="00236D03">
            <w:pPr>
              <w:rPr>
                <w:rFonts w:ascii="Times New Roman" w:hAnsi="Times New Roman" w:cs="Times New Roman"/>
                <w:szCs w:val="20"/>
              </w:rPr>
            </w:pPr>
          </w:p>
        </w:tc>
        <w:tc>
          <w:tcPr>
            <w:tcW w:w="6844" w:type="dxa"/>
          </w:tcPr>
          <w:p w14:paraId="7C12E7CA"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236D03" w14:paraId="7C12E7CF" w14:textId="77777777">
        <w:tc>
          <w:tcPr>
            <w:tcW w:w="1615" w:type="dxa"/>
          </w:tcPr>
          <w:p w14:paraId="7C12E7C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7CD" w14:textId="77777777" w:rsidR="00236D03" w:rsidRDefault="00236D03">
            <w:pPr>
              <w:rPr>
                <w:rFonts w:ascii="Times New Roman" w:hAnsi="Times New Roman" w:cs="Times New Roman"/>
                <w:szCs w:val="20"/>
              </w:rPr>
            </w:pPr>
          </w:p>
        </w:tc>
        <w:tc>
          <w:tcPr>
            <w:tcW w:w="6844" w:type="dxa"/>
          </w:tcPr>
          <w:p w14:paraId="7C12E7CE"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14:paraId="7C12E7D3" w14:textId="77777777">
        <w:tc>
          <w:tcPr>
            <w:tcW w:w="1615" w:type="dxa"/>
          </w:tcPr>
          <w:p w14:paraId="7C12E7D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7D1" w14:textId="77777777" w:rsidR="00236D03" w:rsidRDefault="00236D03">
            <w:pPr>
              <w:rPr>
                <w:rFonts w:ascii="Times New Roman" w:hAnsi="Times New Roman" w:cs="Times New Roman"/>
                <w:szCs w:val="20"/>
              </w:rPr>
            </w:pPr>
          </w:p>
        </w:tc>
        <w:tc>
          <w:tcPr>
            <w:tcW w:w="6844" w:type="dxa"/>
          </w:tcPr>
          <w:p w14:paraId="7C12E7D2"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14:paraId="7C12E7D7" w14:textId="77777777">
        <w:tc>
          <w:tcPr>
            <w:tcW w:w="1615" w:type="dxa"/>
          </w:tcPr>
          <w:p w14:paraId="7C12E7D4"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7C12E7D5" w14:textId="77777777" w:rsidR="00236D03" w:rsidRDefault="00236D03">
            <w:pPr>
              <w:rPr>
                <w:rFonts w:ascii="Times New Roman" w:hAnsi="Times New Roman" w:cs="Times New Roman"/>
                <w:szCs w:val="20"/>
              </w:rPr>
            </w:pPr>
          </w:p>
        </w:tc>
        <w:tc>
          <w:tcPr>
            <w:tcW w:w="6844" w:type="dxa"/>
          </w:tcPr>
          <w:p w14:paraId="7C12E7D6"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236D03" w14:paraId="7C12E7E1" w14:textId="77777777">
        <w:tc>
          <w:tcPr>
            <w:tcW w:w="1615" w:type="dxa"/>
          </w:tcPr>
          <w:p w14:paraId="7C12E7D8"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7D9" w14:textId="77777777" w:rsidR="00236D03" w:rsidRDefault="00236D03">
            <w:pPr>
              <w:rPr>
                <w:rFonts w:ascii="Times New Roman" w:hAnsi="Times New Roman" w:cs="Times New Roman"/>
                <w:sz w:val="20"/>
                <w:szCs w:val="20"/>
              </w:rPr>
            </w:pPr>
          </w:p>
        </w:tc>
        <w:tc>
          <w:tcPr>
            <w:tcW w:w="6844" w:type="dxa"/>
          </w:tcPr>
          <w:p w14:paraId="7C12E7DA"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would like to address the following technical issues first</w:t>
            </w:r>
          </w:p>
          <w:p w14:paraId="7C12E7DB"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Should the A-CSI and HARQ-ACK be included in the same PUCCH transmission? </w:t>
            </w:r>
          </w:p>
          <w:p w14:paraId="7C12E7DC"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f yes, how to solve the processing </w:t>
            </w:r>
            <w:proofErr w:type="spellStart"/>
            <w:r>
              <w:rPr>
                <w:rFonts w:ascii="Times New Roman" w:eastAsia="SimSun" w:hAnsi="Times New Roman" w:cs="Times New Roman"/>
                <w:sz w:val="20"/>
                <w:szCs w:val="20"/>
              </w:rPr>
              <w:t>timline</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misalignement</w:t>
            </w:r>
            <w:proofErr w:type="spellEnd"/>
            <w:r>
              <w:rPr>
                <w:rFonts w:ascii="Times New Roman" w:eastAsia="SimSun" w:hAnsi="Times New Roman" w:cs="Times New Roman"/>
                <w:sz w:val="20"/>
                <w:szCs w:val="20"/>
              </w:rPr>
              <w:t xml:space="preserve"> between A-CSI and HARQ-ACK</w:t>
            </w:r>
          </w:p>
          <w:p w14:paraId="7C12E7DD"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f no, how to determine the A-CSI and HARQ-ACK transmission timing?</w:t>
            </w:r>
          </w:p>
          <w:p w14:paraId="7C12E7DE"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 w:val="20"/>
                <w:szCs w:val="20"/>
              </w:rPr>
              <w:t>transmisisons</w:t>
            </w:r>
            <w:proofErr w:type="spellEnd"/>
            <w:r>
              <w:rPr>
                <w:rFonts w:ascii="Times New Roman" w:eastAsia="SimSun" w:hAnsi="Times New Roman" w:cs="Times New Roman"/>
                <w:sz w:val="20"/>
                <w:szCs w:val="20"/>
              </w:rPr>
              <w:t>, but the priority of A-CSI on PUSCH is determined based on UL grant. So which behavior should be followed for A-CSI on PUCCH?</w:t>
            </w:r>
          </w:p>
          <w:p w14:paraId="7C12E7DF"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Does the DL grant </w:t>
            </w:r>
            <w:proofErr w:type="gramStart"/>
            <w:r>
              <w:rPr>
                <w:rFonts w:ascii="Times New Roman" w:eastAsia="SimSun" w:hAnsi="Times New Roman" w:cs="Times New Roman"/>
                <w:sz w:val="20"/>
                <w:szCs w:val="20"/>
              </w:rPr>
              <w:t>triggering</w:t>
            </w:r>
            <w:proofErr w:type="gramEnd"/>
            <w:r>
              <w:rPr>
                <w:rFonts w:ascii="Times New Roman" w:eastAsia="SimSun" w:hAnsi="Times New Roman" w:cs="Times New Roman"/>
                <w:sz w:val="20"/>
                <w:szCs w:val="20"/>
              </w:rPr>
              <w:t xml:space="preserve"> the A-CSI report on PUCCH also triggers the aperiodic CSI-RS/CSI-IM for measurement? </w:t>
            </w:r>
          </w:p>
          <w:p w14:paraId="7C12E7E0" w14:textId="77777777" w:rsidR="00236D03" w:rsidRDefault="00236D03">
            <w:pPr>
              <w:pStyle w:val="ListParagraph"/>
              <w:ind w:left="360"/>
              <w:rPr>
                <w:rFonts w:ascii="Times New Roman" w:eastAsia="SimSun" w:hAnsi="Times New Roman" w:cs="Times New Roman"/>
                <w:sz w:val="20"/>
                <w:szCs w:val="20"/>
              </w:rPr>
            </w:pPr>
          </w:p>
        </w:tc>
      </w:tr>
    </w:tbl>
    <w:p w14:paraId="7C12E7E2" w14:textId="77777777" w:rsidR="00236D03" w:rsidRDefault="00236D03">
      <w:pPr>
        <w:rPr>
          <w:rFonts w:ascii="Times New Roman" w:hAnsi="Times New Roman" w:cs="Times New Roman"/>
          <w:szCs w:val="20"/>
        </w:rPr>
      </w:pPr>
    </w:p>
    <w:p w14:paraId="7C12E7E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236D03" w14:paraId="7C12E7E7" w14:textId="77777777">
        <w:tc>
          <w:tcPr>
            <w:tcW w:w="1615" w:type="dxa"/>
          </w:tcPr>
          <w:p w14:paraId="7C12E7E4"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E5"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E6"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EB" w14:textId="77777777">
        <w:tc>
          <w:tcPr>
            <w:tcW w:w="1615" w:type="dxa"/>
          </w:tcPr>
          <w:p w14:paraId="7C12E7E8"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E9" w14:textId="77777777" w:rsidR="00236D03" w:rsidRDefault="00236D03">
            <w:pPr>
              <w:rPr>
                <w:rFonts w:ascii="Times New Roman" w:hAnsi="Times New Roman" w:cs="Times New Roman"/>
                <w:szCs w:val="20"/>
              </w:rPr>
            </w:pPr>
          </w:p>
        </w:tc>
        <w:tc>
          <w:tcPr>
            <w:tcW w:w="6844" w:type="dxa"/>
          </w:tcPr>
          <w:p w14:paraId="7C12E7EA" w14:textId="77777777"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14:paraId="7C12E7EF" w14:textId="77777777">
        <w:tc>
          <w:tcPr>
            <w:tcW w:w="1615" w:type="dxa"/>
          </w:tcPr>
          <w:p w14:paraId="7C12E7EC" w14:textId="77777777" w:rsidR="00236D03" w:rsidRDefault="00236D03">
            <w:pPr>
              <w:rPr>
                <w:rFonts w:ascii="Times New Roman" w:eastAsia="SimSun" w:hAnsi="Times New Roman" w:cs="Times New Roman"/>
                <w:szCs w:val="20"/>
              </w:rPr>
            </w:pPr>
          </w:p>
        </w:tc>
        <w:tc>
          <w:tcPr>
            <w:tcW w:w="1170" w:type="dxa"/>
          </w:tcPr>
          <w:p w14:paraId="7C12E7ED" w14:textId="77777777" w:rsidR="00236D03" w:rsidRDefault="00236D03">
            <w:pPr>
              <w:rPr>
                <w:rFonts w:ascii="Times New Roman" w:hAnsi="Times New Roman" w:cs="Times New Roman"/>
                <w:szCs w:val="20"/>
              </w:rPr>
            </w:pPr>
          </w:p>
        </w:tc>
        <w:tc>
          <w:tcPr>
            <w:tcW w:w="6844" w:type="dxa"/>
          </w:tcPr>
          <w:p w14:paraId="7C12E7EE" w14:textId="77777777" w:rsidR="00236D03" w:rsidRDefault="00236D03">
            <w:pPr>
              <w:rPr>
                <w:rFonts w:ascii="Times New Roman" w:eastAsia="SimSun" w:hAnsi="Times New Roman" w:cs="Times New Roman"/>
                <w:szCs w:val="20"/>
              </w:rPr>
            </w:pPr>
          </w:p>
        </w:tc>
      </w:tr>
      <w:tr w:rsidR="00236D03" w14:paraId="7C12E7F3" w14:textId="77777777">
        <w:tc>
          <w:tcPr>
            <w:tcW w:w="1615" w:type="dxa"/>
          </w:tcPr>
          <w:p w14:paraId="7C12E7F0" w14:textId="77777777" w:rsidR="00236D03" w:rsidRDefault="00236D03">
            <w:pPr>
              <w:rPr>
                <w:rFonts w:ascii="Times New Roman" w:hAnsi="Times New Roman" w:cs="Times New Roman"/>
                <w:szCs w:val="20"/>
              </w:rPr>
            </w:pPr>
          </w:p>
        </w:tc>
        <w:tc>
          <w:tcPr>
            <w:tcW w:w="1170" w:type="dxa"/>
          </w:tcPr>
          <w:p w14:paraId="7C12E7F1" w14:textId="77777777" w:rsidR="00236D03" w:rsidRDefault="00236D03">
            <w:pPr>
              <w:rPr>
                <w:rFonts w:ascii="Times New Roman" w:hAnsi="Times New Roman" w:cs="Times New Roman"/>
                <w:szCs w:val="20"/>
              </w:rPr>
            </w:pPr>
          </w:p>
        </w:tc>
        <w:tc>
          <w:tcPr>
            <w:tcW w:w="6844" w:type="dxa"/>
          </w:tcPr>
          <w:p w14:paraId="7C12E7F2" w14:textId="77777777" w:rsidR="00236D03" w:rsidRDefault="00236D03">
            <w:pPr>
              <w:rPr>
                <w:rFonts w:ascii="Times New Roman" w:hAnsi="Times New Roman" w:cs="Times New Roman"/>
                <w:szCs w:val="20"/>
              </w:rPr>
            </w:pPr>
          </w:p>
        </w:tc>
      </w:tr>
    </w:tbl>
    <w:p w14:paraId="7C12E7F4" w14:textId="77777777" w:rsidR="00236D03" w:rsidRDefault="00236D03">
      <w:pPr>
        <w:rPr>
          <w:rFonts w:ascii="Times New Roman" w:hAnsi="Times New Roman" w:cs="Times New Roman"/>
          <w:szCs w:val="20"/>
        </w:rPr>
      </w:pPr>
    </w:p>
    <w:p w14:paraId="7C12E7F5" w14:textId="77777777" w:rsidR="00236D03" w:rsidRDefault="00236D03">
      <w:pPr>
        <w:rPr>
          <w:rFonts w:ascii="Times New Roman" w:hAnsi="Times New Roman" w:cs="Times New Roman"/>
          <w:szCs w:val="20"/>
        </w:rPr>
      </w:pPr>
    </w:p>
    <w:p w14:paraId="7C12E7F6"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7C12E7F7"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7C12E7F8"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Summary of issues for Topic #2</w:t>
      </w:r>
    </w:p>
    <w:p w14:paraId="7C12E7F9"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7C12E7FA" w14:textId="77777777" w:rsidR="00236D03" w:rsidRDefault="00236D03">
      <w:pPr>
        <w:rPr>
          <w:rFonts w:ascii="Times New Roman" w:hAnsi="Times New Roman" w:cs="Times New Roman"/>
          <w:szCs w:val="20"/>
        </w:rPr>
      </w:pPr>
    </w:p>
    <w:p w14:paraId="7C12E7F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7C12E7FC" w14:textId="77777777" w:rsidR="00236D03" w:rsidRDefault="00EC4DDC">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w:t>
      </w:r>
      <w:proofErr w:type="spellStart"/>
      <w:r>
        <w:rPr>
          <w:rFonts w:ascii="Times New Roman" w:hAnsi="Times New Roman" w:cs="Times New Roman"/>
          <w:szCs w:val="20"/>
          <w:lang w:val="fr-CA"/>
        </w:rPr>
        <w:t>statistics</w:t>
      </w:r>
      <w:proofErr w:type="spellEnd"/>
      <w:r>
        <w:rPr>
          <w:rFonts w:ascii="Times New Roman" w:hAnsi="Times New Roman" w:cs="Times New Roman"/>
          <w:szCs w:val="20"/>
          <w:lang w:val="fr-CA"/>
        </w:rPr>
        <w:t xml:space="preserve">: </w:t>
      </w:r>
      <w:proofErr w:type="spellStart"/>
      <w:r>
        <w:rPr>
          <w:rFonts w:ascii="Times New Roman" w:hAnsi="Times New Roman" w:cs="Times New Roman"/>
          <w:szCs w:val="20"/>
          <w:lang w:val="fr-CA"/>
        </w:rPr>
        <w:t>Futurewei</w:t>
      </w:r>
      <w:proofErr w:type="spellEnd"/>
      <w:r>
        <w:rPr>
          <w:rFonts w:ascii="Times New Roman" w:hAnsi="Times New Roman" w:cs="Times New Roman"/>
          <w:szCs w:val="20"/>
          <w:lang w:val="fr-CA"/>
        </w:rPr>
        <w:t xml:space="preserve"> [2], Ericsson [6], Intel [10], Nokia [13] </w:t>
      </w:r>
    </w:p>
    <w:p w14:paraId="7C12E7F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14:paraId="7C12E7F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Requires less UL overhead and complexity than network estimating variance from UE CSI </w:t>
      </w:r>
      <w:proofErr w:type="gramStart"/>
      <w:r>
        <w:rPr>
          <w:rFonts w:ascii="Times New Roman" w:hAnsi="Times New Roman" w:cs="Times New Roman"/>
          <w:szCs w:val="20"/>
        </w:rPr>
        <w:t>reports[</w:t>
      </w:r>
      <w:proofErr w:type="gramEnd"/>
      <w:r>
        <w:rPr>
          <w:rFonts w:ascii="Times New Roman" w:hAnsi="Times New Roman" w:cs="Times New Roman"/>
          <w:szCs w:val="20"/>
        </w:rPr>
        <w:t>2][6][10]</w:t>
      </w:r>
    </w:p>
    <w:p w14:paraId="7C12E7F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7C12E80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Study: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LG [15], Lenovo [16], Apple [20], Qualcomm [21]</w:t>
      </w:r>
    </w:p>
    <w:p w14:paraId="7C12E80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7C12E80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7C12E80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C12E80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7C12E80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C12E806"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07"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7C12E808"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0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80A"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7C12E80B"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7C12E80C"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7C12E80D"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7C12E80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C12E80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7C12E81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7C12E81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w:t>
      </w:r>
      <w:proofErr w:type="gramStart"/>
      <w:r>
        <w:rPr>
          <w:rFonts w:ascii="Times New Roman" w:hAnsi="Times New Roman" w:cs="Times New Roman"/>
          <w:szCs w:val="20"/>
        </w:rPr>
        <w:t>16]</w:t>
      </w:r>
      <w:proofErr w:type="gramEnd"/>
    </w:p>
    <w:p w14:paraId="7C12E81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7C12E813"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14"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lastRenderedPageBreak/>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7C12E815"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1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7C12E81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C12E81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7C12E81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7C12E81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7C12E81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7C12E81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7C12E81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7C12E81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7C12E81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7C12E82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7C12E82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7C12E82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7C12E82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7C12E82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82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7C12E82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7C12E82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C12E82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82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7C12E82A"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C12E82B"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7C12E82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7C12E82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7C12E8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7C12E82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7C12E8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7C12E8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7C12E83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7C12E8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C12E834"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lastRenderedPageBreak/>
        <w:t>No: Samsung [19]</w:t>
      </w:r>
    </w:p>
    <w:p w14:paraId="7C12E835"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C12E836"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7C12E837" w14:textId="77777777"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provided system-level evaluation results for some Case 1 schemes. The results are summarized in the Table below.</w:t>
      </w:r>
    </w:p>
    <w:p w14:paraId="7C12E838" w14:textId="77777777" w:rsidR="00236D03" w:rsidRDefault="00EC4DDC">
      <w:pPr>
        <w:pStyle w:val="Caption"/>
        <w:rPr>
          <w:rFonts w:ascii="Times New Roman" w:hAnsi="Times New Roman" w:cs="Times New Roman"/>
          <w:szCs w:val="20"/>
        </w:rPr>
      </w:pPr>
      <w:r>
        <w:t xml:space="preserve">Table </w:t>
      </w:r>
      <w:r w:rsidR="0017008D">
        <w:fldChar w:fldCharType="begin"/>
      </w:r>
      <w:r w:rsidR="0017008D">
        <w:instrText xml:space="preserve"> SEQ Table \* ARABIC </w:instrText>
      </w:r>
      <w:r w:rsidR="0017008D">
        <w:fldChar w:fldCharType="separate"/>
      </w:r>
      <w:r>
        <w:t>1</w:t>
      </w:r>
      <w:r w:rsidR="0017008D">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236D03" w14:paraId="7C12E83E" w14:textId="77777777">
        <w:tc>
          <w:tcPr>
            <w:tcW w:w="1615" w:type="dxa"/>
          </w:tcPr>
          <w:p w14:paraId="7C12E839" w14:textId="77777777"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7C12E83A" w14:textId="77777777"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7C12E83B" w14:textId="77777777"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7C12E83C"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83D" w14:textId="77777777"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14:paraId="7C12E845" w14:textId="77777777">
        <w:tc>
          <w:tcPr>
            <w:tcW w:w="1615" w:type="dxa"/>
          </w:tcPr>
          <w:p w14:paraId="7C12E83F"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4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1"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4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43" w14:textId="77777777"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14:paraId="7C12E844" w14:textId="77777777"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14:paraId="7C12E84E" w14:textId="77777777">
        <w:tc>
          <w:tcPr>
            <w:tcW w:w="1615" w:type="dxa"/>
          </w:tcPr>
          <w:p w14:paraId="7C12E846"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47"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8"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7C12E849" w14:textId="77777777" w:rsidR="00236D03" w:rsidRDefault="00EC4DDC">
            <w:pPr>
              <w:rPr>
                <w:rFonts w:ascii="Times New Roman" w:hAnsi="Times New Roman" w:cs="Times New Roman"/>
                <w:szCs w:val="20"/>
              </w:rPr>
            </w:pPr>
            <w:r>
              <w:rPr>
                <w:rFonts w:ascii="Times New Roman" w:hAnsi="Times New Roman" w:cs="Times New Roman"/>
                <w:szCs w:val="20"/>
              </w:rPr>
              <w:t xml:space="preserve">AR/VR </w:t>
            </w:r>
          </w:p>
          <w:p w14:paraId="7C12E84A"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4B" w14:textId="77777777" w:rsidR="00236D03" w:rsidRDefault="00EC4DDC">
            <w:pPr>
              <w:rPr>
                <w:rFonts w:ascii="Times New Roman" w:hAnsi="Times New Roman" w:cs="Times New Roman"/>
                <w:szCs w:val="20"/>
              </w:rPr>
            </w:pPr>
            <w:r>
              <w:rPr>
                <w:rFonts w:ascii="Times New Roman" w:hAnsi="Times New Roman" w:cs="Times New Roman"/>
                <w:szCs w:val="20"/>
              </w:rPr>
              <w:t>97.5% satisfied UEs [78.5%]</w:t>
            </w:r>
          </w:p>
          <w:p w14:paraId="7C12E84C" w14:textId="77777777" w:rsidR="00236D03" w:rsidRDefault="00EC4DDC">
            <w:pPr>
              <w:rPr>
                <w:rFonts w:ascii="Times New Roman" w:hAnsi="Times New Roman" w:cs="Times New Roman"/>
                <w:szCs w:val="20"/>
              </w:rPr>
            </w:pPr>
            <w:r>
              <w:rPr>
                <w:rFonts w:ascii="Times New Roman" w:hAnsi="Times New Roman" w:cs="Times New Roman"/>
                <w:szCs w:val="20"/>
              </w:rPr>
              <w:t>76% median RU [77%]</w:t>
            </w:r>
          </w:p>
          <w:p w14:paraId="7C12E84D"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7C12E857" w14:textId="77777777">
        <w:tc>
          <w:tcPr>
            <w:tcW w:w="1615" w:type="dxa"/>
          </w:tcPr>
          <w:p w14:paraId="7C12E84F"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5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51"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7C12E852" w14:textId="77777777" w:rsidR="00236D03" w:rsidRDefault="00EC4DDC">
            <w:pPr>
              <w:rPr>
                <w:rFonts w:ascii="Times New Roman" w:hAnsi="Times New Roman" w:cs="Times New Roman"/>
                <w:szCs w:val="20"/>
              </w:rPr>
            </w:pPr>
            <w:r>
              <w:rPr>
                <w:rFonts w:ascii="Times New Roman" w:hAnsi="Times New Roman" w:cs="Times New Roman"/>
                <w:szCs w:val="20"/>
              </w:rPr>
              <w:t>AR/VR</w:t>
            </w:r>
          </w:p>
          <w:p w14:paraId="7C12E853"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54" w14:textId="77777777" w:rsidR="00236D03" w:rsidRDefault="00EC4DDC">
            <w:pPr>
              <w:rPr>
                <w:rFonts w:ascii="Times New Roman" w:hAnsi="Times New Roman" w:cs="Times New Roman"/>
                <w:szCs w:val="20"/>
              </w:rPr>
            </w:pPr>
            <w:r>
              <w:rPr>
                <w:rFonts w:ascii="Times New Roman" w:hAnsi="Times New Roman" w:cs="Times New Roman"/>
                <w:szCs w:val="20"/>
              </w:rPr>
              <w:t>97.2% satisfied UEs [78.5%]</w:t>
            </w:r>
          </w:p>
          <w:p w14:paraId="7C12E855" w14:textId="77777777" w:rsidR="00236D03" w:rsidRDefault="00EC4DDC">
            <w:pPr>
              <w:rPr>
                <w:rFonts w:ascii="Times New Roman" w:hAnsi="Times New Roman" w:cs="Times New Roman"/>
                <w:szCs w:val="20"/>
              </w:rPr>
            </w:pPr>
            <w:r>
              <w:rPr>
                <w:rFonts w:ascii="Times New Roman" w:hAnsi="Times New Roman" w:cs="Times New Roman"/>
                <w:szCs w:val="20"/>
              </w:rPr>
              <w:t>60% median RU [77%]</w:t>
            </w:r>
          </w:p>
          <w:p w14:paraId="7C12E856"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7C12E85D" w14:textId="77777777">
        <w:tc>
          <w:tcPr>
            <w:tcW w:w="1615" w:type="dxa"/>
          </w:tcPr>
          <w:p w14:paraId="7C12E858"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59"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w:t>
            </w:r>
          </w:p>
          <w:p w14:paraId="7C12E85A"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5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5C" w14:textId="77777777"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14:paraId="7C12E864" w14:textId="77777777">
        <w:tc>
          <w:tcPr>
            <w:tcW w:w="1615" w:type="dxa"/>
          </w:tcPr>
          <w:p w14:paraId="7C12E85E"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7C12E85F"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0"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61"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62" w14:textId="77777777"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14:paraId="7C12E863" w14:textId="77777777"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14:paraId="7C12E86B" w14:textId="77777777">
        <w:tc>
          <w:tcPr>
            <w:tcW w:w="1615" w:type="dxa"/>
          </w:tcPr>
          <w:p w14:paraId="7C12E865"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7C12E866"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7"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6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69"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86A" w14:textId="77777777"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14:paraId="7C12E872" w14:textId="77777777">
        <w:tc>
          <w:tcPr>
            <w:tcW w:w="1615" w:type="dxa"/>
          </w:tcPr>
          <w:p w14:paraId="7C12E86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6D"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E"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6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70"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71"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79" w14:textId="77777777">
        <w:tc>
          <w:tcPr>
            <w:tcW w:w="1615" w:type="dxa"/>
          </w:tcPr>
          <w:p w14:paraId="7C12E873"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74"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75"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76"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77"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78" w14:textId="77777777" w:rsidR="00236D03" w:rsidRDefault="00236D03">
            <w:pPr>
              <w:rPr>
                <w:rFonts w:ascii="Times New Roman" w:hAnsi="Times New Roman" w:cs="Times New Roman"/>
                <w:szCs w:val="20"/>
              </w:rPr>
            </w:pPr>
          </w:p>
        </w:tc>
      </w:tr>
      <w:tr w:rsidR="00236D03" w14:paraId="7C12E881" w14:textId="77777777">
        <w:tc>
          <w:tcPr>
            <w:tcW w:w="1615" w:type="dxa"/>
          </w:tcPr>
          <w:p w14:paraId="7C12E87A" w14:textId="77777777"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14:paraId="7C12E87B" w14:textId="77777777" w:rsidR="00236D03" w:rsidRDefault="00EC4DDC">
            <w:pPr>
              <w:rPr>
                <w:rFonts w:ascii="Times New Roman" w:hAnsi="Times New Roman" w:cs="Times New Roman"/>
                <w:szCs w:val="20"/>
              </w:rPr>
            </w:pPr>
            <w:r>
              <w:rPr>
                <w:rFonts w:ascii="Times New Roman" w:hAnsi="Times New Roman" w:cs="Times New Roman"/>
                <w:szCs w:val="20"/>
              </w:rPr>
              <w:t>Case 1b</w:t>
            </w:r>
          </w:p>
          <w:p w14:paraId="7C12E87C" w14:textId="77777777"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7C12E87D" w14:textId="77777777" w:rsidR="00236D03" w:rsidRDefault="00EC4DDC">
            <w:pPr>
              <w:rPr>
                <w:rFonts w:ascii="Times New Roman" w:hAnsi="Times New Roman" w:cs="Times New Roman"/>
                <w:szCs w:val="20"/>
              </w:rPr>
            </w:pPr>
            <w:r>
              <w:rPr>
                <w:rFonts w:ascii="Times New Roman" w:hAnsi="Times New Roman" w:cs="Times New Roman"/>
                <w:szCs w:val="20"/>
              </w:rPr>
              <w:t xml:space="preserve">Factory </w:t>
            </w:r>
          </w:p>
          <w:p w14:paraId="7C12E87E" w14:textId="77777777" w:rsidR="00236D03" w:rsidRDefault="00EC4DDC">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7C12E87F" w14:textId="77777777" w:rsidR="00236D03" w:rsidRDefault="00EC4DDC">
            <w:pPr>
              <w:rPr>
                <w:rFonts w:ascii="Times New Roman" w:hAnsi="Times New Roman" w:cs="Times New Roman"/>
                <w:szCs w:val="20"/>
              </w:rPr>
            </w:pPr>
            <w:r>
              <w:rPr>
                <w:rFonts w:ascii="Times New Roman" w:hAnsi="Times New Roman" w:cs="Times New Roman"/>
                <w:szCs w:val="20"/>
              </w:rPr>
              <w:t>160 supported UEs [100]</w:t>
            </w:r>
          </w:p>
          <w:p w14:paraId="7C12E880" w14:textId="77777777"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14:paraId="7C12E888" w14:textId="77777777">
        <w:tc>
          <w:tcPr>
            <w:tcW w:w="1615" w:type="dxa"/>
          </w:tcPr>
          <w:p w14:paraId="7C12E882"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83"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4" w14:textId="77777777"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7C12E885"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86" w14:textId="77777777"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14:paraId="7C12E887" w14:textId="77777777"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14:paraId="7C12E88F" w14:textId="77777777">
        <w:tc>
          <w:tcPr>
            <w:tcW w:w="1615" w:type="dxa"/>
          </w:tcPr>
          <w:p w14:paraId="7C12E889"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lastRenderedPageBreak/>
              <w:t>Mediatek</w:t>
            </w:r>
            <w:proofErr w:type="spellEnd"/>
            <w:r>
              <w:rPr>
                <w:rFonts w:ascii="Times New Roman" w:hAnsi="Times New Roman" w:cs="Times New Roman"/>
                <w:szCs w:val="20"/>
              </w:rPr>
              <w:t xml:space="preserve"> [9]</w:t>
            </w:r>
          </w:p>
        </w:tc>
        <w:tc>
          <w:tcPr>
            <w:tcW w:w="2250" w:type="dxa"/>
          </w:tcPr>
          <w:p w14:paraId="7C12E88A"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B" w14:textId="77777777"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14:paraId="7C12E88C"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8D" w14:textId="77777777" w:rsidR="00236D03" w:rsidRDefault="00EC4DDC">
            <w:pPr>
              <w:rPr>
                <w:rFonts w:ascii="Times New Roman" w:hAnsi="Times New Roman" w:cs="Times New Roman"/>
                <w:szCs w:val="20"/>
              </w:rPr>
            </w:pPr>
            <w:r>
              <w:rPr>
                <w:rFonts w:ascii="Times New Roman" w:hAnsi="Times New Roman" w:cs="Times New Roman"/>
                <w:szCs w:val="20"/>
              </w:rPr>
              <w:t>0.4% of incorrect MCS [22%]</w:t>
            </w:r>
          </w:p>
          <w:p w14:paraId="7C12E88E" w14:textId="77777777"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14:paraId="7C12E895" w14:textId="77777777">
        <w:tc>
          <w:tcPr>
            <w:tcW w:w="1615" w:type="dxa"/>
          </w:tcPr>
          <w:p w14:paraId="7C12E890"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7C12E891"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2" w14:textId="77777777"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7C12E893"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94" w14:textId="77777777"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14:paraId="7C12E89B" w14:textId="77777777">
        <w:tc>
          <w:tcPr>
            <w:tcW w:w="1615" w:type="dxa"/>
          </w:tcPr>
          <w:p w14:paraId="7C12E896"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97"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8"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9"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9A" w14:textId="77777777"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14:paraId="7C12E8A3" w14:textId="77777777">
        <w:tc>
          <w:tcPr>
            <w:tcW w:w="1615" w:type="dxa"/>
          </w:tcPr>
          <w:p w14:paraId="7C12E89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9D"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E"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0"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A1" w14:textId="77777777" w:rsidR="00236D03" w:rsidRDefault="00EC4DDC">
            <w:pPr>
              <w:rPr>
                <w:rFonts w:ascii="Times New Roman" w:hAnsi="Times New Roman" w:cs="Times New Roman"/>
                <w:szCs w:val="20"/>
              </w:rPr>
            </w:pPr>
            <w:r>
              <w:rPr>
                <w:rFonts w:ascii="Times New Roman" w:hAnsi="Times New Roman" w:cs="Times New Roman"/>
                <w:szCs w:val="20"/>
              </w:rPr>
              <w:t>6% RU [3%]</w:t>
            </w:r>
          </w:p>
          <w:p w14:paraId="7C12E8A2" w14:textId="77777777"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14:paraId="7C12E8AA" w14:textId="77777777">
        <w:tc>
          <w:tcPr>
            <w:tcW w:w="1615" w:type="dxa"/>
          </w:tcPr>
          <w:p w14:paraId="7C12E8A4"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5"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6"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8"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A9"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B1" w14:textId="77777777">
        <w:tc>
          <w:tcPr>
            <w:tcW w:w="1615" w:type="dxa"/>
          </w:tcPr>
          <w:p w14:paraId="7C12E8A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C"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D"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E"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AF"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0" w14:textId="77777777" w:rsidR="00236D03" w:rsidRDefault="00236D03">
            <w:pPr>
              <w:rPr>
                <w:rFonts w:ascii="Times New Roman" w:hAnsi="Times New Roman" w:cs="Times New Roman"/>
                <w:szCs w:val="20"/>
              </w:rPr>
            </w:pPr>
          </w:p>
        </w:tc>
      </w:tr>
      <w:tr w:rsidR="00236D03" w14:paraId="7C12E8BA" w14:textId="77777777">
        <w:tc>
          <w:tcPr>
            <w:tcW w:w="1615" w:type="dxa"/>
          </w:tcPr>
          <w:p w14:paraId="7C12E8B2"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3"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4" w14:textId="77777777" w:rsidR="00236D03" w:rsidRDefault="00EC4DDC">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C12E8B5" w14:textId="77777777" w:rsidR="00236D03" w:rsidRDefault="00EC4DDC">
            <w:pPr>
              <w:rPr>
                <w:rFonts w:ascii="Times New Roman" w:hAnsi="Times New Roman" w:cs="Times New Roman"/>
                <w:szCs w:val="20"/>
              </w:rPr>
            </w:pPr>
            <w:r>
              <w:rPr>
                <w:rFonts w:ascii="Times New Roman" w:hAnsi="Times New Roman" w:cs="Times New Roman"/>
                <w:szCs w:val="20"/>
              </w:rPr>
              <w:t xml:space="preserve">Update CQI (only) based on IMR every 10 </w:t>
            </w:r>
            <w:proofErr w:type="spellStart"/>
            <w:r>
              <w:rPr>
                <w:rFonts w:ascii="Times New Roman" w:hAnsi="Times New Roman" w:cs="Times New Roman"/>
                <w:szCs w:val="20"/>
              </w:rPr>
              <w:t>ms</w:t>
            </w:r>
            <w:proofErr w:type="spellEnd"/>
          </w:p>
        </w:tc>
        <w:tc>
          <w:tcPr>
            <w:tcW w:w="990" w:type="dxa"/>
          </w:tcPr>
          <w:p w14:paraId="7C12E8B6"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B7" w14:textId="77777777" w:rsidR="00236D03" w:rsidRDefault="00EC4DDC">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8" w14:textId="77777777" w:rsidR="00236D03" w:rsidRDefault="00EC4DDC">
            <w:pPr>
              <w:rPr>
                <w:rFonts w:ascii="Times New Roman" w:hAnsi="Times New Roman" w:cs="Times New Roman"/>
                <w:szCs w:val="20"/>
              </w:rPr>
            </w:pPr>
            <w:r>
              <w:rPr>
                <w:rFonts w:ascii="Times New Roman" w:hAnsi="Times New Roman" w:cs="Times New Roman"/>
                <w:szCs w:val="20"/>
              </w:rPr>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9"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14:paraId="7C12E8C3" w14:textId="77777777">
        <w:tc>
          <w:tcPr>
            <w:tcW w:w="1615" w:type="dxa"/>
          </w:tcPr>
          <w:p w14:paraId="7C12E8BB"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C"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D" w14:textId="77777777" w:rsidR="00236D03" w:rsidRDefault="00EC4DDC">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C12E8BE" w14:textId="77777777" w:rsidR="00236D03" w:rsidRDefault="00EC4DDC">
            <w:pPr>
              <w:rPr>
                <w:rFonts w:ascii="Times New Roman" w:hAnsi="Times New Roman" w:cs="Times New Roman"/>
                <w:szCs w:val="20"/>
              </w:rPr>
            </w:pPr>
            <w:r>
              <w:rPr>
                <w:rFonts w:ascii="Times New Roman" w:hAnsi="Times New Roman" w:cs="Times New Roman"/>
                <w:szCs w:val="20"/>
              </w:rPr>
              <w:t xml:space="preserve">Update CQI based on CSI-RS and </w:t>
            </w:r>
            <w:proofErr w:type="gramStart"/>
            <w:r>
              <w:rPr>
                <w:rFonts w:ascii="Times New Roman" w:hAnsi="Times New Roman" w:cs="Times New Roman"/>
                <w:szCs w:val="20"/>
              </w:rPr>
              <w:t>IMR  every</w:t>
            </w:r>
            <w:proofErr w:type="gramEnd"/>
            <w:r>
              <w:rPr>
                <w:rFonts w:ascii="Times New Roman" w:hAnsi="Times New Roman" w:cs="Times New Roman"/>
                <w:szCs w:val="20"/>
              </w:rPr>
              <w:t xml:space="preserve"> 10 </w:t>
            </w:r>
            <w:proofErr w:type="spellStart"/>
            <w:r>
              <w:rPr>
                <w:rFonts w:ascii="Times New Roman" w:hAnsi="Times New Roman" w:cs="Times New Roman"/>
                <w:szCs w:val="20"/>
              </w:rPr>
              <w:t>ms</w:t>
            </w:r>
            <w:proofErr w:type="spellEnd"/>
          </w:p>
        </w:tc>
        <w:tc>
          <w:tcPr>
            <w:tcW w:w="990" w:type="dxa"/>
          </w:tcPr>
          <w:p w14:paraId="7C12E8B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C0" w14:textId="77777777" w:rsidR="00236D03" w:rsidRDefault="00EC4DDC">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C1" w14:textId="77777777" w:rsidR="00236D03" w:rsidRDefault="00EC4DDC">
            <w:pPr>
              <w:rPr>
                <w:rFonts w:ascii="Times New Roman" w:hAnsi="Times New Roman" w:cs="Times New Roman"/>
                <w:szCs w:val="20"/>
              </w:rPr>
            </w:pPr>
            <w:r>
              <w:rPr>
                <w:rFonts w:ascii="Times New Roman" w:hAnsi="Times New Roman" w:cs="Times New Roman"/>
                <w:szCs w:val="20"/>
              </w:rPr>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C2"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14:paraId="7C12E8C4" w14:textId="77777777" w:rsidR="00236D03" w:rsidRDefault="00236D03">
      <w:pPr>
        <w:rPr>
          <w:rFonts w:ascii="Times New Roman" w:hAnsi="Times New Roman" w:cs="Times New Roman"/>
          <w:szCs w:val="20"/>
        </w:rPr>
      </w:pPr>
    </w:p>
    <w:p w14:paraId="7C12E8C5" w14:textId="77777777"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7C12E8C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C12E8C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7C12E8C8"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7C12E8C9"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7C12E8C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7C12E8C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C12E8C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7C12E8C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[13] shows gain in latency statistics</w:t>
      </w:r>
    </w:p>
    <w:p w14:paraId="7C12E8C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7C12E8C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7C12E8D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7C12E8D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7C12E8D2"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C12E8D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7C12E8D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7C12E8D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7C12E8D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7C12E8D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8D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7C12E8D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7C12E8D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7C12E8DB"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8DC"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8DD"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8DE"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7C12E8DF"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7C12E8E0"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C12E8E1" w14:textId="77777777" w:rsidR="00236D03" w:rsidRDefault="00236D03">
      <w:pPr>
        <w:rPr>
          <w:rFonts w:ascii="Times New Roman" w:hAnsi="Times New Roman" w:cs="Times New Roman"/>
          <w:b/>
          <w:bCs/>
          <w:szCs w:val="20"/>
        </w:rPr>
      </w:pPr>
    </w:p>
    <w:p w14:paraId="7C12E8E2" w14:textId="77777777" w:rsidR="00236D03" w:rsidRDefault="00236D03">
      <w:pPr>
        <w:rPr>
          <w:rFonts w:ascii="Times New Roman" w:hAnsi="Times New Roman" w:cs="Times New Roman"/>
          <w:szCs w:val="20"/>
        </w:rPr>
      </w:pPr>
    </w:p>
    <w:p w14:paraId="7C12E8E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C12E8E4"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7C12E8E5" w14:textId="77777777" w:rsidR="00236D03" w:rsidRDefault="00EC4DDC">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7C12E8E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xml:space="preserve">: Do you think RAN1 should spend additional efforts on a Case 1 scheme not listed under FL proposal 8.1-1? (Please answer even if you are not proponent). If yes and you are proponent, please explain </w:t>
      </w:r>
      <w:r>
        <w:rPr>
          <w:rFonts w:ascii="Times New Roman" w:hAnsi="Times New Roman" w:cs="Times New Roman"/>
          <w:szCs w:val="20"/>
        </w:rPr>
        <w:lastRenderedPageBreak/>
        <w:t>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7C12E8EA" w14:textId="77777777">
        <w:tc>
          <w:tcPr>
            <w:tcW w:w="1615" w:type="dxa"/>
          </w:tcPr>
          <w:p w14:paraId="7C12E8E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8E8"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8E9"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8EF" w14:textId="77777777">
        <w:tc>
          <w:tcPr>
            <w:tcW w:w="1615" w:type="dxa"/>
          </w:tcPr>
          <w:p w14:paraId="7C12E8EB"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8EC" w14:textId="77777777" w:rsidR="00236D03" w:rsidRDefault="00236D03">
            <w:pPr>
              <w:rPr>
                <w:rFonts w:ascii="Times New Roman" w:hAnsi="Times New Roman" w:cs="Times New Roman"/>
                <w:szCs w:val="20"/>
              </w:rPr>
            </w:pPr>
          </w:p>
        </w:tc>
        <w:tc>
          <w:tcPr>
            <w:tcW w:w="6844" w:type="dxa"/>
          </w:tcPr>
          <w:p w14:paraId="7C12E8ED"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Therefore, we would like to modify Case 1a as follows:</w:t>
            </w:r>
          </w:p>
          <w:p w14:paraId="7C12E8EE"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14:paraId="7C12E8F9" w14:textId="77777777">
        <w:tc>
          <w:tcPr>
            <w:tcW w:w="1615" w:type="dxa"/>
          </w:tcPr>
          <w:p w14:paraId="7C12E8F0"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8F1" w14:textId="77777777" w:rsidR="00236D03" w:rsidRDefault="00236D03">
            <w:pPr>
              <w:rPr>
                <w:rFonts w:ascii="Times New Roman" w:hAnsi="Times New Roman" w:cs="Times New Roman"/>
                <w:szCs w:val="20"/>
              </w:rPr>
            </w:pPr>
          </w:p>
        </w:tc>
        <w:tc>
          <w:tcPr>
            <w:tcW w:w="6844" w:type="dxa"/>
          </w:tcPr>
          <w:p w14:paraId="7C12E8F2"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7C12E8F3"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14:paraId="7C12E8F4"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7C12E8F5"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7C12E8F6"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7C12E8F7"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7C12E8F8"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w:t>
            </w:r>
            <w:proofErr w:type="gramStart"/>
            <w:r>
              <w:rPr>
                <w:rFonts w:ascii="Times New Roman" w:hAnsi="Times New Roman" w:cs="Times New Roman"/>
                <w:szCs w:val="20"/>
              </w:rPr>
              <w:t>CQI, and</w:t>
            </w:r>
            <w:proofErr w:type="gramEnd"/>
            <w:r>
              <w:rPr>
                <w:rFonts w:ascii="Times New Roman" w:hAnsi="Times New Roman" w:cs="Times New Roman"/>
                <w:szCs w:val="20"/>
              </w:rPr>
              <w:t xml:space="preserve"> apply codebook subset restriction (doesn’t require i1 or RI report).</w:t>
            </w:r>
          </w:p>
        </w:tc>
      </w:tr>
      <w:tr w:rsidR="00236D03" w14:paraId="7C12E8FF" w14:textId="77777777">
        <w:tc>
          <w:tcPr>
            <w:tcW w:w="1615" w:type="dxa"/>
          </w:tcPr>
          <w:p w14:paraId="7C12E8F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8FB" w14:textId="77777777" w:rsidR="00236D03" w:rsidRDefault="00236D03">
            <w:pPr>
              <w:rPr>
                <w:rFonts w:ascii="Times New Roman" w:hAnsi="Times New Roman" w:cs="Times New Roman"/>
                <w:szCs w:val="20"/>
              </w:rPr>
            </w:pPr>
          </w:p>
        </w:tc>
        <w:tc>
          <w:tcPr>
            <w:tcW w:w="6844" w:type="dxa"/>
          </w:tcPr>
          <w:p w14:paraId="7C12E8FC" w14:textId="77777777" w:rsidR="00236D03" w:rsidRDefault="00EC4DDC">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reporting the interference covariance. These schemes are important to enhance the CSI measurement and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14:paraId="7C12E8FD"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the prioritized use-case of factory automation it would be good to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MU-MIMO as well. As it is shown in “3GPP TSG RAN1 WG1 email discussion [5G-ACIA], “Simulation results for 5G-ACIA in the first round”, the UE capacity can be greatly increased if MU-MIMO is used. Based on this it makes sense to also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CSI enhancements for MU-MIMO in addition to SU MIMO.</w:t>
            </w:r>
          </w:p>
          <w:p w14:paraId="7C12E8FE" w14:textId="77777777" w:rsidR="00236D03" w:rsidRDefault="00EC4DDC">
            <w:r>
              <w:rPr>
                <w:rFonts w:ascii="Times New Roman" w:hAnsi="Times New Roman" w:cs="Times New Roman"/>
                <w:szCs w:val="20"/>
              </w:rPr>
              <w:t xml:space="preserve">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w:t>
            </w:r>
            <w:r>
              <w:rPr>
                <w:rFonts w:ascii="Times New Roman" w:hAnsi="Times New Roman" w:cs="Times New Roman"/>
                <w:szCs w:val="20"/>
              </w:rPr>
              <w:lastRenderedPageBreak/>
              <w:t>general.</w:t>
            </w:r>
          </w:p>
        </w:tc>
      </w:tr>
      <w:tr w:rsidR="00236D03" w14:paraId="7C12E907" w14:textId="77777777">
        <w:tc>
          <w:tcPr>
            <w:tcW w:w="1615" w:type="dxa"/>
          </w:tcPr>
          <w:p w14:paraId="7C12E900"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7C12E901" w14:textId="77777777" w:rsidR="00236D03" w:rsidRDefault="00236D03">
            <w:pPr>
              <w:rPr>
                <w:rFonts w:ascii="Times New Roman" w:hAnsi="Times New Roman" w:cs="Times New Roman"/>
                <w:szCs w:val="20"/>
              </w:rPr>
            </w:pPr>
          </w:p>
        </w:tc>
        <w:tc>
          <w:tcPr>
            <w:tcW w:w="6844" w:type="dxa"/>
          </w:tcPr>
          <w:p w14:paraId="7C12E902"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7C12E903" w14:textId="77777777" w:rsidR="00236D03" w:rsidRDefault="00236D03">
            <w:pPr>
              <w:rPr>
                <w:rFonts w:ascii="Times New Roman" w:hAnsi="Times New Roman" w:cs="Times New Roman"/>
                <w:szCs w:val="20"/>
              </w:rPr>
            </w:pPr>
          </w:p>
          <w:p w14:paraId="7C12E904" w14:textId="77777777" w:rsidR="00236D03" w:rsidRDefault="00EC4DDC">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7C12E905" w14:textId="77777777" w:rsidR="00236D03" w:rsidRDefault="00236D03">
            <w:pPr>
              <w:rPr>
                <w:rFonts w:ascii="Times New Roman" w:hAnsi="Times New Roman" w:cs="Times New Roman"/>
                <w:szCs w:val="20"/>
              </w:rPr>
            </w:pPr>
          </w:p>
          <w:p w14:paraId="7C12E906" w14:textId="77777777"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14:paraId="7C12E90B" w14:textId="77777777">
        <w:tc>
          <w:tcPr>
            <w:tcW w:w="1615" w:type="dxa"/>
          </w:tcPr>
          <w:p w14:paraId="7C12E908"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909"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0A" w14:textId="77777777" w:rsidR="00236D03" w:rsidRDefault="00EC4DDC">
            <w:pPr>
              <w:rPr>
                <w:rFonts w:ascii="Times New Roman" w:hAnsi="Times New Roman" w:cs="Times New Roman"/>
                <w:szCs w:val="20"/>
              </w:rPr>
            </w:pPr>
            <w:r>
              <w:rPr>
                <w:rFonts w:ascii="Times New Roman" w:hAnsi="Times New Roman" w:cs="Times New Roman"/>
                <w:szCs w:val="20"/>
              </w:rPr>
              <w:t xml:space="preserve">No, there is no need to study other cases.  We would prefer a shorter </w:t>
            </w:r>
            <w:proofErr w:type="gramStart"/>
            <w:r>
              <w:rPr>
                <w:rFonts w:ascii="Times New Roman" w:hAnsi="Times New Roman" w:cs="Times New Roman"/>
                <w:szCs w:val="20"/>
              </w:rPr>
              <w:t>list</w:t>
            </w:r>
            <w:proofErr w:type="gramEnd"/>
            <w:r>
              <w:rPr>
                <w:rFonts w:ascii="Times New Roman" w:hAnsi="Times New Roman" w:cs="Times New Roman"/>
                <w:szCs w:val="20"/>
              </w:rPr>
              <w:t xml:space="preserve"> but we are fine with the FL proposed list.</w:t>
            </w:r>
          </w:p>
        </w:tc>
      </w:tr>
      <w:tr w:rsidR="00236D03" w14:paraId="7C12E90F" w14:textId="77777777">
        <w:tc>
          <w:tcPr>
            <w:tcW w:w="1615" w:type="dxa"/>
          </w:tcPr>
          <w:p w14:paraId="7C12E90C"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90D" w14:textId="77777777" w:rsidR="00236D03" w:rsidRDefault="00236D03">
            <w:pPr>
              <w:rPr>
                <w:rFonts w:ascii="Times New Roman" w:hAnsi="Times New Roman" w:cs="Times New Roman"/>
                <w:szCs w:val="20"/>
              </w:rPr>
            </w:pPr>
          </w:p>
        </w:tc>
        <w:tc>
          <w:tcPr>
            <w:tcW w:w="6844" w:type="dxa"/>
          </w:tcPr>
          <w:p w14:paraId="7C12E90E" w14:textId="77777777"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236D03" w14:paraId="7C12E914" w14:textId="77777777">
        <w:tc>
          <w:tcPr>
            <w:tcW w:w="1615" w:type="dxa"/>
          </w:tcPr>
          <w:p w14:paraId="7C12E910"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1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2" w14:textId="77777777"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7C12E913" w14:textId="77777777"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14:paraId="7C12E918" w14:textId="77777777">
        <w:tc>
          <w:tcPr>
            <w:tcW w:w="1615" w:type="dxa"/>
          </w:tcPr>
          <w:p w14:paraId="7C12E91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91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7"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14:paraId="7C12E91C" w14:textId="77777777">
        <w:tc>
          <w:tcPr>
            <w:tcW w:w="1615" w:type="dxa"/>
          </w:tcPr>
          <w:p w14:paraId="7C12E91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91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91B"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14:paraId="7C12E92A" w14:textId="77777777">
        <w:tc>
          <w:tcPr>
            <w:tcW w:w="1615" w:type="dxa"/>
          </w:tcPr>
          <w:p w14:paraId="7C12E91D"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91E" w14:textId="77777777" w:rsidR="00236D03" w:rsidRDefault="00236D03">
            <w:pPr>
              <w:rPr>
                <w:rFonts w:ascii="Times New Roman" w:eastAsia="Malgun Gothic" w:hAnsi="Times New Roman" w:cs="Times New Roman"/>
                <w:szCs w:val="20"/>
              </w:rPr>
            </w:pPr>
          </w:p>
        </w:tc>
        <w:tc>
          <w:tcPr>
            <w:tcW w:w="6844" w:type="dxa"/>
          </w:tcPr>
          <w:p w14:paraId="7C12E91F"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7C12E920"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14:paraId="7C12E921"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by deriving the statistics of previous report CQI/SINR. </w:t>
            </w:r>
          </w:p>
          <w:p w14:paraId="7C12E92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derive interference statistics, because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see the DL interference. What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estimate based on SRS is UL interference but DL interference might be very different from the UL interference. </w:t>
            </w:r>
          </w:p>
          <w:p w14:paraId="7C12E923"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lastRenderedPageBreak/>
              <w:t xml:space="preserve">Another measurement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do well is Doppler estimation. UE-based Doppler estimation is more accurate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as TRS and CSI-RS is design for this use-case. </w:t>
            </w:r>
          </w:p>
          <w:p w14:paraId="7C12E924" w14:textId="77777777" w:rsidR="00236D03" w:rsidRDefault="00EC4DDC">
            <w:pPr>
              <w:rPr>
                <w:rFonts w:ascii="Times New Roman" w:hAnsi="Times New Roman" w:cs="Times New Roman"/>
                <w:sz w:val="20"/>
                <w:szCs w:val="20"/>
              </w:rPr>
            </w:pP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w:t>
            </w:r>
            <w:proofErr w:type="gramStart"/>
            <w:r>
              <w:rPr>
                <w:rFonts w:ascii="Times New Roman" w:hAnsi="Times New Roman" w:cs="Times New Roman"/>
                <w:sz w:val="20"/>
                <w:szCs w:val="20"/>
              </w:rPr>
              <w:t>lot</w:t>
            </w:r>
            <w:proofErr w:type="gramEnd"/>
            <w:r>
              <w:rPr>
                <w:rFonts w:ascii="Times New Roman" w:hAnsi="Times New Roman" w:cs="Times New Roman"/>
                <w:sz w:val="20"/>
                <w:szCs w:val="20"/>
              </w:rPr>
              <w:t xml:space="preserve"> drawbacks:</w:t>
            </w:r>
          </w:p>
          <w:p w14:paraId="7C12E925"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DL power.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SRS estimation quality is poor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14:paraId="7C12E926"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 use SRS for Doppler tracking, we need something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TRS (e.g. 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can't keep phase coherent across slots, which will make Doppler estimation does not work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7C12E927"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14:paraId="7C12E928"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not able to setup correct CSI periodicity to sample the CSI, which may lead to under-sampling or over-sampling CSI. The proposal of CSI expiration time is to serve this purpose to help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set correct CSI sample periodicity. </w:t>
            </w:r>
          </w:p>
          <w:p w14:paraId="7C12E929"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w:t>
            </w:r>
            <w:proofErr w:type="gramStart"/>
            <w:r>
              <w:rPr>
                <w:rFonts w:ascii="Times New Roman" w:hAnsi="Times New Roman" w:cs="Times New Roman"/>
                <w:sz w:val="20"/>
                <w:szCs w:val="20"/>
              </w:rPr>
              <w:t>both of them</w:t>
            </w:r>
            <w:proofErr w:type="gramEnd"/>
            <w:r>
              <w:rPr>
                <w:rFonts w:ascii="Times New Roman" w:hAnsi="Times New Roman" w:cs="Times New Roman"/>
                <w:sz w:val="20"/>
                <w:szCs w:val="20"/>
              </w:rPr>
              <w:t xml:space="preserve">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14:paraId="7C12E930" w14:textId="77777777">
        <w:tc>
          <w:tcPr>
            <w:tcW w:w="1615" w:type="dxa"/>
          </w:tcPr>
          <w:p w14:paraId="7C12E92B"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14:paraId="7C12E92C" w14:textId="77777777" w:rsidR="00236D03" w:rsidRDefault="00236D03">
            <w:pPr>
              <w:rPr>
                <w:rFonts w:ascii="Times New Roman" w:eastAsia="Malgun Gothic" w:hAnsi="Times New Roman" w:cs="Times New Roman"/>
                <w:szCs w:val="20"/>
              </w:rPr>
            </w:pPr>
          </w:p>
        </w:tc>
        <w:tc>
          <w:tcPr>
            <w:tcW w:w="6844" w:type="dxa"/>
          </w:tcPr>
          <w:p w14:paraId="7C12E92D" w14:textId="77777777" w:rsidR="00236D03" w:rsidRDefault="00EC4DDC">
            <w:pPr>
              <w:rPr>
                <w:rFonts w:ascii="Times New Roman" w:eastAsia="Malgun Gothic" w:hAnsi="Times New Roman" w:cs="Times New Roman"/>
                <w:szCs w:val="20"/>
              </w:rPr>
            </w:pPr>
            <w:proofErr w:type="gramStart"/>
            <w:r>
              <w:rPr>
                <w:rFonts w:ascii="Times New Roman" w:eastAsia="Malgun Gothic" w:hAnsi="Times New Roman" w:cs="Times New Roman"/>
                <w:szCs w:val="20"/>
              </w:rPr>
              <w:t>First of all</w:t>
            </w:r>
            <w:proofErr w:type="gramEnd"/>
            <w:r>
              <w:rPr>
                <w:rFonts w:ascii="Times New Roman" w:eastAsia="Malgun Gothic" w:hAnsi="Times New Roman" w:cs="Times New Roman"/>
                <w:szCs w:val="20"/>
              </w:rPr>
              <w:t>,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7C12E92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7C12E92F"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 xml:space="preserve">In our view, Case 1a (i.e.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Malgun Gothic" w:hAnsi="Times New Roman" w:cs="Times New Roman"/>
                <w:szCs w:val="20"/>
              </w:rPr>
              <w:t>provide</w:t>
            </w:r>
            <w:proofErr w:type="gramEnd"/>
            <w:r>
              <w:rPr>
                <w:rFonts w:ascii="Times New Roman" w:eastAsia="Malgun Gothic" w:hAnsi="Times New Roman" w:cs="Times New Roman"/>
                <w:szCs w:val="20"/>
              </w:rPr>
              <w:t xml:space="preserv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236D03" w14:paraId="7C12E938" w14:textId="77777777">
        <w:tc>
          <w:tcPr>
            <w:tcW w:w="1615" w:type="dxa"/>
          </w:tcPr>
          <w:p w14:paraId="7C12E931"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932" w14:textId="77777777" w:rsidR="00236D03" w:rsidRDefault="00236D03">
            <w:pPr>
              <w:rPr>
                <w:rFonts w:ascii="Times New Roman" w:hAnsi="Times New Roman" w:cs="Times New Roman"/>
                <w:sz w:val="20"/>
                <w:szCs w:val="20"/>
              </w:rPr>
            </w:pPr>
          </w:p>
        </w:tc>
        <w:tc>
          <w:tcPr>
            <w:tcW w:w="6844" w:type="dxa"/>
          </w:tcPr>
          <w:p w14:paraId="7C12E933"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SimSun" w:hAnsi="Times New Roman" w:cs="Times New Roman"/>
                <w:sz w:val="20"/>
                <w:szCs w:val="20"/>
              </w:rPr>
              <w:t>channe</w:t>
            </w:r>
            <w:proofErr w:type="spellEnd"/>
            <w:r>
              <w:rPr>
                <w:rFonts w:ascii="Times New Roman" w:eastAsia="SimSun" w:hAnsi="Times New Roman" w:cs="Times New Roman"/>
                <w:sz w:val="20"/>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7C12E934"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w:t>
            </w:r>
            <w:r>
              <w:rPr>
                <w:rFonts w:ascii="Times New Roman" w:hAnsi="Times New Roman" w:cs="Times New Roman"/>
                <w:sz w:val="20"/>
                <w:szCs w:val="20"/>
              </w:rPr>
              <w:lastRenderedPageBreak/>
              <w:t xml:space="preserve">calculating the CQI. </w:t>
            </w:r>
          </w:p>
          <w:p w14:paraId="7C12E935"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In case of multiple CSI report configs, although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can configure two CSI reports with different report quantities, e.g.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since there is no PMI information. That is, there would no relationship between the RI/PMI obtained in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14:paraId="7C12E93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14:paraId="7C12E937" w14:textId="77777777" w:rsidR="00236D03" w:rsidRDefault="00236D03">
            <w:pPr>
              <w:rPr>
                <w:rFonts w:ascii="Times New Roman" w:eastAsia="SimSun" w:hAnsi="Times New Roman" w:cs="Times New Roman"/>
                <w:sz w:val="20"/>
                <w:szCs w:val="20"/>
              </w:rPr>
            </w:pPr>
          </w:p>
        </w:tc>
      </w:tr>
      <w:tr w:rsidR="00236D03" w14:paraId="7C12E93C" w14:textId="77777777">
        <w:tc>
          <w:tcPr>
            <w:tcW w:w="1615" w:type="dxa"/>
          </w:tcPr>
          <w:p w14:paraId="7C12E939"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C12E93A"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14:paraId="7C12E93B"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14:paraId="7C12E940" w14:textId="77777777">
        <w:tc>
          <w:tcPr>
            <w:tcW w:w="1615" w:type="dxa"/>
          </w:tcPr>
          <w:p w14:paraId="7C12E93D"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C12E93E" w14:textId="77777777" w:rsidR="00236D03" w:rsidRDefault="00236D03">
            <w:pPr>
              <w:rPr>
                <w:rFonts w:ascii="Times New Roman" w:eastAsia="Malgun Gothic" w:hAnsi="Times New Roman" w:cs="Times New Roman"/>
                <w:szCs w:val="20"/>
              </w:rPr>
            </w:pPr>
          </w:p>
        </w:tc>
        <w:tc>
          <w:tcPr>
            <w:tcW w:w="6844" w:type="dxa"/>
          </w:tcPr>
          <w:p w14:paraId="7C12E93F" w14:textId="77777777" w:rsidR="00236D03" w:rsidRDefault="00EC4DDC">
            <w:pPr>
              <w:rPr>
                <w:rFonts w:ascii="Times New Roman" w:eastAsia="Malgun Gothic" w:hAnsi="Times New Roman" w:cs="Times New Roman"/>
                <w:szCs w:val="20"/>
              </w:rPr>
            </w:pPr>
            <w:r>
              <w:rPr>
                <w:rFonts w:ascii="Times New Roman" w:eastAsia="SimSun" w:hAnsi="Times New Roman" w:cs="Times New Roman" w:hint="eastAsia"/>
                <w:sz w:val="20"/>
                <w:szCs w:val="20"/>
              </w:rPr>
              <w:t>We share the same view that the schemes for CSI enhancement should be narrow down due to the limited available time. We are fine with the FL proposal 8.1-1.</w:t>
            </w:r>
          </w:p>
        </w:tc>
      </w:tr>
      <w:tr w:rsidR="00EC4DDC" w14:paraId="54098EDC" w14:textId="77777777">
        <w:tc>
          <w:tcPr>
            <w:tcW w:w="1615" w:type="dxa"/>
          </w:tcPr>
          <w:p w14:paraId="009D9145" w14:textId="42CC99C8" w:rsidR="00EC4DDC" w:rsidRDefault="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37DAABA1" w14:textId="2B7C98C5"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259BB0A0" w14:textId="77777777" w:rsidR="00EC4DDC" w:rsidRDefault="00EC4DDC" w:rsidP="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agree that it’s necessary to </w:t>
            </w:r>
            <w:proofErr w:type="gramStart"/>
            <w:r>
              <w:rPr>
                <w:rFonts w:ascii="Times New Roman" w:eastAsia="SimSun" w:hAnsi="Times New Roman" w:cs="Times New Roman"/>
                <w:sz w:val="20"/>
                <w:szCs w:val="20"/>
              </w:rPr>
              <w:t>down-select</w:t>
            </w:r>
            <w:proofErr w:type="gramEnd"/>
            <w:r>
              <w:rPr>
                <w:rFonts w:ascii="Times New Roman" w:eastAsia="SimSun" w:hAnsi="Times New Roman" w:cs="Times New Roman"/>
                <w:sz w:val="20"/>
                <w:szCs w:val="20"/>
              </w:rPr>
              <w:t xml:space="preserve"> and focus. We can support FL </w:t>
            </w:r>
            <w:proofErr w:type="spellStart"/>
            <w:r>
              <w:rPr>
                <w:rFonts w:ascii="Times New Roman" w:eastAsia="SimSun" w:hAnsi="Times New Roman" w:cs="Times New Roman"/>
                <w:sz w:val="20"/>
                <w:szCs w:val="20"/>
              </w:rPr>
              <w:t>propoposal</w:t>
            </w:r>
            <w:proofErr w:type="spellEnd"/>
            <w:r>
              <w:rPr>
                <w:rFonts w:ascii="Times New Roman" w:eastAsia="SimSun" w:hAnsi="Times New Roman" w:cs="Times New Roman"/>
                <w:sz w:val="20"/>
                <w:szCs w:val="20"/>
              </w:rPr>
              <w:t xml:space="preserve"> 8.1-1 to make progress. </w:t>
            </w:r>
          </w:p>
          <w:p w14:paraId="5AF715BB" w14:textId="6DD42A8B" w:rsidR="00EC4DDC" w:rsidRPr="00EC4DDC" w:rsidRDefault="00EC4DDC" w:rsidP="00F759FC">
            <w:pPr>
              <w:rPr>
                <w:rFonts w:ascii="Times New Roman" w:eastAsia="SimSun" w:hAnsi="Times New Roman" w:cs="Times New Roman"/>
                <w:sz w:val="20"/>
                <w:szCs w:val="20"/>
              </w:rPr>
            </w:pPr>
            <w:r>
              <w:rPr>
                <w:rFonts w:ascii="Times New Roman" w:eastAsia="SimSun" w:hAnsi="Times New Roman" w:cs="Times New Roman"/>
                <w:sz w:val="20"/>
                <w:szCs w:val="20"/>
              </w:rPr>
              <w:t xml:space="preserve">If further down-selection is explored, </w:t>
            </w:r>
            <w:r w:rsidR="00F759FC">
              <w:rPr>
                <w:rFonts w:ascii="Times New Roman" w:eastAsia="SimSun" w:hAnsi="Times New Roman" w:cs="Times New Roman"/>
                <w:sz w:val="20"/>
                <w:szCs w:val="20"/>
              </w:rPr>
              <w:t>our preference is to focus on Case 1a and 1e.</w:t>
            </w:r>
            <w:r w:rsidR="00431D5E">
              <w:rPr>
                <w:rFonts w:ascii="Times New Roman" w:eastAsia="SimSun" w:hAnsi="Times New Roman" w:cs="Times New Roman"/>
                <w:sz w:val="20"/>
                <w:szCs w:val="20"/>
              </w:rPr>
              <w:t xml:space="preserve"> </w:t>
            </w:r>
          </w:p>
        </w:tc>
      </w:tr>
    </w:tbl>
    <w:p w14:paraId="7C12E941" w14:textId="77777777" w:rsidR="00236D03" w:rsidRDefault="00236D03">
      <w:pPr>
        <w:rPr>
          <w:rFonts w:ascii="Times New Roman" w:hAnsi="Times New Roman" w:cs="Times New Roman"/>
          <w:szCs w:val="20"/>
        </w:rPr>
      </w:pPr>
    </w:p>
    <w:p w14:paraId="7C12E942"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343"/>
        <w:gridCol w:w="1029"/>
        <w:gridCol w:w="7483"/>
      </w:tblGrid>
      <w:tr w:rsidR="00236D03" w14:paraId="7C12E946" w14:textId="77777777">
        <w:tc>
          <w:tcPr>
            <w:tcW w:w="1615" w:type="dxa"/>
          </w:tcPr>
          <w:p w14:paraId="7C12E943"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44"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45"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61" w14:textId="77777777">
        <w:tc>
          <w:tcPr>
            <w:tcW w:w="1615" w:type="dxa"/>
          </w:tcPr>
          <w:p w14:paraId="7C12E947"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94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49" w14:textId="77777777"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7C12E94A" w14:textId="77777777"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236D03" w14:paraId="7C12E95E" w14:textId="77777777">
              <w:tc>
                <w:tcPr>
                  <w:tcW w:w="6618" w:type="dxa"/>
                </w:tcPr>
                <w:p w14:paraId="7C12E94B" w14:textId="77777777" w:rsidR="00236D03" w:rsidRDefault="00EC4DDC">
                  <w:r>
                    <w:t xml:space="preserve">In scheme 1 on the CQI is updated and reported and in scheme 2 the interference covariance is reported to the </w:t>
                  </w:r>
                  <w:proofErr w:type="spellStart"/>
                  <w:r>
                    <w:t>gNB</w:t>
                  </w:r>
                  <w:proofErr w:type="spellEnd"/>
                  <w:r>
                    <w:t>. The latter method is a generic approach that can be used for both SU-MIMO and MU-MIMO and is explained in more detail in the next section. The results are summarized in Table 6 below. The performance gain for the fast CSI schemes is about 42%....</w:t>
                  </w:r>
                </w:p>
                <w:p w14:paraId="7C12E94C" w14:textId="77777777" w:rsidR="00236D03" w:rsidRDefault="00EC4DDC">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236D03" w14:paraId="7C12E950" w14:textId="77777777">
                    <w:trPr>
                      <w:jc w:val="center"/>
                    </w:trPr>
                    <w:tc>
                      <w:tcPr>
                        <w:tcW w:w="3607" w:type="dxa"/>
                        <w:vMerge w:val="restart"/>
                      </w:tcPr>
                      <w:p w14:paraId="7C12E94D" w14:textId="77777777" w:rsidR="00236D03" w:rsidRDefault="00236D03">
                        <w:pPr>
                          <w:pStyle w:val="ListParagraph"/>
                          <w:jc w:val="center"/>
                          <w:rPr>
                            <w:rFonts w:eastAsia="Microsoft YaHei"/>
                            <w:szCs w:val="21"/>
                          </w:rPr>
                        </w:pPr>
                      </w:p>
                    </w:tc>
                    <w:tc>
                      <w:tcPr>
                        <w:tcW w:w="1403" w:type="dxa"/>
                        <w:vMerge w:val="restart"/>
                      </w:tcPr>
                      <w:p w14:paraId="7C12E94E" w14:textId="77777777" w:rsidR="00236D03" w:rsidRDefault="00EC4DDC">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C12E94F" w14:textId="77777777" w:rsidR="00236D03" w:rsidRDefault="00EC4DDC">
                        <w:pPr>
                          <w:pStyle w:val="ListParagraph"/>
                          <w:jc w:val="center"/>
                          <w:rPr>
                            <w:rFonts w:eastAsia="Microsoft YaHei"/>
                            <w:szCs w:val="21"/>
                          </w:rPr>
                        </w:pPr>
                        <w:r>
                          <w:rPr>
                            <w:rFonts w:eastAsia="Microsoft YaHei"/>
                            <w:szCs w:val="21"/>
                          </w:rPr>
                          <w:t>Fast CSI computation – 1ms</w:t>
                        </w:r>
                      </w:p>
                    </w:tc>
                  </w:tr>
                  <w:tr w:rsidR="00236D03" w14:paraId="7C12E955" w14:textId="77777777">
                    <w:trPr>
                      <w:jc w:val="center"/>
                    </w:trPr>
                    <w:tc>
                      <w:tcPr>
                        <w:tcW w:w="3607" w:type="dxa"/>
                        <w:vMerge/>
                      </w:tcPr>
                      <w:p w14:paraId="7C12E951" w14:textId="77777777" w:rsidR="00236D03" w:rsidRDefault="00236D03">
                        <w:pPr>
                          <w:pStyle w:val="ListParagraph"/>
                          <w:jc w:val="center"/>
                          <w:rPr>
                            <w:rFonts w:eastAsia="Microsoft YaHei"/>
                            <w:szCs w:val="21"/>
                          </w:rPr>
                        </w:pPr>
                      </w:p>
                    </w:tc>
                    <w:tc>
                      <w:tcPr>
                        <w:tcW w:w="1403" w:type="dxa"/>
                        <w:vMerge/>
                      </w:tcPr>
                      <w:p w14:paraId="7C12E952" w14:textId="77777777" w:rsidR="00236D03" w:rsidRDefault="00236D03">
                        <w:pPr>
                          <w:pStyle w:val="ListParagraph"/>
                          <w:jc w:val="center"/>
                          <w:rPr>
                            <w:rFonts w:eastAsia="Microsoft YaHei"/>
                            <w:szCs w:val="21"/>
                          </w:rPr>
                        </w:pPr>
                      </w:p>
                    </w:tc>
                    <w:tc>
                      <w:tcPr>
                        <w:tcW w:w="2212" w:type="dxa"/>
                      </w:tcPr>
                      <w:p w14:paraId="7C12E953" w14:textId="77777777" w:rsidR="00236D03" w:rsidRDefault="00EC4DDC">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C12E954" w14:textId="77777777" w:rsidR="00236D03" w:rsidRDefault="00EC4DDC">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236D03" w14:paraId="7C12E95A" w14:textId="77777777">
                    <w:trPr>
                      <w:jc w:val="center"/>
                    </w:trPr>
                    <w:tc>
                      <w:tcPr>
                        <w:tcW w:w="3607" w:type="dxa"/>
                      </w:tcPr>
                      <w:p w14:paraId="7C12E956" w14:textId="77777777" w:rsidR="00236D03" w:rsidRDefault="00EC4DDC">
                        <w:pPr>
                          <w:pStyle w:val="ListParagraph"/>
                          <w:jc w:val="center"/>
                          <w:rPr>
                            <w:rFonts w:eastAsia="Microsoft YaHei"/>
                            <w:szCs w:val="21"/>
                          </w:rPr>
                        </w:pPr>
                        <w:r>
                          <w:rPr>
                            <w:rFonts w:eastAsia="Microsoft YaHei"/>
                            <w:szCs w:val="21"/>
                          </w:rPr>
                          <w:t xml:space="preserve">Total UE </w:t>
                        </w:r>
                        <w:r>
                          <w:rPr>
                            <w:rFonts w:eastAsia="Microsoft YaHei"/>
                            <w:szCs w:val="21"/>
                          </w:rPr>
                          <w:lastRenderedPageBreak/>
                          <w:t>Num. in the serving area</w:t>
                        </w:r>
                      </w:p>
                    </w:tc>
                    <w:tc>
                      <w:tcPr>
                        <w:tcW w:w="1403" w:type="dxa"/>
                      </w:tcPr>
                      <w:p w14:paraId="7C12E957" w14:textId="77777777" w:rsidR="00236D03" w:rsidRDefault="00EC4DDC">
                        <w:pPr>
                          <w:pStyle w:val="ListParagraph"/>
                          <w:jc w:val="center"/>
                          <w:rPr>
                            <w:rFonts w:eastAsia="Microsoft YaHei"/>
                            <w:szCs w:val="21"/>
                          </w:rPr>
                        </w:pPr>
                        <w:r>
                          <w:rPr>
                            <w:rFonts w:eastAsia="Microsoft YaHei"/>
                            <w:szCs w:val="21"/>
                          </w:rPr>
                          <w:lastRenderedPageBreak/>
                          <w:t>70</w:t>
                        </w:r>
                      </w:p>
                    </w:tc>
                    <w:tc>
                      <w:tcPr>
                        <w:tcW w:w="2212" w:type="dxa"/>
                      </w:tcPr>
                      <w:p w14:paraId="7C12E958" w14:textId="77777777" w:rsidR="00236D03" w:rsidRDefault="00EC4DDC">
                        <w:pPr>
                          <w:pStyle w:val="ListParagraph"/>
                          <w:jc w:val="center"/>
                          <w:rPr>
                            <w:rFonts w:eastAsia="Microsoft YaHei"/>
                            <w:szCs w:val="21"/>
                          </w:rPr>
                        </w:pPr>
                        <w:r>
                          <w:rPr>
                            <w:rFonts w:eastAsia="Microsoft YaHei"/>
                            <w:szCs w:val="21"/>
                          </w:rPr>
                          <w:t>100</w:t>
                        </w:r>
                      </w:p>
                    </w:tc>
                    <w:tc>
                      <w:tcPr>
                        <w:tcW w:w="2085" w:type="dxa"/>
                      </w:tcPr>
                      <w:p w14:paraId="7C12E959" w14:textId="77777777" w:rsidR="00236D03" w:rsidRDefault="00EC4DDC">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7C12E95B" w14:textId="77777777" w:rsidR="00236D03" w:rsidRDefault="00236D03">
                  <w:pPr>
                    <w:rPr>
                      <w:b/>
                      <w:i/>
                      <w:u w:val="single"/>
                    </w:rPr>
                  </w:pPr>
                </w:p>
                <w:p w14:paraId="7C12E95C" w14:textId="77777777"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7C12E95D" w14:textId="77777777" w:rsidR="00236D03" w:rsidRDefault="00236D03">
                  <w:pPr>
                    <w:rPr>
                      <w:rFonts w:ascii="Times New Roman" w:hAnsi="Times New Roman" w:cs="Times New Roman"/>
                      <w:szCs w:val="20"/>
                    </w:rPr>
                  </w:pPr>
                </w:p>
              </w:tc>
            </w:tr>
          </w:tbl>
          <w:p w14:paraId="7C12E95F" w14:textId="77777777" w:rsidR="00236D03" w:rsidRDefault="00236D03">
            <w:pPr>
              <w:rPr>
                <w:rFonts w:ascii="Times New Roman" w:hAnsi="Times New Roman" w:cs="Times New Roman"/>
                <w:szCs w:val="20"/>
              </w:rPr>
            </w:pPr>
          </w:p>
          <w:p w14:paraId="7C12E960" w14:textId="77777777" w:rsidR="00236D03" w:rsidRDefault="00EC4DDC">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236D03" w14:paraId="7C12E965" w14:textId="77777777">
        <w:tc>
          <w:tcPr>
            <w:tcW w:w="1615" w:type="dxa"/>
          </w:tcPr>
          <w:p w14:paraId="7C12E962" w14:textId="77777777" w:rsidR="00236D03" w:rsidRDefault="00236D03">
            <w:pPr>
              <w:rPr>
                <w:rFonts w:ascii="Times New Roman" w:hAnsi="Times New Roman" w:cs="Times New Roman"/>
                <w:szCs w:val="20"/>
              </w:rPr>
            </w:pPr>
          </w:p>
        </w:tc>
        <w:tc>
          <w:tcPr>
            <w:tcW w:w="1170" w:type="dxa"/>
          </w:tcPr>
          <w:p w14:paraId="7C12E963" w14:textId="77777777" w:rsidR="00236D03" w:rsidRDefault="00236D03">
            <w:pPr>
              <w:rPr>
                <w:rFonts w:ascii="Times New Roman" w:hAnsi="Times New Roman" w:cs="Times New Roman"/>
                <w:szCs w:val="20"/>
              </w:rPr>
            </w:pPr>
          </w:p>
        </w:tc>
        <w:tc>
          <w:tcPr>
            <w:tcW w:w="6844" w:type="dxa"/>
          </w:tcPr>
          <w:p w14:paraId="7C12E964" w14:textId="77777777" w:rsidR="00236D03" w:rsidRDefault="00236D03">
            <w:pPr>
              <w:rPr>
                <w:rFonts w:ascii="Times New Roman" w:hAnsi="Times New Roman" w:cs="Times New Roman"/>
                <w:szCs w:val="20"/>
              </w:rPr>
            </w:pPr>
          </w:p>
        </w:tc>
      </w:tr>
      <w:tr w:rsidR="00236D03" w14:paraId="7C12E969" w14:textId="77777777">
        <w:tc>
          <w:tcPr>
            <w:tcW w:w="1615" w:type="dxa"/>
          </w:tcPr>
          <w:p w14:paraId="7C12E966" w14:textId="77777777" w:rsidR="00236D03" w:rsidRDefault="00236D03">
            <w:pPr>
              <w:rPr>
                <w:rFonts w:ascii="Times New Roman" w:hAnsi="Times New Roman" w:cs="Times New Roman"/>
                <w:szCs w:val="20"/>
              </w:rPr>
            </w:pPr>
          </w:p>
        </w:tc>
        <w:tc>
          <w:tcPr>
            <w:tcW w:w="1170" w:type="dxa"/>
          </w:tcPr>
          <w:p w14:paraId="7C12E967" w14:textId="77777777" w:rsidR="00236D03" w:rsidRDefault="00236D03">
            <w:pPr>
              <w:rPr>
                <w:rFonts w:ascii="Times New Roman" w:hAnsi="Times New Roman" w:cs="Times New Roman"/>
                <w:szCs w:val="20"/>
              </w:rPr>
            </w:pPr>
          </w:p>
        </w:tc>
        <w:tc>
          <w:tcPr>
            <w:tcW w:w="6844" w:type="dxa"/>
          </w:tcPr>
          <w:p w14:paraId="7C12E968" w14:textId="77777777" w:rsidR="00236D03" w:rsidRDefault="00236D03">
            <w:pPr>
              <w:rPr>
                <w:rFonts w:ascii="Times New Roman" w:hAnsi="Times New Roman" w:cs="Times New Roman"/>
                <w:szCs w:val="20"/>
              </w:rPr>
            </w:pPr>
          </w:p>
        </w:tc>
      </w:tr>
    </w:tbl>
    <w:p w14:paraId="7C12E96A" w14:textId="77777777" w:rsidR="00236D03" w:rsidRDefault="00236D03">
      <w:pPr>
        <w:rPr>
          <w:rFonts w:ascii="Times New Roman" w:hAnsi="Times New Roman" w:cs="Times New Roman"/>
          <w:szCs w:val="20"/>
        </w:rPr>
      </w:pPr>
    </w:p>
    <w:p w14:paraId="7C12E96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7C12E96F" w14:textId="77777777">
        <w:tc>
          <w:tcPr>
            <w:tcW w:w="1615" w:type="dxa"/>
          </w:tcPr>
          <w:p w14:paraId="7C12E96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6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6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74" w14:textId="77777777">
        <w:tc>
          <w:tcPr>
            <w:tcW w:w="1615" w:type="dxa"/>
          </w:tcPr>
          <w:p w14:paraId="7C12E970" w14:textId="77777777" w:rsidR="00236D03" w:rsidRDefault="00EC4DDC">
            <w:pPr>
              <w:rPr>
                <w:rFonts w:ascii="Times New Roman" w:hAnsi="Times New Roman" w:cs="Times New Roman"/>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971" w14:textId="77777777" w:rsidR="00236D03" w:rsidRDefault="00EC4DDC">
            <w:pPr>
              <w:rPr>
                <w:rFonts w:ascii="Times New Roman" w:hAnsi="Times New Roman" w:cs="Times New Roman"/>
                <w:szCs w:val="20"/>
              </w:rPr>
            </w:pPr>
            <w:r>
              <w:rPr>
                <w:rFonts w:ascii="Times New Roman" w:eastAsia="SimSun" w:hAnsi="Times New Roman" w:cs="Times New Roman"/>
                <w:sz w:val="20"/>
                <w:szCs w:val="20"/>
              </w:rPr>
              <w:t>N</w:t>
            </w:r>
          </w:p>
        </w:tc>
        <w:tc>
          <w:tcPr>
            <w:tcW w:w="6844" w:type="dxa"/>
          </w:tcPr>
          <w:p w14:paraId="7C12E972" w14:textId="77777777" w:rsidR="00236D03" w:rsidRDefault="00EC4DDC">
            <w:pPr>
              <w:pStyle w:val="ListParagraph"/>
              <w:numPr>
                <w:ilvl w:val="0"/>
                <w:numId w:val="19"/>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7C12E973" w14:textId="77777777" w:rsidR="00236D03" w:rsidRDefault="00EC4DDC">
            <w:pPr>
              <w:pStyle w:val="ListParagraph"/>
              <w:numPr>
                <w:ilvl w:val="0"/>
                <w:numId w:val="19"/>
              </w:numPr>
              <w:rPr>
                <w:rFonts w:ascii="Times New Roman" w:hAnsi="Times New Roman" w:cs="Times New Roman"/>
                <w:szCs w:val="20"/>
              </w:rPr>
            </w:pPr>
            <w:r>
              <w:rPr>
                <w:rFonts w:ascii="Times New Roman" w:eastAsia="SimSun" w:hAnsi="Times New Roman" w:cs="Times New Roman"/>
                <w:sz w:val="20"/>
                <w:szCs w:val="20"/>
              </w:rPr>
              <w:t xml:space="preserve">The proposed enhancements are not compared with the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xml:space="preserve"> with best performance, i.e. full sub-band reporting with short CSI periodicity. The baseline scheme for evaluation needs to be aligned among companies.</w:t>
            </w:r>
          </w:p>
        </w:tc>
      </w:tr>
      <w:tr w:rsidR="00F759FC" w14:paraId="7C12E978" w14:textId="77777777">
        <w:tc>
          <w:tcPr>
            <w:tcW w:w="1615" w:type="dxa"/>
          </w:tcPr>
          <w:p w14:paraId="7C12E975" w14:textId="676FDA80"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14:paraId="7C12E976" w14:textId="77777777" w:rsidR="00F759FC" w:rsidRDefault="00F759FC" w:rsidP="00F759FC">
            <w:pPr>
              <w:rPr>
                <w:rFonts w:ascii="Times New Roman" w:hAnsi="Times New Roman" w:cs="Times New Roman"/>
                <w:szCs w:val="20"/>
              </w:rPr>
            </w:pPr>
          </w:p>
        </w:tc>
        <w:tc>
          <w:tcPr>
            <w:tcW w:w="6844" w:type="dxa"/>
          </w:tcPr>
          <w:p w14:paraId="7C12E977" w14:textId="41010044"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w:t>
            </w:r>
            <w:proofErr w:type="spellStart"/>
            <w:r w:rsidRPr="00FE6954">
              <w:rPr>
                <w:rFonts w:ascii="Times New Roman" w:hAnsi="Times New Roman" w:cs="Times New Roman"/>
                <w:sz w:val="20"/>
                <w:szCs w:val="20"/>
              </w:rPr>
              <w:t>g</w:t>
            </w:r>
            <w:r>
              <w:rPr>
                <w:rFonts w:ascii="Times New Roman" w:hAnsi="Times New Roman" w:cs="Times New Roman"/>
                <w:sz w:val="20"/>
                <w:szCs w:val="20"/>
              </w:rPr>
              <w:t>NB</w:t>
            </w:r>
            <w:proofErr w:type="spellEnd"/>
            <w:r>
              <w:rPr>
                <w:rFonts w:ascii="Times New Roman" w:hAnsi="Times New Roman" w:cs="Times New Roman"/>
                <w:sz w:val="20"/>
                <w:szCs w:val="20"/>
              </w:rPr>
              <w:t xml:space="preserve"> can improve link adaptation using the proposed new CSI report.</w:t>
            </w:r>
          </w:p>
        </w:tc>
      </w:tr>
      <w:tr w:rsidR="00F759FC" w14:paraId="7C12E97C" w14:textId="77777777">
        <w:tc>
          <w:tcPr>
            <w:tcW w:w="1615" w:type="dxa"/>
          </w:tcPr>
          <w:p w14:paraId="7C12E979" w14:textId="77777777" w:rsidR="00F759FC" w:rsidRDefault="00F759FC" w:rsidP="00F759FC">
            <w:pPr>
              <w:rPr>
                <w:rFonts w:ascii="Times New Roman" w:hAnsi="Times New Roman" w:cs="Times New Roman"/>
                <w:szCs w:val="20"/>
              </w:rPr>
            </w:pPr>
          </w:p>
        </w:tc>
        <w:tc>
          <w:tcPr>
            <w:tcW w:w="1170" w:type="dxa"/>
          </w:tcPr>
          <w:p w14:paraId="7C12E97A" w14:textId="77777777" w:rsidR="00F759FC" w:rsidRDefault="00F759FC" w:rsidP="00F759FC">
            <w:pPr>
              <w:rPr>
                <w:rFonts w:ascii="Times New Roman" w:hAnsi="Times New Roman" w:cs="Times New Roman"/>
                <w:szCs w:val="20"/>
              </w:rPr>
            </w:pPr>
          </w:p>
        </w:tc>
        <w:tc>
          <w:tcPr>
            <w:tcW w:w="6844" w:type="dxa"/>
          </w:tcPr>
          <w:p w14:paraId="7C12E97B" w14:textId="77777777" w:rsidR="00F759FC" w:rsidRDefault="00F759FC" w:rsidP="00F759FC">
            <w:pPr>
              <w:rPr>
                <w:rFonts w:ascii="Times New Roman" w:hAnsi="Times New Roman" w:cs="Times New Roman"/>
                <w:szCs w:val="20"/>
              </w:rPr>
            </w:pPr>
          </w:p>
        </w:tc>
      </w:tr>
    </w:tbl>
    <w:p w14:paraId="7C12E97D" w14:textId="77777777" w:rsidR="00236D03" w:rsidRDefault="00236D03">
      <w:pPr>
        <w:rPr>
          <w:rFonts w:ascii="Times New Roman" w:hAnsi="Times New Roman" w:cs="Times New Roman"/>
          <w:szCs w:val="20"/>
        </w:rPr>
      </w:pPr>
    </w:p>
    <w:p w14:paraId="7C12E97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236D03" w14:paraId="7C12E982" w14:textId="77777777">
        <w:tc>
          <w:tcPr>
            <w:tcW w:w="1615" w:type="dxa"/>
          </w:tcPr>
          <w:p w14:paraId="7C12E97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8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8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86" w14:textId="77777777">
        <w:tc>
          <w:tcPr>
            <w:tcW w:w="1615" w:type="dxa"/>
          </w:tcPr>
          <w:p w14:paraId="7C12E983"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7C12E984"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5"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w:t>
            </w:r>
            <w:proofErr w:type="gramStart"/>
            <w:r>
              <w:rPr>
                <w:rFonts w:ascii="Times New Roman" w:hAnsi="Times New Roman" w:cs="Times New Roman"/>
                <w:szCs w:val="20"/>
              </w:rPr>
              <w:t>long term</w:t>
            </w:r>
            <w:proofErr w:type="gramEnd"/>
            <w:r>
              <w:rPr>
                <w:rFonts w:ascii="Times New Roman" w:hAnsi="Times New Roman" w:cs="Times New Roman"/>
                <w:szCs w:val="20"/>
              </w:rPr>
              <w:t xml:space="preserve"> channel characteristics, whereas other schemes aim to improve the accuracy of the instant CSI. After this categorization it could be easier to compare methods for the same purpose.</w:t>
            </w:r>
          </w:p>
        </w:tc>
      </w:tr>
      <w:tr w:rsidR="00236D03" w14:paraId="7C12E98C" w14:textId="77777777">
        <w:tc>
          <w:tcPr>
            <w:tcW w:w="1615" w:type="dxa"/>
          </w:tcPr>
          <w:p w14:paraId="7C12E987"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8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9" w14:textId="77777777"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7C12E98A"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7C12E98B" w14:textId="77777777" w:rsidR="00236D03" w:rsidRDefault="00EC4DDC">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236D03" w14:paraId="7C12E990" w14:textId="77777777">
        <w:tc>
          <w:tcPr>
            <w:tcW w:w="1615" w:type="dxa"/>
          </w:tcPr>
          <w:p w14:paraId="7C12E98D" w14:textId="77777777" w:rsidR="00236D03" w:rsidRDefault="00236D03">
            <w:pPr>
              <w:rPr>
                <w:rFonts w:ascii="Times New Roman" w:hAnsi="Times New Roman" w:cs="Times New Roman"/>
                <w:szCs w:val="20"/>
              </w:rPr>
            </w:pPr>
          </w:p>
        </w:tc>
        <w:tc>
          <w:tcPr>
            <w:tcW w:w="1170" w:type="dxa"/>
          </w:tcPr>
          <w:p w14:paraId="7C12E98E" w14:textId="77777777" w:rsidR="00236D03" w:rsidRDefault="00236D03">
            <w:pPr>
              <w:rPr>
                <w:rFonts w:ascii="Times New Roman" w:hAnsi="Times New Roman" w:cs="Times New Roman"/>
                <w:szCs w:val="20"/>
              </w:rPr>
            </w:pPr>
          </w:p>
        </w:tc>
        <w:tc>
          <w:tcPr>
            <w:tcW w:w="6844" w:type="dxa"/>
          </w:tcPr>
          <w:p w14:paraId="7C12E98F" w14:textId="77777777" w:rsidR="00236D03" w:rsidRDefault="00236D03">
            <w:pPr>
              <w:rPr>
                <w:rFonts w:ascii="Times New Roman" w:hAnsi="Times New Roman" w:cs="Times New Roman"/>
                <w:szCs w:val="20"/>
              </w:rPr>
            </w:pPr>
          </w:p>
        </w:tc>
      </w:tr>
    </w:tbl>
    <w:p w14:paraId="7C12E991" w14:textId="77777777" w:rsidR="00236D03" w:rsidRDefault="00236D03">
      <w:pPr>
        <w:rPr>
          <w:rFonts w:ascii="Times New Roman" w:hAnsi="Times New Roman" w:cs="Times New Roman"/>
          <w:szCs w:val="20"/>
        </w:rPr>
      </w:pPr>
    </w:p>
    <w:p w14:paraId="7C12E99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7C12E99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7C12E994" w14:textId="77777777"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C12E995"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new reporting type could target improved MCS selection for the initial </w:t>
      </w:r>
      <w:proofErr w:type="gramStart"/>
      <w:r>
        <w:rPr>
          <w:rFonts w:ascii="Times New Roman" w:hAnsi="Times New Roman" w:cs="Times New Roman"/>
          <w:szCs w:val="20"/>
        </w:rPr>
        <w:t>transmission, or</w:t>
      </w:r>
      <w:proofErr w:type="gramEnd"/>
      <w:r>
        <w:rPr>
          <w:rFonts w:ascii="Times New Roman" w:hAnsi="Times New Roman" w:cs="Times New Roman"/>
          <w:szCs w:val="20"/>
        </w:rPr>
        <w:t xml:space="preserve">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7C12E99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7C12E99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14:paraId="7C12E99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7C12E99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7C12E99A"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C12E99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7C12E99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7C12E99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7C12E99E"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7C12E99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7C12E9A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Derived from LLR [13]</w:t>
      </w:r>
    </w:p>
    <w:p w14:paraId="7C12E9A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14:paraId="7C12E9A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14:paraId="7C12E9A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7C12E9A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9A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7C12E9A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7C12E9A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7C12E9A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7C12E9A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7C12E9A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C12E9A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7C12E9A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7C12E9A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C12E9A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7C12E9A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7C12E9B0"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7C12E9B1" w14:textId="77777777" w:rsidR="00236D03" w:rsidRDefault="00EC4DDC">
      <w:pPr>
        <w:rPr>
          <w:rFonts w:ascii="Times New Roman" w:hAnsi="Times New Roman" w:cs="Times New Roman"/>
          <w:szCs w:val="20"/>
        </w:rPr>
      </w:pPr>
      <w:r>
        <w:rPr>
          <w:rFonts w:ascii="Times New Roman" w:hAnsi="Times New Roman" w:cs="Times New Roman"/>
          <w:szCs w:val="20"/>
        </w:rPr>
        <w:t xml:space="preserve">ZTE [3],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Qualcomm [21] provided system-level evaluation results for some Case 2 schemes. The results are summarized in the Table below.</w:t>
      </w:r>
    </w:p>
    <w:p w14:paraId="7C12E9B2" w14:textId="77777777" w:rsidR="00236D03" w:rsidRDefault="00EC4DDC">
      <w:pPr>
        <w:pStyle w:val="Caption"/>
        <w:rPr>
          <w:rFonts w:ascii="Times New Roman" w:hAnsi="Times New Roman" w:cs="Times New Roman"/>
          <w:szCs w:val="20"/>
        </w:rPr>
      </w:pPr>
      <w:r>
        <w:t xml:space="preserve">Table </w:t>
      </w:r>
      <w:r w:rsidR="0017008D">
        <w:fldChar w:fldCharType="begin"/>
      </w:r>
      <w:r w:rsidR="0017008D">
        <w:instrText xml:space="preserve"> SEQ Table \* ARABIC </w:instrText>
      </w:r>
      <w:r w:rsidR="0017008D">
        <w:fldChar w:fldCharType="separate"/>
      </w:r>
      <w:r>
        <w:t>2</w:t>
      </w:r>
      <w:r w:rsidR="0017008D">
        <w:fldChar w:fldCharType="end"/>
      </w:r>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236D03" w14:paraId="7C12E9B8" w14:textId="77777777">
        <w:tc>
          <w:tcPr>
            <w:tcW w:w="1615" w:type="dxa"/>
          </w:tcPr>
          <w:p w14:paraId="7C12E9B3" w14:textId="77777777"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7C12E9B4" w14:textId="77777777"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7C12E9B5" w14:textId="77777777"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7C12E9B6"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9B7" w14:textId="77777777"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14:paraId="7C12E9BA" w14:textId="77777777">
        <w:tc>
          <w:tcPr>
            <w:tcW w:w="9453" w:type="dxa"/>
            <w:gridSpan w:val="4"/>
          </w:tcPr>
          <w:p w14:paraId="7C12E9B9"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14:paraId="7C12E9C0" w14:textId="77777777">
        <w:tc>
          <w:tcPr>
            <w:tcW w:w="1615" w:type="dxa"/>
          </w:tcPr>
          <w:p w14:paraId="7C12E9BB"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9BC"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BD"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BE" w14:textId="77777777"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14:paraId="7C12E9BF" w14:textId="77777777"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14:paraId="7C12E9C6" w14:textId="77777777">
        <w:tc>
          <w:tcPr>
            <w:tcW w:w="1615" w:type="dxa"/>
          </w:tcPr>
          <w:p w14:paraId="7C12E9C1"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C12E9C2"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C4" w14:textId="77777777" w:rsidR="00236D03" w:rsidRDefault="00EC4DDC">
            <w:pPr>
              <w:rPr>
                <w:rFonts w:ascii="Times New Roman" w:hAnsi="Times New Roman" w:cs="Times New Roman"/>
                <w:szCs w:val="20"/>
              </w:rPr>
            </w:pPr>
            <w:r>
              <w:rPr>
                <w:rFonts w:ascii="Times New Roman" w:hAnsi="Times New Roman" w:cs="Times New Roman"/>
                <w:szCs w:val="20"/>
              </w:rPr>
              <w:t>99.6% satisfied UEs [85.7%]</w:t>
            </w:r>
          </w:p>
          <w:p w14:paraId="7C12E9C5" w14:textId="77777777"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14:paraId="7C12E9CC" w14:textId="77777777">
        <w:tc>
          <w:tcPr>
            <w:tcW w:w="1615" w:type="dxa"/>
          </w:tcPr>
          <w:p w14:paraId="7C12E9C7"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C12E9C8"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CA"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CB" w14:textId="77777777"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14:paraId="7C12E9D2" w14:textId="77777777">
        <w:tc>
          <w:tcPr>
            <w:tcW w:w="1615" w:type="dxa"/>
          </w:tcPr>
          <w:p w14:paraId="7C12E9CD"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C12E9CE"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C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0" w14:textId="77777777" w:rsidR="00236D03" w:rsidRDefault="00EC4DDC">
            <w:pPr>
              <w:rPr>
                <w:rFonts w:ascii="Times New Roman" w:hAnsi="Times New Roman" w:cs="Times New Roman"/>
                <w:szCs w:val="20"/>
              </w:rPr>
            </w:pPr>
            <w:r>
              <w:rPr>
                <w:rFonts w:ascii="Times New Roman" w:hAnsi="Times New Roman" w:cs="Times New Roman"/>
                <w:szCs w:val="20"/>
              </w:rPr>
              <w:t>90.9% satisfied UEs [85.7%]</w:t>
            </w:r>
          </w:p>
          <w:p w14:paraId="7C12E9D1" w14:textId="77777777"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14:paraId="7C12E9D8" w14:textId="77777777">
        <w:tc>
          <w:tcPr>
            <w:tcW w:w="1615" w:type="dxa"/>
          </w:tcPr>
          <w:p w14:paraId="7C12E9D3"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[12]</w:t>
            </w:r>
          </w:p>
        </w:tc>
        <w:tc>
          <w:tcPr>
            <w:tcW w:w="1505" w:type="dxa"/>
          </w:tcPr>
          <w:p w14:paraId="7C12E9D4"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D5"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D6" w14:textId="77777777" w:rsidR="00236D03" w:rsidRDefault="00EC4DDC">
            <w:pPr>
              <w:rPr>
                <w:rFonts w:ascii="Times New Roman" w:hAnsi="Times New Roman" w:cs="Times New Roman"/>
                <w:szCs w:val="20"/>
              </w:rPr>
            </w:pPr>
            <w:r>
              <w:rPr>
                <w:rFonts w:ascii="Times New Roman" w:hAnsi="Times New Roman" w:cs="Times New Roman"/>
                <w:szCs w:val="20"/>
              </w:rPr>
              <w:t>96.1% satisfied UEs [53.3%]</w:t>
            </w:r>
          </w:p>
          <w:p w14:paraId="7C12E9D7" w14:textId="77777777"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14:paraId="7C12E9DE" w14:textId="77777777">
        <w:tc>
          <w:tcPr>
            <w:tcW w:w="1615" w:type="dxa"/>
          </w:tcPr>
          <w:p w14:paraId="7C12E9D9"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C12E9DA"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D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C" w14:textId="77777777" w:rsidR="00236D03" w:rsidRDefault="00EC4DDC">
            <w:pPr>
              <w:rPr>
                <w:rFonts w:ascii="Times New Roman" w:hAnsi="Times New Roman" w:cs="Times New Roman"/>
                <w:szCs w:val="20"/>
              </w:rPr>
            </w:pPr>
            <w:r>
              <w:rPr>
                <w:rFonts w:ascii="Times New Roman" w:hAnsi="Times New Roman" w:cs="Times New Roman"/>
                <w:szCs w:val="20"/>
              </w:rPr>
              <w:t>93.8% satisfied UEs [85.7%]</w:t>
            </w:r>
          </w:p>
          <w:p w14:paraId="7C12E9DD" w14:textId="77777777"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14:paraId="7C12E9E4" w14:textId="77777777">
        <w:tc>
          <w:tcPr>
            <w:tcW w:w="1615" w:type="dxa"/>
          </w:tcPr>
          <w:p w14:paraId="7C12E9DF"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7C12E9E0"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E1"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E2"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E3" w14:textId="77777777"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14:paraId="7C12E9EA" w14:textId="77777777">
        <w:tc>
          <w:tcPr>
            <w:tcW w:w="1615" w:type="dxa"/>
          </w:tcPr>
          <w:p w14:paraId="7C12E9E5"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6"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E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8" w14:textId="77777777" w:rsidR="00236D03" w:rsidRDefault="00EC4DDC">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E9" w14:textId="77777777"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14:paraId="7C12E9F1" w14:textId="77777777">
        <w:tc>
          <w:tcPr>
            <w:tcW w:w="1615" w:type="dxa"/>
          </w:tcPr>
          <w:p w14:paraId="7C12E9E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C" w14:textId="77777777" w:rsidR="00236D03" w:rsidRDefault="00EC4DDC">
            <w:pPr>
              <w:rPr>
                <w:rFonts w:ascii="Times New Roman" w:hAnsi="Times New Roman" w:cs="Times New Roman"/>
                <w:szCs w:val="20"/>
              </w:rPr>
            </w:pPr>
            <w:r>
              <w:rPr>
                <w:rFonts w:ascii="Times New Roman" w:hAnsi="Times New Roman" w:cs="Times New Roman"/>
                <w:szCs w:val="20"/>
              </w:rPr>
              <w:t xml:space="preserve">EP + </w:t>
            </w:r>
          </w:p>
          <w:p w14:paraId="7C12E9ED"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7C12E9E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F"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0" w14:textId="77777777"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14:paraId="7C12E9F7" w14:textId="77777777">
        <w:tc>
          <w:tcPr>
            <w:tcW w:w="1615" w:type="dxa"/>
          </w:tcPr>
          <w:p w14:paraId="7C12E9F2"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F3"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F4"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5"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6" w14:textId="77777777" w:rsidR="00236D03" w:rsidRDefault="00236D03">
            <w:pPr>
              <w:rPr>
                <w:rFonts w:ascii="Times New Roman" w:hAnsi="Times New Roman" w:cs="Times New Roman"/>
                <w:szCs w:val="20"/>
              </w:rPr>
            </w:pPr>
          </w:p>
        </w:tc>
      </w:tr>
      <w:tr w:rsidR="00236D03" w14:paraId="7C12E9FE" w14:textId="77777777">
        <w:tc>
          <w:tcPr>
            <w:tcW w:w="1615" w:type="dxa"/>
          </w:tcPr>
          <w:p w14:paraId="7C12E9F8"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F9" w14:textId="77777777" w:rsidR="00236D03" w:rsidRDefault="00EC4DDC">
            <w:pPr>
              <w:rPr>
                <w:rFonts w:ascii="Times New Roman" w:hAnsi="Times New Roman" w:cs="Times New Roman"/>
                <w:szCs w:val="20"/>
              </w:rPr>
            </w:pPr>
            <w:r>
              <w:rPr>
                <w:rFonts w:ascii="Times New Roman" w:hAnsi="Times New Roman" w:cs="Times New Roman"/>
                <w:szCs w:val="20"/>
              </w:rPr>
              <w:t>EP</w:t>
            </w:r>
          </w:p>
          <w:p w14:paraId="7C12E9FA"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7C12E9FB"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C"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D" w14:textId="77777777" w:rsidR="00236D03" w:rsidRDefault="00236D03">
            <w:pPr>
              <w:rPr>
                <w:rFonts w:ascii="Times New Roman" w:hAnsi="Times New Roman" w:cs="Times New Roman"/>
                <w:szCs w:val="20"/>
              </w:rPr>
            </w:pPr>
          </w:p>
        </w:tc>
      </w:tr>
      <w:tr w:rsidR="00236D03" w14:paraId="7C12EA00" w14:textId="77777777">
        <w:tc>
          <w:tcPr>
            <w:tcW w:w="9453" w:type="dxa"/>
            <w:gridSpan w:val="4"/>
          </w:tcPr>
          <w:p w14:paraId="7C12E9FF"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14:paraId="7C12EA07" w14:textId="77777777">
        <w:tc>
          <w:tcPr>
            <w:tcW w:w="1615" w:type="dxa"/>
          </w:tcPr>
          <w:p w14:paraId="7C12EA01"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2"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7C12EA03"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4" w14:textId="77777777" w:rsidR="00236D03" w:rsidRDefault="00EC4DDC">
            <w:pPr>
              <w:rPr>
                <w:rFonts w:ascii="Times New Roman" w:hAnsi="Times New Roman" w:cs="Times New Roman"/>
                <w:szCs w:val="20"/>
              </w:rPr>
            </w:pPr>
            <w:r>
              <w:rPr>
                <w:rFonts w:ascii="Times New Roman" w:hAnsi="Times New Roman" w:cs="Times New Roman"/>
                <w:szCs w:val="20"/>
              </w:rPr>
              <w:t>94% satisfied UEs [50%]</w:t>
            </w:r>
          </w:p>
          <w:p w14:paraId="7C12EA05" w14:textId="77777777" w:rsidR="00236D03" w:rsidRDefault="00EC4DDC">
            <w:pPr>
              <w:rPr>
                <w:rFonts w:ascii="Times New Roman" w:hAnsi="Times New Roman" w:cs="Times New Roman"/>
                <w:szCs w:val="20"/>
              </w:rPr>
            </w:pPr>
            <w:r>
              <w:rPr>
                <w:rFonts w:ascii="Times New Roman" w:hAnsi="Times New Roman" w:cs="Times New Roman"/>
                <w:szCs w:val="20"/>
              </w:rPr>
              <w:t>33% RU [1.9%]</w:t>
            </w:r>
          </w:p>
          <w:p w14:paraId="7C12EA06" w14:textId="77777777" w:rsidR="00236D03" w:rsidRDefault="00236D03">
            <w:pPr>
              <w:rPr>
                <w:rFonts w:ascii="Times New Roman" w:hAnsi="Times New Roman" w:cs="Times New Roman"/>
                <w:szCs w:val="20"/>
              </w:rPr>
            </w:pPr>
          </w:p>
        </w:tc>
      </w:tr>
      <w:tr w:rsidR="00236D03" w14:paraId="7C12EA0E" w14:textId="77777777">
        <w:tc>
          <w:tcPr>
            <w:tcW w:w="1615" w:type="dxa"/>
          </w:tcPr>
          <w:p w14:paraId="7C12EA08"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9"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7C12EA0A"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B" w14:textId="77777777" w:rsidR="00236D03" w:rsidRDefault="00EC4DDC">
            <w:pPr>
              <w:rPr>
                <w:rFonts w:ascii="Times New Roman" w:hAnsi="Times New Roman" w:cs="Times New Roman"/>
                <w:szCs w:val="20"/>
              </w:rPr>
            </w:pPr>
            <w:r>
              <w:rPr>
                <w:rFonts w:ascii="Times New Roman" w:hAnsi="Times New Roman" w:cs="Times New Roman"/>
                <w:szCs w:val="20"/>
              </w:rPr>
              <w:t>60% satisfied UEs [50%]</w:t>
            </w:r>
          </w:p>
          <w:p w14:paraId="7C12EA0C" w14:textId="77777777" w:rsidR="00236D03" w:rsidRDefault="00EC4DDC">
            <w:pPr>
              <w:rPr>
                <w:rFonts w:ascii="Times New Roman" w:hAnsi="Times New Roman" w:cs="Times New Roman"/>
                <w:szCs w:val="20"/>
              </w:rPr>
            </w:pPr>
            <w:r>
              <w:rPr>
                <w:rFonts w:ascii="Times New Roman" w:hAnsi="Times New Roman" w:cs="Times New Roman"/>
                <w:szCs w:val="20"/>
              </w:rPr>
              <w:t>1.9% RU [1.9%]</w:t>
            </w:r>
          </w:p>
          <w:p w14:paraId="7C12EA0D" w14:textId="77777777" w:rsidR="00236D03" w:rsidRDefault="00236D03">
            <w:pPr>
              <w:rPr>
                <w:rFonts w:ascii="Times New Roman" w:hAnsi="Times New Roman" w:cs="Times New Roman"/>
                <w:szCs w:val="20"/>
              </w:rPr>
            </w:pPr>
          </w:p>
        </w:tc>
      </w:tr>
      <w:tr w:rsidR="00236D03" w14:paraId="7C12EA13" w14:textId="77777777">
        <w:tc>
          <w:tcPr>
            <w:tcW w:w="1615" w:type="dxa"/>
          </w:tcPr>
          <w:p w14:paraId="7C12EA0F"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14:paraId="7C12EA10"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7C12EA11"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12" w14:textId="77777777"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14:paraId="7C12EA19" w14:textId="77777777">
        <w:tc>
          <w:tcPr>
            <w:tcW w:w="1615" w:type="dxa"/>
          </w:tcPr>
          <w:p w14:paraId="7C12EA14"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5"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6"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C12EA17"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8" w14:textId="77777777"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14:paraId="7C12EA1F" w14:textId="77777777">
        <w:tc>
          <w:tcPr>
            <w:tcW w:w="1615" w:type="dxa"/>
          </w:tcPr>
          <w:p w14:paraId="7C12EA1A"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B"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C"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C12EA1D"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E" w14:textId="77777777"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C12EA20" w14:textId="77777777" w:rsidR="00236D03" w:rsidRDefault="00236D03">
      <w:pPr>
        <w:rPr>
          <w:rFonts w:ascii="Times New Roman" w:hAnsi="Times New Roman" w:cs="Times New Roman"/>
          <w:szCs w:val="20"/>
          <w:highlight w:val="yellow"/>
        </w:rPr>
      </w:pPr>
    </w:p>
    <w:p w14:paraId="7C12EA21"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7C12EA2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Evaluation results showing percentage of users satisfying reliability and latency requirements (Option 1) or latency statistics using baseline assumptions are available for the following schemes:</w:t>
      </w:r>
    </w:p>
    <w:p w14:paraId="7C12EA2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7C12EA24"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7C12EA2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7C12EA26"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7C12EA27"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7C12EA2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7C12EA29"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7C12EA2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7C12EA2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7C12EA2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7C12EA2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7C12EA2E"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C12EA2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7C12EA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A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C12EA3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C12EA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7C12EA34"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A3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3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37"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3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A39" w14:textId="77777777" w:rsidR="00236D03" w:rsidRDefault="00236D03">
      <w:pPr>
        <w:rPr>
          <w:rFonts w:ascii="Times New Roman" w:hAnsi="Times New Roman" w:cs="Times New Roman"/>
          <w:szCs w:val="20"/>
          <w:highlight w:val="yellow"/>
        </w:rPr>
      </w:pPr>
    </w:p>
    <w:p w14:paraId="7C12EA3A"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7C12EA3B"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7C12EA3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7C12EA3D"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7C12EA41" w14:textId="77777777">
        <w:tc>
          <w:tcPr>
            <w:tcW w:w="1615" w:type="dxa"/>
          </w:tcPr>
          <w:p w14:paraId="7C12EA3E"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3F"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4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45" w14:textId="77777777">
        <w:tc>
          <w:tcPr>
            <w:tcW w:w="1615" w:type="dxa"/>
          </w:tcPr>
          <w:p w14:paraId="7C12EA42"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A4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4" w14:textId="77777777" w:rsidR="00236D03" w:rsidRDefault="00EC4DDC">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236D03" w14:paraId="7C12EA4B" w14:textId="77777777">
        <w:tc>
          <w:tcPr>
            <w:tcW w:w="1615" w:type="dxa"/>
          </w:tcPr>
          <w:p w14:paraId="7C12EA4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47"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48" w14:textId="77777777"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7C12EA49" w14:textId="77777777"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7C12EA4A"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14:paraId="7C12EA51" w14:textId="77777777">
        <w:tc>
          <w:tcPr>
            <w:tcW w:w="1615" w:type="dxa"/>
          </w:tcPr>
          <w:p w14:paraId="7C12EA4C"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A4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E" w14:textId="77777777" w:rsidR="00236D03" w:rsidRDefault="00EC4DDC">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14:paraId="7C12EA4F"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w:t>
            </w:r>
            <w:proofErr w:type="gramStart"/>
            <w:r>
              <w:rPr>
                <w:rFonts w:ascii="Times New Roman" w:hAnsi="Times New Roman" w:cs="Times New Roman"/>
                <w:szCs w:val="20"/>
              </w:rPr>
              <w:t>band</w:t>
            </w:r>
            <w:proofErr w:type="gramEnd"/>
            <w:r>
              <w:rPr>
                <w:rFonts w:ascii="Times New Roman" w:hAnsi="Times New Roman" w:cs="Times New Roman"/>
                <w:szCs w:val="20"/>
              </w:rPr>
              <w:t xml:space="preserve"> and which can be scheduled prior to the next PDSCH transmission, so that they provide fresh information.</w:t>
            </w:r>
          </w:p>
          <w:p w14:paraId="7C12EA50" w14:textId="77777777"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14:paraId="7C12EA5B" w14:textId="77777777">
        <w:tc>
          <w:tcPr>
            <w:tcW w:w="1615" w:type="dxa"/>
          </w:tcPr>
          <w:p w14:paraId="7C12EA52"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7C12EA53" w14:textId="77777777" w:rsidR="00236D03" w:rsidRDefault="00236D03">
            <w:pPr>
              <w:rPr>
                <w:rFonts w:ascii="Times New Roman" w:hAnsi="Times New Roman" w:cs="Times New Roman"/>
                <w:szCs w:val="20"/>
              </w:rPr>
            </w:pPr>
          </w:p>
        </w:tc>
        <w:tc>
          <w:tcPr>
            <w:tcW w:w="6844" w:type="dxa"/>
          </w:tcPr>
          <w:p w14:paraId="7C12EA5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w:t>
            </w:r>
            <w:r>
              <w:rPr>
                <w:rFonts w:ascii="Times New Roman" w:hAnsi="Times New Roman" w:cs="Times New Roman"/>
                <w:szCs w:val="20"/>
              </w:rPr>
              <w:lastRenderedPageBreak/>
              <w:t xml:space="preserve">changed to </w:t>
            </w:r>
          </w:p>
          <w:p w14:paraId="7C12EA5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5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57"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5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C12EA59" w14:textId="77777777" w:rsidR="00236D03" w:rsidRDefault="00236D03">
            <w:pPr>
              <w:rPr>
                <w:rFonts w:ascii="Times New Roman" w:hAnsi="Times New Roman" w:cs="Times New Roman"/>
                <w:szCs w:val="20"/>
              </w:rPr>
            </w:pPr>
          </w:p>
          <w:p w14:paraId="7C12EA5A" w14:textId="77777777" w:rsidR="00236D03" w:rsidRDefault="00236D03">
            <w:pPr>
              <w:rPr>
                <w:rFonts w:ascii="Times New Roman" w:hAnsi="Times New Roman" w:cs="Times New Roman"/>
                <w:szCs w:val="20"/>
              </w:rPr>
            </w:pPr>
          </w:p>
        </w:tc>
      </w:tr>
      <w:tr w:rsidR="00236D03" w14:paraId="7C12EA5F" w14:textId="77777777">
        <w:tc>
          <w:tcPr>
            <w:tcW w:w="1615" w:type="dxa"/>
          </w:tcPr>
          <w:p w14:paraId="7C12EA5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7C12EA5D"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5E" w14:textId="77777777"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14:paraId="7C12EA63" w14:textId="77777777">
        <w:tc>
          <w:tcPr>
            <w:tcW w:w="1615" w:type="dxa"/>
          </w:tcPr>
          <w:p w14:paraId="7C12EA60"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6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2" w14:textId="77777777"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14:paraId="7C12EA67" w14:textId="77777777">
        <w:tc>
          <w:tcPr>
            <w:tcW w:w="1615" w:type="dxa"/>
          </w:tcPr>
          <w:p w14:paraId="7C12EA64"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65"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6" w14:textId="77777777"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14:paraId="7C12EA6B" w14:textId="77777777">
        <w:tc>
          <w:tcPr>
            <w:tcW w:w="1615" w:type="dxa"/>
          </w:tcPr>
          <w:p w14:paraId="7C12EA68"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A6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6A" w14:textId="77777777" w:rsidR="00236D03" w:rsidRDefault="00EC4DDC">
            <w:pPr>
              <w:rPr>
                <w:rFonts w:ascii="Times New Roman" w:hAnsi="Times New Roman" w:cs="Times New Roman"/>
                <w:szCs w:val="20"/>
              </w:rPr>
            </w:pPr>
            <w:r>
              <w:rPr>
                <w:rFonts w:ascii="Times New Roman" w:hAnsi="Times New Roman" w:cs="Times New Roman"/>
                <w:szCs w:val="20"/>
              </w:rPr>
              <w:t xml:space="preserve">We have the concern for having different reporting schemes between initial transmission and retransmissions, if it is still possible for UE to </w:t>
            </w:r>
            <w:proofErr w:type="gramStart"/>
            <w:r>
              <w:rPr>
                <w:rFonts w:ascii="Times New Roman" w:hAnsi="Times New Roman" w:cs="Times New Roman"/>
                <w:szCs w:val="20"/>
              </w:rPr>
              <w:t>mistaken</w:t>
            </w:r>
            <w:proofErr w:type="gramEnd"/>
            <w:r>
              <w:rPr>
                <w:rFonts w:ascii="Times New Roman" w:hAnsi="Times New Roman" w:cs="Times New Roman"/>
                <w:szCs w:val="20"/>
              </w:rPr>
              <w:t xml:space="preserve"> the retransmission as the initial one.</w:t>
            </w:r>
          </w:p>
        </w:tc>
      </w:tr>
      <w:tr w:rsidR="00236D03" w14:paraId="7C12EA6F" w14:textId="77777777">
        <w:tc>
          <w:tcPr>
            <w:tcW w:w="1615" w:type="dxa"/>
          </w:tcPr>
          <w:p w14:paraId="7C12EA6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A6D"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A6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proofErr w:type="gramStart"/>
            <w:r>
              <w:rPr>
                <w:rFonts w:ascii="Times New Roman" w:eastAsia="Malgun Gothic" w:hAnsi="Times New Roman" w:cs="Times New Roman" w:hint="eastAsia"/>
                <w:szCs w:val="20"/>
              </w:rPr>
              <w:t>downselect</w:t>
            </w:r>
            <w:proofErr w:type="spellEnd"/>
            <w:proofErr w:type="gram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14:paraId="7C12EA74" w14:textId="77777777">
        <w:tc>
          <w:tcPr>
            <w:tcW w:w="1615" w:type="dxa"/>
          </w:tcPr>
          <w:p w14:paraId="7C12EA7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A71" w14:textId="77777777" w:rsidR="00236D03" w:rsidRDefault="00236D03">
            <w:pPr>
              <w:rPr>
                <w:rFonts w:ascii="Times New Roman" w:eastAsia="Malgun Gothic" w:hAnsi="Times New Roman" w:cs="Times New Roman"/>
                <w:szCs w:val="20"/>
              </w:rPr>
            </w:pPr>
          </w:p>
        </w:tc>
        <w:tc>
          <w:tcPr>
            <w:tcW w:w="6844" w:type="dxa"/>
          </w:tcPr>
          <w:p w14:paraId="7C12EA7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7C12EA73"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 xml:space="preserve">For initial transmission: report Soft-ACK information, e.g., CQI/MCS, block error probability, number of decoder iterations, </w:t>
            </w:r>
            <w:proofErr w:type="spellStart"/>
            <w:r>
              <w:rPr>
                <w:rFonts w:ascii="Times New Roman" w:hAnsi="Times New Roman" w:cs="Times New Roman"/>
                <w:b/>
                <w:bCs/>
                <w:sz w:val="20"/>
                <w:szCs w:val="20"/>
              </w:rPr>
              <w:t>etc</w:t>
            </w:r>
            <w:proofErr w:type="spellEnd"/>
            <w:r>
              <w:rPr>
                <w:rFonts w:ascii="Times New Roman" w:hAnsi="Times New Roman" w:cs="Times New Roman"/>
                <w:sz w:val="20"/>
                <w:szCs w:val="20"/>
              </w:rPr>
              <w:t>”</w:t>
            </w:r>
          </w:p>
        </w:tc>
      </w:tr>
      <w:tr w:rsidR="00236D03" w14:paraId="7C12EA7A" w14:textId="77777777">
        <w:tc>
          <w:tcPr>
            <w:tcW w:w="1615" w:type="dxa"/>
          </w:tcPr>
          <w:p w14:paraId="7C12EA7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A7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r>
              <w:rPr>
                <w:rFonts w:ascii="Times New Roman" w:eastAsia="SimSun" w:hAnsi="Times New Roman" w:cs="Times New Roman"/>
                <w:sz w:val="20"/>
                <w:szCs w:val="20"/>
              </w:rPr>
              <w:t>o</w:t>
            </w:r>
          </w:p>
        </w:tc>
        <w:tc>
          <w:tcPr>
            <w:tcW w:w="6844" w:type="dxa"/>
          </w:tcPr>
          <w:p w14:paraId="7C12EA77"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w:t>
            </w:r>
            <w:r>
              <w:rPr>
                <w:rFonts w:ascii="Times New Roman" w:eastAsia="SimSun" w:hAnsi="Times New Roman" w:cs="Times New Roman"/>
                <w:sz w:val="20"/>
                <w:szCs w:val="20"/>
              </w:rPr>
              <w:t xml:space="preserve">or the new reporting case 2, it is not clear how the reporting information can benefit for the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scheduling for retransmission and a new transmission.</w:t>
            </w:r>
          </w:p>
          <w:p w14:paraId="7C12EA78" w14:textId="77777777" w:rsidR="00236D03" w:rsidRDefault="00EC4DDC">
            <w:pPr>
              <w:pStyle w:val="ListParagraph"/>
              <w:numPr>
                <w:ilvl w:val="0"/>
                <w:numId w:val="20"/>
              </w:numPr>
              <w:rPr>
                <w:rFonts w:ascii="Times New Roman" w:hAnsi="Times New Roman" w:cs="Times New Roman"/>
                <w:sz w:val="20"/>
                <w:szCs w:val="20"/>
                <w:lang w:val="en-GB"/>
              </w:rPr>
            </w:pPr>
            <w:r>
              <w:rPr>
                <w:rFonts w:ascii="Times New Roman" w:eastAsia="SimSun"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w:t>
            </w:r>
            <w:proofErr w:type="gramStart"/>
            <w:r>
              <w:rPr>
                <w:rFonts w:ascii="Times New Roman" w:hAnsi="Times New Roman" w:cs="Times New Roman"/>
                <w:sz w:val="20"/>
                <w:szCs w:val="20"/>
                <w:lang w:val="en-GB"/>
              </w:rPr>
              <w:t>it should be pointed out that the</w:t>
            </w:r>
            <w:proofErr w:type="gramEnd"/>
            <w:r>
              <w:rPr>
                <w:rFonts w:ascii="Times New Roman" w:hAnsi="Times New Roman" w:cs="Times New Roman"/>
                <w:sz w:val="20"/>
                <w:szCs w:val="20"/>
                <w:lang w:val="en-GB"/>
              </w:rPr>
              <w:t xml:space="preserve"> information is obtained based on the scheduled frequency resource. In fact, if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schedules a PDSCH for a UE on a given set of PRBs and UE fails to decode the PDSCH, it would be safer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14:paraId="7C12EA79" w14:textId="77777777" w:rsidR="00236D03" w:rsidRDefault="00EC4DDC">
            <w:pPr>
              <w:pStyle w:val="ListParagraph"/>
              <w:numPr>
                <w:ilvl w:val="0"/>
                <w:numId w:val="20"/>
              </w:numPr>
              <w:rPr>
                <w:rFonts w:ascii="Times New Roman" w:eastAsia="SimSun" w:hAnsi="Times New Roman" w:cs="Times New Roman"/>
                <w:sz w:val="20"/>
                <w:szCs w:val="20"/>
              </w:rPr>
            </w:pPr>
            <w:r>
              <w:rPr>
                <w:rFonts w:ascii="Times New Roman" w:eastAsia="SimSun" w:hAnsi="Times New Roman" w:cs="Times New Roman"/>
                <w:sz w:val="20"/>
                <w:szCs w:val="20"/>
              </w:rPr>
              <w:t xml:space="preserve">when the new reporting case 2 is applied for initial transmission, the reporting channel/interference information may be expired and not applicable for a new </w:t>
            </w:r>
            <w:r>
              <w:rPr>
                <w:rFonts w:ascii="Times New Roman" w:eastAsia="SimSun" w:hAnsi="Times New Roman" w:cs="Times New Roman"/>
                <w:sz w:val="20"/>
                <w:szCs w:val="20"/>
              </w:rPr>
              <w:lastRenderedPageBreak/>
              <w:t xml:space="preserve">transmission if the new transmission is scheduled with </w:t>
            </w:r>
            <w:proofErr w:type="gramStart"/>
            <w:r>
              <w:rPr>
                <w:rFonts w:ascii="Times New Roman" w:eastAsia="SimSun" w:hAnsi="Times New Roman" w:cs="Times New Roman"/>
                <w:sz w:val="20"/>
                <w:szCs w:val="20"/>
              </w:rPr>
              <w:t>a period of time</w:t>
            </w:r>
            <w:proofErr w:type="gramEnd"/>
            <w:r>
              <w:rPr>
                <w:rFonts w:ascii="Times New Roman" w:eastAsia="SimSun" w:hAnsi="Times New Roman" w:cs="Times New Roman"/>
                <w:sz w:val="20"/>
                <w:szCs w:val="20"/>
              </w:rPr>
              <w:t xml:space="preserve"> after the last transmission. Especially for the burst traffic for URLLC, the reporting information based on last scheduled PDSCH decoding is not </w:t>
            </w:r>
            <w:proofErr w:type="gramStart"/>
            <w:r>
              <w:rPr>
                <w:rFonts w:ascii="Times New Roman" w:eastAsia="SimSun" w:hAnsi="Times New Roman" w:cs="Times New Roman"/>
                <w:sz w:val="20"/>
                <w:szCs w:val="20"/>
              </w:rPr>
              <w:t>sufficient</w:t>
            </w:r>
            <w:proofErr w:type="gramEnd"/>
            <w:r>
              <w:rPr>
                <w:rFonts w:ascii="Times New Roman" w:eastAsia="SimSun" w:hAnsi="Times New Roman" w:cs="Times New Roman"/>
                <w:sz w:val="20"/>
                <w:szCs w:val="20"/>
              </w:rPr>
              <w:t xml:space="preserve">.  </w:t>
            </w:r>
          </w:p>
        </w:tc>
      </w:tr>
      <w:tr w:rsidR="00236D03" w14:paraId="7C12EA7E" w14:textId="77777777">
        <w:tc>
          <w:tcPr>
            <w:tcW w:w="1615" w:type="dxa"/>
          </w:tcPr>
          <w:p w14:paraId="7C12EA7B"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C12EA7C"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Cs w:val="20"/>
              </w:rPr>
              <w:t>No</w:t>
            </w:r>
          </w:p>
        </w:tc>
        <w:tc>
          <w:tcPr>
            <w:tcW w:w="6844" w:type="dxa"/>
          </w:tcPr>
          <w:p w14:paraId="7C12EA7D"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We are fine with the down-selection.</w:t>
            </w:r>
          </w:p>
        </w:tc>
      </w:tr>
      <w:tr w:rsidR="00236D03" w14:paraId="7C12EA82" w14:textId="77777777">
        <w:tc>
          <w:tcPr>
            <w:tcW w:w="1615" w:type="dxa"/>
          </w:tcPr>
          <w:p w14:paraId="7C12EA7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7C12EA80"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C12EA81"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would like to further </w:t>
            </w:r>
            <w:r>
              <w:rPr>
                <w:rFonts w:ascii="Times New Roman" w:eastAsia="SimSun" w:hAnsi="Times New Roman" w:cs="Times New Roman"/>
                <w:sz w:val="20"/>
                <w:szCs w:val="20"/>
              </w:rPr>
              <w:t>study</w:t>
            </w:r>
            <w:r>
              <w:rPr>
                <w:rFonts w:ascii="Times New Roman" w:eastAsia="SimSun" w:hAnsi="Times New Roman" w:cs="Times New Roman" w:hint="eastAsia"/>
                <w:sz w:val="20"/>
                <w:szCs w:val="20"/>
              </w:rPr>
              <w:t xml:space="preserve"> that UE reports MCS or MCS offset in addition to HARQ-ACK to enhance OLLA.</w:t>
            </w:r>
          </w:p>
        </w:tc>
      </w:tr>
      <w:tr w:rsidR="00236D03" w14:paraId="7C12EA8C" w14:textId="77777777">
        <w:tc>
          <w:tcPr>
            <w:tcW w:w="1615" w:type="dxa"/>
          </w:tcPr>
          <w:p w14:paraId="7C12EA83"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ZTE</w:t>
            </w:r>
          </w:p>
        </w:tc>
        <w:tc>
          <w:tcPr>
            <w:tcW w:w="1170" w:type="dxa"/>
          </w:tcPr>
          <w:p w14:paraId="7C12EA84" w14:textId="77777777" w:rsidR="00236D03" w:rsidRDefault="00236D03">
            <w:pPr>
              <w:rPr>
                <w:rFonts w:ascii="Times New Roman" w:eastAsia="SimSun" w:hAnsi="Times New Roman" w:cs="Times New Roman"/>
                <w:szCs w:val="20"/>
              </w:rPr>
            </w:pPr>
          </w:p>
        </w:tc>
        <w:tc>
          <w:tcPr>
            <w:tcW w:w="6844" w:type="dxa"/>
          </w:tcPr>
          <w:p w14:paraId="7C12EA8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 w:val="20"/>
                <w:szCs w:val="20"/>
              </w:rPr>
              <w:t>’</w:t>
            </w:r>
            <w:r>
              <w:rPr>
                <w:rFonts w:ascii="Times New Roman" w:eastAsia="SimSun" w:hAnsi="Times New Roman" w:cs="Times New Roman" w:hint="eastAsia"/>
                <w:sz w:val="20"/>
                <w:szCs w:val="20"/>
              </w:rPr>
              <w:t>t know why it is emphasized that soft-ACK can only be used for initial transmission and soft-NACK can only be used for retransmission. A clarification would be better.</w:t>
            </w:r>
          </w:p>
          <w:p w14:paraId="7C12EA8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so that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7C12EA8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8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89"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8A"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7C12EA8B"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For the soft-NACK, we think (delta) CQI, (delta) MCS, delta SINR can be considered and delta SINR is the best choice.</w:t>
            </w:r>
          </w:p>
        </w:tc>
      </w:tr>
      <w:tr w:rsidR="00F759FC" w14:paraId="5CA4AC34" w14:textId="77777777">
        <w:tc>
          <w:tcPr>
            <w:tcW w:w="1615" w:type="dxa"/>
          </w:tcPr>
          <w:p w14:paraId="68633E90" w14:textId="305C99EC"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14:paraId="4263FF51" w14:textId="6B89C647" w:rsidR="00F759FC" w:rsidRDefault="00F759FC" w:rsidP="00F759FC">
            <w:pPr>
              <w:rPr>
                <w:rFonts w:ascii="Times New Roman" w:eastAsia="SimSun" w:hAnsi="Times New Roman" w:cs="Times New Roman"/>
                <w:szCs w:val="20"/>
              </w:rPr>
            </w:pPr>
            <w:r>
              <w:rPr>
                <w:rFonts w:ascii="Times New Roman" w:hAnsi="Times New Roman" w:cs="Times New Roman"/>
                <w:sz w:val="20"/>
                <w:szCs w:val="20"/>
              </w:rPr>
              <w:t>No</w:t>
            </w:r>
          </w:p>
        </w:tc>
        <w:tc>
          <w:tcPr>
            <w:tcW w:w="6844" w:type="dxa"/>
          </w:tcPr>
          <w:p w14:paraId="1F887FF1" w14:textId="18B16D14"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14:paraId="69B24F7C" w14:textId="65395F36"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 xml:space="preserve">For </w:t>
            </w:r>
            <w:proofErr w:type="gramStart"/>
            <w:r w:rsidRPr="0017008D">
              <w:rPr>
                <w:rFonts w:ascii="Times New Roman" w:hAnsi="Times New Roman" w:cs="Times New Roman"/>
                <w:strike/>
                <w:color w:val="FF0000"/>
                <w:szCs w:val="20"/>
              </w:rPr>
              <w:t>retransmission:</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14:paraId="11469A93" w14:textId="5400618B"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complicated</w:t>
            </w:r>
            <w:proofErr w:type="gramEnd"/>
            <w:r>
              <w:rPr>
                <w:rFonts w:ascii="Times New Roman" w:hAnsi="Times New Roman" w:cs="Times New Roman"/>
                <w:sz w:val="20"/>
                <w:szCs w:val="20"/>
              </w:rPr>
              <w:t xml:space="preserve">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decoding on </w:t>
            </w:r>
            <w:proofErr w:type="spellStart"/>
            <w:r w:rsidR="00595C75">
              <w:rPr>
                <w:rFonts w:ascii="Times New Roman" w:hAnsi="Times New Roman" w:cs="Times New Roman"/>
                <w:sz w:val="20"/>
                <w:szCs w:val="20"/>
              </w:rPr>
              <w:t>gNB</w:t>
            </w:r>
            <w:proofErr w:type="spellEnd"/>
            <w:r w:rsidR="00595C75">
              <w:rPr>
                <w:rFonts w:ascii="Times New Roman" w:hAnsi="Times New Roman" w:cs="Times New Roman"/>
                <w:sz w:val="20"/>
                <w:szCs w:val="20"/>
              </w:rPr>
              <w:t xml:space="preserve"> receiver.  </w:t>
            </w:r>
          </w:p>
        </w:tc>
      </w:tr>
    </w:tbl>
    <w:p w14:paraId="7C12EA8D" w14:textId="77777777" w:rsidR="00236D03" w:rsidRDefault="00236D03">
      <w:pPr>
        <w:rPr>
          <w:rFonts w:ascii="Times New Roman" w:hAnsi="Times New Roman" w:cs="Times New Roman"/>
          <w:szCs w:val="20"/>
          <w:highlight w:val="yellow"/>
        </w:rPr>
      </w:pPr>
      <w:bookmarkStart w:id="2" w:name="_GoBack"/>
      <w:bookmarkEnd w:id="2"/>
    </w:p>
    <w:p w14:paraId="7C12EA8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236D03" w14:paraId="7C12EA92" w14:textId="77777777">
        <w:tc>
          <w:tcPr>
            <w:tcW w:w="1615" w:type="dxa"/>
          </w:tcPr>
          <w:p w14:paraId="7C12EA8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9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9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97" w14:textId="77777777">
        <w:tc>
          <w:tcPr>
            <w:tcW w:w="1615" w:type="dxa"/>
          </w:tcPr>
          <w:p w14:paraId="7C12EA93"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94" w14:textId="77777777" w:rsidR="00236D03" w:rsidRDefault="00236D03">
            <w:pPr>
              <w:rPr>
                <w:rFonts w:ascii="Times New Roman" w:hAnsi="Times New Roman" w:cs="Times New Roman"/>
                <w:szCs w:val="20"/>
              </w:rPr>
            </w:pPr>
          </w:p>
        </w:tc>
        <w:tc>
          <w:tcPr>
            <w:tcW w:w="6844" w:type="dxa"/>
          </w:tcPr>
          <w:p w14:paraId="7C12EA95" w14:textId="77777777" w:rsidR="00236D03" w:rsidRDefault="00EC4DDC">
            <w:pPr>
              <w:rPr>
                <w:rFonts w:ascii="Times New Roman" w:hAnsi="Times New Roman" w:cs="Times New Roman"/>
                <w:szCs w:val="20"/>
              </w:rPr>
            </w:pPr>
            <w:r>
              <w:rPr>
                <w:rFonts w:ascii="Times New Roman" w:hAnsi="Times New Roman" w:cs="Times New Roman"/>
                <w:szCs w:val="20"/>
              </w:rPr>
              <w:t>Question to source [12]:</w:t>
            </w:r>
          </w:p>
          <w:p w14:paraId="7C12EA96"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14:paraId="7C12EA9B" w14:textId="77777777">
        <w:tc>
          <w:tcPr>
            <w:tcW w:w="1615" w:type="dxa"/>
          </w:tcPr>
          <w:p w14:paraId="7C12EA98" w14:textId="77777777" w:rsidR="00236D03" w:rsidRDefault="00236D03">
            <w:pPr>
              <w:rPr>
                <w:rFonts w:ascii="Times New Roman" w:hAnsi="Times New Roman" w:cs="Times New Roman"/>
                <w:szCs w:val="20"/>
              </w:rPr>
            </w:pPr>
          </w:p>
        </w:tc>
        <w:tc>
          <w:tcPr>
            <w:tcW w:w="1170" w:type="dxa"/>
          </w:tcPr>
          <w:p w14:paraId="7C12EA99" w14:textId="77777777" w:rsidR="00236D03" w:rsidRDefault="00236D03">
            <w:pPr>
              <w:rPr>
                <w:rFonts w:ascii="Times New Roman" w:hAnsi="Times New Roman" w:cs="Times New Roman"/>
                <w:szCs w:val="20"/>
              </w:rPr>
            </w:pPr>
          </w:p>
        </w:tc>
        <w:tc>
          <w:tcPr>
            <w:tcW w:w="6844" w:type="dxa"/>
          </w:tcPr>
          <w:p w14:paraId="7C12EA9A" w14:textId="77777777" w:rsidR="00236D03" w:rsidRDefault="00236D03">
            <w:pPr>
              <w:rPr>
                <w:rFonts w:ascii="Times New Roman" w:hAnsi="Times New Roman" w:cs="Times New Roman"/>
                <w:szCs w:val="20"/>
              </w:rPr>
            </w:pPr>
          </w:p>
        </w:tc>
      </w:tr>
      <w:tr w:rsidR="00236D03" w14:paraId="7C12EA9F" w14:textId="77777777">
        <w:tc>
          <w:tcPr>
            <w:tcW w:w="1615" w:type="dxa"/>
          </w:tcPr>
          <w:p w14:paraId="7C12EA9C" w14:textId="77777777" w:rsidR="00236D03" w:rsidRDefault="00236D03">
            <w:pPr>
              <w:rPr>
                <w:rFonts w:ascii="Times New Roman" w:hAnsi="Times New Roman" w:cs="Times New Roman"/>
                <w:szCs w:val="20"/>
              </w:rPr>
            </w:pPr>
          </w:p>
        </w:tc>
        <w:tc>
          <w:tcPr>
            <w:tcW w:w="1170" w:type="dxa"/>
          </w:tcPr>
          <w:p w14:paraId="7C12EA9D" w14:textId="77777777" w:rsidR="00236D03" w:rsidRDefault="00236D03">
            <w:pPr>
              <w:rPr>
                <w:rFonts w:ascii="Times New Roman" w:hAnsi="Times New Roman" w:cs="Times New Roman"/>
                <w:szCs w:val="20"/>
              </w:rPr>
            </w:pPr>
          </w:p>
        </w:tc>
        <w:tc>
          <w:tcPr>
            <w:tcW w:w="6844" w:type="dxa"/>
          </w:tcPr>
          <w:p w14:paraId="7C12EA9E" w14:textId="77777777" w:rsidR="00236D03" w:rsidRDefault="00236D03">
            <w:pPr>
              <w:rPr>
                <w:rFonts w:ascii="Times New Roman" w:hAnsi="Times New Roman" w:cs="Times New Roman"/>
                <w:szCs w:val="20"/>
              </w:rPr>
            </w:pPr>
          </w:p>
        </w:tc>
      </w:tr>
    </w:tbl>
    <w:p w14:paraId="7C12EAA0" w14:textId="77777777" w:rsidR="00236D03" w:rsidRDefault="00236D03">
      <w:pPr>
        <w:rPr>
          <w:rFonts w:ascii="Times New Roman" w:hAnsi="Times New Roman" w:cs="Times New Roman"/>
          <w:szCs w:val="20"/>
        </w:rPr>
      </w:pPr>
    </w:p>
    <w:p w14:paraId="7C12EAA1"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7C12EAA5" w14:textId="77777777">
        <w:tc>
          <w:tcPr>
            <w:tcW w:w="1615" w:type="dxa"/>
          </w:tcPr>
          <w:p w14:paraId="7C12EAA2"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A3"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A4"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A9" w14:textId="77777777">
        <w:tc>
          <w:tcPr>
            <w:tcW w:w="1615" w:type="dxa"/>
          </w:tcPr>
          <w:p w14:paraId="7C12EAA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A7"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8" w14:textId="77777777"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14:paraId="7C12EAAE" w14:textId="77777777">
        <w:tc>
          <w:tcPr>
            <w:tcW w:w="1615" w:type="dxa"/>
          </w:tcPr>
          <w:p w14:paraId="7C12EAA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AAB"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C" w14:textId="77777777"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7C12EAAD" w14:textId="77777777"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14:paraId="7C12EAB3" w14:textId="77777777">
        <w:tc>
          <w:tcPr>
            <w:tcW w:w="1615" w:type="dxa"/>
          </w:tcPr>
          <w:p w14:paraId="7C12EAAF"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B0" w14:textId="77777777" w:rsidR="00236D03" w:rsidRDefault="00236D03">
            <w:pPr>
              <w:rPr>
                <w:rFonts w:ascii="Times New Roman" w:hAnsi="Times New Roman" w:cs="Times New Roman"/>
                <w:szCs w:val="20"/>
              </w:rPr>
            </w:pPr>
          </w:p>
        </w:tc>
        <w:tc>
          <w:tcPr>
            <w:tcW w:w="6844" w:type="dxa"/>
          </w:tcPr>
          <w:p w14:paraId="7C12EAB1" w14:textId="77777777"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7C12EAB2" w14:textId="77777777"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14:paraId="7C12EAB9" w14:textId="77777777">
        <w:tc>
          <w:tcPr>
            <w:tcW w:w="1615" w:type="dxa"/>
          </w:tcPr>
          <w:p w14:paraId="7C12EAB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vivo</w:t>
            </w:r>
          </w:p>
        </w:tc>
        <w:tc>
          <w:tcPr>
            <w:tcW w:w="1170" w:type="dxa"/>
          </w:tcPr>
          <w:p w14:paraId="7C12EAB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p>
        </w:tc>
        <w:tc>
          <w:tcPr>
            <w:tcW w:w="6844" w:type="dxa"/>
          </w:tcPr>
          <w:p w14:paraId="7C12EAB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have the same concern as for case 1</w:t>
            </w:r>
          </w:p>
          <w:p w14:paraId="7C12EAB7"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7C12EAB8"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proposed enhancement </w:t>
            </w:r>
            <w:proofErr w:type="gramStart"/>
            <w:r>
              <w:rPr>
                <w:rFonts w:ascii="Times New Roman" w:eastAsia="SimSun" w:hAnsi="Times New Roman" w:cs="Times New Roman"/>
                <w:sz w:val="20"/>
                <w:szCs w:val="20"/>
              </w:rPr>
              <w:t>are</w:t>
            </w:r>
            <w:proofErr w:type="gramEnd"/>
            <w:r>
              <w:rPr>
                <w:rFonts w:ascii="Times New Roman" w:eastAsia="SimSun" w:hAnsi="Times New Roman" w:cs="Times New Roman"/>
                <w:sz w:val="20"/>
                <w:szCs w:val="20"/>
              </w:rPr>
              <w:t xml:space="preserve"> not compared with the best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i.e. full sub-band reporting with short CSI periodicity.</w:t>
            </w:r>
          </w:p>
        </w:tc>
      </w:tr>
      <w:tr w:rsidR="00595C75" w14:paraId="6F8CD543" w14:textId="77777777">
        <w:tc>
          <w:tcPr>
            <w:tcW w:w="1615" w:type="dxa"/>
          </w:tcPr>
          <w:p w14:paraId="6A89A7A1" w14:textId="5C5485F9" w:rsidR="00595C75" w:rsidRDefault="00595C75">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14:paraId="3DF0C120" w14:textId="77777777" w:rsidR="00595C75" w:rsidRDefault="00595C75">
            <w:pPr>
              <w:rPr>
                <w:rFonts w:ascii="Times New Roman" w:eastAsia="SimSun" w:hAnsi="Times New Roman" w:cs="Times New Roman"/>
                <w:sz w:val="20"/>
                <w:szCs w:val="20"/>
              </w:rPr>
            </w:pPr>
          </w:p>
        </w:tc>
        <w:tc>
          <w:tcPr>
            <w:tcW w:w="6844" w:type="dxa"/>
          </w:tcPr>
          <w:p w14:paraId="582DC935" w14:textId="1670F393" w:rsidR="00595C75" w:rsidRDefault="00595C75">
            <w:pPr>
              <w:rPr>
                <w:rFonts w:ascii="Times New Roman" w:eastAsia="SimSun"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bl>
    <w:p w14:paraId="7C12EABA" w14:textId="77777777" w:rsidR="00236D03" w:rsidRDefault="00236D03">
      <w:pPr>
        <w:rPr>
          <w:rFonts w:ascii="Times New Roman" w:hAnsi="Times New Roman" w:cs="Times New Roman"/>
          <w:szCs w:val="20"/>
          <w:highlight w:val="yellow"/>
        </w:rPr>
      </w:pPr>
    </w:p>
    <w:p w14:paraId="7C12EAB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lastRenderedPageBreak/>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236D03" w14:paraId="7C12EABF" w14:textId="77777777">
        <w:tc>
          <w:tcPr>
            <w:tcW w:w="1615" w:type="dxa"/>
          </w:tcPr>
          <w:p w14:paraId="7C12EAB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B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B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C4" w14:textId="77777777">
        <w:tc>
          <w:tcPr>
            <w:tcW w:w="1615" w:type="dxa"/>
          </w:tcPr>
          <w:p w14:paraId="7C12EAC0"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AC1"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2" w14:textId="77777777"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7C12EAC3" w14:textId="77777777" w:rsidR="00236D03" w:rsidRDefault="00EC4DDC">
            <w:pPr>
              <w:rPr>
                <w:rFonts w:ascii="Times New Roman" w:hAnsi="Times New Roman" w:cs="Times New Roman"/>
                <w:szCs w:val="20"/>
              </w:rPr>
            </w:pPr>
            <w:r>
              <w:rPr>
                <w:rFonts w:ascii="Times New Roman" w:hAnsi="Times New Roman" w:cs="Times New Roman"/>
                <w:szCs w:val="20"/>
              </w:rPr>
              <w:t xml:space="preserve">It would be good if proponents of OLLA schemes can clarify how the </w:t>
            </w:r>
            <w:proofErr w:type="gramStart"/>
            <w:r>
              <w:rPr>
                <w:rFonts w:ascii="Times New Roman" w:hAnsi="Times New Roman" w:cs="Times New Roman"/>
                <w:szCs w:val="20"/>
              </w:rPr>
              <w:t>concerns</w:t>
            </w:r>
            <w:proofErr w:type="gramEnd"/>
            <w:r>
              <w:rPr>
                <w:rFonts w:ascii="Times New Roman" w:hAnsi="Times New Roman" w:cs="Times New Roman"/>
                <w:szCs w:val="20"/>
              </w:rPr>
              <w:t xml:space="preserve"> we raised in Q 3-1 can be overcome.</w:t>
            </w:r>
          </w:p>
        </w:tc>
      </w:tr>
      <w:tr w:rsidR="00236D03" w14:paraId="7C12EAC8" w14:textId="77777777">
        <w:tc>
          <w:tcPr>
            <w:tcW w:w="1615" w:type="dxa"/>
          </w:tcPr>
          <w:p w14:paraId="7C12EAC5"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C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7"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14:paraId="7C12EACD" w14:textId="77777777">
        <w:tc>
          <w:tcPr>
            <w:tcW w:w="1615" w:type="dxa"/>
          </w:tcPr>
          <w:p w14:paraId="7C12EAC9" w14:textId="77777777" w:rsidR="00236D03" w:rsidRDefault="00EC4DDC">
            <w:pPr>
              <w:rPr>
                <w:rStyle w:val="CommentReference"/>
                <w:sz w:val="20"/>
                <w:szCs w:val="20"/>
              </w:rPr>
            </w:pPr>
            <w:r>
              <w:rPr>
                <w:rStyle w:val="CommentReference"/>
                <w:sz w:val="20"/>
                <w:szCs w:val="20"/>
              </w:rPr>
              <w:t>QC</w:t>
            </w:r>
          </w:p>
        </w:tc>
        <w:tc>
          <w:tcPr>
            <w:tcW w:w="1170" w:type="dxa"/>
          </w:tcPr>
          <w:p w14:paraId="7C12EACA" w14:textId="77777777" w:rsidR="00236D03" w:rsidRDefault="00236D03">
            <w:pPr>
              <w:rPr>
                <w:rStyle w:val="CommentReference"/>
                <w:sz w:val="20"/>
                <w:szCs w:val="20"/>
              </w:rPr>
            </w:pPr>
          </w:p>
        </w:tc>
        <w:tc>
          <w:tcPr>
            <w:tcW w:w="6844" w:type="dxa"/>
          </w:tcPr>
          <w:p w14:paraId="7C12EACB" w14:textId="77777777" w:rsidR="00236D03" w:rsidRDefault="00EC4DDC">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7C12EACC" w14:textId="77777777" w:rsidR="00236D03" w:rsidRDefault="00EC4DDC">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w:t>
            </w:r>
            <w:proofErr w:type="gramStart"/>
            <w:r>
              <w:rPr>
                <w:rStyle w:val="CommentReference"/>
                <w:sz w:val="20"/>
                <w:szCs w:val="20"/>
              </w:rPr>
              <w:t>Yes</w:t>
            </w:r>
            <w:proofErr w:type="gramEnd"/>
            <w:r>
              <w:rPr>
                <w:rStyle w:val="CommentReference"/>
                <w:sz w:val="20"/>
                <w:szCs w:val="20"/>
              </w:rPr>
              <w:t xml:space="preserve">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236D03" w14:paraId="7C12EAD1" w14:textId="77777777">
        <w:tc>
          <w:tcPr>
            <w:tcW w:w="1615" w:type="dxa"/>
          </w:tcPr>
          <w:p w14:paraId="7C12EACE" w14:textId="77777777" w:rsidR="00236D03" w:rsidRDefault="00EC4DDC">
            <w:pPr>
              <w:rPr>
                <w:rStyle w:val="CommentReference"/>
                <w:sz w:val="20"/>
                <w:szCs w:val="20"/>
              </w:rPr>
            </w:pPr>
            <w:r>
              <w:rPr>
                <w:rFonts w:ascii="Times New Roman" w:hAnsi="Times New Roman" w:cs="Times New Roman"/>
                <w:szCs w:val="20"/>
              </w:rPr>
              <w:t>MediaTek</w:t>
            </w:r>
          </w:p>
        </w:tc>
        <w:tc>
          <w:tcPr>
            <w:tcW w:w="1170" w:type="dxa"/>
          </w:tcPr>
          <w:p w14:paraId="7C12EACF" w14:textId="77777777" w:rsidR="00236D03" w:rsidRDefault="00EC4DDC">
            <w:pPr>
              <w:rPr>
                <w:rStyle w:val="CommentReference"/>
                <w:sz w:val="20"/>
                <w:szCs w:val="20"/>
              </w:rPr>
            </w:pPr>
            <w:r>
              <w:rPr>
                <w:rFonts w:ascii="Times New Roman" w:hAnsi="Times New Roman" w:cs="Times New Roman"/>
                <w:szCs w:val="20"/>
              </w:rPr>
              <w:t>Yes</w:t>
            </w:r>
          </w:p>
        </w:tc>
        <w:tc>
          <w:tcPr>
            <w:tcW w:w="6844" w:type="dxa"/>
          </w:tcPr>
          <w:p w14:paraId="7C12EAD0" w14:textId="77777777" w:rsidR="00236D03" w:rsidRDefault="00EC4DDC">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bl>
    <w:p w14:paraId="7C12EAD2" w14:textId="77777777" w:rsidR="00236D03" w:rsidRDefault="00236D03">
      <w:pPr>
        <w:rPr>
          <w:rFonts w:ascii="Times New Roman" w:hAnsi="Times New Roman" w:cs="Times New Roman"/>
          <w:szCs w:val="20"/>
          <w:highlight w:val="yellow"/>
        </w:rPr>
      </w:pPr>
    </w:p>
    <w:p w14:paraId="7C12EAD3"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7C12EAD4" w14:textId="77777777"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7C12EAD5"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7C12EAD6" w14:textId="77777777"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7C12EAD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7C12EAD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7C12EAD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7C12EADA"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7C12EAD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14:paraId="7C12EAD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7C12EAD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7C12EAD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7C12EAD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bits in a Type-2 HARQ-ACK codebook to indicate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NACK values [19]</w:t>
      </w:r>
    </w:p>
    <w:p w14:paraId="7C12EAE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Tri-state HARQ-ACK [21]</w:t>
      </w:r>
    </w:p>
    <w:p w14:paraId="7C12EAE1"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7C12EAE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7C12EAE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7C12EAE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14:paraId="7C12EAE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7C12EAE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7C12EAE7" w14:textId="77777777" w:rsidR="00236D03" w:rsidRDefault="00236D03">
      <w:pPr>
        <w:rPr>
          <w:rFonts w:ascii="Times New Roman" w:hAnsi="Times New Roman" w:cs="Times New Roman"/>
          <w:sz w:val="18"/>
          <w:szCs w:val="18"/>
          <w:highlight w:val="yellow"/>
        </w:rPr>
      </w:pPr>
    </w:p>
    <w:p w14:paraId="7C12EAE8"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7C12EAE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7C12EAE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2 companies think that existing mechanisms (e.g. CSI feedback, DTX, L3 measurements) are </w:t>
      </w:r>
      <w:proofErr w:type="gramStart"/>
      <w:r>
        <w:rPr>
          <w:rFonts w:ascii="Times New Roman" w:hAnsi="Times New Roman" w:cs="Times New Roman"/>
          <w:szCs w:val="20"/>
        </w:rPr>
        <w:t>sufficient</w:t>
      </w:r>
      <w:proofErr w:type="gramEnd"/>
      <w:r>
        <w:rPr>
          <w:rFonts w:ascii="Times New Roman" w:hAnsi="Times New Roman" w:cs="Times New Roman"/>
          <w:szCs w:val="20"/>
        </w:rPr>
        <w:t xml:space="preserve"> and/or that statistical CSI would be more helpful for PDCCH link adaptation.</w:t>
      </w:r>
    </w:p>
    <w:p w14:paraId="7C12EAE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C12EAE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7C12EAED" w14:textId="77777777" w:rsidR="00236D03" w:rsidRDefault="00236D03">
      <w:pPr>
        <w:rPr>
          <w:rFonts w:ascii="Times New Roman" w:hAnsi="Times New Roman" w:cs="Times New Roman"/>
          <w:szCs w:val="20"/>
          <w:highlight w:val="yellow"/>
        </w:rPr>
      </w:pPr>
    </w:p>
    <w:p w14:paraId="7C12EAEE" w14:textId="77777777"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7C12EAEF"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7C12EAF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7C12EAF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7C12EAF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7C12EAF3"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7C12EAF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7C12EAF5" w14:textId="77777777"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7C12EAF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C12EAF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7C12EAF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7C12EAF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C12EAF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7C12EAF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7C12EAF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7C12EAF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7C12EAFE" w14:textId="77777777" w:rsidR="00236D03" w:rsidRDefault="00236D03">
      <w:pPr>
        <w:rPr>
          <w:rFonts w:ascii="Times New Roman" w:hAnsi="Times New Roman" w:cs="Times New Roman"/>
          <w:szCs w:val="20"/>
          <w:highlight w:val="yellow"/>
        </w:rPr>
      </w:pPr>
    </w:p>
    <w:p w14:paraId="7C12EAFF" w14:textId="77777777" w:rsidR="00236D03" w:rsidRDefault="00EC4DDC">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7C12EB00" w14:textId="77777777" w:rsidR="00236D03" w:rsidRDefault="00EC4DDC">
      <w:pPr>
        <w:rPr>
          <w:rFonts w:ascii="Times New Roman" w:hAnsi="Times New Roman" w:cs="Times New Roman"/>
          <w:szCs w:val="20"/>
        </w:rPr>
      </w:pPr>
      <w:r>
        <w:rPr>
          <w:rFonts w:ascii="Times New Roman" w:hAnsi="Times New Roman" w:cs="Times New Roman"/>
          <w:szCs w:val="20"/>
          <w:highlight w:val="yellow"/>
        </w:rPr>
        <w:t>TBD</w:t>
      </w:r>
    </w:p>
    <w:p w14:paraId="7C12EB01" w14:textId="77777777" w:rsidR="00236D03" w:rsidRDefault="00236D03">
      <w:pPr>
        <w:rPr>
          <w:rFonts w:ascii="Times New Roman" w:hAnsi="Times New Roman" w:cs="Times New Roman"/>
          <w:szCs w:val="20"/>
        </w:rPr>
      </w:pPr>
    </w:p>
    <w:p w14:paraId="7C12EB02" w14:textId="77777777" w:rsidR="00236D03" w:rsidRDefault="00EC4DDC">
      <w:pPr>
        <w:pStyle w:val="Heading1"/>
        <w:rPr>
          <w:rFonts w:ascii="Times New Roman" w:hAnsi="Times New Roman"/>
          <w:lang w:val="en-US"/>
        </w:rPr>
      </w:pPr>
      <w:r>
        <w:rPr>
          <w:rFonts w:ascii="Times New Roman" w:hAnsi="Times New Roman"/>
          <w:lang w:val="en-US"/>
        </w:rPr>
        <w:t>References</w:t>
      </w:r>
    </w:p>
    <w:p w14:paraId="7C12EB03" w14:textId="77777777" w:rsidR="00236D03" w:rsidRDefault="00EC4DDC">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3"/>
    </w:p>
    <w:p w14:paraId="7C12EB04" w14:textId="77777777" w:rsidR="00236D03" w:rsidRDefault="00EC4DDC">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14:paraId="7C12EB0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7C12EB0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C12EB0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14:paraId="7C12EB08"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7C12EB0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7C12EB0A"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C12EB0B"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7C12EB0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7C12EB0D"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7C12EB0E"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7C12EB0F"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7C12EB10"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C12EB1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C12EB12"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7C12EB1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7C12EB1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7C12EB1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7C12EB1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7C12EB1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C12EB18" w14:textId="77777777" w:rsidR="00236D03" w:rsidRDefault="00EC4DDC">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14:paraId="7C12EB1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7C12EB1A"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1B" w14:textId="77777777" w:rsidR="00236D03" w:rsidRDefault="00EC4DDC">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7C12EB1C"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C12EB1D" w14:textId="77777777"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lastRenderedPageBreak/>
        <w:t>Agreements</w:t>
      </w:r>
    </w:p>
    <w:p w14:paraId="7C12EB1E"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7C12EB1F"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7C12EB20" w14:textId="77777777" w:rsidR="00236D03" w:rsidRDefault="00236D03">
      <w:pPr>
        <w:rPr>
          <w:rFonts w:ascii="Times New Roman" w:eastAsia="Times New Roman" w:hAnsi="Times New Roman" w:cs="Times New Roman"/>
          <w:szCs w:val="20"/>
          <w:highlight w:val="magenta"/>
        </w:rPr>
      </w:pPr>
    </w:p>
    <w:p w14:paraId="7C12EB21"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7C12EB22" w14:textId="77777777"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7C12EB23" w14:textId="77777777" w:rsidR="00236D03" w:rsidRDefault="00236D03">
      <w:pPr>
        <w:rPr>
          <w:rFonts w:ascii="Calibri" w:eastAsia="Calibri" w:hAnsi="Calibri" w:cs="Times New Roman"/>
          <w:color w:val="000000"/>
          <w:szCs w:val="20"/>
          <w:shd w:val="clear" w:color="auto" w:fill="FFFF00"/>
        </w:rPr>
      </w:pPr>
    </w:p>
    <w:p w14:paraId="7C12EB24"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C12EB25" w14:textId="77777777"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C12EB26" w14:textId="77777777"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7C12EB27"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C12EB28"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7C12EB29"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12EB2A"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7C12EB2B"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7C12EB2C" w14:textId="77777777"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C12EB2D"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7C12EB2E"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C12EB2F" w14:textId="77777777"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C12EB30" w14:textId="77777777"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C12EB31"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7C12EB32"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C12EB33"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34"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7C12EB35" w14:textId="77777777"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7C12EB36"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7"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7C12EB38"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7C12EB39"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7C12EB3A"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7C12EB3B"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Companies can bring additional simulation results with other set(s) of assumptions</w:t>
      </w:r>
    </w:p>
    <w:p w14:paraId="7C12EB3C" w14:textId="77777777" w:rsidR="00236D03" w:rsidRDefault="00236D03">
      <w:pPr>
        <w:rPr>
          <w:rFonts w:ascii="Times" w:eastAsia="DengXian" w:hAnsi="Times" w:cs="Times New Roman"/>
          <w:color w:val="000000"/>
        </w:rPr>
      </w:pPr>
    </w:p>
    <w:p w14:paraId="7C12EB3D"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E"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7C12EB3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7C12EB4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7C12EB41"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7C12EB42"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C12EB43"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C12EB44"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C12EB45"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7C12EB46"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7C12EB47" w14:textId="77777777"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C12EB48"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7C12EB49"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14:paraId="7C12EB4A"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7C12EB4B"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7C12EB4C"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7C12EB4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12EB4E"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7C12EB4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C12EB5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C12EB51"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7C12EB52"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7C12EB53"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7C12EB54" w14:textId="77777777" w:rsidR="00236D03" w:rsidRDefault="00236D03">
      <w:pPr>
        <w:rPr>
          <w:rFonts w:ascii="Times" w:eastAsia="DengXian" w:hAnsi="Times" w:cs="Times New Roman"/>
          <w:color w:val="000000"/>
        </w:rPr>
      </w:pPr>
    </w:p>
    <w:p w14:paraId="7C12EB55" w14:textId="77777777"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7C12EB56"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7C12EB57" w14:textId="77777777" w:rsidR="00236D03" w:rsidRDefault="00EC4DDC">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7C12EB58"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7C12EB59" w14:textId="77777777" w:rsidR="00236D03" w:rsidRDefault="00EC4DDC">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C12EB5A" w14:textId="77777777" w:rsidR="00236D03" w:rsidRDefault="00236D03">
      <w:pPr>
        <w:rPr>
          <w:rFonts w:ascii="Times" w:eastAsia="Batang" w:hAnsi="Times" w:cs="Times New Roman"/>
        </w:rPr>
      </w:pPr>
    </w:p>
    <w:p w14:paraId="7C12EB5B" w14:textId="77777777"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236D03" w14:paraId="7C12EB5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7C12EB5C" w14:textId="77777777"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7C12EB5D" w14:textId="77777777"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14:paraId="7C12EB69"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5F"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0"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C12EB61" w14:textId="77777777" w:rsidR="00236D03" w:rsidRDefault="00236D03">
            <w:pPr>
              <w:rPr>
                <w:rFonts w:ascii="Times New Roman" w:eastAsia="MS Mincho" w:hAnsi="Times New Roman" w:cs="Times New Roman"/>
                <w:sz w:val="16"/>
                <w:szCs w:val="16"/>
                <w:lang w:val="en-CA"/>
              </w:rPr>
            </w:pPr>
          </w:p>
          <w:p w14:paraId="7C12EB62" w14:textId="77777777"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7C12EB63"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C12EB64"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C12EB65"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C12EB66"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7C12EB67"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7C12EB68"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14:paraId="7C12EB79"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6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C12EB6C"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C12EB6D"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12EB6E"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7C12EB6F"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7C12EB70"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7C12EB71"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7C12EB72"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C12EB73"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7C12EB74"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C12EB75"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12EB76"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C12EB77"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7C12EB78"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236D03" w14:paraId="7C12EB81"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7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7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C12EB7C"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C12EB7D"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C12EB7E"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7C12EB7F" w14:textId="77777777" w:rsidR="00236D03" w:rsidRDefault="00EC4DDC">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C12EB80"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36D03" w14:paraId="7C12EB85"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82"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83"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7C12EB84" w14:textId="77777777" w:rsidR="00236D03" w:rsidRDefault="00EC4DDC">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7C12EB86" w14:textId="77777777" w:rsidR="00236D03" w:rsidRDefault="00236D03">
      <w:pPr>
        <w:rPr>
          <w:rFonts w:ascii="Times" w:eastAsia="Batang" w:hAnsi="Times" w:cs="Times New Roman"/>
        </w:rPr>
      </w:pPr>
    </w:p>
    <w:p w14:paraId="7C12EB87"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8ED4" w14:textId="77777777" w:rsidR="00EC4DDC" w:rsidRDefault="00EC4DDC" w:rsidP="00EC4DDC">
      <w:pPr>
        <w:spacing w:after="0" w:line="240" w:lineRule="auto"/>
      </w:pPr>
      <w:r>
        <w:separator/>
      </w:r>
    </w:p>
  </w:endnote>
  <w:endnote w:type="continuationSeparator" w:id="0">
    <w:p w14:paraId="7B54670B" w14:textId="77777777" w:rsidR="00EC4DDC" w:rsidRDefault="00EC4DDC" w:rsidP="00EC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Gulim">
    <w:altName w:val="Gulim"/>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6412" w14:textId="77777777" w:rsidR="00EC4DDC" w:rsidRDefault="00EC4DDC" w:rsidP="00EC4DDC">
      <w:pPr>
        <w:spacing w:after="0" w:line="240" w:lineRule="auto"/>
      </w:pPr>
      <w:r>
        <w:separator/>
      </w:r>
    </w:p>
  </w:footnote>
  <w:footnote w:type="continuationSeparator" w:id="0">
    <w:p w14:paraId="20F3271A" w14:textId="77777777" w:rsidR="00EC4DDC" w:rsidRDefault="00EC4DDC" w:rsidP="00EC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3"/>
  </w:num>
  <w:num w:numId="5">
    <w:abstractNumId w:val="16"/>
  </w:num>
  <w:num w:numId="6">
    <w:abstractNumId w:val="21"/>
  </w:num>
  <w:num w:numId="7">
    <w:abstractNumId w:val="25"/>
  </w:num>
  <w:num w:numId="8">
    <w:abstractNumId w:val="20"/>
  </w:num>
  <w:num w:numId="9">
    <w:abstractNumId w:val="19"/>
    <w:lvlOverride w:ilvl="0">
      <w:startOverride w:val="1"/>
    </w:lvlOverride>
  </w:num>
  <w:num w:numId="10">
    <w:abstractNumId w:val="24"/>
  </w:num>
  <w:num w:numId="11">
    <w:abstractNumId w:val="18"/>
  </w:num>
  <w:num w:numId="12">
    <w:abstractNumId w:val="6"/>
  </w:num>
  <w:num w:numId="13">
    <w:abstractNumId w:val="32"/>
  </w:num>
  <w:num w:numId="14">
    <w:abstractNumId w:val="12"/>
  </w:num>
  <w:num w:numId="15">
    <w:abstractNumId w:val="5"/>
  </w:num>
  <w:num w:numId="16">
    <w:abstractNumId w:val="26"/>
  </w:num>
  <w:num w:numId="17">
    <w:abstractNumId w:val="31"/>
  </w:num>
  <w:num w:numId="18">
    <w:abstractNumId w:val="13"/>
  </w:num>
  <w:num w:numId="19">
    <w:abstractNumId w:val="30"/>
  </w:num>
  <w:num w:numId="20">
    <w:abstractNumId w:val="2"/>
  </w:num>
  <w:num w:numId="21">
    <w:abstractNumId w:val="1"/>
  </w:num>
  <w:num w:numId="22">
    <w:abstractNumId w:val="11"/>
  </w:num>
  <w:num w:numId="23">
    <w:abstractNumId w:val="22"/>
  </w:num>
  <w:num w:numId="24">
    <w:abstractNumId w:val="9"/>
  </w:num>
  <w:num w:numId="25">
    <w:abstractNumId w:val="27"/>
  </w:num>
  <w:num w:numId="26">
    <w:abstractNumId w:val="15"/>
  </w:num>
  <w:num w:numId="27">
    <w:abstractNumId w:val="8"/>
  </w:num>
  <w:num w:numId="28">
    <w:abstractNumId w:val="14"/>
  </w:num>
  <w:num w:numId="29">
    <w:abstractNumId w:val="7"/>
  </w:num>
  <w:num w:numId="30">
    <w:abstractNumId w:val="3"/>
  </w:num>
  <w:num w:numId="31">
    <w:abstractNumId w:val="29"/>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1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08D"/>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700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008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ABDF-EC0E-4B16-9803-457092C99E9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3CB249-9FB2-480E-BED5-3DA5F6C8FBDB}">
  <ds:schemaRefs/>
</ds:datastoreItem>
</file>

<file path=customXml/itemProps4.xml><?xml version="1.0" encoding="utf-8"?>
<ds:datastoreItem xmlns:ds="http://schemas.openxmlformats.org/officeDocument/2006/customXml" ds:itemID="{5DCD3F27-041A-46A4-85F9-CCDAF389C2DB}">
  <ds:schemaRefs/>
</ds:datastoreItem>
</file>

<file path=customXml/itemProps5.xml><?xml version="1.0" encoding="utf-8"?>
<ds:datastoreItem xmlns:ds="http://schemas.openxmlformats.org/officeDocument/2006/customXml" ds:itemID="{AC688E62-97D4-42C4-977A-2A119FAB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10774</Words>
  <Characters>61415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2021-01-27T02:56:00Z</dcterms:created>
  <dcterms:modified xsi:type="dcterms:W3CDTF">2021-01-27T06:05:00Z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