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1BF8" w14:textId="552ED027"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9D75B7">
        <w:rPr>
          <w:rFonts w:ascii="Times New Roman" w:eastAsiaTheme="minorHAnsi" w:hAnsi="Times New Roman"/>
          <w:b/>
          <w:bCs/>
          <w:sz w:val="24"/>
          <w:szCs w:val="28"/>
          <w:lang w:val="en-US"/>
        </w:rPr>
        <w:t>4</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101811</w:t>
      </w:r>
    </w:p>
    <w:p w14:paraId="714EB9C1" w14:textId="187015AE" w:rsidR="008F3283" w:rsidRDefault="00A35EC7" w:rsidP="008F328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w:t>
      </w:r>
      <w:r w:rsidRPr="00346012">
        <w:rPr>
          <w:rFonts w:ascii="Times New Roman" w:eastAsiaTheme="minorHAnsi" w:hAnsi="Times New Roman"/>
          <w:b/>
          <w:bCs/>
          <w:sz w:val="24"/>
          <w:szCs w:val="28"/>
          <w:lang w:val="en-US"/>
        </w:rPr>
        <w:t xml:space="preserve">, </w:t>
      </w:r>
      <w:r w:rsidR="009D75B7">
        <w:rPr>
          <w:rFonts w:ascii="Times New Roman" w:eastAsiaTheme="minorHAnsi" w:hAnsi="Times New Roman"/>
          <w:b/>
          <w:bCs/>
          <w:sz w:val="24"/>
          <w:szCs w:val="28"/>
          <w:lang w:val="en-US"/>
        </w:rPr>
        <w:t>January</w:t>
      </w:r>
      <w:r w:rsidR="00282CE5" w:rsidRPr="00282CE5">
        <w:rPr>
          <w:rFonts w:ascii="Times New Roman" w:eastAsiaTheme="minorHAnsi" w:hAnsi="Times New Roman"/>
          <w:b/>
          <w:bCs/>
          <w:sz w:val="24"/>
          <w:szCs w:val="28"/>
          <w:lang w:val="en-US"/>
        </w:rPr>
        <w:t xml:space="preserve"> 2</w:t>
      </w:r>
      <w:r w:rsidR="009D75B7">
        <w:rPr>
          <w:rFonts w:ascii="Times New Roman" w:eastAsiaTheme="minorHAnsi" w:hAnsi="Times New Roman"/>
          <w:b/>
          <w:bCs/>
          <w:sz w:val="24"/>
          <w:szCs w:val="28"/>
          <w:lang w:val="en-US"/>
        </w:rPr>
        <w:t>5</w:t>
      </w:r>
      <w:r w:rsidR="00282CE5" w:rsidRPr="00282CE5">
        <w:rPr>
          <w:rFonts w:ascii="Times New Roman" w:eastAsiaTheme="minorHAnsi" w:hAnsi="Times New Roman"/>
          <w:b/>
          <w:bCs/>
          <w:sz w:val="24"/>
          <w:szCs w:val="28"/>
          <w:lang w:val="en-US"/>
        </w:rPr>
        <w:t xml:space="preserve">th – </w:t>
      </w:r>
      <w:r w:rsidR="009D75B7">
        <w:rPr>
          <w:rFonts w:ascii="Times New Roman" w:eastAsiaTheme="minorHAnsi" w:hAnsi="Times New Roman"/>
          <w:b/>
          <w:bCs/>
          <w:sz w:val="24"/>
          <w:szCs w:val="28"/>
          <w:lang w:val="en-US"/>
        </w:rPr>
        <w:t>February</w:t>
      </w:r>
      <w:r w:rsidR="00282CE5" w:rsidRPr="00282CE5">
        <w:rPr>
          <w:rFonts w:ascii="Times New Roman" w:eastAsiaTheme="minorHAnsi" w:hAnsi="Times New Roman"/>
          <w:b/>
          <w:bCs/>
          <w:sz w:val="24"/>
          <w:szCs w:val="28"/>
          <w:lang w:val="en-US"/>
        </w:rPr>
        <w:t xml:space="preserve"> </w:t>
      </w:r>
      <w:r w:rsidR="009D75B7">
        <w:rPr>
          <w:rFonts w:ascii="Times New Roman" w:eastAsiaTheme="minorHAnsi" w:hAnsi="Times New Roman"/>
          <w:b/>
          <w:bCs/>
          <w:sz w:val="24"/>
          <w:szCs w:val="28"/>
          <w:lang w:val="en-US"/>
        </w:rPr>
        <w:t>5</w:t>
      </w:r>
      <w:r w:rsidR="00282CE5" w:rsidRPr="00282CE5">
        <w:rPr>
          <w:rFonts w:ascii="Times New Roman" w:eastAsiaTheme="minorHAnsi" w:hAnsi="Times New Roman"/>
          <w:b/>
          <w:bCs/>
          <w:sz w:val="24"/>
          <w:szCs w:val="28"/>
          <w:lang w:val="en-US"/>
        </w:rPr>
        <w:t>th, 2020</w:t>
      </w:r>
    </w:p>
    <w:p w14:paraId="2ED28A93"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6FA141D4" w14:textId="41BD3EA0"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186753AF" w14:textId="16C34981"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r w:rsidRPr="00146444">
        <w:rPr>
          <w:rFonts w:ascii="Times New Roman" w:hAnsi="Times New Roman" w:cs="Times New Roman"/>
          <w:b/>
          <w:bCs/>
        </w:rPr>
        <w:t>InterDigital</w:t>
      </w:r>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F02292E" w14:textId="1CA31A89"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AD3296" w:rsidRPr="009A6C0B">
        <w:rPr>
          <w:rFonts w:ascii="Times New Roman" w:hAnsi="Times New Roman" w:cs="Times New Roman"/>
          <w:b/>
          <w:bCs/>
        </w:rPr>
        <w:t>Feature lead summary #</w:t>
      </w:r>
      <w:r w:rsidR="005F218E">
        <w:rPr>
          <w:rFonts w:ascii="Times New Roman" w:hAnsi="Times New Roman" w:cs="Times New Roman"/>
          <w:b/>
          <w:bCs/>
        </w:rPr>
        <w:t>1</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20F2A3ED" w14:textId="3A07832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45A92109" w14:textId="77777777" w:rsidR="00261A3A" w:rsidRPr="00146444" w:rsidRDefault="00A35469" w:rsidP="00C34D28">
      <w:pPr>
        <w:pStyle w:val="Heading1"/>
        <w:rPr>
          <w:rFonts w:ascii="Times New Roman" w:hAnsi="Times New Roman"/>
          <w:szCs w:val="32"/>
        </w:rPr>
      </w:pPr>
      <w:bookmarkStart w:id="0" w:name="_Ref513464071"/>
      <w:r w:rsidRPr="00146444">
        <w:rPr>
          <w:rFonts w:ascii="Times New Roman" w:hAnsi="Times New Roman"/>
          <w:szCs w:val="32"/>
        </w:rPr>
        <w:t>Introduction</w:t>
      </w:r>
      <w:bookmarkEnd w:id="0"/>
    </w:p>
    <w:p w14:paraId="1712080F" w14:textId="00D21A9F" w:rsidR="001221F0" w:rsidRDefault="000F300D" w:rsidP="00AE66E0">
      <w:pPr>
        <w:spacing w:before="240"/>
        <w:jc w:val="both"/>
        <w:rPr>
          <w:rFonts w:ascii="Times New Roman" w:hAnsi="Times New Roman" w:cs="Times New Roman"/>
          <w:sz w:val="20"/>
          <w:szCs w:val="20"/>
        </w:rPr>
      </w:pPr>
      <w:r w:rsidRPr="007C46A1">
        <w:rPr>
          <w:rFonts w:ascii="Times New Roman" w:hAnsi="Times New Roman" w:cs="Times New Roman"/>
          <w:sz w:val="20"/>
          <w:szCs w:val="20"/>
        </w:rPr>
        <w:t xml:space="preserve">This </w:t>
      </w:r>
      <w:r>
        <w:rPr>
          <w:rFonts w:ascii="Times New Roman" w:hAnsi="Times New Roman" w:cs="Times New Roman"/>
          <w:sz w:val="20"/>
          <w:szCs w:val="20"/>
        </w:rPr>
        <w:t>contribution is a summary of contributions</w:t>
      </w:r>
      <w:r w:rsidR="00282CE5">
        <w:rPr>
          <w:rFonts w:ascii="Times New Roman" w:hAnsi="Times New Roman" w:cs="Times New Roman"/>
          <w:sz w:val="20"/>
          <w:szCs w:val="20"/>
        </w:rPr>
        <w:t xml:space="preserve"> </w:t>
      </w:r>
      <w:r w:rsidR="00007ACA">
        <w:rPr>
          <w:rFonts w:ascii="Times New Roman" w:hAnsi="Times New Roman" w:cs="Times New Roman"/>
          <w:sz w:val="20"/>
          <w:szCs w:val="20"/>
        </w:rPr>
        <w:fldChar w:fldCharType="begin"/>
      </w:r>
      <w:r w:rsidR="00007ACA">
        <w:rPr>
          <w:rFonts w:ascii="Times New Roman" w:hAnsi="Times New Roman" w:cs="Times New Roman"/>
          <w:sz w:val="20"/>
          <w:szCs w:val="20"/>
        </w:rPr>
        <w:instrText xml:space="preserve"> REF _Ref62295213 \r \h </w:instrText>
      </w:r>
      <w:r w:rsidR="00007ACA">
        <w:rPr>
          <w:rFonts w:ascii="Times New Roman" w:hAnsi="Times New Roman" w:cs="Times New Roman"/>
          <w:sz w:val="20"/>
          <w:szCs w:val="20"/>
        </w:rPr>
      </w:r>
      <w:r w:rsidR="00007ACA">
        <w:rPr>
          <w:rFonts w:ascii="Times New Roman" w:hAnsi="Times New Roman" w:cs="Times New Roman"/>
          <w:sz w:val="20"/>
          <w:szCs w:val="20"/>
        </w:rPr>
        <w:fldChar w:fldCharType="separate"/>
      </w:r>
      <w:r w:rsidR="00007ACA">
        <w:rPr>
          <w:rFonts w:ascii="Times New Roman" w:hAnsi="Times New Roman" w:cs="Times New Roman"/>
          <w:sz w:val="20"/>
          <w:szCs w:val="20"/>
        </w:rPr>
        <w:t>[2]</w:t>
      </w:r>
      <w:r w:rsidR="00007ACA">
        <w:rPr>
          <w:rFonts w:ascii="Times New Roman" w:hAnsi="Times New Roman" w:cs="Times New Roman"/>
          <w:sz w:val="20"/>
          <w:szCs w:val="20"/>
        </w:rPr>
        <w:fldChar w:fldCharType="end"/>
      </w:r>
      <w:r w:rsidR="00007ACA">
        <w:rPr>
          <w:rFonts w:ascii="Times New Roman" w:hAnsi="Times New Roman" w:cs="Times New Roman"/>
          <w:sz w:val="20"/>
          <w:szCs w:val="20"/>
        </w:rPr>
        <w:t>-</w:t>
      </w:r>
      <w:r w:rsidR="00007ACA">
        <w:rPr>
          <w:rFonts w:ascii="Times New Roman" w:hAnsi="Times New Roman" w:cs="Times New Roman"/>
          <w:sz w:val="20"/>
          <w:szCs w:val="20"/>
        </w:rPr>
        <w:fldChar w:fldCharType="begin"/>
      </w:r>
      <w:r w:rsidR="00007ACA">
        <w:rPr>
          <w:rFonts w:ascii="Times New Roman" w:hAnsi="Times New Roman" w:cs="Times New Roman"/>
          <w:sz w:val="20"/>
          <w:szCs w:val="20"/>
        </w:rPr>
        <w:instrText xml:space="preserve"> REF _Ref62295221 \r \h </w:instrText>
      </w:r>
      <w:r w:rsidR="00007ACA">
        <w:rPr>
          <w:rFonts w:ascii="Times New Roman" w:hAnsi="Times New Roman" w:cs="Times New Roman"/>
          <w:sz w:val="20"/>
          <w:szCs w:val="20"/>
        </w:rPr>
      </w:r>
      <w:r w:rsidR="00007ACA">
        <w:rPr>
          <w:rFonts w:ascii="Times New Roman" w:hAnsi="Times New Roman" w:cs="Times New Roman"/>
          <w:sz w:val="20"/>
          <w:szCs w:val="20"/>
        </w:rPr>
        <w:fldChar w:fldCharType="separate"/>
      </w:r>
      <w:r w:rsidR="00007ACA">
        <w:rPr>
          <w:rFonts w:ascii="Times New Roman" w:hAnsi="Times New Roman" w:cs="Times New Roman"/>
          <w:sz w:val="20"/>
          <w:szCs w:val="20"/>
        </w:rPr>
        <w:t>[22]</w:t>
      </w:r>
      <w:r w:rsidR="00007ACA">
        <w:rPr>
          <w:rFonts w:ascii="Times New Roman" w:hAnsi="Times New Roman" w:cs="Times New Roman"/>
          <w:sz w:val="20"/>
          <w:szCs w:val="20"/>
        </w:rPr>
        <w:fldChar w:fldCharType="end"/>
      </w:r>
      <w:r>
        <w:rPr>
          <w:rFonts w:ascii="Times New Roman" w:hAnsi="Times New Roman" w:cs="Times New Roman"/>
          <w:sz w:val="20"/>
          <w:szCs w:val="20"/>
        </w:rPr>
        <w:t>submitted under AI 8.3.1.2 (CSI feedback enhancements)</w:t>
      </w:r>
      <w:r w:rsidR="0035385A">
        <w:rPr>
          <w:rFonts w:ascii="Times New Roman" w:hAnsi="Times New Roman" w:cs="Times New Roman"/>
          <w:sz w:val="20"/>
          <w:szCs w:val="20"/>
        </w:rPr>
        <w:t xml:space="preserve"> </w:t>
      </w:r>
      <w:r>
        <w:rPr>
          <w:rFonts w:ascii="Times New Roman" w:hAnsi="Times New Roman" w:cs="Times New Roman"/>
          <w:sz w:val="20"/>
          <w:szCs w:val="20"/>
        </w:rPr>
        <w:t xml:space="preserve">The AI is related to the following objective of the revised work item on Enhanced </w:t>
      </w:r>
      <w:proofErr w:type="spellStart"/>
      <w:r>
        <w:rPr>
          <w:rFonts w:ascii="Times New Roman" w:hAnsi="Times New Roman" w:cs="Times New Roman"/>
          <w:sz w:val="20"/>
          <w:szCs w:val="20"/>
        </w:rPr>
        <w:t>IIoT</w:t>
      </w:r>
      <w:proofErr w:type="spellEnd"/>
      <w:r>
        <w:rPr>
          <w:rFonts w:ascii="Times New Roman" w:hAnsi="Times New Roman" w:cs="Times New Roman"/>
          <w:sz w:val="20"/>
          <w:szCs w:val="20"/>
        </w:rPr>
        <w:t xml:space="preserve"> and URLLC support for NR</w:t>
      </w:r>
      <w:r w:rsidR="0012618A">
        <w:rPr>
          <w:rFonts w:ascii="Times New Roman" w:hAnsi="Times New Roman" w:cs="Times New Roman"/>
          <w:sz w:val="20"/>
          <w:szCs w:val="20"/>
        </w:rPr>
        <w:t xml:space="preserve"> </w:t>
      </w:r>
      <w:r w:rsidR="0012618A">
        <w:rPr>
          <w:rFonts w:ascii="Times New Roman" w:hAnsi="Times New Roman" w:cs="Times New Roman"/>
          <w:sz w:val="20"/>
          <w:szCs w:val="20"/>
        </w:rPr>
        <w:fldChar w:fldCharType="begin"/>
      </w:r>
      <w:r w:rsidR="0012618A">
        <w:rPr>
          <w:rFonts w:ascii="Times New Roman" w:hAnsi="Times New Roman" w:cs="Times New Roman"/>
          <w:sz w:val="20"/>
          <w:szCs w:val="20"/>
        </w:rPr>
        <w:instrText xml:space="preserve"> REF _Ref47299212 \r \h </w:instrText>
      </w:r>
      <w:r w:rsidR="0012618A">
        <w:rPr>
          <w:rFonts w:ascii="Times New Roman" w:hAnsi="Times New Roman" w:cs="Times New Roman"/>
          <w:sz w:val="20"/>
          <w:szCs w:val="20"/>
        </w:rPr>
      </w:r>
      <w:r w:rsidR="0012618A">
        <w:rPr>
          <w:rFonts w:ascii="Times New Roman" w:hAnsi="Times New Roman" w:cs="Times New Roman"/>
          <w:sz w:val="20"/>
          <w:szCs w:val="20"/>
        </w:rPr>
        <w:fldChar w:fldCharType="separate"/>
      </w:r>
      <w:r w:rsidR="00585DDD">
        <w:rPr>
          <w:rFonts w:ascii="Times New Roman" w:hAnsi="Times New Roman" w:cs="Times New Roman"/>
          <w:sz w:val="20"/>
          <w:szCs w:val="20"/>
        </w:rPr>
        <w:t>[1]</w:t>
      </w:r>
      <w:r w:rsidR="0012618A">
        <w:rPr>
          <w:rFonts w:ascii="Times New Roman" w:hAnsi="Times New Roman" w:cs="Times New Roman"/>
          <w:sz w:val="20"/>
          <w:szCs w:val="20"/>
        </w:rPr>
        <w:fldChar w:fldCharType="end"/>
      </w:r>
      <w:r w:rsidR="003A43FC">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629"/>
      </w:tblGrid>
      <w:tr w:rsidR="0001601E" w14:paraId="2481B5DF" w14:textId="77777777" w:rsidTr="003D1251">
        <w:tc>
          <w:tcPr>
            <w:tcW w:w="9629" w:type="dxa"/>
          </w:tcPr>
          <w:p w14:paraId="4CB51062" w14:textId="77777777" w:rsidR="0001601E" w:rsidRPr="003A7E77" w:rsidRDefault="0001601E" w:rsidP="003D1251">
            <w:pPr>
              <w:numPr>
                <w:ilvl w:val="0"/>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fi-FI"/>
              </w:rPr>
            </w:pPr>
            <w:r w:rsidRPr="003A7E77">
              <w:rPr>
                <w:rFonts w:ascii="Times New Roman" w:eastAsia="SimSun" w:hAnsi="Times New Roman" w:cs="Times New Roman"/>
                <w:sz w:val="20"/>
                <w:szCs w:val="20"/>
                <w:lang w:eastAsia="en-GB"/>
              </w:rPr>
              <w:t xml:space="preserve">Study, identify and specify if needed, required Physical Layer feedback enhancements for meeting URLLC requirements covering </w:t>
            </w:r>
          </w:p>
          <w:p w14:paraId="5942607C" w14:textId="77777777" w:rsidR="0001601E" w:rsidRPr="003A7E77" w:rsidRDefault="0001601E" w:rsidP="003D1251">
            <w:pPr>
              <w:numPr>
                <w:ilvl w:val="2"/>
                <w:numId w:val="12"/>
              </w:numPr>
              <w:overflowPunct w:val="0"/>
              <w:autoSpaceDE w:val="0"/>
              <w:autoSpaceDN w:val="0"/>
              <w:adjustRightInd w:val="0"/>
              <w:spacing w:after="180"/>
              <w:textAlignment w:val="baseline"/>
              <w:rPr>
                <w:rFonts w:ascii="Times New Roman" w:eastAsia="SimSun" w:hAnsi="Times New Roman" w:cs="Times New Roman"/>
                <w:sz w:val="20"/>
                <w:szCs w:val="20"/>
                <w:lang w:eastAsia="en-GB"/>
              </w:rPr>
            </w:pPr>
            <w:r w:rsidRPr="003A7E77">
              <w:rPr>
                <w:rFonts w:ascii="Times New Roman" w:eastAsia="SimSun" w:hAnsi="Times New Roman" w:cs="Times New Roman"/>
                <w:sz w:val="20"/>
                <w:szCs w:val="20"/>
                <w:lang w:eastAsia="en-GB"/>
              </w:rPr>
              <w:t>UE feedback enhancements for HARQ-ACK [RAN1]</w:t>
            </w:r>
          </w:p>
          <w:p w14:paraId="627C4990" w14:textId="77777777" w:rsidR="0001601E" w:rsidRPr="00BB7ACF" w:rsidRDefault="0001601E" w:rsidP="003D1251">
            <w:pPr>
              <w:numPr>
                <w:ilvl w:val="2"/>
                <w:numId w:val="12"/>
              </w:numPr>
              <w:overflowPunct w:val="0"/>
              <w:autoSpaceDE w:val="0"/>
              <w:autoSpaceDN w:val="0"/>
              <w:adjustRightInd w:val="0"/>
              <w:spacing w:after="180"/>
              <w:textAlignment w:val="baseline"/>
              <w:rPr>
                <w:rFonts w:ascii="Times New Roman" w:eastAsia="Times New Roman" w:hAnsi="Times New Roman" w:cs="Times New Roman"/>
                <w:color w:val="FF0000"/>
                <w:sz w:val="20"/>
                <w:szCs w:val="20"/>
                <w:lang w:eastAsia="da-DK"/>
              </w:rPr>
            </w:pPr>
            <w:r w:rsidRPr="00BB7ACF">
              <w:rPr>
                <w:rFonts w:ascii="Times New Roman" w:eastAsia="Times New Roman" w:hAnsi="Times New Roman" w:cs="Times New Roman"/>
                <w:color w:val="FF0000"/>
                <w:sz w:val="20"/>
                <w:szCs w:val="20"/>
                <w:lang w:eastAsia="da-DK"/>
              </w:rPr>
              <w:t>CSI feedback enhancements to allow for more accurate MCS selection [RAN1]</w:t>
            </w:r>
          </w:p>
          <w:p w14:paraId="551F1551" w14:textId="77777777" w:rsidR="0001601E" w:rsidRPr="0012618A" w:rsidRDefault="0001601E" w:rsidP="003D1251">
            <w:pPr>
              <w:overflowPunct w:val="0"/>
              <w:autoSpaceDE w:val="0"/>
              <w:autoSpaceDN w:val="0"/>
              <w:spacing w:after="180"/>
              <w:ind w:left="2160"/>
              <w:rPr>
                <w:rFonts w:ascii="Times New Roman" w:eastAsia="Times New Roman" w:hAnsi="Times New Roman" w:cs="Times New Roman"/>
                <w:sz w:val="20"/>
                <w:szCs w:val="20"/>
                <w:lang w:eastAsia="da-DK"/>
              </w:rPr>
            </w:pPr>
            <w:r w:rsidRPr="00BB7ACF">
              <w:rPr>
                <w:rFonts w:ascii="Times New Roman" w:eastAsia="Times New Roman" w:hAnsi="Times New Roman" w:cs="Times New Roman"/>
                <w:color w:val="FF0000"/>
                <w:sz w:val="20"/>
                <w:szCs w:val="20"/>
                <w:lang w:eastAsia="da-DK"/>
              </w:rPr>
              <w:t xml:space="preserve">Note: DMRS-based CSI feedback is not in scope of this WI </w:t>
            </w:r>
          </w:p>
        </w:tc>
      </w:tr>
    </w:tbl>
    <w:p w14:paraId="12BD33A4" w14:textId="77777777" w:rsidR="00DB68F0" w:rsidRDefault="0001601E" w:rsidP="00AE66E0">
      <w:pPr>
        <w:spacing w:before="240"/>
        <w:jc w:val="both"/>
        <w:rPr>
          <w:rFonts w:ascii="Times New Roman" w:hAnsi="Times New Roman" w:cs="Times New Roman"/>
          <w:sz w:val="20"/>
          <w:szCs w:val="20"/>
        </w:rPr>
      </w:pPr>
      <w:r>
        <w:rPr>
          <w:rFonts w:ascii="Times New Roman" w:hAnsi="Times New Roman" w:cs="Times New Roman"/>
          <w:sz w:val="20"/>
          <w:szCs w:val="20"/>
        </w:rPr>
        <w:t>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w:t>
      </w:r>
      <w:r w:rsidR="006C1E3A">
        <w:rPr>
          <w:rFonts w:ascii="Times New Roman" w:hAnsi="Times New Roman" w:cs="Times New Roman"/>
          <w:sz w:val="20"/>
          <w:szCs w:val="20"/>
        </w:rPr>
        <w:t xml:space="preserve"> </w:t>
      </w:r>
    </w:p>
    <w:p w14:paraId="7659E486" w14:textId="05A84F3D" w:rsidR="0001601E" w:rsidRDefault="006C1E3A" w:rsidP="00AE66E0">
      <w:pPr>
        <w:spacing w:before="240"/>
        <w:jc w:val="both"/>
        <w:rPr>
          <w:rFonts w:ascii="Times New Roman" w:hAnsi="Times New Roman" w:cs="Times New Roman"/>
          <w:sz w:val="20"/>
          <w:szCs w:val="20"/>
        </w:rPr>
      </w:pPr>
      <w:r>
        <w:rPr>
          <w:rFonts w:ascii="Times New Roman" w:hAnsi="Times New Roman" w:cs="Times New Roman"/>
          <w:sz w:val="20"/>
          <w:szCs w:val="20"/>
        </w:rPr>
        <w:t xml:space="preserve">In RAN1#103-bis, RAN1 agreed to continue evaluation for a set of identified candidate schemes for Case 1 to address the fast interference change over time. RAN1 also agreed </w:t>
      </w:r>
      <w:r w:rsidR="00DB68F0">
        <w:rPr>
          <w:rFonts w:ascii="Times New Roman" w:hAnsi="Times New Roman" w:cs="Times New Roman"/>
          <w:sz w:val="20"/>
          <w:szCs w:val="20"/>
        </w:rPr>
        <w:t xml:space="preserve">to continue studying </w:t>
      </w:r>
      <w:r w:rsidR="0078059A">
        <w:rPr>
          <w:rFonts w:ascii="Times New Roman" w:hAnsi="Times New Roman" w:cs="Times New Roman"/>
          <w:sz w:val="20"/>
          <w:szCs w:val="20"/>
        </w:rPr>
        <w:t xml:space="preserve">and focus on </w:t>
      </w:r>
      <w:r w:rsidR="00DB68F0">
        <w:rPr>
          <w:rFonts w:ascii="Times New Roman" w:hAnsi="Times New Roman" w:cs="Times New Roman"/>
          <w:sz w:val="20"/>
          <w:szCs w:val="20"/>
        </w:rPr>
        <w:t>Case 2 new reporting based on PDSCH decoding for OLLA performance enhancement for initial and re-transmissions of PDSCH.</w:t>
      </w:r>
    </w:p>
    <w:p w14:paraId="635CE0C9" w14:textId="77777777" w:rsidR="00E31C0E" w:rsidRPr="00BB7ACF" w:rsidRDefault="00E31C0E" w:rsidP="00E31C0E">
      <w:pPr>
        <w:spacing w:before="120"/>
        <w:rPr>
          <w:rFonts w:ascii="Times New Roman" w:hAnsi="Times New Roman" w:cs="Times New Roman"/>
          <w:sz w:val="20"/>
          <w:szCs w:val="20"/>
        </w:rPr>
      </w:pPr>
      <w:r w:rsidRPr="00BB7ACF">
        <w:rPr>
          <w:rFonts w:ascii="Times New Roman" w:hAnsi="Times New Roman" w:cs="Times New Roman"/>
          <w:sz w:val="20"/>
          <w:szCs w:val="20"/>
        </w:rPr>
        <w:t>Here is the color code used in this summary:</w:t>
      </w:r>
    </w:p>
    <w:p w14:paraId="7D285DB0" w14:textId="77777777" w:rsidR="00E31C0E" w:rsidRPr="00BB7ACF" w:rsidRDefault="00E31C0E" w:rsidP="00BB7ACF">
      <w:pPr>
        <w:pStyle w:val="ListParagraph"/>
        <w:numPr>
          <w:ilvl w:val="0"/>
          <w:numId w:val="35"/>
        </w:numPr>
        <w:rPr>
          <w:rFonts w:ascii="Times New Roman" w:hAnsi="Times New Roman" w:cs="Times New Roman"/>
          <w:sz w:val="20"/>
          <w:szCs w:val="20"/>
        </w:rPr>
      </w:pPr>
      <w:r w:rsidRPr="00BB7ACF">
        <w:rPr>
          <w:rFonts w:ascii="Times New Roman" w:hAnsi="Times New Roman" w:cs="Times New Roman"/>
          <w:sz w:val="20"/>
          <w:szCs w:val="20"/>
          <w:highlight w:val="magenta"/>
        </w:rPr>
        <w:t>FL’s proposals</w:t>
      </w:r>
    </w:p>
    <w:p w14:paraId="109F2938" w14:textId="77777777" w:rsidR="00E31C0E" w:rsidRPr="00BB7ACF" w:rsidRDefault="00E31C0E" w:rsidP="00BB7ACF">
      <w:pPr>
        <w:pStyle w:val="ListParagraph"/>
        <w:numPr>
          <w:ilvl w:val="0"/>
          <w:numId w:val="35"/>
        </w:numPr>
        <w:rPr>
          <w:rFonts w:ascii="Times New Roman" w:hAnsi="Times New Roman" w:cs="Times New Roman"/>
          <w:sz w:val="20"/>
          <w:szCs w:val="20"/>
        </w:rPr>
      </w:pPr>
      <w:r w:rsidRPr="00BB7ACF">
        <w:rPr>
          <w:rFonts w:ascii="Times New Roman" w:hAnsi="Times New Roman" w:cs="Times New Roman"/>
          <w:sz w:val="20"/>
          <w:szCs w:val="20"/>
          <w:highlight w:val="yellow"/>
        </w:rPr>
        <w:t>Questions for the inputs from companies</w:t>
      </w:r>
    </w:p>
    <w:p w14:paraId="44FCFB9F" w14:textId="12375E60" w:rsidR="00E31C0E" w:rsidRPr="00BB7ACF" w:rsidRDefault="00E31C0E" w:rsidP="00BB7ACF">
      <w:pPr>
        <w:pStyle w:val="ListParagraph"/>
        <w:numPr>
          <w:ilvl w:val="0"/>
          <w:numId w:val="35"/>
        </w:numPr>
        <w:rPr>
          <w:rFonts w:ascii="Times New Roman" w:hAnsi="Times New Roman" w:cs="Times New Roman"/>
          <w:sz w:val="20"/>
          <w:szCs w:val="20"/>
        </w:rPr>
      </w:pPr>
      <w:r w:rsidRPr="00BB7ACF">
        <w:rPr>
          <w:rFonts w:ascii="Times New Roman" w:hAnsi="Times New Roman" w:cs="Times New Roman"/>
          <w:sz w:val="20"/>
          <w:szCs w:val="20"/>
          <w:shd w:val="clear" w:color="auto" w:fill="F79646" w:themeFill="accent6"/>
        </w:rPr>
        <w:t>FL summary based on the companies’ input</w:t>
      </w:r>
    </w:p>
    <w:p w14:paraId="1A8E6246" w14:textId="384DD808" w:rsidR="00E31C0E" w:rsidRPr="00BB7ACF" w:rsidRDefault="00E31C0E" w:rsidP="00BB7ACF">
      <w:pPr>
        <w:pStyle w:val="ListParagraph"/>
        <w:numPr>
          <w:ilvl w:val="0"/>
          <w:numId w:val="35"/>
        </w:numPr>
        <w:rPr>
          <w:rFonts w:ascii="Times New Roman" w:hAnsi="Times New Roman" w:cs="Times New Roman"/>
          <w:sz w:val="20"/>
          <w:szCs w:val="20"/>
        </w:rPr>
      </w:pPr>
      <w:r w:rsidRPr="00BB7ACF">
        <w:rPr>
          <w:rFonts w:ascii="Times New Roman" w:hAnsi="Times New Roman" w:cs="Times New Roman"/>
          <w:sz w:val="20"/>
          <w:szCs w:val="20"/>
          <w:highlight w:val="green"/>
        </w:rPr>
        <w:t>RAN1 agreements</w:t>
      </w:r>
    </w:p>
    <w:p w14:paraId="10E06430" w14:textId="39C884B9" w:rsidR="006B5578" w:rsidRDefault="006B5578" w:rsidP="006B5578">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1A718AA4" w14:textId="64931712" w:rsidR="006B5578" w:rsidRDefault="006B5578"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To be captured once agreement is made during this meeting</w:t>
      </w:r>
    </w:p>
    <w:p w14:paraId="7AD859AD" w14:textId="08153E58" w:rsidR="003A786B" w:rsidRDefault="003A786B" w:rsidP="003A786B">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sidRPr="00BB7ACF">
        <w:rPr>
          <w:rFonts w:ascii="Times New Roman" w:hAnsi="Times New Roman"/>
          <w:szCs w:val="32"/>
          <w:vertAlign w:val="superscript"/>
        </w:rPr>
        <w:t>st</w:t>
      </w:r>
      <w:r>
        <w:rPr>
          <w:rFonts w:ascii="Times New Roman" w:hAnsi="Times New Roman"/>
          <w:szCs w:val="32"/>
        </w:rPr>
        <w:t xml:space="preserve"> </w:t>
      </w:r>
      <w:r w:rsidR="00AB3CD8">
        <w:rPr>
          <w:rFonts w:ascii="Times New Roman" w:hAnsi="Times New Roman"/>
          <w:szCs w:val="32"/>
        </w:rPr>
        <w:t>GTW</w:t>
      </w:r>
    </w:p>
    <w:p w14:paraId="3FF3F93E" w14:textId="04627446" w:rsidR="00F257F3" w:rsidRPr="00F257F3" w:rsidRDefault="009B111D" w:rsidP="00F257F3">
      <w:pPr>
        <w:rPr>
          <w:rFonts w:ascii="Times New Roman" w:hAnsi="Times New Roman" w:cs="Times New Roman"/>
          <w:sz w:val="20"/>
          <w:szCs w:val="20"/>
          <w:u w:val="single"/>
          <w:lang w:eastAsia="zh-CN"/>
        </w:rPr>
      </w:pPr>
      <w:r>
        <w:rPr>
          <w:rFonts w:ascii="Times New Roman" w:hAnsi="Times New Roman" w:cs="Times New Roman"/>
          <w:sz w:val="20"/>
          <w:szCs w:val="20"/>
          <w:u w:val="single"/>
          <w:lang w:eastAsia="zh-CN"/>
        </w:rPr>
        <w:t>N</w:t>
      </w:r>
      <w:r w:rsidR="00F257F3" w:rsidRPr="00F257F3">
        <w:rPr>
          <w:rFonts w:ascii="Times New Roman" w:hAnsi="Times New Roman" w:cs="Times New Roman"/>
          <w:sz w:val="20"/>
          <w:szCs w:val="20"/>
          <w:u w:val="single"/>
          <w:lang w:eastAsia="zh-CN"/>
        </w:rPr>
        <w:t>ew reporting Case 1:</w:t>
      </w:r>
    </w:p>
    <w:p w14:paraId="6B20F722" w14:textId="3C7DDEAB" w:rsidR="009B111D" w:rsidRDefault="009B111D"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t>A summary of proposals and evaluation results is available in section 8.1. Evaluation results are available for a subset of the Case 1 schemes identified in RAN1#103-e.</w:t>
      </w:r>
    </w:p>
    <w:p w14:paraId="3EA7779A" w14:textId="1FA3D4A1" w:rsidR="00F257F3" w:rsidRDefault="00F257F3"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Considering the limited time available for the WI, it is proposed to narrow down the focus to schemes for which proponents show gains in % of satisfied users and/or latency distribution in at least one evaluation that follows baseline assumptions.</w:t>
      </w:r>
    </w:p>
    <w:p w14:paraId="39A4184D" w14:textId="77777777" w:rsidR="00F257F3" w:rsidRPr="00037A77" w:rsidRDefault="00F257F3" w:rsidP="00F257F3">
      <w:pPr>
        <w:rPr>
          <w:rFonts w:ascii="Times New Roman" w:hAnsi="Times New Roman" w:cs="Times New Roman"/>
          <w:b/>
          <w:bCs/>
          <w:sz w:val="20"/>
          <w:szCs w:val="20"/>
          <w:lang w:val="en-GB" w:eastAsia="zh-CN"/>
        </w:rPr>
      </w:pPr>
      <w:r>
        <w:rPr>
          <w:rFonts w:ascii="Times New Roman" w:hAnsi="Times New Roman" w:cs="Times New Roman"/>
          <w:b/>
          <w:bCs/>
          <w:sz w:val="20"/>
          <w:szCs w:val="20"/>
          <w:highlight w:val="magenta"/>
          <w:lang w:val="en-GB" w:eastAsia="zh-CN"/>
        </w:rPr>
        <w:t>FL proposal 8.1-1</w:t>
      </w:r>
      <w:r w:rsidRPr="00454D49">
        <w:rPr>
          <w:rFonts w:ascii="Times New Roman" w:hAnsi="Times New Roman" w:cs="Times New Roman"/>
          <w:b/>
          <w:bCs/>
          <w:sz w:val="20"/>
          <w:szCs w:val="20"/>
          <w:highlight w:val="magenta"/>
          <w:lang w:val="en-GB" w:eastAsia="zh-CN"/>
        </w:rPr>
        <w:t xml:space="preserve">: </w:t>
      </w:r>
      <w:r w:rsidRPr="00037A77">
        <w:rPr>
          <w:rFonts w:ascii="Times New Roman" w:hAnsi="Times New Roman" w:cs="Times New Roman"/>
          <w:b/>
          <w:bCs/>
          <w:sz w:val="20"/>
          <w:szCs w:val="20"/>
          <w:lang w:val="en-GB" w:eastAsia="zh-CN"/>
        </w:rPr>
        <w:t>For new reporting Case 1, continue study focusing on the following schemes:</w:t>
      </w:r>
    </w:p>
    <w:p w14:paraId="67451524"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1a: CQI/SINR statistics (mean, variance, etc.)</w:t>
      </w:r>
    </w:p>
    <w:p w14:paraId="6048F7BE"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1c: CQI using maximum interference from multiple IMR</w:t>
      </w:r>
    </w:p>
    <w:p w14:paraId="6A5522EA"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 xml:space="preserve">Case 1c: CQI reporting considering the worst </w:t>
      </w:r>
      <w:proofErr w:type="spellStart"/>
      <w:r w:rsidRPr="00F257F3">
        <w:rPr>
          <w:rFonts w:ascii="Times New Roman" w:hAnsi="Times New Roman" w:cs="Times New Roman"/>
          <w:b/>
          <w:bCs/>
          <w:sz w:val="20"/>
          <w:szCs w:val="20"/>
          <w:lang w:eastAsia="zh-CN"/>
        </w:rPr>
        <w:t>subbands</w:t>
      </w:r>
      <w:proofErr w:type="spellEnd"/>
    </w:p>
    <w:p w14:paraId="5F29649D"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 xml:space="preserve">Case 1e: </w:t>
      </w:r>
      <w:r w:rsidRPr="00F257F3">
        <w:rPr>
          <w:rFonts w:ascii="Times New Roman" w:hAnsi="Times New Roman" w:cs="Times New Roman"/>
          <w:b/>
          <w:bCs/>
          <w:sz w:val="20"/>
          <w:szCs w:val="20"/>
          <w:lang w:val="en-GB" w:eastAsia="zh-CN"/>
        </w:rPr>
        <w:t>UE updates CQI only based on previous RI/PMI to reduce processing time</w:t>
      </w:r>
    </w:p>
    <w:p w14:paraId="454D87F0" w14:textId="02FEB9D4" w:rsidR="00F257F3" w:rsidRPr="00F257F3" w:rsidRDefault="009B111D" w:rsidP="00F257F3">
      <w:pPr>
        <w:rPr>
          <w:rFonts w:ascii="Times New Roman" w:hAnsi="Times New Roman" w:cs="Times New Roman"/>
          <w:sz w:val="20"/>
          <w:szCs w:val="20"/>
          <w:u w:val="single"/>
          <w:lang w:eastAsia="zh-CN"/>
        </w:rPr>
      </w:pPr>
      <w:r>
        <w:rPr>
          <w:rFonts w:ascii="Times New Roman" w:hAnsi="Times New Roman" w:cs="Times New Roman"/>
          <w:sz w:val="20"/>
          <w:szCs w:val="20"/>
          <w:u w:val="single"/>
          <w:lang w:eastAsia="zh-CN"/>
        </w:rPr>
        <w:t>N</w:t>
      </w:r>
      <w:r w:rsidR="00F257F3" w:rsidRPr="00F257F3">
        <w:rPr>
          <w:rFonts w:ascii="Times New Roman" w:hAnsi="Times New Roman" w:cs="Times New Roman"/>
          <w:sz w:val="20"/>
          <w:szCs w:val="20"/>
          <w:u w:val="single"/>
          <w:lang w:eastAsia="zh-CN"/>
        </w:rPr>
        <w:t xml:space="preserve">ew reporting Case </w:t>
      </w:r>
      <w:r w:rsidR="00F257F3">
        <w:rPr>
          <w:rFonts w:ascii="Times New Roman" w:hAnsi="Times New Roman" w:cs="Times New Roman"/>
          <w:sz w:val="20"/>
          <w:szCs w:val="20"/>
          <w:u w:val="single"/>
          <w:lang w:eastAsia="zh-CN"/>
        </w:rPr>
        <w:t>2</w:t>
      </w:r>
      <w:r w:rsidR="00F257F3" w:rsidRPr="00F257F3">
        <w:rPr>
          <w:rFonts w:ascii="Times New Roman" w:hAnsi="Times New Roman" w:cs="Times New Roman"/>
          <w:sz w:val="20"/>
          <w:szCs w:val="20"/>
          <w:u w:val="single"/>
          <w:lang w:eastAsia="zh-CN"/>
        </w:rPr>
        <w:t>:</w:t>
      </w:r>
    </w:p>
    <w:p w14:paraId="01D141CA" w14:textId="010203F7" w:rsidR="009B111D" w:rsidRDefault="009B111D"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t>A summary of proposals and evaluation results is available in section 9.1. Evaluation results are available for a subset of the Case 2 schemes identified in RAN1#103-e.</w:t>
      </w:r>
    </w:p>
    <w:p w14:paraId="6F2DED9C" w14:textId="012BA122" w:rsidR="00F257F3" w:rsidRDefault="00F257F3"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50016DE3" w14:textId="77777777" w:rsidR="00F257F3" w:rsidRPr="00037A77" w:rsidRDefault="00F257F3" w:rsidP="00F257F3">
      <w:pPr>
        <w:rPr>
          <w:rFonts w:ascii="Times New Roman" w:hAnsi="Times New Roman" w:cs="Times New Roman"/>
          <w:b/>
          <w:bCs/>
          <w:sz w:val="20"/>
          <w:szCs w:val="20"/>
          <w:lang w:val="en-GB" w:eastAsia="zh-CN"/>
        </w:rPr>
      </w:pPr>
      <w:r>
        <w:rPr>
          <w:rFonts w:ascii="Times New Roman" w:hAnsi="Times New Roman" w:cs="Times New Roman"/>
          <w:b/>
          <w:bCs/>
          <w:sz w:val="20"/>
          <w:szCs w:val="20"/>
          <w:highlight w:val="magenta"/>
          <w:lang w:val="en-GB" w:eastAsia="zh-CN"/>
        </w:rPr>
        <w:t>FL proposal 9.1-1</w:t>
      </w:r>
      <w:r w:rsidRPr="00454D49">
        <w:rPr>
          <w:rFonts w:ascii="Times New Roman" w:hAnsi="Times New Roman" w:cs="Times New Roman"/>
          <w:b/>
          <w:bCs/>
          <w:sz w:val="20"/>
          <w:szCs w:val="20"/>
          <w:highlight w:val="magenta"/>
          <w:lang w:val="en-GB" w:eastAsia="zh-CN"/>
        </w:rPr>
        <w:t xml:space="preserve">: </w:t>
      </w:r>
      <w:r w:rsidRPr="00037A77">
        <w:rPr>
          <w:rFonts w:ascii="Times New Roman" w:hAnsi="Times New Roman" w:cs="Times New Roman"/>
          <w:b/>
          <w:bCs/>
          <w:sz w:val="20"/>
          <w:szCs w:val="20"/>
          <w:lang w:val="en-GB" w:eastAsia="zh-CN"/>
        </w:rPr>
        <w:t>For new reporting Case 2, continue study focusing on the following schemes:</w:t>
      </w:r>
    </w:p>
    <w:p w14:paraId="61E16CD0"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Soft-ACK</w:t>
      </w:r>
    </w:p>
    <w:p w14:paraId="20184F1E"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Report block error probability</w:t>
      </w:r>
    </w:p>
    <w:p w14:paraId="5F9FE66C" w14:textId="77777777" w:rsidR="00F257F3" w:rsidRPr="00F257F3" w:rsidRDefault="00F257F3" w:rsidP="00F257F3">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retransmission: Report CQI/MCS with NACK</w:t>
      </w:r>
    </w:p>
    <w:p w14:paraId="0DAF5FCE" w14:textId="7849C4BA" w:rsidR="00C024F1" w:rsidRPr="00C024F1" w:rsidRDefault="00C024F1" w:rsidP="00C024F1">
      <w:pPr>
        <w:rPr>
          <w:rFonts w:ascii="Times New Roman" w:hAnsi="Times New Roman" w:cs="Times New Roman"/>
          <w:sz w:val="20"/>
          <w:szCs w:val="20"/>
          <w:u w:val="single"/>
          <w:lang w:eastAsia="zh-CN"/>
        </w:rPr>
      </w:pPr>
      <w:r>
        <w:rPr>
          <w:rFonts w:ascii="Times New Roman" w:hAnsi="Times New Roman" w:cs="Times New Roman"/>
          <w:sz w:val="20"/>
          <w:szCs w:val="20"/>
          <w:u w:val="single"/>
          <w:lang w:eastAsia="zh-CN"/>
        </w:rPr>
        <w:t>New triggering methods</w:t>
      </w:r>
      <w:r w:rsidRPr="00C024F1">
        <w:rPr>
          <w:rFonts w:ascii="Times New Roman" w:hAnsi="Times New Roman" w:cs="Times New Roman"/>
          <w:sz w:val="20"/>
          <w:szCs w:val="20"/>
          <w:u w:val="single"/>
          <w:lang w:eastAsia="zh-CN"/>
        </w:rPr>
        <w:t>:</w:t>
      </w:r>
    </w:p>
    <w:p w14:paraId="2E2693BA" w14:textId="3899AF64" w:rsidR="00F257F3" w:rsidRDefault="00C024F1" w:rsidP="00F257F3">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A summary of proposals and evaluation results is available in section 7.1. Compared to RAN1#103-e, in general there </w:t>
      </w:r>
      <w:r w:rsidR="00553960">
        <w:rPr>
          <w:rFonts w:ascii="Times New Roman" w:hAnsi="Times New Roman" w:cs="Times New Roman"/>
          <w:sz w:val="20"/>
          <w:szCs w:val="20"/>
          <w:lang w:eastAsia="zh-CN"/>
        </w:rPr>
        <w:t>does</w:t>
      </w:r>
      <w:r>
        <w:rPr>
          <w:rFonts w:ascii="Times New Roman" w:hAnsi="Times New Roman" w:cs="Times New Roman"/>
          <w:sz w:val="20"/>
          <w:szCs w:val="20"/>
          <w:lang w:eastAsia="zh-CN"/>
        </w:rPr>
        <w:t xml:space="preserve"> not </w:t>
      </w:r>
      <w:r w:rsidR="00553960">
        <w:rPr>
          <w:rFonts w:ascii="Times New Roman" w:hAnsi="Times New Roman" w:cs="Times New Roman"/>
          <w:sz w:val="20"/>
          <w:szCs w:val="20"/>
          <w:lang w:eastAsia="zh-CN"/>
        </w:rPr>
        <w:t xml:space="preserve">seem to be </w:t>
      </w:r>
      <w:r>
        <w:rPr>
          <w:rFonts w:ascii="Times New Roman" w:hAnsi="Times New Roman" w:cs="Times New Roman"/>
          <w:sz w:val="20"/>
          <w:szCs w:val="20"/>
          <w:lang w:eastAsia="zh-CN"/>
        </w:rPr>
        <w:t>much difference in company views. One company provided additional evaluation results, showing some gains in % of satisfied UE’s and resource utilization for A-CSI on PUCCH.</w:t>
      </w:r>
      <w:r w:rsidR="00A77C40">
        <w:rPr>
          <w:rFonts w:ascii="Times New Roman" w:hAnsi="Times New Roman" w:cs="Times New Roman"/>
          <w:sz w:val="20"/>
          <w:szCs w:val="20"/>
          <w:lang w:eastAsia="zh-CN"/>
        </w:rPr>
        <w:t xml:space="preserve"> </w:t>
      </w:r>
      <w:proofErr w:type="gramStart"/>
      <w:r w:rsidR="00A77C40">
        <w:rPr>
          <w:rFonts w:ascii="Times New Roman" w:hAnsi="Times New Roman" w:cs="Times New Roman"/>
          <w:sz w:val="20"/>
          <w:szCs w:val="20"/>
          <w:lang w:eastAsia="zh-CN"/>
        </w:rPr>
        <w:t>In light of</w:t>
      </w:r>
      <w:proofErr w:type="gramEnd"/>
      <w:r w:rsidR="00A77C40">
        <w:rPr>
          <w:rFonts w:ascii="Times New Roman" w:hAnsi="Times New Roman" w:cs="Times New Roman"/>
          <w:sz w:val="20"/>
          <w:szCs w:val="20"/>
          <w:lang w:eastAsia="zh-CN"/>
        </w:rPr>
        <w:t xml:space="preserve"> this, and since a major concern with A-CSI on PUCCH is the potential extra overhead on the DCI, it is suggested to check if the following could be agreeable</w:t>
      </w:r>
      <w:r w:rsidR="00FF1AE8">
        <w:rPr>
          <w:rFonts w:ascii="Times New Roman" w:hAnsi="Times New Roman" w:cs="Times New Roman"/>
          <w:sz w:val="20"/>
          <w:szCs w:val="20"/>
          <w:lang w:eastAsia="zh-CN"/>
        </w:rPr>
        <w:t>.</w:t>
      </w:r>
    </w:p>
    <w:p w14:paraId="3D49576C" w14:textId="1DAA39CF" w:rsidR="00553960" w:rsidRPr="0057660B" w:rsidRDefault="00553960" w:rsidP="00553960">
      <w:pPr>
        <w:rPr>
          <w:rFonts w:ascii="Times New Roman" w:hAnsi="Times New Roman" w:cs="Times New Roman"/>
          <w:b/>
          <w:bCs/>
          <w:sz w:val="20"/>
          <w:szCs w:val="20"/>
          <w:lang w:val="en-GB" w:eastAsia="zh-CN"/>
        </w:rPr>
      </w:pPr>
      <w:r>
        <w:rPr>
          <w:rFonts w:ascii="Times New Roman" w:hAnsi="Times New Roman" w:cs="Times New Roman"/>
          <w:b/>
          <w:bCs/>
          <w:sz w:val="20"/>
          <w:szCs w:val="20"/>
          <w:highlight w:val="magenta"/>
          <w:lang w:val="en-GB" w:eastAsia="zh-CN"/>
        </w:rPr>
        <w:t>FL proposal 7.1-</w:t>
      </w:r>
      <w:r w:rsidR="00FF1AE8">
        <w:rPr>
          <w:rFonts w:ascii="Times New Roman" w:hAnsi="Times New Roman" w:cs="Times New Roman"/>
          <w:b/>
          <w:bCs/>
          <w:sz w:val="20"/>
          <w:szCs w:val="20"/>
          <w:highlight w:val="magenta"/>
          <w:lang w:val="en-GB" w:eastAsia="zh-CN"/>
        </w:rPr>
        <w:t>1</w:t>
      </w:r>
      <w:r w:rsidRPr="0057660B">
        <w:rPr>
          <w:rFonts w:ascii="Times New Roman" w:hAnsi="Times New Roman" w:cs="Times New Roman"/>
          <w:b/>
          <w:bCs/>
          <w:sz w:val="20"/>
          <w:szCs w:val="20"/>
          <w:highlight w:val="magenta"/>
          <w:lang w:val="en-GB" w:eastAsia="zh-CN"/>
        </w:rPr>
        <w:t xml:space="preserve">: </w:t>
      </w:r>
      <w:r w:rsidRPr="00037A77">
        <w:rPr>
          <w:rFonts w:ascii="Times New Roman" w:hAnsi="Times New Roman" w:cs="Times New Roman"/>
          <w:b/>
          <w:bCs/>
          <w:sz w:val="20"/>
          <w:szCs w:val="20"/>
          <w:lang w:val="en-GB" w:eastAsia="zh-CN"/>
        </w:rPr>
        <w:t xml:space="preserve">A-CSI on PUCCH </w:t>
      </w:r>
      <w:r w:rsidR="00A77C40">
        <w:rPr>
          <w:rFonts w:ascii="Times New Roman" w:hAnsi="Times New Roman" w:cs="Times New Roman"/>
          <w:b/>
          <w:bCs/>
          <w:sz w:val="20"/>
          <w:szCs w:val="20"/>
          <w:lang w:val="en-GB" w:eastAsia="zh-CN"/>
        </w:rPr>
        <w:t>can be</w:t>
      </w:r>
      <w:r w:rsidRPr="00037A77">
        <w:rPr>
          <w:rFonts w:ascii="Times New Roman" w:hAnsi="Times New Roman" w:cs="Times New Roman"/>
          <w:b/>
          <w:bCs/>
          <w:sz w:val="20"/>
          <w:szCs w:val="20"/>
          <w:lang w:val="en-GB" w:eastAsia="zh-CN"/>
        </w:rPr>
        <w:t xml:space="preserve"> triggered by DCI for DL assignment</w:t>
      </w:r>
      <w:r w:rsidR="00A77C40">
        <w:rPr>
          <w:rFonts w:ascii="Times New Roman" w:hAnsi="Times New Roman" w:cs="Times New Roman"/>
          <w:b/>
          <w:bCs/>
          <w:sz w:val="20"/>
          <w:szCs w:val="20"/>
          <w:lang w:val="en-GB" w:eastAsia="zh-CN"/>
        </w:rPr>
        <w:t xml:space="preserve">. </w:t>
      </w:r>
      <w:r w:rsidR="00A77C40" w:rsidRPr="00037A77">
        <w:rPr>
          <w:rFonts w:ascii="Times New Roman" w:hAnsi="Times New Roman" w:cs="Times New Roman"/>
          <w:b/>
          <w:bCs/>
          <w:sz w:val="20"/>
          <w:szCs w:val="20"/>
          <w:lang w:val="en-GB" w:eastAsia="zh-CN"/>
        </w:rPr>
        <w:t xml:space="preserve">At most [2] bits can be added to </w:t>
      </w:r>
      <w:r w:rsidR="00A77C40">
        <w:rPr>
          <w:rFonts w:ascii="Times New Roman" w:hAnsi="Times New Roman" w:cs="Times New Roman"/>
          <w:b/>
          <w:bCs/>
          <w:sz w:val="20"/>
          <w:szCs w:val="20"/>
          <w:lang w:val="en-GB" w:eastAsia="zh-CN"/>
        </w:rPr>
        <w:t xml:space="preserve">the </w:t>
      </w:r>
      <w:r w:rsidR="00A77C40" w:rsidRPr="00037A77">
        <w:rPr>
          <w:rFonts w:ascii="Times New Roman" w:hAnsi="Times New Roman" w:cs="Times New Roman"/>
          <w:b/>
          <w:bCs/>
          <w:sz w:val="20"/>
          <w:szCs w:val="20"/>
          <w:lang w:val="en-GB" w:eastAsia="zh-CN"/>
        </w:rPr>
        <w:t>DCI</w:t>
      </w:r>
      <w:r w:rsidR="00A77C40">
        <w:rPr>
          <w:rFonts w:ascii="Times New Roman" w:hAnsi="Times New Roman" w:cs="Times New Roman"/>
          <w:b/>
          <w:bCs/>
          <w:sz w:val="20"/>
          <w:szCs w:val="20"/>
          <w:lang w:val="en-GB" w:eastAsia="zh-CN"/>
        </w:rPr>
        <w:t xml:space="preserve"> to support this.</w:t>
      </w:r>
    </w:p>
    <w:p w14:paraId="5563ADEA" w14:textId="5C9508F3" w:rsidR="003A786B" w:rsidRDefault="003A786B" w:rsidP="003A786B">
      <w:pPr>
        <w:pStyle w:val="Heading1"/>
        <w:pBdr>
          <w:top w:val="single" w:sz="12" w:space="5" w:color="auto"/>
        </w:pBdr>
        <w:spacing w:after="120"/>
        <w:rPr>
          <w:rFonts w:ascii="Times New Roman" w:hAnsi="Times New Roman"/>
          <w:szCs w:val="32"/>
        </w:rPr>
      </w:pPr>
      <w:r>
        <w:rPr>
          <w:rFonts w:ascii="Times New Roman" w:hAnsi="Times New Roman"/>
          <w:szCs w:val="32"/>
        </w:rPr>
        <w:t xml:space="preserve">Proposals for </w:t>
      </w:r>
      <w:r w:rsidR="00F257F3">
        <w:rPr>
          <w:rFonts w:ascii="Times New Roman" w:hAnsi="Times New Roman"/>
          <w:szCs w:val="32"/>
        </w:rPr>
        <w:t>1</w:t>
      </w:r>
      <w:r w:rsidR="00F257F3">
        <w:rPr>
          <w:rFonts w:ascii="Times New Roman" w:hAnsi="Times New Roman"/>
          <w:szCs w:val="32"/>
          <w:vertAlign w:val="superscript"/>
        </w:rPr>
        <w:t>st</w:t>
      </w:r>
      <w:r>
        <w:rPr>
          <w:rFonts w:ascii="Times New Roman" w:hAnsi="Times New Roman"/>
          <w:szCs w:val="32"/>
        </w:rPr>
        <w:t xml:space="preserve"> check point</w:t>
      </w:r>
    </w:p>
    <w:p w14:paraId="63A59D24" w14:textId="21DCE467" w:rsidR="003A786B" w:rsidRPr="00E050B1" w:rsidRDefault="0069704C" w:rsidP="003A786B">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4FB731B3" w14:textId="4575B406" w:rsidR="003A786B" w:rsidRDefault="003A786B" w:rsidP="003A786B">
      <w:pPr>
        <w:pStyle w:val="Heading1"/>
        <w:pBdr>
          <w:top w:val="single" w:sz="12" w:space="5" w:color="auto"/>
        </w:pBdr>
        <w:spacing w:after="120"/>
        <w:rPr>
          <w:rFonts w:ascii="Times New Roman" w:hAnsi="Times New Roman"/>
          <w:szCs w:val="32"/>
        </w:rPr>
      </w:pPr>
      <w:r>
        <w:rPr>
          <w:rFonts w:ascii="Times New Roman" w:hAnsi="Times New Roman"/>
          <w:szCs w:val="32"/>
        </w:rPr>
        <w:t xml:space="preserve">Proposals for </w:t>
      </w:r>
      <w:r w:rsidR="00F257F3">
        <w:rPr>
          <w:rFonts w:ascii="Times New Roman" w:hAnsi="Times New Roman"/>
          <w:szCs w:val="32"/>
        </w:rPr>
        <w:t>2</w:t>
      </w:r>
      <w:r w:rsidR="00F257F3">
        <w:rPr>
          <w:rFonts w:ascii="Times New Roman" w:hAnsi="Times New Roman"/>
          <w:szCs w:val="32"/>
          <w:vertAlign w:val="superscript"/>
        </w:rPr>
        <w:t>n</w:t>
      </w:r>
      <w:r w:rsidRPr="00BB7ACF">
        <w:rPr>
          <w:rFonts w:ascii="Times New Roman" w:hAnsi="Times New Roman"/>
          <w:szCs w:val="32"/>
          <w:vertAlign w:val="superscript"/>
        </w:rPr>
        <w:t>d</w:t>
      </w:r>
      <w:r>
        <w:rPr>
          <w:rFonts w:ascii="Times New Roman" w:hAnsi="Times New Roman"/>
          <w:szCs w:val="32"/>
        </w:rPr>
        <w:t xml:space="preserve"> check point</w:t>
      </w:r>
    </w:p>
    <w:p w14:paraId="79E90100" w14:textId="693CB144" w:rsidR="003A786B" w:rsidRDefault="0069704C"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TBD</w:t>
      </w:r>
    </w:p>
    <w:p w14:paraId="5DA651C7" w14:textId="0961A2A9" w:rsidR="00F257F3" w:rsidRDefault="00F257F3" w:rsidP="00F257F3">
      <w:pPr>
        <w:pStyle w:val="Heading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8696075" w14:textId="6EEDA81E" w:rsidR="00F257F3" w:rsidRPr="00BB7ACF" w:rsidRDefault="00F257F3" w:rsidP="00AE66E0">
      <w:pPr>
        <w:spacing w:before="240"/>
        <w:jc w:val="both"/>
        <w:rPr>
          <w:rFonts w:ascii="Times New Roman" w:hAnsi="Times New Roman" w:cs="Times New Roman"/>
          <w:sz w:val="20"/>
          <w:szCs w:val="20"/>
          <w:lang w:val="en-GB"/>
        </w:rPr>
      </w:pPr>
      <w:r>
        <w:rPr>
          <w:rFonts w:ascii="Times New Roman" w:hAnsi="Times New Roman" w:cs="Times New Roman"/>
          <w:sz w:val="20"/>
          <w:szCs w:val="20"/>
          <w:lang w:val="en-GB"/>
        </w:rPr>
        <w:t>TD</w:t>
      </w:r>
    </w:p>
    <w:p w14:paraId="13BB5DA9" w14:textId="4011B73A" w:rsidR="003A43FC" w:rsidRDefault="00B56BC0" w:rsidP="004843FA">
      <w:pPr>
        <w:pStyle w:val="Heading1"/>
        <w:pBdr>
          <w:top w:val="single" w:sz="12" w:space="5" w:color="auto"/>
        </w:pBdr>
        <w:spacing w:after="120"/>
        <w:rPr>
          <w:rFonts w:ascii="Times New Roman" w:hAnsi="Times New Roman"/>
          <w:szCs w:val="32"/>
        </w:rPr>
      </w:pPr>
      <w:r>
        <w:rPr>
          <w:rFonts w:ascii="Times New Roman" w:hAnsi="Times New Roman"/>
          <w:szCs w:val="32"/>
        </w:rPr>
        <w:t xml:space="preserve">Topic #1: </w:t>
      </w:r>
      <w:r w:rsidR="00AE66E0">
        <w:rPr>
          <w:rFonts w:ascii="Times New Roman" w:hAnsi="Times New Roman"/>
          <w:szCs w:val="32"/>
        </w:rPr>
        <w:t>New triggering methods for A-CSI and/or SRS</w:t>
      </w:r>
    </w:p>
    <w:p w14:paraId="038C5EE3" w14:textId="627BC233" w:rsidR="000E0F64" w:rsidRDefault="000E0F64" w:rsidP="00FA0429">
      <w:pPr>
        <w:rPr>
          <w:rFonts w:ascii="Times New Roman" w:hAnsi="Times New Roman" w:cs="Times New Roman"/>
          <w:sz w:val="20"/>
          <w:szCs w:val="20"/>
          <w:lang w:val="en-GB" w:eastAsia="zh-CN"/>
        </w:rPr>
      </w:pPr>
      <w:r w:rsidRPr="009F448E">
        <w:rPr>
          <w:rFonts w:ascii="Times New Roman" w:hAnsi="Times New Roman" w:cs="Times New Roman"/>
          <w:sz w:val="20"/>
          <w:szCs w:val="20"/>
          <w:lang w:val="en-GB" w:eastAsia="zh-CN"/>
        </w:rPr>
        <w:t xml:space="preserve">In this section, we provide summary of contributions </w:t>
      </w:r>
      <w:r w:rsidR="00693EA0">
        <w:rPr>
          <w:rFonts w:ascii="Times New Roman" w:hAnsi="Times New Roman" w:cs="Times New Roman"/>
          <w:sz w:val="20"/>
          <w:szCs w:val="20"/>
          <w:lang w:val="en-GB" w:eastAsia="zh-CN"/>
        </w:rPr>
        <w:t>discussing candidate enhancement schemes for</w:t>
      </w:r>
      <w:r w:rsidR="00AE66E0">
        <w:rPr>
          <w:rFonts w:ascii="Times New Roman" w:hAnsi="Times New Roman" w:cs="Times New Roman"/>
          <w:sz w:val="20"/>
          <w:szCs w:val="20"/>
          <w:lang w:val="en-GB" w:eastAsia="zh-CN"/>
        </w:rPr>
        <w:t xml:space="preserve"> new triggering methods</w:t>
      </w:r>
      <w:r w:rsidR="00B2233F" w:rsidRPr="009F448E">
        <w:rPr>
          <w:rFonts w:ascii="Times New Roman" w:hAnsi="Times New Roman" w:cs="Times New Roman"/>
          <w:sz w:val="20"/>
          <w:szCs w:val="20"/>
          <w:lang w:val="en-GB" w:eastAsia="zh-CN"/>
        </w:rPr>
        <w:t>.</w:t>
      </w:r>
    </w:p>
    <w:p w14:paraId="0FD73B9D" w14:textId="066E9AB8" w:rsidR="007057BB" w:rsidRPr="00AB2F4D" w:rsidRDefault="007057BB" w:rsidP="00572581">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w:t>
      </w:r>
      <w:r w:rsidR="00B56BC0">
        <w:rPr>
          <w:rFonts w:ascii="Times New Roman" w:eastAsiaTheme="minorEastAsia" w:hAnsi="Times New Roman" w:cstheme="minorBidi"/>
          <w:sz w:val="28"/>
          <w:szCs w:val="28"/>
          <w:lang w:val="en-US" w:eastAsia="ko-KR"/>
        </w:rPr>
        <w:t xml:space="preserve"> for Topic #1</w:t>
      </w:r>
    </w:p>
    <w:p w14:paraId="19178D47" w14:textId="40CBD916" w:rsidR="003B5AE4" w:rsidRPr="00002302" w:rsidRDefault="003B5AE4" w:rsidP="000E0F64">
      <w:pPr>
        <w:rPr>
          <w:rFonts w:ascii="Times New Roman" w:hAnsi="Times New Roman" w:cs="Times New Roman"/>
          <w:sz w:val="20"/>
          <w:szCs w:val="20"/>
          <w:lang w:val="en-GB" w:eastAsia="zh-CN"/>
        </w:rPr>
      </w:pPr>
      <w:r w:rsidRPr="00002302">
        <w:rPr>
          <w:rFonts w:ascii="Times New Roman" w:hAnsi="Times New Roman" w:cs="Times New Roman"/>
          <w:sz w:val="20"/>
          <w:szCs w:val="20"/>
          <w:lang w:val="en-GB" w:eastAsia="zh-CN"/>
        </w:rPr>
        <w:t>Several contributions discuss potential benefits and drawbacks of supporting triggering of a A-CSI report by DCI:</w:t>
      </w:r>
    </w:p>
    <w:p w14:paraId="3D34031B" w14:textId="57775C2A" w:rsidR="000E0F64" w:rsidRPr="004128DF" w:rsidRDefault="000E0F64" w:rsidP="000E0F64">
      <w:pPr>
        <w:rPr>
          <w:rFonts w:ascii="Times New Roman" w:hAnsi="Times New Roman" w:cs="Times New Roman"/>
          <w:b/>
          <w:bCs/>
          <w:sz w:val="20"/>
          <w:szCs w:val="20"/>
          <w:lang w:val="en-GB" w:eastAsia="zh-CN"/>
        </w:rPr>
      </w:pPr>
      <w:r w:rsidRPr="004128DF">
        <w:rPr>
          <w:rFonts w:ascii="Times New Roman" w:hAnsi="Times New Roman" w:cs="Times New Roman"/>
          <w:b/>
          <w:bCs/>
          <w:sz w:val="20"/>
          <w:szCs w:val="20"/>
          <w:lang w:val="en-GB" w:eastAsia="zh-CN"/>
        </w:rPr>
        <w:t>Issue #</w:t>
      </w:r>
      <w:r w:rsidR="006708E9">
        <w:rPr>
          <w:rFonts w:ascii="Times New Roman" w:hAnsi="Times New Roman" w:cs="Times New Roman"/>
          <w:b/>
          <w:bCs/>
          <w:sz w:val="20"/>
          <w:szCs w:val="20"/>
          <w:lang w:val="en-GB" w:eastAsia="zh-CN"/>
        </w:rPr>
        <w:t>1</w:t>
      </w:r>
      <w:r w:rsidR="00AD3296">
        <w:rPr>
          <w:rFonts w:ascii="Times New Roman" w:hAnsi="Times New Roman" w:cs="Times New Roman"/>
          <w:b/>
          <w:bCs/>
          <w:sz w:val="20"/>
          <w:szCs w:val="20"/>
          <w:lang w:val="en-GB" w:eastAsia="zh-CN"/>
        </w:rPr>
        <w:t>-</w:t>
      </w:r>
      <w:r>
        <w:rPr>
          <w:rFonts w:ascii="Times New Roman" w:hAnsi="Times New Roman" w:cs="Times New Roman"/>
          <w:b/>
          <w:bCs/>
          <w:sz w:val="20"/>
          <w:szCs w:val="20"/>
          <w:lang w:val="en-GB" w:eastAsia="zh-CN"/>
        </w:rPr>
        <w:t>1</w:t>
      </w:r>
      <w:r w:rsidRPr="004128DF">
        <w:rPr>
          <w:rFonts w:ascii="Times New Roman" w:hAnsi="Times New Roman" w:cs="Times New Roman"/>
          <w:b/>
          <w:bCs/>
          <w:sz w:val="20"/>
          <w:szCs w:val="20"/>
          <w:lang w:val="en-GB" w:eastAsia="zh-CN"/>
        </w:rPr>
        <w:t xml:space="preserve">: Support </w:t>
      </w:r>
      <w:r w:rsidR="00FF0292">
        <w:rPr>
          <w:rFonts w:ascii="Times New Roman" w:hAnsi="Times New Roman" w:cs="Times New Roman"/>
          <w:b/>
          <w:bCs/>
          <w:sz w:val="20"/>
          <w:szCs w:val="20"/>
          <w:lang w:val="en-GB" w:eastAsia="zh-CN"/>
        </w:rPr>
        <w:t>A-</w:t>
      </w:r>
      <w:r w:rsidRPr="004128DF">
        <w:rPr>
          <w:rFonts w:ascii="Times New Roman" w:hAnsi="Times New Roman" w:cs="Times New Roman"/>
          <w:b/>
          <w:bCs/>
          <w:sz w:val="20"/>
          <w:szCs w:val="20"/>
          <w:lang w:val="en-GB" w:eastAsia="zh-CN"/>
        </w:rPr>
        <w:t xml:space="preserve">CSI </w:t>
      </w:r>
      <w:r w:rsidR="00FF0292">
        <w:rPr>
          <w:rFonts w:ascii="Times New Roman" w:hAnsi="Times New Roman" w:cs="Times New Roman"/>
          <w:b/>
          <w:bCs/>
          <w:sz w:val="20"/>
          <w:szCs w:val="20"/>
          <w:lang w:val="en-GB" w:eastAsia="zh-CN"/>
        </w:rPr>
        <w:t>triggering</w:t>
      </w:r>
      <w:r w:rsidRPr="004128DF">
        <w:rPr>
          <w:rFonts w:ascii="Times New Roman" w:hAnsi="Times New Roman" w:cs="Times New Roman"/>
          <w:b/>
          <w:bCs/>
          <w:sz w:val="20"/>
          <w:szCs w:val="20"/>
          <w:lang w:val="en-GB" w:eastAsia="zh-CN"/>
        </w:rPr>
        <w:t xml:space="preserve"> </w:t>
      </w:r>
      <w:r>
        <w:rPr>
          <w:rFonts w:ascii="Times New Roman" w:hAnsi="Times New Roman" w:cs="Times New Roman"/>
          <w:b/>
          <w:bCs/>
          <w:sz w:val="20"/>
          <w:szCs w:val="20"/>
          <w:lang w:val="en-GB" w:eastAsia="zh-CN"/>
        </w:rPr>
        <w:t>on PUCCH</w:t>
      </w:r>
      <w:r w:rsidR="00FF0292">
        <w:rPr>
          <w:rFonts w:ascii="Times New Roman" w:hAnsi="Times New Roman" w:cs="Times New Roman"/>
          <w:b/>
          <w:bCs/>
          <w:sz w:val="20"/>
          <w:szCs w:val="20"/>
          <w:lang w:val="en-GB" w:eastAsia="zh-CN"/>
        </w:rPr>
        <w:t xml:space="preserve"> by DL assignment</w:t>
      </w:r>
    </w:p>
    <w:p w14:paraId="0D5ED52E" w14:textId="0E9E3538" w:rsidR="00774350" w:rsidRDefault="000E0F64" w:rsidP="00130D2C">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Yes: </w:t>
      </w:r>
      <w:r w:rsidR="003B2F49">
        <w:rPr>
          <w:rFonts w:ascii="Times New Roman" w:hAnsi="Times New Roman" w:cs="Times New Roman"/>
          <w:sz w:val="20"/>
          <w:szCs w:val="20"/>
          <w:lang w:val="en-GB" w:eastAsia="zh-CN"/>
        </w:rPr>
        <w:t xml:space="preserve">ZTE [3], </w:t>
      </w:r>
      <w:r w:rsidR="001004C7">
        <w:rPr>
          <w:rFonts w:ascii="Times New Roman" w:hAnsi="Times New Roman" w:cs="Times New Roman"/>
          <w:sz w:val="20"/>
          <w:szCs w:val="20"/>
          <w:lang w:val="en-GB" w:eastAsia="zh-CN"/>
        </w:rPr>
        <w:t xml:space="preserve">Huawei </w:t>
      </w:r>
      <w:r w:rsidR="00774350">
        <w:rPr>
          <w:rFonts w:ascii="Times New Roman" w:hAnsi="Times New Roman" w:cs="Times New Roman"/>
          <w:sz w:val="20"/>
          <w:szCs w:val="20"/>
          <w:lang w:val="en-GB" w:eastAsia="zh-CN"/>
        </w:rPr>
        <w:t>[</w:t>
      </w:r>
      <w:r w:rsidR="003B2F49">
        <w:rPr>
          <w:rFonts w:ascii="Times New Roman" w:hAnsi="Times New Roman" w:cs="Times New Roman"/>
          <w:sz w:val="20"/>
          <w:szCs w:val="20"/>
          <w:lang w:val="en-GB" w:eastAsia="zh-CN"/>
        </w:rPr>
        <w:t>5</w:t>
      </w:r>
      <w:r w:rsidR="00774350">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 xml:space="preserve">, </w:t>
      </w:r>
      <w:r w:rsidR="003B2F49">
        <w:rPr>
          <w:rFonts w:ascii="Times New Roman" w:hAnsi="Times New Roman" w:cs="Times New Roman"/>
          <w:sz w:val="20"/>
          <w:szCs w:val="20"/>
          <w:lang w:val="en-GB" w:eastAsia="zh-CN"/>
        </w:rPr>
        <w:t xml:space="preserve">Ericsson [6], CATT [7], </w:t>
      </w:r>
      <w:r w:rsidR="00774350">
        <w:rPr>
          <w:rFonts w:ascii="Times New Roman" w:hAnsi="Times New Roman" w:cs="Times New Roman"/>
          <w:sz w:val="20"/>
          <w:szCs w:val="20"/>
          <w:lang w:val="en-GB" w:eastAsia="zh-CN"/>
        </w:rPr>
        <w:t>vivo [</w:t>
      </w:r>
      <w:r w:rsidR="003B2F49">
        <w:rPr>
          <w:rFonts w:ascii="Times New Roman" w:hAnsi="Times New Roman" w:cs="Times New Roman"/>
          <w:sz w:val="20"/>
          <w:szCs w:val="20"/>
          <w:lang w:val="en-GB" w:eastAsia="zh-CN"/>
        </w:rPr>
        <w:t>8</w:t>
      </w:r>
      <w:r w:rsidR="00774350">
        <w:rPr>
          <w:rFonts w:ascii="Times New Roman" w:hAnsi="Times New Roman" w:cs="Times New Roman"/>
          <w:sz w:val="20"/>
          <w:szCs w:val="20"/>
          <w:lang w:val="en-GB" w:eastAsia="zh-CN"/>
        </w:rPr>
        <w:t>]</w:t>
      </w:r>
      <w:r w:rsidR="00113D2B">
        <w:rPr>
          <w:rFonts w:ascii="Times New Roman" w:hAnsi="Times New Roman" w:cs="Times New Roman"/>
          <w:sz w:val="20"/>
          <w:szCs w:val="20"/>
          <w:lang w:val="en-GB" w:eastAsia="zh-CN"/>
        </w:rPr>
        <w:t xml:space="preserve">, </w:t>
      </w:r>
      <w:proofErr w:type="spellStart"/>
      <w:r w:rsidR="003B2F49">
        <w:rPr>
          <w:rFonts w:ascii="Times New Roman" w:hAnsi="Times New Roman" w:cs="Times New Roman"/>
          <w:sz w:val="20"/>
          <w:szCs w:val="20"/>
          <w:lang w:val="en-GB" w:eastAsia="zh-CN"/>
        </w:rPr>
        <w:t>Spreadtrum</w:t>
      </w:r>
      <w:proofErr w:type="spellEnd"/>
      <w:r w:rsidR="003B2F49">
        <w:rPr>
          <w:rFonts w:ascii="Times New Roman" w:hAnsi="Times New Roman" w:cs="Times New Roman"/>
          <w:sz w:val="20"/>
          <w:szCs w:val="20"/>
          <w:lang w:val="en-GB" w:eastAsia="zh-CN"/>
        </w:rPr>
        <w:t xml:space="preserve"> [11], Panasonic [17], </w:t>
      </w:r>
      <w:r w:rsidR="00774350">
        <w:rPr>
          <w:rFonts w:ascii="Times New Roman" w:hAnsi="Times New Roman" w:cs="Times New Roman"/>
          <w:sz w:val="20"/>
          <w:szCs w:val="20"/>
          <w:lang w:val="en-GB" w:eastAsia="zh-CN"/>
        </w:rPr>
        <w:t>CMCC [</w:t>
      </w:r>
      <w:r w:rsidR="003B2F49">
        <w:rPr>
          <w:rFonts w:ascii="Times New Roman" w:hAnsi="Times New Roman" w:cs="Times New Roman"/>
          <w:sz w:val="20"/>
          <w:szCs w:val="20"/>
          <w:lang w:val="en-GB" w:eastAsia="zh-CN"/>
        </w:rPr>
        <w:t>18</w:t>
      </w:r>
      <w:r w:rsidR="00774350">
        <w:rPr>
          <w:rFonts w:ascii="Times New Roman" w:hAnsi="Times New Roman" w:cs="Times New Roman"/>
          <w:sz w:val="20"/>
          <w:szCs w:val="20"/>
          <w:lang w:val="en-GB" w:eastAsia="zh-CN"/>
        </w:rPr>
        <w:t xml:space="preserve">], </w:t>
      </w:r>
      <w:r w:rsidR="00130D2C">
        <w:rPr>
          <w:rFonts w:ascii="Times New Roman" w:hAnsi="Times New Roman" w:cs="Times New Roman"/>
          <w:sz w:val="20"/>
          <w:szCs w:val="20"/>
          <w:lang w:val="en-GB" w:eastAsia="zh-CN"/>
        </w:rPr>
        <w:t>NTT D</w:t>
      </w:r>
      <w:r w:rsidR="002026CA">
        <w:rPr>
          <w:rFonts w:ascii="Times New Roman" w:hAnsi="Times New Roman" w:cs="Times New Roman"/>
          <w:sz w:val="20"/>
          <w:szCs w:val="20"/>
          <w:lang w:val="en-GB" w:eastAsia="zh-CN"/>
        </w:rPr>
        <w:t>OCOMO</w:t>
      </w:r>
      <w:r w:rsidR="00130D2C">
        <w:rPr>
          <w:rFonts w:ascii="Times New Roman" w:hAnsi="Times New Roman" w:cs="Times New Roman"/>
          <w:sz w:val="20"/>
          <w:szCs w:val="20"/>
          <w:lang w:val="en-GB" w:eastAsia="zh-CN"/>
        </w:rPr>
        <w:t xml:space="preserve"> [2</w:t>
      </w:r>
      <w:r w:rsidR="003B2F49">
        <w:rPr>
          <w:rFonts w:ascii="Times New Roman" w:hAnsi="Times New Roman" w:cs="Times New Roman"/>
          <w:sz w:val="20"/>
          <w:szCs w:val="20"/>
          <w:lang w:val="en-GB" w:eastAsia="zh-CN"/>
        </w:rPr>
        <w:t>2</w:t>
      </w:r>
      <w:r w:rsidR="00130D2C">
        <w:rPr>
          <w:rFonts w:ascii="Times New Roman" w:hAnsi="Times New Roman" w:cs="Times New Roman"/>
          <w:sz w:val="20"/>
          <w:szCs w:val="20"/>
          <w:lang w:val="en-GB" w:eastAsia="zh-CN"/>
        </w:rPr>
        <w:t>]</w:t>
      </w:r>
    </w:p>
    <w:p w14:paraId="6CA14287" w14:textId="5DDEE1CF" w:rsidR="00B82D5A" w:rsidRPr="00B82D5A" w:rsidRDefault="00B82D5A" w:rsidP="00B82D5A">
      <w:pPr>
        <w:pStyle w:val="ListParagraph"/>
        <w:numPr>
          <w:ilvl w:val="1"/>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Better performance than P/SP-CSI on PUCCH due to more flexible feedback [3], because P/SP-CSI may not account for latest channel variations [5] and wideband P-CSI may not be accurate enough [18]</w:t>
      </w:r>
    </w:p>
    <w:p w14:paraId="552C9E64" w14:textId="123C9886" w:rsidR="000E0F64" w:rsidRPr="00DE05D2" w:rsidRDefault="000E0F64" w:rsidP="00DE05D2">
      <w:pPr>
        <w:pStyle w:val="ListParagraph"/>
        <w:numPr>
          <w:ilvl w:val="1"/>
          <w:numId w:val="19"/>
        </w:numPr>
        <w:rPr>
          <w:rFonts w:ascii="Times New Roman" w:hAnsi="Times New Roman" w:cs="Times New Roman"/>
          <w:sz w:val="20"/>
          <w:szCs w:val="20"/>
          <w:lang w:val="en-GB" w:eastAsia="zh-CN"/>
        </w:rPr>
      </w:pPr>
      <w:r w:rsidRPr="00DE05D2">
        <w:rPr>
          <w:rFonts w:ascii="Times New Roman" w:hAnsi="Times New Roman" w:cs="Times New Roman"/>
          <w:sz w:val="20"/>
          <w:szCs w:val="20"/>
          <w:lang w:val="en-GB" w:eastAsia="zh-CN"/>
        </w:rPr>
        <w:t xml:space="preserve">Trigger reporting based on traffic needs </w:t>
      </w:r>
      <w:r w:rsidR="00AD167C">
        <w:rPr>
          <w:rFonts w:ascii="Times New Roman" w:hAnsi="Times New Roman" w:cs="Times New Roman"/>
          <w:sz w:val="20"/>
          <w:szCs w:val="20"/>
          <w:lang w:val="en-GB" w:eastAsia="zh-CN"/>
        </w:rPr>
        <w:t xml:space="preserve">for sporadic traffic </w:t>
      </w:r>
      <w:r w:rsidR="00DE05D2" w:rsidRPr="00DE05D2">
        <w:rPr>
          <w:rFonts w:ascii="Times New Roman" w:hAnsi="Times New Roman" w:cs="Times New Roman"/>
          <w:sz w:val="20"/>
          <w:szCs w:val="20"/>
          <w:lang w:val="en-GB" w:eastAsia="zh-CN"/>
        </w:rPr>
        <w:t>[3]</w:t>
      </w:r>
      <w:r w:rsidR="0067649C" w:rsidRPr="00DE05D2">
        <w:rPr>
          <w:rFonts w:ascii="Times New Roman" w:hAnsi="Times New Roman" w:cs="Times New Roman"/>
          <w:sz w:val="20"/>
          <w:szCs w:val="20"/>
          <w:lang w:val="en-GB" w:eastAsia="zh-CN"/>
        </w:rPr>
        <w:t>[</w:t>
      </w:r>
      <w:r w:rsidR="003B2F49" w:rsidRPr="00DE05D2">
        <w:rPr>
          <w:rFonts w:ascii="Times New Roman" w:hAnsi="Times New Roman" w:cs="Times New Roman"/>
          <w:sz w:val="20"/>
          <w:szCs w:val="20"/>
          <w:lang w:val="en-GB" w:eastAsia="zh-CN"/>
        </w:rPr>
        <w:t>5</w:t>
      </w:r>
      <w:r w:rsidR="0067649C" w:rsidRPr="00DE05D2">
        <w:rPr>
          <w:rFonts w:ascii="Times New Roman" w:hAnsi="Times New Roman" w:cs="Times New Roman"/>
          <w:sz w:val="20"/>
          <w:szCs w:val="20"/>
          <w:lang w:val="en-GB" w:eastAsia="zh-CN"/>
        </w:rPr>
        <w:t>]</w:t>
      </w:r>
      <w:r w:rsidR="00A60244" w:rsidRPr="00DE05D2">
        <w:rPr>
          <w:rFonts w:ascii="Times New Roman" w:hAnsi="Times New Roman" w:cs="Times New Roman"/>
          <w:sz w:val="20"/>
          <w:szCs w:val="20"/>
          <w:lang w:val="en-GB" w:eastAsia="zh-CN"/>
        </w:rPr>
        <w:t>[</w:t>
      </w:r>
      <w:r w:rsidR="003B2F49" w:rsidRPr="00DE05D2">
        <w:rPr>
          <w:rFonts w:ascii="Times New Roman" w:hAnsi="Times New Roman" w:cs="Times New Roman"/>
          <w:sz w:val="20"/>
          <w:szCs w:val="20"/>
          <w:lang w:val="en-GB" w:eastAsia="zh-CN"/>
        </w:rPr>
        <w:t>18</w:t>
      </w:r>
      <w:r w:rsidR="00A60244" w:rsidRPr="00DE05D2">
        <w:rPr>
          <w:rFonts w:ascii="Times New Roman" w:hAnsi="Times New Roman" w:cs="Times New Roman"/>
          <w:sz w:val="20"/>
          <w:szCs w:val="20"/>
          <w:lang w:val="en-GB" w:eastAsia="zh-CN"/>
        </w:rPr>
        <w:t>]</w:t>
      </w:r>
      <w:r w:rsidR="006C368D" w:rsidRPr="00DE05D2">
        <w:rPr>
          <w:rFonts w:ascii="Times New Roman" w:hAnsi="Times New Roman" w:cs="Times New Roman"/>
          <w:sz w:val="20"/>
          <w:szCs w:val="20"/>
          <w:lang w:val="en-GB" w:eastAsia="zh-CN"/>
        </w:rPr>
        <w:t>[2</w:t>
      </w:r>
      <w:r w:rsidR="003B2F49" w:rsidRPr="00DE05D2">
        <w:rPr>
          <w:rFonts w:ascii="Times New Roman" w:hAnsi="Times New Roman" w:cs="Times New Roman"/>
          <w:sz w:val="20"/>
          <w:szCs w:val="20"/>
          <w:lang w:val="en-GB" w:eastAsia="zh-CN"/>
        </w:rPr>
        <w:t>2</w:t>
      </w:r>
      <w:r w:rsidR="006C368D" w:rsidRPr="005D1B8C">
        <w:rPr>
          <w:rFonts w:ascii="Times New Roman" w:hAnsi="Times New Roman" w:cs="Times New Roman"/>
          <w:sz w:val="20"/>
          <w:szCs w:val="20"/>
          <w:lang w:val="en-GB" w:eastAsia="zh-CN"/>
        </w:rPr>
        <w:t>]</w:t>
      </w:r>
      <w:r w:rsidR="00AD167C" w:rsidRPr="005D1B8C">
        <w:rPr>
          <w:rFonts w:ascii="Times New Roman" w:hAnsi="Times New Roman" w:cs="Times New Roman"/>
          <w:sz w:val="20"/>
          <w:szCs w:val="20"/>
          <w:lang w:val="en-GB" w:eastAsia="zh-CN"/>
        </w:rPr>
        <w:t>, or for periodic traffic when it is needed to improve performance [5]</w:t>
      </w:r>
    </w:p>
    <w:p w14:paraId="459196EC" w14:textId="5F2F72A2" w:rsidR="00DE05D2" w:rsidRDefault="00DE05D2" w:rsidP="00DE05D2">
      <w:pPr>
        <w:pStyle w:val="ListParagraph"/>
        <w:numPr>
          <w:ilvl w:val="1"/>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Useful for retransmission when latency requirement is 4 </w:t>
      </w:r>
      <w:proofErr w:type="spellStart"/>
      <w:r>
        <w:rPr>
          <w:rFonts w:ascii="Times New Roman" w:hAnsi="Times New Roman" w:cs="Times New Roman"/>
          <w:sz w:val="20"/>
          <w:szCs w:val="20"/>
          <w:lang w:val="en-GB" w:eastAsia="zh-CN"/>
        </w:rPr>
        <w:t>ms</w:t>
      </w:r>
      <w:proofErr w:type="spellEnd"/>
      <w:r w:rsidR="00AD167C">
        <w:rPr>
          <w:rFonts w:ascii="Times New Roman" w:hAnsi="Times New Roman" w:cs="Times New Roman"/>
          <w:sz w:val="20"/>
          <w:szCs w:val="20"/>
          <w:lang w:val="en-GB" w:eastAsia="zh-CN"/>
        </w:rPr>
        <w:t xml:space="preserve"> </w:t>
      </w:r>
      <w:r w:rsidR="00790115">
        <w:rPr>
          <w:rFonts w:ascii="Times New Roman" w:hAnsi="Times New Roman" w:cs="Times New Roman"/>
          <w:sz w:val="20"/>
          <w:szCs w:val="20"/>
          <w:lang w:val="en-GB" w:eastAsia="zh-CN"/>
        </w:rPr>
        <w:t xml:space="preserve">[5] </w:t>
      </w:r>
      <w:r w:rsidR="00AD167C">
        <w:rPr>
          <w:rFonts w:ascii="Times New Roman" w:hAnsi="Times New Roman" w:cs="Times New Roman"/>
          <w:sz w:val="20"/>
          <w:szCs w:val="20"/>
          <w:lang w:val="en-GB" w:eastAsia="zh-CN"/>
        </w:rPr>
        <w:t>and/or subsequent TBs</w:t>
      </w:r>
      <w:r w:rsidR="00790115">
        <w:rPr>
          <w:rFonts w:ascii="Times New Roman" w:hAnsi="Times New Roman" w:cs="Times New Roman"/>
          <w:sz w:val="20"/>
          <w:szCs w:val="20"/>
          <w:lang w:val="en-GB" w:eastAsia="zh-CN"/>
        </w:rPr>
        <w:t xml:space="preserve"> [5][7]</w:t>
      </w:r>
    </w:p>
    <w:p w14:paraId="2BC55199" w14:textId="746146BF" w:rsidR="000E0F64" w:rsidRPr="00DE05D2" w:rsidRDefault="000E0F64" w:rsidP="00DE05D2">
      <w:pPr>
        <w:pStyle w:val="ListParagraph"/>
        <w:numPr>
          <w:ilvl w:val="1"/>
          <w:numId w:val="19"/>
        </w:numPr>
        <w:rPr>
          <w:rFonts w:ascii="Times New Roman" w:hAnsi="Times New Roman" w:cs="Times New Roman"/>
          <w:sz w:val="20"/>
          <w:szCs w:val="20"/>
          <w:lang w:val="en-GB" w:eastAsia="zh-CN"/>
        </w:rPr>
      </w:pPr>
      <w:r w:rsidRPr="00DE05D2">
        <w:rPr>
          <w:rFonts w:ascii="Times New Roman" w:hAnsi="Times New Roman" w:cs="Times New Roman"/>
          <w:sz w:val="20"/>
          <w:szCs w:val="20"/>
          <w:lang w:val="en-GB" w:eastAsia="zh-CN"/>
        </w:rPr>
        <w:t xml:space="preserve">Less </w:t>
      </w:r>
      <w:r w:rsidR="00AB20F6" w:rsidRPr="00DE05D2">
        <w:rPr>
          <w:rFonts w:ascii="Times New Roman" w:hAnsi="Times New Roman" w:cs="Times New Roman"/>
          <w:sz w:val="20"/>
          <w:szCs w:val="20"/>
          <w:lang w:val="en-GB" w:eastAsia="zh-CN"/>
        </w:rPr>
        <w:t xml:space="preserve">uplink </w:t>
      </w:r>
      <w:r w:rsidRPr="00DE05D2">
        <w:rPr>
          <w:rFonts w:ascii="Times New Roman" w:hAnsi="Times New Roman" w:cs="Times New Roman"/>
          <w:sz w:val="20"/>
          <w:szCs w:val="20"/>
          <w:lang w:val="en-GB" w:eastAsia="zh-CN"/>
        </w:rPr>
        <w:t xml:space="preserve">overhead than A-CSI on PUSCH </w:t>
      </w:r>
      <w:r w:rsidR="009A48BB" w:rsidRPr="00DE05D2">
        <w:rPr>
          <w:rFonts w:ascii="Times New Roman" w:hAnsi="Times New Roman" w:cs="Times New Roman"/>
          <w:sz w:val="20"/>
          <w:szCs w:val="20"/>
          <w:lang w:val="en-GB" w:eastAsia="zh-CN"/>
        </w:rPr>
        <w:t>in DL-he</w:t>
      </w:r>
      <w:r w:rsidR="004754CD" w:rsidRPr="00DE05D2">
        <w:rPr>
          <w:rFonts w:ascii="Times New Roman" w:hAnsi="Times New Roman" w:cs="Times New Roman"/>
          <w:sz w:val="20"/>
          <w:szCs w:val="20"/>
          <w:lang w:val="en-GB" w:eastAsia="zh-CN"/>
        </w:rPr>
        <w:t>avy scenarios</w:t>
      </w:r>
      <w:r w:rsidR="009A48BB" w:rsidRPr="00DE05D2">
        <w:rPr>
          <w:rFonts w:ascii="Times New Roman" w:hAnsi="Times New Roman" w:cs="Times New Roman"/>
          <w:sz w:val="20"/>
          <w:szCs w:val="20"/>
          <w:lang w:val="en-GB" w:eastAsia="zh-CN"/>
        </w:rPr>
        <w:t xml:space="preserve">, </w:t>
      </w:r>
      <w:r w:rsidR="00AB20F6" w:rsidRPr="00DE05D2">
        <w:rPr>
          <w:rFonts w:ascii="Times New Roman" w:hAnsi="Times New Roman" w:cs="Times New Roman"/>
          <w:sz w:val="20"/>
          <w:szCs w:val="20"/>
          <w:lang w:val="en-GB" w:eastAsia="zh-CN"/>
        </w:rPr>
        <w:t>or SP-CSI/P-CSI</w:t>
      </w:r>
      <w:r w:rsidR="009A48BB" w:rsidRPr="00DE05D2">
        <w:rPr>
          <w:rFonts w:ascii="Times New Roman" w:hAnsi="Times New Roman" w:cs="Times New Roman"/>
          <w:sz w:val="20"/>
          <w:szCs w:val="20"/>
          <w:lang w:val="en-GB" w:eastAsia="zh-CN"/>
        </w:rPr>
        <w:t xml:space="preserve"> </w:t>
      </w:r>
      <w:r w:rsidR="0067649C" w:rsidRPr="00DE05D2">
        <w:rPr>
          <w:rFonts w:ascii="Times New Roman" w:hAnsi="Times New Roman" w:cs="Times New Roman"/>
          <w:sz w:val="20"/>
          <w:szCs w:val="20"/>
          <w:lang w:val="en-GB" w:eastAsia="zh-CN"/>
        </w:rPr>
        <w:t>with low periodicity [</w:t>
      </w:r>
      <w:r w:rsidR="003B2F49" w:rsidRPr="00DE05D2">
        <w:rPr>
          <w:rFonts w:ascii="Times New Roman" w:hAnsi="Times New Roman" w:cs="Times New Roman"/>
          <w:sz w:val="20"/>
          <w:szCs w:val="20"/>
          <w:lang w:val="en-GB" w:eastAsia="zh-CN"/>
        </w:rPr>
        <w:t>5</w:t>
      </w:r>
      <w:r w:rsidR="0067649C" w:rsidRPr="00DE05D2">
        <w:rPr>
          <w:rFonts w:ascii="Times New Roman" w:hAnsi="Times New Roman" w:cs="Times New Roman"/>
          <w:sz w:val="20"/>
          <w:szCs w:val="20"/>
          <w:lang w:val="en-GB" w:eastAsia="zh-CN"/>
        </w:rPr>
        <w:t>]</w:t>
      </w:r>
      <w:r w:rsidR="00790115">
        <w:rPr>
          <w:rFonts w:ascii="Times New Roman" w:hAnsi="Times New Roman" w:cs="Times New Roman"/>
          <w:sz w:val="20"/>
          <w:szCs w:val="20"/>
          <w:lang w:val="en-GB" w:eastAsia="zh-CN"/>
        </w:rPr>
        <w:t>[8]</w:t>
      </w:r>
      <w:r w:rsidR="00E84A04" w:rsidRPr="00DE05D2">
        <w:rPr>
          <w:rFonts w:ascii="Times New Roman" w:hAnsi="Times New Roman" w:cs="Times New Roman"/>
          <w:sz w:val="20"/>
          <w:szCs w:val="20"/>
          <w:lang w:val="en-GB" w:eastAsia="zh-CN"/>
        </w:rPr>
        <w:t>[</w:t>
      </w:r>
      <w:r w:rsidR="003B2F49" w:rsidRPr="00DE05D2">
        <w:rPr>
          <w:rFonts w:ascii="Times New Roman" w:hAnsi="Times New Roman" w:cs="Times New Roman"/>
          <w:sz w:val="20"/>
          <w:szCs w:val="20"/>
          <w:lang w:val="en-GB" w:eastAsia="zh-CN"/>
        </w:rPr>
        <w:t>11</w:t>
      </w:r>
      <w:r w:rsidR="00E84A04" w:rsidRPr="00DE05D2">
        <w:rPr>
          <w:rFonts w:ascii="Times New Roman" w:hAnsi="Times New Roman" w:cs="Times New Roman"/>
          <w:sz w:val="20"/>
          <w:szCs w:val="20"/>
          <w:lang w:val="en-GB" w:eastAsia="zh-CN"/>
        </w:rPr>
        <w:t>]</w:t>
      </w:r>
      <w:r w:rsidR="006C368D" w:rsidRPr="00DE05D2">
        <w:rPr>
          <w:rFonts w:ascii="Times New Roman" w:hAnsi="Times New Roman" w:cs="Times New Roman"/>
          <w:sz w:val="20"/>
          <w:szCs w:val="20"/>
          <w:lang w:val="en-GB" w:eastAsia="zh-CN"/>
        </w:rPr>
        <w:t>[2</w:t>
      </w:r>
      <w:r w:rsidR="003B2F49" w:rsidRPr="00DE05D2">
        <w:rPr>
          <w:rFonts w:ascii="Times New Roman" w:hAnsi="Times New Roman" w:cs="Times New Roman"/>
          <w:sz w:val="20"/>
          <w:szCs w:val="20"/>
          <w:lang w:val="en-GB" w:eastAsia="zh-CN"/>
        </w:rPr>
        <w:t>2</w:t>
      </w:r>
      <w:r w:rsidR="006C368D" w:rsidRPr="00DE05D2">
        <w:rPr>
          <w:rFonts w:ascii="Times New Roman" w:hAnsi="Times New Roman" w:cs="Times New Roman"/>
          <w:sz w:val="20"/>
          <w:szCs w:val="20"/>
          <w:lang w:val="en-GB" w:eastAsia="zh-CN"/>
        </w:rPr>
        <w:t>]</w:t>
      </w:r>
    </w:p>
    <w:p w14:paraId="54FE5B84" w14:textId="7AB74AF0" w:rsidR="00D86482" w:rsidRPr="0057660B" w:rsidRDefault="00D86482" w:rsidP="00DE05D2">
      <w:pPr>
        <w:pStyle w:val="ListParagraph"/>
        <w:numPr>
          <w:ilvl w:val="1"/>
          <w:numId w:val="19"/>
        </w:numPr>
        <w:rPr>
          <w:rFonts w:ascii="Times New Roman" w:hAnsi="Times New Roman" w:cs="Times New Roman"/>
          <w:sz w:val="20"/>
          <w:szCs w:val="20"/>
          <w:lang w:val="en-GB" w:eastAsia="zh-CN"/>
        </w:rPr>
      </w:pPr>
      <w:r w:rsidRPr="0057660B">
        <w:rPr>
          <w:rFonts w:ascii="Times New Roman" w:hAnsi="Times New Roman" w:cs="Times New Roman"/>
          <w:sz w:val="20"/>
          <w:szCs w:val="20"/>
          <w:lang w:val="en-GB" w:eastAsia="zh-CN"/>
        </w:rPr>
        <w:t>More flexible triggering mechanism of A-CSI [6]</w:t>
      </w:r>
      <w:r w:rsidR="0057660B">
        <w:rPr>
          <w:rFonts w:ascii="Times New Roman" w:hAnsi="Times New Roman" w:cs="Times New Roman"/>
          <w:sz w:val="20"/>
          <w:szCs w:val="20"/>
          <w:lang w:val="en-GB" w:eastAsia="zh-CN"/>
        </w:rPr>
        <w:t>[11]</w:t>
      </w:r>
    </w:p>
    <w:p w14:paraId="38F63E28" w14:textId="4D6A9CA5" w:rsidR="00D86482" w:rsidRPr="0057660B" w:rsidRDefault="00D86482" w:rsidP="00DE05D2">
      <w:pPr>
        <w:pStyle w:val="ListParagraph"/>
        <w:numPr>
          <w:ilvl w:val="1"/>
          <w:numId w:val="19"/>
        </w:numPr>
        <w:rPr>
          <w:rFonts w:ascii="Times New Roman" w:hAnsi="Times New Roman" w:cs="Times New Roman"/>
          <w:sz w:val="20"/>
          <w:szCs w:val="20"/>
          <w:lang w:val="en-GB" w:eastAsia="zh-CN"/>
        </w:rPr>
      </w:pPr>
      <w:r w:rsidRPr="0057660B">
        <w:rPr>
          <w:rFonts w:ascii="Times New Roman" w:hAnsi="Times New Roman" w:cs="Times New Roman"/>
          <w:sz w:val="20"/>
          <w:szCs w:val="20"/>
          <w:lang w:val="en-GB" w:eastAsia="zh-CN"/>
        </w:rPr>
        <w:t>Lower PUCCH resource utilization than P/SP-CSI on PUCCH [6]</w:t>
      </w:r>
    </w:p>
    <w:p w14:paraId="5BEE6871" w14:textId="036B7E1E" w:rsidR="00AB20F6" w:rsidRDefault="00AB20F6" w:rsidP="00130D2C">
      <w:pPr>
        <w:pStyle w:val="ListParagraph"/>
        <w:numPr>
          <w:ilvl w:val="1"/>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Transmission of single PDCCH transmission </w:t>
      </w:r>
      <w:r w:rsidR="00C355C5">
        <w:rPr>
          <w:rFonts w:ascii="Times New Roman" w:hAnsi="Times New Roman" w:cs="Times New Roman"/>
          <w:sz w:val="20"/>
          <w:szCs w:val="20"/>
          <w:lang w:val="en-GB" w:eastAsia="zh-CN"/>
        </w:rPr>
        <w:t>instead of two PDCCH</w:t>
      </w:r>
      <w:r w:rsidR="0067649C">
        <w:rPr>
          <w:rFonts w:ascii="Times New Roman" w:hAnsi="Times New Roman" w:cs="Times New Roman"/>
          <w:sz w:val="20"/>
          <w:szCs w:val="20"/>
          <w:lang w:val="en-GB" w:eastAsia="zh-CN"/>
        </w:rPr>
        <w:t xml:space="preserve"> with A-CSI on PUSCH [</w:t>
      </w:r>
      <w:r w:rsidR="003B2F49">
        <w:rPr>
          <w:rFonts w:ascii="Times New Roman" w:hAnsi="Times New Roman" w:cs="Times New Roman"/>
          <w:sz w:val="20"/>
          <w:szCs w:val="20"/>
          <w:lang w:val="en-GB" w:eastAsia="zh-CN"/>
        </w:rPr>
        <w:t>3</w:t>
      </w:r>
      <w:r w:rsidR="0067649C">
        <w:rPr>
          <w:rFonts w:ascii="Times New Roman" w:hAnsi="Times New Roman" w:cs="Times New Roman"/>
          <w:sz w:val="20"/>
          <w:szCs w:val="20"/>
          <w:lang w:val="en-GB" w:eastAsia="zh-CN"/>
        </w:rPr>
        <w:t>]</w:t>
      </w:r>
      <w:r w:rsidR="00222FCD">
        <w:rPr>
          <w:rFonts w:ascii="Times New Roman" w:hAnsi="Times New Roman" w:cs="Times New Roman"/>
          <w:sz w:val="20"/>
          <w:szCs w:val="20"/>
          <w:lang w:val="en-GB" w:eastAsia="zh-CN"/>
        </w:rPr>
        <w:t>[5]</w:t>
      </w:r>
      <w:r w:rsidR="00790115">
        <w:rPr>
          <w:rFonts w:ascii="Times New Roman" w:hAnsi="Times New Roman" w:cs="Times New Roman"/>
          <w:sz w:val="20"/>
          <w:szCs w:val="20"/>
          <w:lang w:val="en-GB" w:eastAsia="zh-CN"/>
        </w:rPr>
        <w:t>[8]</w:t>
      </w:r>
      <w:r w:rsidR="004852CF">
        <w:rPr>
          <w:rFonts w:ascii="Times New Roman" w:hAnsi="Times New Roman" w:cs="Times New Roman"/>
          <w:sz w:val="20"/>
          <w:szCs w:val="20"/>
          <w:lang w:val="en-GB" w:eastAsia="zh-CN"/>
        </w:rPr>
        <w:t>[18]</w:t>
      </w:r>
      <w:r w:rsidR="00C355C5">
        <w:rPr>
          <w:rFonts w:ascii="Times New Roman" w:hAnsi="Times New Roman" w:cs="Times New Roman"/>
          <w:sz w:val="20"/>
          <w:szCs w:val="20"/>
          <w:lang w:val="en-GB" w:eastAsia="zh-CN"/>
        </w:rPr>
        <w:t>:</w:t>
      </w:r>
    </w:p>
    <w:p w14:paraId="0BC87E7D" w14:textId="7EBB4951" w:rsidR="00DE05D2" w:rsidRDefault="00DE05D2" w:rsidP="00C355C5">
      <w:pPr>
        <w:pStyle w:val="ListParagraph"/>
        <w:numPr>
          <w:ilvl w:val="2"/>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Less interference and resource utilization than A-CSI on PUSCH</w:t>
      </w:r>
    </w:p>
    <w:p w14:paraId="6AF87AAA" w14:textId="082B9A3B" w:rsidR="00C355C5" w:rsidRDefault="00C355C5" w:rsidP="00C355C5">
      <w:pPr>
        <w:pStyle w:val="ListParagraph"/>
        <w:numPr>
          <w:ilvl w:val="2"/>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Avoid blocking/increased latency from exceeding blind decoding limit per span or lack of coreset capacity</w:t>
      </w:r>
    </w:p>
    <w:p w14:paraId="11A4C09F" w14:textId="0E08D2CE" w:rsidR="00C355C5" w:rsidRDefault="000C449C" w:rsidP="00C355C5">
      <w:pPr>
        <w:pStyle w:val="ListParagraph"/>
        <w:numPr>
          <w:ilvl w:val="2"/>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Better spectral efficiency</w:t>
      </w:r>
    </w:p>
    <w:p w14:paraId="49B5408A" w14:textId="19E6CE6F" w:rsidR="00C355C5" w:rsidRDefault="00C355C5" w:rsidP="00C355C5">
      <w:pPr>
        <w:pStyle w:val="ListParagraph"/>
        <w:numPr>
          <w:ilvl w:val="2"/>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Avoid reduction of reliability due to CCE channel estimation limit</w:t>
      </w:r>
    </w:p>
    <w:p w14:paraId="468A39BD" w14:textId="0C403338" w:rsidR="00C355C5" w:rsidRDefault="00C355C5" w:rsidP="00C355C5">
      <w:pPr>
        <w:pStyle w:val="ListParagraph"/>
        <w:numPr>
          <w:ilvl w:val="2"/>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Avoid reduction of reliability from having to </w:t>
      </w:r>
      <w:r w:rsidR="000C449C">
        <w:rPr>
          <w:rFonts w:ascii="Times New Roman" w:hAnsi="Times New Roman" w:cs="Times New Roman"/>
          <w:sz w:val="20"/>
          <w:szCs w:val="20"/>
          <w:lang w:val="en-GB" w:eastAsia="zh-CN"/>
        </w:rPr>
        <w:t xml:space="preserve">successfully </w:t>
      </w:r>
      <w:r>
        <w:rPr>
          <w:rFonts w:ascii="Times New Roman" w:hAnsi="Times New Roman" w:cs="Times New Roman"/>
          <w:sz w:val="20"/>
          <w:szCs w:val="20"/>
          <w:lang w:val="en-GB" w:eastAsia="zh-CN"/>
        </w:rPr>
        <w:t>receive two PDCCH</w:t>
      </w:r>
      <w:r w:rsidR="000C449C">
        <w:rPr>
          <w:rFonts w:ascii="Times New Roman" w:hAnsi="Times New Roman" w:cs="Times New Roman"/>
          <w:sz w:val="20"/>
          <w:szCs w:val="20"/>
          <w:lang w:val="en-GB" w:eastAsia="zh-CN"/>
        </w:rPr>
        <w:t>s</w:t>
      </w:r>
    </w:p>
    <w:p w14:paraId="3D67F154" w14:textId="0E6BA4F3" w:rsidR="00836909" w:rsidRPr="00794330" w:rsidRDefault="003F28C0" w:rsidP="00794330">
      <w:pPr>
        <w:pStyle w:val="ListParagraph"/>
        <w:numPr>
          <w:ilvl w:val="1"/>
          <w:numId w:val="19"/>
        </w:numPr>
        <w:rPr>
          <w:rFonts w:ascii="Times New Roman" w:hAnsi="Times New Roman" w:cs="Times New Roman"/>
          <w:sz w:val="20"/>
          <w:szCs w:val="20"/>
          <w:lang w:val="en-GB" w:eastAsia="zh-CN"/>
        </w:rPr>
      </w:pPr>
      <w:r w:rsidRPr="007C7F58">
        <w:rPr>
          <w:rFonts w:ascii="Times New Roman" w:hAnsi="Times New Roman" w:cs="Times New Roman"/>
          <w:sz w:val="20"/>
          <w:szCs w:val="20"/>
          <w:lang w:val="en-GB" w:eastAsia="zh-CN"/>
        </w:rPr>
        <w:t>A-CSI cannot be multiplexed on short PUSCH (1-2 symbols) for URLLC</w:t>
      </w:r>
      <w:r w:rsidR="0091563D" w:rsidRPr="007C7F58">
        <w:rPr>
          <w:rFonts w:ascii="Times New Roman" w:hAnsi="Times New Roman" w:cs="Times New Roman"/>
          <w:sz w:val="20"/>
          <w:szCs w:val="20"/>
          <w:lang w:val="en-GB" w:eastAsia="zh-CN"/>
        </w:rPr>
        <w:t xml:space="preserve"> [1</w:t>
      </w:r>
      <w:r w:rsidR="003B2F49" w:rsidRPr="007C7F58">
        <w:rPr>
          <w:rFonts w:ascii="Times New Roman" w:hAnsi="Times New Roman" w:cs="Times New Roman"/>
          <w:sz w:val="20"/>
          <w:szCs w:val="20"/>
          <w:lang w:val="en-GB" w:eastAsia="zh-CN"/>
        </w:rPr>
        <w:t>7</w:t>
      </w:r>
      <w:r w:rsidR="0091563D" w:rsidRPr="007C7F58">
        <w:rPr>
          <w:rFonts w:ascii="Times New Roman" w:hAnsi="Times New Roman" w:cs="Times New Roman"/>
          <w:sz w:val="20"/>
          <w:szCs w:val="20"/>
          <w:lang w:val="en-GB" w:eastAsia="zh-CN"/>
        </w:rPr>
        <w:t>]</w:t>
      </w:r>
    </w:p>
    <w:p w14:paraId="36F0DA71" w14:textId="2EE7C800" w:rsidR="00836909" w:rsidRDefault="00D04F97" w:rsidP="00836909">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Some concerns</w:t>
      </w:r>
      <w:r w:rsidR="00836909">
        <w:rPr>
          <w:rFonts w:ascii="Times New Roman" w:hAnsi="Times New Roman" w:cs="Times New Roman"/>
          <w:sz w:val="20"/>
          <w:szCs w:val="20"/>
          <w:lang w:val="en-GB" w:eastAsia="zh-CN"/>
        </w:rPr>
        <w:t xml:space="preserve">: </w:t>
      </w:r>
      <w:r w:rsidR="00F053A1">
        <w:rPr>
          <w:rFonts w:ascii="Times New Roman" w:hAnsi="Times New Roman" w:cs="Times New Roman"/>
          <w:sz w:val="20"/>
          <w:szCs w:val="20"/>
          <w:lang w:val="en-GB" w:eastAsia="zh-CN"/>
        </w:rPr>
        <w:t>Nokia [13]</w:t>
      </w:r>
      <w:r w:rsidR="007C7F58">
        <w:rPr>
          <w:rFonts w:ascii="Times New Roman" w:hAnsi="Times New Roman" w:cs="Times New Roman"/>
          <w:sz w:val="20"/>
          <w:szCs w:val="20"/>
          <w:lang w:val="en-GB" w:eastAsia="zh-CN"/>
        </w:rPr>
        <w:t>, Sony [14], Lenovo [16]</w:t>
      </w:r>
      <w:r w:rsidR="00133BB5">
        <w:rPr>
          <w:rFonts w:ascii="Times New Roman" w:hAnsi="Times New Roman" w:cs="Times New Roman"/>
          <w:sz w:val="20"/>
          <w:szCs w:val="20"/>
          <w:lang w:val="en-GB" w:eastAsia="zh-CN"/>
        </w:rPr>
        <w:t>, Apple [20]</w:t>
      </w:r>
    </w:p>
    <w:p w14:paraId="5C07FBDD" w14:textId="58445A4C" w:rsidR="00F053A1" w:rsidRDefault="00F053A1" w:rsidP="0083690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fields may be need in DCI for a functionality rarely requested</w:t>
      </w:r>
      <w:r w:rsidR="00C83FA2">
        <w:rPr>
          <w:rFonts w:ascii="Times New Roman" w:hAnsi="Times New Roman" w:cs="Times New Roman"/>
          <w:sz w:val="20"/>
          <w:szCs w:val="20"/>
          <w:lang w:val="en-GB" w:eastAsia="zh-CN"/>
        </w:rPr>
        <w:t xml:space="preserve"> [13]</w:t>
      </w:r>
    </w:p>
    <w:p w14:paraId="391F28B0" w14:textId="149537ED" w:rsidR="00F053A1" w:rsidRDefault="009F3137" w:rsidP="0083690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How to trigger states, reporting time offset, PUCCH resource [13]</w:t>
      </w:r>
      <w:r w:rsidR="009F6BA1">
        <w:rPr>
          <w:rFonts w:ascii="Times New Roman" w:hAnsi="Times New Roman" w:cs="Times New Roman"/>
          <w:sz w:val="20"/>
          <w:szCs w:val="20"/>
          <w:lang w:val="en-GB" w:eastAsia="zh-CN"/>
        </w:rPr>
        <w:t>[16]</w:t>
      </w:r>
    </w:p>
    <w:p w14:paraId="637DEDFE" w14:textId="0978C6E3" w:rsidR="009F3137" w:rsidRDefault="009F3137" w:rsidP="0083690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Possible impact to MAC CE [13]</w:t>
      </w:r>
    </w:p>
    <w:p w14:paraId="7972A377" w14:textId="11AC2634" w:rsidR="007C7F58" w:rsidRDefault="007C7F58" w:rsidP="0083690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May be useful if piggybacked with HARQ-ACK for early termination of PDSCH repetitions [14]</w:t>
      </w:r>
    </w:p>
    <w:p w14:paraId="14424759" w14:textId="7CE7F9A1" w:rsidR="007C7F58" w:rsidRDefault="007C7F58" w:rsidP="0083690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Need to decide </w:t>
      </w:r>
      <w:r w:rsidR="004852CF">
        <w:rPr>
          <w:rFonts w:ascii="Times New Roman" w:hAnsi="Times New Roman" w:cs="Times New Roman"/>
          <w:sz w:val="20"/>
          <w:szCs w:val="20"/>
          <w:lang w:val="en-GB" w:eastAsia="zh-CN"/>
        </w:rPr>
        <w:t xml:space="preserve">whether </w:t>
      </w:r>
      <w:r>
        <w:rPr>
          <w:rFonts w:ascii="Times New Roman" w:hAnsi="Times New Roman" w:cs="Times New Roman"/>
          <w:sz w:val="20"/>
          <w:szCs w:val="20"/>
          <w:lang w:val="en-GB" w:eastAsia="zh-CN"/>
        </w:rPr>
        <w:t xml:space="preserve">PUCCH resource </w:t>
      </w:r>
      <w:r w:rsidR="004852CF">
        <w:rPr>
          <w:rFonts w:ascii="Times New Roman" w:hAnsi="Times New Roman" w:cs="Times New Roman"/>
          <w:sz w:val="20"/>
          <w:szCs w:val="20"/>
          <w:lang w:val="en-GB" w:eastAsia="zh-CN"/>
        </w:rPr>
        <w:t xml:space="preserve">is </w:t>
      </w:r>
      <w:r>
        <w:rPr>
          <w:rFonts w:ascii="Times New Roman" w:hAnsi="Times New Roman" w:cs="Times New Roman"/>
          <w:sz w:val="20"/>
          <w:szCs w:val="20"/>
          <w:lang w:val="en-GB" w:eastAsia="zh-CN"/>
        </w:rPr>
        <w:t>same or different than HARQ-ACK</w:t>
      </w:r>
      <w:r w:rsidR="00133BB5">
        <w:rPr>
          <w:rFonts w:ascii="Times New Roman" w:hAnsi="Times New Roman" w:cs="Times New Roman"/>
          <w:sz w:val="20"/>
          <w:szCs w:val="20"/>
          <w:lang w:val="en-GB" w:eastAsia="zh-CN"/>
        </w:rPr>
        <w:t xml:space="preserve"> [16]</w:t>
      </w:r>
    </w:p>
    <w:p w14:paraId="0B5F48BA" w14:textId="58AC0DA8" w:rsidR="00133BB5" w:rsidRDefault="00133BB5" w:rsidP="0083690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Total number of activated trigger states needs to be limited [20]</w:t>
      </w:r>
    </w:p>
    <w:p w14:paraId="7FDF7E54" w14:textId="1C42FD95" w:rsidR="000E0F64" w:rsidRDefault="000E0F64" w:rsidP="00130D2C">
      <w:pPr>
        <w:pStyle w:val="ListParagraph"/>
        <w:numPr>
          <w:ilvl w:val="0"/>
          <w:numId w:val="27"/>
        </w:numPr>
        <w:spacing w:before="240"/>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 </w:t>
      </w:r>
      <w:proofErr w:type="spellStart"/>
      <w:r w:rsidR="00790115">
        <w:rPr>
          <w:rFonts w:ascii="Times New Roman" w:hAnsi="Times New Roman" w:cs="Times New Roman"/>
          <w:sz w:val="20"/>
          <w:szCs w:val="20"/>
          <w:lang w:val="en-GB" w:eastAsia="zh-CN"/>
        </w:rPr>
        <w:t>Mediatek</w:t>
      </w:r>
      <w:proofErr w:type="spellEnd"/>
      <w:r w:rsidR="00790115">
        <w:rPr>
          <w:rFonts w:ascii="Times New Roman" w:hAnsi="Times New Roman" w:cs="Times New Roman"/>
          <w:sz w:val="20"/>
          <w:szCs w:val="20"/>
          <w:lang w:val="en-GB" w:eastAsia="zh-CN"/>
        </w:rPr>
        <w:t xml:space="preserve"> [9], </w:t>
      </w:r>
      <w:r w:rsidR="0062537A">
        <w:rPr>
          <w:rFonts w:ascii="Times New Roman" w:hAnsi="Times New Roman" w:cs="Times New Roman"/>
          <w:sz w:val="20"/>
          <w:szCs w:val="20"/>
          <w:lang w:val="en-GB" w:eastAsia="zh-CN"/>
        </w:rPr>
        <w:t>Intel [10]</w:t>
      </w:r>
      <w:r w:rsidR="007C7F58">
        <w:rPr>
          <w:rFonts w:ascii="Times New Roman" w:hAnsi="Times New Roman" w:cs="Times New Roman"/>
          <w:sz w:val="20"/>
          <w:szCs w:val="20"/>
          <w:lang w:val="en-GB" w:eastAsia="zh-CN"/>
        </w:rPr>
        <w:t>, LG [15]</w:t>
      </w:r>
      <w:r w:rsidR="008A1299">
        <w:rPr>
          <w:rFonts w:ascii="Times New Roman" w:hAnsi="Times New Roman" w:cs="Times New Roman"/>
          <w:sz w:val="20"/>
          <w:szCs w:val="20"/>
          <w:lang w:val="en-GB" w:eastAsia="zh-CN"/>
        </w:rPr>
        <w:t>, Samsung [19]</w:t>
      </w:r>
    </w:p>
    <w:p w14:paraId="69976215" w14:textId="4157E958" w:rsidR="0062537A" w:rsidRDefault="0062537A" w:rsidP="00130D2C">
      <w:pPr>
        <w:pStyle w:val="ListParagraph"/>
        <w:numPr>
          <w:ilvl w:val="1"/>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P/SP-CSI reporting more suitable for factory scenario with periodic traffic [9]</w:t>
      </w:r>
    </w:p>
    <w:p w14:paraId="67CC226C" w14:textId="01477742" w:rsidR="0062537A" w:rsidRDefault="0062537A" w:rsidP="00130D2C">
      <w:pPr>
        <w:pStyle w:val="ListParagraph"/>
        <w:numPr>
          <w:ilvl w:val="1"/>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P/SP-CSI reporting every 10 </w:t>
      </w:r>
      <w:proofErr w:type="spellStart"/>
      <w:r>
        <w:rPr>
          <w:rFonts w:ascii="Times New Roman" w:hAnsi="Times New Roman" w:cs="Times New Roman"/>
          <w:sz w:val="20"/>
          <w:szCs w:val="20"/>
          <w:lang w:val="en-GB" w:eastAsia="zh-CN"/>
        </w:rPr>
        <w:t>ms</w:t>
      </w:r>
      <w:proofErr w:type="spellEnd"/>
      <w:r>
        <w:rPr>
          <w:rFonts w:ascii="Times New Roman" w:hAnsi="Times New Roman" w:cs="Times New Roman"/>
          <w:sz w:val="20"/>
          <w:szCs w:val="20"/>
          <w:lang w:val="en-GB" w:eastAsia="zh-CN"/>
        </w:rPr>
        <w:t xml:space="preserve"> sufficient for AR/VR scenario with 22 </w:t>
      </w:r>
      <w:proofErr w:type="spellStart"/>
      <w:r>
        <w:rPr>
          <w:rFonts w:ascii="Times New Roman" w:hAnsi="Times New Roman" w:cs="Times New Roman"/>
          <w:sz w:val="20"/>
          <w:szCs w:val="20"/>
          <w:lang w:val="en-GB" w:eastAsia="zh-CN"/>
        </w:rPr>
        <w:t>ms</w:t>
      </w:r>
      <w:proofErr w:type="spellEnd"/>
      <w:r>
        <w:rPr>
          <w:rFonts w:ascii="Times New Roman" w:hAnsi="Times New Roman" w:cs="Times New Roman"/>
          <w:sz w:val="20"/>
          <w:szCs w:val="20"/>
          <w:lang w:val="en-GB" w:eastAsia="zh-CN"/>
        </w:rPr>
        <w:t xml:space="preserve"> coherence time [9]</w:t>
      </w:r>
      <w:r w:rsidR="00605FBE">
        <w:rPr>
          <w:rFonts w:ascii="Times New Roman" w:hAnsi="Times New Roman" w:cs="Times New Roman"/>
          <w:sz w:val="20"/>
          <w:szCs w:val="20"/>
          <w:lang w:val="en-GB" w:eastAsia="zh-CN"/>
        </w:rPr>
        <w:t>[15][19]</w:t>
      </w:r>
    </w:p>
    <w:p w14:paraId="1C513BFD" w14:textId="46FFCDB1" w:rsidR="0062537A" w:rsidRDefault="0062537A" w:rsidP="00130D2C">
      <w:pPr>
        <w:pStyle w:val="ListParagraph"/>
        <w:numPr>
          <w:ilvl w:val="1"/>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 clear enhancement compared to A-CSI on PUSCH [9]</w:t>
      </w:r>
      <w:r w:rsidR="00605FBE">
        <w:rPr>
          <w:rFonts w:ascii="Times New Roman" w:hAnsi="Times New Roman" w:cs="Times New Roman"/>
          <w:sz w:val="20"/>
          <w:szCs w:val="20"/>
          <w:lang w:val="en-GB" w:eastAsia="zh-CN"/>
        </w:rPr>
        <w:t>[10]</w:t>
      </w:r>
    </w:p>
    <w:p w14:paraId="4EB12970" w14:textId="1EEADE5F" w:rsidR="00A163E3" w:rsidRDefault="00A163E3" w:rsidP="00A163E3">
      <w:pPr>
        <w:pStyle w:val="ListParagraph"/>
        <w:numPr>
          <w:ilvl w:val="1"/>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Does not address the problem of </w:t>
      </w:r>
      <w:proofErr w:type="spellStart"/>
      <w:r>
        <w:rPr>
          <w:rFonts w:ascii="Times New Roman" w:hAnsi="Times New Roman" w:cs="Times New Roman"/>
          <w:sz w:val="20"/>
          <w:szCs w:val="20"/>
          <w:lang w:val="en-GB" w:eastAsia="zh-CN"/>
        </w:rPr>
        <w:t>bursty</w:t>
      </w:r>
      <w:proofErr w:type="spellEnd"/>
      <w:r>
        <w:rPr>
          <w:rFonts w:ascii="Times New Roman" w:hAnsi="Times New Roman" w:cs="Times New Roman"/>
          <w:sz w:val="20"/>
          <w:szCs w:val="20"/>
          <w:lang w:val="en-GB" w:eastAsia="zh-CN"/>
        </w:rPr>
        <w:t xml:space="preserve"> interference which is the main performance issue [10]</w:t>
      </w:r>
    </w:p>
    <w:p w14:paraId="227F6367" w14:textId="77777777" w:rsidR="00A163E3" w:rsidRPr="000A2263" w:rsidRDefault="00A163E3" w:rsidP="00A163E3">
      <w:pPr>
        <w:pStyle w:val="ListParagraph"/>
        <w:numPr>
          <w:ilvl w:val="1"/>
          <w:numId w:val="19"/>
        </w:num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If CSI and HARQ-ACK are combined in same resource, need to address codebook issues with missing assignments, need to delay HARQ-ACK compared to processing capability 2 and increased probability of error with larger payload [9]</w:t>
      </w:r>
    </w:p>
    <w:p w14:paraId="25EA5A2D" w14:textId="7A303B9B" w:rsidR="00A163E3" w:rsidRPr="00A163E3" w:rsidRDefault="00A163E3" w:rsidP="00130D2C">
      <w:pPr>
        <w:pStyle w:val="ListParagraph"/>
        <w:numPr>
          <w:ilvl w:val="1"/>
          <w:numId w:val="19"/>
        </w:numPr>
        <w:rPr>
          <w:rFonts w:ascii="Times New Roman" w:hAnsi="Times New Roman" w:cs="Times New Roman"/>
          <w:sz w:val="20"/>
          <w:szCs w:val="20"/>
          <w:lang w:eastAsia="zh-CN"/>
        </w:rPr>
      </w:pPr>
      <w:r w:rsidRPr="00A163E3">
        <w:rPr>
          <w:rFonts w:ascii="Times New Roman" w:hAnsi="Times New Roman" w:cs="Times New Roman"/>
          <w:sz w:val="20"/>
          <w:szCs w:val="20"/>
          <w:lang w:eastAsia="zh-CN"/>
        </w:rPr>
        <w:t>Non-negligible specification efforts [10], e.g. complicated timeline [15], provision of ad</w:t>
      </w:r>
      <w:r>
        <w:rPr>
          <w:rFonts w:ascii="Times New Roman" w:hAnsi="Times New Roman" w:cs="Times New Roman"/>
          <w:sz w:val="20"/>
          <w:szCs w:val="20"/>
          <w:lang w:eastAsia="zh-CN"/>
        </w:rPr>
        <w:t>ditional resources for measurement and reporting and resolution of PUCCH/PUSCH overlapping [19]</w:t>
      </w:r>
    </w:p>
    <w:p w14:paraId="4AED5B0E" w14:textId="6822A797" w:rsidR="00D558CB" w:rsidRPr="004852CF" w:rsidRDefault="00A163E3" w:rsidP="004852CF">
      <w:pPr>
        <w:pStyle w:val="ListParagraph"/>
        <w:numPr>
          <w:ilvl w:val="1"/>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Added overhead in DL assignments if new fields are r</w:t>
      </w:r>
      <w:r w:rsidR="0062537A">
        <w:rPr>
          <w:rFonts w:ascii="Times New Roman" w:hAnsi="Times New Roman" w:cs="Times New Roman"/>
          <w:sz w:val="20"/>
          <w:szCs w:val="20"/>
          <w:lang w:val="en-GB" w:eastAsia="zh-CN"/>
        </w:rPr>
        <w:t>equire</w:t>
      </w:r>
      <w:r>
        <w:rPr>
          <w:rFonts w:ascii="Times New Roman" w:hAnsi="Times New Roman" w:cs="Times New Roman"/>
          <w:sz w:val="20"/>
          <w:szCs w:val="20"/>
          <w:lang w:val="en-GB" w:eastAsia="zh-CN"/>
        </w:rPr>
        <w:t>d</w:t>
      </w:r>
      <w:r w:rsidR="0062537A">
        <w:rPr>
          <w:rFonts w:ascii="Times New Roman" w:hAnsi="Times New Roman" w:cs="Times New Roman"/>
          <w:sz w:val="20"/>
          <w:szCs w:val="20"/>
          <w:lang w:val="en-GB" w:eastAsia="zh-CN"/>
        </w:rPr>
        <w:t xml:space="preserve"> [10]</w:t>
      </w:r>
      <w:r>
        <w:rPr>
          <w:rFonts w:ascii="Times New Roman" w:hAnsi="Times New Roman" w:cs="Times New Roman"/>
          <w:sz w:val="20"/>
          <w:szCs w:val="20"/>
          <w:lang w:val="en-GB" w:eastAsia="zh-CN"/>
        </w:rPr>
        <w:t>, wasting resource since no retransmission is needed ~99% of the time [9][10]</w:t>
      </w:r>
    </w:p>
    <w:p w14:paraId="1A63AA1B" w14:textId="685C521D" w:rsidR="007C7F58" w:rsidRDefault="004852CF" w:rsidP="00130D2C">
      <w:pPr>
        <w:pStyle w:val="ListParagraph"/>
        <w:numPr>
          <w:ilvl w:val="1"/>
          <w:numId w:val="19"/>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w:t>
      </w:r>
      <w:r w:rsidR="007C7F58">
        <w:rPr>
          <w:rFonts w:ascii="Times New Roman" w:hAnsi="Times New Roman" w:cs="Times New Roman"/>
          <w:sz w:val="20"/>
          <w:szCs w:val="20"/>
          <w:lang w:val="en-GB" w:eastAsia="zh-CN"/>
        </w:rPr>
        <w:t xml:space="preserve">esources </w:t>
      </w:r>
      <w:r>
        <w:rPr>
          <w:rFonts w:ascii="Times New Roman" w:hAnsi="Times New Roman" w:cs="Times New Roman"/>
          <w:sz w:val="20"/>
          <w:szCs w:val="20"/>
          <w:lang w:val="en-GB" w:eastAsia="zh-CN"/>
        </w:rPr>
        <w:t xml:space="preserve">for CSI in the UL may be limited by </w:t>
      </w:r>
      <w:r w:rsidR="007C7F58">
        <w:rPr>
          <w:rFonts w:ascii="Times New Roman" w:hAnsi="Times New Roman" w:cs="Times New Roman"/>
          <w:sz w:val="20"/>
          <w:szCs w:val="20"/>
          <w:lang w:val="en-GB" w:eastAsia="zh-CN"/>
        </w:rPr>
        <w:t>other URLLC transmissions [15]</w:t>
      </w:r>
    </w:p>
    <w:p w14:paraId="03DCE66B" w14:textId="75A0CCC5" w:rsidR="003B5AE4" w:rsidRPr="00002302" w:rsidRDefault="003B5AE4" w:rsidP="003B5AE4">
      <w:pPr>
        <w:rPr>
          <w:rFonts w:ascii="Times New Roman" w:hAnsi="Times New Roman" w:cs="Times New Roman"/>
          <w:sz w:val="20"/>
          <w:szCs w:val="20"/>
          <w:lang w:val="en-GB" w:eastAsia="zh-CN"/>
        </w:rPr>
      </w:pPr>
      <w:r w:rsidRPr="00002302">
        <w:rPr>
          <w:rFonts w:ascii="Times New Roman" w:hAnsi="Times New Roman" w:cs="Times New Roman"/>
          <w:sz w:val="20"/>
          <w:szCs w:val="20"/>
          <w:lang w:val="en-GB" w:eastAsia="zh-CN"/>
        </w:rPr>
        <w:t xml:space="preserve">Several contributions discussed potential benefits and drawbacks of supporting triggering of a </w:t>
      </w:r>
      <w:r w:rsidR="00772F5F" w:rsidRPr="00002302">
        <w:rPr>
          <w:rFonts w:ascii="Times New Roman" w:hAnsi="Times New Roman" w:cs="Times New Roman"/>
          <w:sz w:val="20"/>
          <w:szCs w:val="20"/>
          <w:lang w:val="en-GB" w:eastAsia="zh-CN"/>
        </w:rPr>
        <w:t xml:space="preserve">CSI-RS/SRS and/or </w:t>
      </w:r>
      <w:r w:rsidRPr="00002302">
        <w:rPr>
          <w:rFonts w:ascii="Times New Roman" w:hAnsi="Times New Roman" w:cs="Times New Roman"/>
          <w:sz w:val="20"/>
          <w:szCs w:val="20"/>
          <w:lang w:val="en-GB" w:eastAsia="zh-CN"/>
        </w:rPr>
        <w:t xml:space="preserve">A-CSI report by </w:t>
      </w:r>
      <w:r w:rsidR="00772F5F" w:rsidRPr="00002302">
        <w:rPr>
          <w:rFonts w:ascii="Times New Roman" w:hAnsi="Times New Roman" w:cs="Times New Roman"/>
          <w:sz w:val="20"/>
          <w:szCs w:val="20"/>
          <w:lang w:val="en-GB" w:eastAsia="zh-CN"/>
        </w:rPr>
        <w:t>NACK</w:t>
      </w:r>
      <w:r w:rsidRPr="00002302">
        <w:rPr>
          <w:rFonts w:ascii="Times New Roman" w:hAnsi="Times New Roman" w:cs="Times New Roman"/>
          <w:sz w:val="20"/>
          <w:szCs w:val="20"/>
          <w:lang w:val="en-GB" w:eastAsia="zh-CN"/>
        </w:rPr>
        <w:t>:</w:t>
      </w:r>
    </w:p>
    <w:p w14:paraId="6D6FA4CC" w14:textId="575AB469" w:rsidR="00836909" w:rsidRPr="00CE48D5" w:rsidRDefault="00836909" w:rsidP="00836909">
      <w:pPr>
        <w:rPr>
          <w:rFonts w:ascii="Times New Roman" w:hAnsi="Times New Roman" w:cs="Times New Roman"/>
          <w:b/>
          <w:bCs/>
          <w:sz w:val="20"/>
          <w:szCs w:val="20"/>
          <w:lang w:eastAsia="zh-CN"/>
        </w:rPr>
      </w:pPr>
      <w:r w:rsidRPr="00CE48D5">
        <w:rPr>
          <w:rFonts w:ascii="Times New Roman" w:hAnsi="Times New Roman" w:cs="Times New Roman"/>
          <w:b/>
          <w:bCs/>
          <w:sz w:val="20"/>
          <w:szCs w:val="20"/>
          <w:lang w:eastAsia="zh-CN"/>
        </w:rPr>
        <w:t>Issue #1-</w:t>
      </w:r>
      <w:r>
        <w:rPr>
          <w:rFonts w:ascii="Times New Roman" w:hAnsi="Times New Roman" w:cs="Times New Roman"/>
          <w:b/>
          <w:bCs/>
          <w:sz w:val="20"/>
          <w:szCs w:val="20"/>
          <w:lang w:eastAsia="zh-CN"/>
        </w:rPr>
        <w:t>2</w:t>
      </w:r>
      <w:r w:rsidRPr="00CE48D5">
        <w:rPr>
          <w:rFonts w:ascii="Times New Roman" w:hAnsi="Times New Roman" w:cs="Times New Roman"/>
          <w:b/>
          <w:bCs/>
          <w:sz w:val="20"/>
          <w:szCs w:val="20"/>
          <w:lang w:eastAsia="zh-CN"/>
        </w:rPr>
        <w:t>: Support CSI-RS/SRS</w:t>
      </w:r>
      <w:r w:rsidR="00772F5F">
        <w:rPr>
          <w:rFonts w:ascii="Times New Roman" w:hAnsi="Times New Roman" w:cs="Times New Roman"/>
          <w:b/>
          <w:bCs/>
          <w:sz w:val="20"/>
          <w:szCs w:val="20"/>
          <w:lang w:eastAsia="zh-CN"/>
        </w:rPr>
        <w:t>/A-CSI report</w:t>
      </w:r>
      <w:r w:rsidRPr="00CE48D5">
        <w:rPr>
          <w:rFonts w:ascii="Times New Roman" w:hAnsi="Times New Roman" w:cs="Times New Roman"/>
          <w:b/>
          <w:bCs/>
          <w:sz w:val="20"/>
          <w:szCs w:val="20"/>
          <w:lang w:eastAsia="zh-CN"/>
        </w:rPr>
        <w:t xml:space="preserve"> triggering by NACK</w:t>
      </w:r>
    </w:p>
    <w:p w14:paraId="6F121633" w14:textId="30678A98" w:rsidR="00836909" w:rsidRDefault="00836909" w:rsidP="00836909">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Yes: </w:t>
      </w:r>
      <w:r w:rsidR="008E07F0">
        <w:rPr>
          <w:rFonts w:ascii="Times New Roman" w:hAnsi="Times New Roman" w:cs="Times New Roman"/>
          <w:sz w:val="20"/>
          <w:szCs w:val="20"/>
          <w:lang w:val="en-GB" w:eastAsia="zh-CN"/>
        </w:rPr>
        <w:t>ZTE [3]</w:t>
      </w:r>
      <w:r w:rsidR="00A03F57">
        <w:rPr>
          <w:rFonts w:ascii="Times New Roman" w:hAnsi="Times New Roman" w:cs="Times New Roman"/>
          <w:sz w:val="20"/>
          <w:szCs w:val="20"/>
          <w:lang w:val="en-GB" w:eastAsia="zh-CN"/>
        </w:rPr>
        <w:t>, Qualcomm [21]</w:t>
      </w:r>
    </w:p>
    <w:p w14:paraId="68E52DD1" w14:textId="2A74376E" w:rsidR="008E07F0" w:rsidRDefault="008E07F0" w:rsidP="0083690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Good performance in terms of percentage of satisfied UEs [3]</w:t>
      </w:r>
    </w:p>
    <w:p w14:paraId="23EA988B" w14:textId="054D6B1E" w:rsidR="00836909" w:rsidRPr="00A03F57" w:rsidRDefault="00A03F57" w:rsidP="00A03F57">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Avoids excessive overhead of low CSI-RS periodicity/CSI report [21]</w:t>
      </w:r>
    </w:p>
    <w:p w14:paraId="6D66AF1E" w14:textId="470C78C0" w:rsidR="00774950" w:rsidRDefault="00774950" w:rsidP="0083690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Can be used with semi-persistently scheduled PDSCH</w:t>
      </w:r>
      <w:r w:rsidR="0091237C">
        <w:rPr>
          <w:rFonts w:ascii="Times New Roman" w:hAnsi="Times New Roman" w:cs="Times New Roman"/>
          <w:sz w:val="20"/>
          <w:szCs w:val="20"/>
          <w:lang w:val="en-GB" w:eastAsia="zh-CN"/>
        </w:rPr>
        <w:t xml:space="preserve"> [2</w:t>
      </w:r>
      <w:r w:rsidR="00A03F57">
        <w:rPr>
          <w:rFonts w:ascii="Times New Roman" w:hAnsi="Times New Roman" w:cs="Times New Roman"/>
          <w:sz w:val="20"/>
          <w:szCs w:val="20"/>
          <w:lang w:val="en-GB" w:eastAsia="zh-CN"/>
        </w:rPr>
        <w:t>1</w:t>
      </w:r>
      <w:r w:rsidR="0091237C">
        <w:rPr>
          <w:rFonts w:ascii="Times New Roman" w:hAnsi="Times New Roman" w:cs="Times New Roman"/>
          <w:sz w:val="20"/>
          <w:szCs w:val="20"/>
          <w:lang w:val="en-GB" w:eastAsia="zh-CN"/>
        </w:rPr>
        <w:t>]</w:t>
      </w:r>
    </w:p>
    <w:p w14:paraId="6AC14FB7" w14:textId="06131786" w:rsidR="00836909" w:rsidRDefault="00836909" w:rsidP="00836909">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 </w:t>
      </w:r>
      <w:proofErr w:type="spellStart"/>
      <w:r w:rsidR="000D13A1">
        <w:rPr>
          <w:rFonts w:ascii="Times New Roman" w:hAnsi="Times New Roman" w:cs="Times New Roman"/>
          <w:sz w:val="20"/>
          <w:szCs w:val="20"/>
          <w:lang w:val="en-GB" w:eastAsia="zh-CN"/>
        </w:rPr>
        <w:t>Mediatek</w:t>
      </w:r>
      <w:proofErr w:type="spellEnd"/>
      <w:r w:rsidR="000D13A1">
        <w:rPr>
          <w:rFonts w:ascii="Times New Roman" w:hAnsi="Times New Roman" w:cs="Times New Roman"/>
          <w:sz w:val="20"/>
          <w:szCs w:val="20"/>
          <w:lang w:val="en-GB" w:eastAsia="zh-CN"/>
        </w:rPr>
        <w:t xml:space="preserve"> [9], </w:t>
      </w:r>
      <w:proofErr w:type="spellStart"/>
      <w:r w:rsidR="000D13A1">
        <w:rPr>
          <w:rFonts w:ascii="Times New Roman" w:hAnsi="Times New Roman" w:cs="Times New Roman"/>
          <w:sz w:val="20"/>
          <w:szCs w:val="20"/>
          <w:lang w:val="en-GB" w:eastAsia="zh-CN"/>
        </w:rPr>
        <w:t>Spreadtrum</w:t>
      </w:r>
      <w:proofErr w:type="spellEnd"/>
      <w:r w:rsidR="000D13A1">
        <w:rPr>
          <w:rFonts w:ascii="Times New Roman" w:hAnsi="Times New Roman" w:cs="Times New Roman"/>
          <w:sz w:val="20"/>
          <w:szCs w:val="20"/>
          <w:lang w:val="en-GB" w:eastAsia="zh-CN"/>
        </w:rPr>
        <w:t xml:space="preserve"> [11], Nokia [13]</w:t>
      </w:r>
      <w:r w:rsidR="00C04B99">
        <w:rPr>
          <w:rFonts w:ascii="Times New Roman" w:hAnsi="Times New Roman" w:cs="Times New Roman"/>
          <w:sz w:val="20"/>
          <w:szCs w:val="20"/>
          <w:lang w:val="en-GB" w:eastAsia="zh-CN"/>
        </w:rPr>
        <w:t>, Sony [14]</w:t>
      </w:r>
      <w:r w:rsidR="00B5250A">
        <w:rPr>
          <w:rFonts w:ascii="Times New Roman" w:hAnsi="Times New Roman" w:cs="Times New Roman"/>
          <w:sz w:val="20"/>
          <w:szCs w:val="20"/>
          <w:lang w:val="en-GB" w:eastAsia="zh-CN"/>
        </w:rPr>
        <w:t>, Panasonic [17]. Samsung [19]</w:t>
      </w:r>
    </w:p>
    <w:p w14:paraId="2E14FD2D" w14:textId="508545B5" w:rsidR="000D13A1" w:rsidRPr="000D13A1" w:rsidRDefault="000D13A1" w:rsidP="000D13A1">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May increase power consumption by requiring unnecessary A-CSI computation 99% of the time [9]</w:t>
      </w:r>
    </w:p>
    <w:p w14:paraId="151C0C21" w14:textId="6B811C4C" w:rsidR="00836909" w:rsidRDefault="00836909" w:rsidP="0083690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 benefit over </w:t>
      </w:r>
      <w:r w:rsidR="000D13A1">
        <w:rPr>
          <w:rFonts w:ascii="Times New Roman" w:hAnsi="Times New Roman" w:cs="Times New Roman"/>
          <w:sz w:val="20"/>
          <w:szCs w:val="20"/>
          <w:lang w:val="en-GB" w:eastAsia="zh-CN"/>
        </w:rPr>
        <w:t xml:space="preserve">(or worse than) </w:t>
      </w:r>
      <w:r>
        <w:rPr>
          <w:rFonts w:ascii="Times New Roman" w:hAnsi="Times New Roman" w:cs="Times New Roman"/>
          <w:sz w:val="20"/>
          <w:szCs w:val="20"/>
          <w:lang w:val="en-GB" w:eastAsia="zh-CN"/>
        </w:rPr>
        <w:t>DL DCI triggering</w:t>
      </w:r>
      <w:r w:rsidR="00382530">
        <w:rPr>
          <w:rFonts w:ascii="Times New Roman" w:hAnsi="Times New Roman" w:cs="Times New Roman"/>
          <w:sz w:val="20"/>
          <w:szCs w:val="20"/>
          <w:lang w:val="en-GB" w:eastAsia="zh-CN"/>
        </w:rPr>
        <w:t xml:space="preserve"> </w:t>
      </w:r>
      <w:r w:rsidR="000D13A1">
        <w:rPr>
          <w:rFonts w:ascii="Times New Roman" w:hAnsi="Times New Roman" w:cs="Times New Roman"/>
          <w:sz w:val="20"/>
          <w:szCs w:val="20"/>
          <w:lang w:val="en-GB" w:eastAsia="zh-CN"/>
        </w:rPr>
        <w:t>[11][13], unnecessary overhead for most of the time [13]</w:t>
      </w:r>
      <w:r w:rsidR="00C04B99">
        <w:rPr>
          <w:rFonts w:ascii="Times New Roman" w:hAnsi="Times New Roman" w:cs="Times New Roman"/>
          <w:sz w:val="20"/>
          <w:szCs w:val="20"/>
          <w:lang w:val="en-GB" w:eastAsia="zh-CN"/>
        </w:rPr>
        <w:t>[14]</w:t>
      </w:r>
      <w:r w:rsidR="000D13A1">
        <w:rPr>
          <w:rFonts w:ascii="Times New Roman" w:hAnsi="Times New Roman" w:cs="Times New Roman"/>
          <w:sz w:val="20"/>
          <w:szCs w:val="20"/>
          <w:lang w:val="en-GB" w:eastAsia="zh-CN"/>
        </w:rPr>
        <w:t>, reduced network control over CSI reporting [13]</w:t>
      </w:r>
    </w:p>
    <w:p w14:paraId="172CC368" w14:textId="68876900" w:rsidR="00B5250A" w:rsidRPr="00760024" w:rsidRDefault="00B5250A" w:rsidP="00B5250A">
      <w:pPr>
        <w:pStyle w:val="ListParagraph"/>
        <w:numPr>
          <w:ilvl w:val="1"/>
          <w:numId w:val="27"/>
        </w:numPr>
        <w:rPr>
          <w:rFonts w:ascii="Times New Roman" w:hAnsi="Times New Roman" w:cs="Times New Roman"/>
          <w:sz w:val="20"/>
          <w:szCs w:val="20"/>
          <w:lang w:val="en-GB" w:eastAsia="zh-CN"/>
        </w:rPr>
      </w:pPr>
      <w:r w:rsidRPr="00760024">
        <w:rPr>
          <w:rFonts w:ascii="Times New Roman" w:hAnsi="Times New Roman" w:cs="Times New Roman"/>
          <w:sz w:val="20"/>
          <w:szCs w:val="20"/>
          <w:lang w:val="en-GB" w:eastAsia="zh-CN"/>
        </w:rPr>
        <w:t>Would require blind decoding of PUCCH if CSI multiplexed with HARQ-ACK</w:t>
      </w:r>
      <w:r w:rsidRPr="00EF4DAF">
        <w:rPr>
          <w:rFonts w:ascii="Times New Roman" w:hAnsi="Times New Roman" w:cs="Times New Roman"/>
          <w:sz w:val="20"/>
          <w:szCs w:val="20"/>
          <w:lang w:val="en-GB" w:eastAsia="zh-CN"/>
        </w:rPr>
        <w:t xml:space="preserve"> [1</w:t>
      </w:r>
      <w:r>
        <w:rPr>
          <w:rFonts w:ascii="Times New Roman" w:hAnsi="Times New Roman" w:cs="Times New Roman"/>
          <w:sz w:val="20"/>
          <w:szCs w:val="20"/>
          <w:lang w:val="en-GB" w:eastAsia="zh-CN"/>
        </w:rPr>
        <w:t>7</w:t>
      </w:r>
      <w:r w:rsidRPr="00EF4DAF">
        <w:rPr>
          <w:rFonts w:ascii="Times New Roman" w:hAnsi="Times New Roman" w:cs="Times New Roman"/>
          <w:sz w:val="20"/>
          <w:szCs w:val="20"/>
          <w:lang w:val="en-GB" w:eastAsia="zh-CN"/>
        </w:rPr>
        <w:t>]</w:t>
      </w:r>
    </w:p>
    <w:p w14:paraId="61C55BDB" w14:textId="3BF50C79" w:rsidR="00B5250A" w:rsidRPr="00760024" w:rsidRDefault="00B5250A" w:rsidP="00B5250A">
      <w:pPr>
        <w:pStyle w:val="ListParagraph"/>
        <w:numPr>
          <w:ilvl w:val="1"/>
          <w:numId w:val="27"/>
        </w:numPr>
        <w:rPr>
          <w:rFonts w:ascii="Times New Roman" w:hAnsi="Times New Roman" w:cs="Times New Roman"/>
          <w:sz w:val="20"/>
          <w:szCs w:val="20"/>
          <w:lang w:val="en-GB" w:eastAsia="zh-CN"/>
        </w:rPr>
      </w:pPr>
      <w:r w:rsidRPr="00760024">
        <w:rPr>
          <w:rFonts w:ascii="Times New Roman" w:hAnsi="Times New Roman" w:cs="Times New Roman"/>
          <w:sz w:val="20"/>
          <w:szCs w:val="20"/>
          <w:lang w:val="en-GB" w:eastAsia="zh-CN"/>
        </w:rPr>
        <w:t xml:space="preserve">No CSI available for </w:t>
      </w:r>
      <w:r w:rsidRPr="003B5AE4">
        <w:rPr>
          <w:rFonts w:ascii="Times New Roman" w:hAnsi="Times New Roman" w:cs="Times New Roman"/>
          <w:sz w:val="20"/>
          <w:szCs w:val="20"/>
          <w:lang w:val="en-GB" w:eastAsia="zh-CN"/>
        </w:rPr>
        <w:t>further TB transmission in case of ACK</w:t>
      </w:r>
      <w:r w:rsidRPr="00EF4DAF">
        <w:rPr>
          <w:rFonts w:ascii="Times New Roman" w:hAnsi="Times New Roman" w:cs="Times New Roman"/>
          <w:sz w:val="20"/>
          <w:szCs w:val="20"/>
          <w:lang w:val="en-GB" w:eastAsia="zh-CN"/>
        </w:rPr>
        <w:t xml:space="preserve"> [1</w:t>
      </w:r>
      <w:r>
        <w:rPr>
          <w:rFonts w:ascii="Times New Roman" w:hAnsi="Times New Roman" w:cs="Times New Roman"/>
          <w:sz w:val="20"/>
          <w:szCs w:val="20"/>
          <w:lang w:val="en-GB" w:eastAsia="zh-CN"/>
        </w:rPr>
        <w:t>7</w:t>
      </w:r>
      <w:r w:rsidRPr="00EF4DAF">
        <w:rPr>
          <w:rFonts w:ascii="Times New Roman" w:hAnsi="Times New Roman" w:cs="Times New Roman"/>
          <w:sz w:val="20"/>
          <w:szCs w:val="20"/>
          <w:lang w:val="en-GB" w:eastAsia="zh-CN"/>
        </w:rPr>
        <w:t>]</w:t>
      </w:r>
    </w:p>
    <w:p w14:paraId="671BEA4A" w14:textId="77777777" w:rsidR="00E04A62" w:rsidRPr="00E04A62" w:rsidRDefault="00E04A62" w:rsidP="00E04A62">
      <w:pPr>
        <w:rPr>
          <w:rFonts w:ascii="Times New Roman" w:hAnsi="Times New Roman" w:cs="Times New Roman"/>
          <w:b/>
          <w:bCs/>
          <w:sz w:val="20"/>
          <w:szCs w:val="18"/>
        </w:rPr>
      </w:pPr>
      <w:r w:rsidRPr="00E04A62">
        <w:rPr>
          <w:rFonts w:ascii="Times New Roman" w:hAnsi="Times New Roman" w:cs="Times New Roman"/>
          <w:b/>
          <w:bCs/>
          <w:sz w:val="20"/>
          <w:szCs w:val="18"/>
        </w:rPr>
        <w:t>Issue #1-3: Support A-CSI triggering on PUCCH by group DCI</w:t>
      </w:r>
    </w:p>
    <w:p w14:paraId="6A8A22AC" w14:textId="5B1B8FC8" w:rsidR="00772F5F" w:rsidRPr="00002302" w:rsidRDefault="00772F5F" w:rsidP="00772F5F">
      <w:pPr>
        <w:rPr>
          <w:rFonts w:ascii="Times New Roman" w:hAnsi="Times New Roman" w:cs="Times New Roman"/>
          <w:sz w:val="20"/>
          <w:szCs w:val="20"/>
          <w:lang w:val="en-GB" w:eastAsia="zh-CN"/>
        </w:rPr>
      </w:pPr>
      <w:r w:rsidRPr="00002302">
        <w:rPr>
          <w:rFonts w:ascii="Times New Roman" w:hAnsi="Times New Roman" w:cs="Times New Roman"/>
          <w:sz w:val="20"/>
          <w:szCs w:val="20"/>
          <w:lang w:val="en-GB" w:eastAsia="zh-CN"/>
        </w:rPr>
        <w:t xml:space="preserve">Several contributions </w:t>
      </w:r>
      <w:r w:rsidR="00BF25A9">
        <w:rPr>
          <w:rFonts w:ascii="Times New Roman" w:hAnsi="Times New Roman" w:cs="Times New Roman"/>
          <w:sz w:val="20"/>
          <w:szCs w:val="20"/>
          <w:lang w:val="en-GB" w:eastAsia="zh-CN"/>
        </w:rPr>
        <w:t xml:space="preserve">[3][7][9][11][13][14][15] </w:t>
      </w:r>
      <w:r w:rsidRPr="00002302">
        <w:rPr>
          <w:rFonts w:ascii="Times New Roman" w:hAnsi="Times New Roman" w:cs="Times New Roman"/>
          <w:sz w:val="20"/>
          <w:szCs w:val="20"/>
          <w:lang w:val="en-GB" w:eastAsia="zh-CN"/>
        </w:rPr>
        <w:t xml:space="preserve">discuss potential </w:t>
      </w:r>
      <w:r w:rsidR="001B60B9">
        <w:rPr>
          <w:rFonts w:ascii="Times New Roman" w:hAnsi="Times New Roman" w:cs="Times New Roman"/>
          <w:sz w:val="20"/>
          <w:szCs w:val="20"/>
          <w:lang w:val="en-GB" w:eastAsia="zh-CN"/>
        </w:rPr>
        <w:t xml:space="preserve">support of </w:t>
      </w:r>
      <w:r w:rsidRPr="00002302">
        <w:rPr>
          <w:rFonts w:ascii="Times New Roman" w:hAnsi="Times New Roman" w:cs="Times New Roman"/>
          <w:sz w:val="20"/>
          <w:szCs w:val="20"/>
          <w:lang w:val="en-GB" w:eastAsia="zh-CN"/>
        </w:rPr>
        <w:t>triggering a A-CSI report by group DCI</w:t>
      </w:r>
      <w:r w:rsidR="001B60B9">
        <w:rPr>
          <w:rFonts w:ascii="Times New Roman" w:hAnsi="Times New Roman" w:cs="Times New Roman"/>
          <w:sz w:val="20"/>
          <w:szCs w:val="20"/>
          <w:lang w:val="en-GB" w:eastAsia="zh-CN"/>
        </w:rPr>
        <w:t xml:space="preserve">. However, none of these contributions </w:t>
      </w:r>
      <w:r w:rsidR="00BF25A9">
        <w:rPr>
          <w:rFonts w:ascii="Times New Roman" w:hAnsi="Times New Roman" w:cs="Times New Roman"/>
          <w:sz w:val="20"/>
          <w:szCs w:val="20"/>
          <w:lang w:val="en-GB" w:eastAsia="zh-CN"/>
        </w:rPr>
        <w:t>support this option.</w:t>
      </w:r>
      <w:r w:rsidR="005D1B8C">
        <w:rPr>
          <w:rFonts w:ascii="Times New Roman" w:hAnsi="Times New Roman" w:cs="Times New Roman"/>
          <w:sz w:val="20"/>
          <w:szCs w:val="20"/>
          <w:lang w:val="en-GB" w:eastAsia="zh-CN"/>
        </w:rPr>
        <w:t xml:space="preserve"> The main reason is the inefficient use of group DCI resources since packet arrivals are not synchronous between UEs.</w:t>
      </w:r>
    </w:p>
    <w:p w14:paraId="384B2C6E" w14:textId="77777777" w:rsidR="00EF4DAF" w:rsidRDefault="00772F5F" w:rsidP="00136916">
      <w:pPr>
        <w:rPr>
          <w:rFonts w:ascii="Times New Roman" w:hAnsi="Times New Roman" w:cs="Times New Roman"/>
          <w:sz w:val="20"/>
          <w:szCs w:val="20"/>
          <w:lang w:eastAsia="zh-CN"/>
        </w:rPr>
      </w:pPr>
      <w:r>
        <w:rPr>
          <w:rFonts w:ascii="Times New Roman" w:hAnsi="Times New Roman" w:cs="Times New Roman"/>
          <w:sz w:val="20"/>
          <w:szCs w:val="20"/>
          <w:lang w:eastAsia="zh-CN"/>
        </w:rPr>
        <w:t>One company proposed to trigger CSI-RS or SRS when PDSCH is successfully received but with a low margin:</w:t>
      </w:r>
    </w:p>
    <w:p w14:paraId="02E74972" w14:textId="17BC9274" w:rsidR="002C408C" w:rsidRPr="00CE48D5" w:rsidRDefault="002C408C" w:rsidP="00136916">
      <w:pPr>
        <w:rPr>
          <w:rFonts w:ascii="Times New Roman" w:hAnsi="Times New Roman" w:cs="Times New Roman"/>
          <w:b/>
          <w:bCs/>
          <w:sz w:val="20"/>
          <w:szCs w:val="20"/>
          <w:lang w:eastAsia="zh-CN"/>
        </w:rPr>
      </w:pPr>
      <w:r w:rsidRPr="00CE48D5">
        <w:rPr>
          <w:rFonts w:ascii="Times New Roman" w:hAnsi="Times New Roman" w:cs="Times New Roman"/>
          <w:b/>
          <w:bCs/>
          <w:sz w:val="20"/>
          <w:szCs w:val="20"/>
          <w:lang w:eastAsia="zh-CN"/>
        </w:rPr>
        <w:t>Issue #1-4: Support CSI-RS/SRS triggering by low-margin ACK</w:t>
      </w:r>
    </w:p>
    <w:p w14:paraId="64516F39" w14:textId="30984079" w:rsidR="00CE48D5" w:rsidRDefault="00CE48D5" w:rsidP="00CE48D5">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Qualcomm [2</w:t>
      </w:r>
      <w:r w:rsidR="00BF25A9">
        <w:rPr>
          <w:rFonts w:ascii="Times New Roman" w:hAnsi="Times New Roman" w:cs="Times New Roman"/>
          <w:sz w:val="20"/>
          <w:szCs w:val="20"/>
          <w:lang w:val="en-GB" w:eastAsia="zh-CN"/>
        </w:rPr>
        <w:t>1</w:t>
      </w:r>
      <w:r>
        <w:rPr>
          <w:rFonts w:ascii="Times New Roman" w:hAnsi="Times New Roman" w:cs="Times New Roman"/>
          <w:sz w:val="20"/>
          <w:szCs w:val="20"/>
          <w:lang w:val="en-GB" w:eastAsia="zh-CN"/>
        </w:rPr>
        <w:t>]</w:t>
      </w:r>
    </w:p>
    <w:p w14:paraId="0EDA2E8F" w14:textId="597980D2" w:rsidR="004464E0" w:rsidRDefault="004464E0" w:rsidP="004464E0">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 provide new report quickly when conditions start degrading</w:t>
      </w:r>
      <w:r w:rsidR="004A6E1B">
        <w:rPr>
          <w:rFonts w:ascii="Times New Roman" w:hAnsi="Times New Roman" w:cs="Times New Roman"/>
          <w:sz w:val="20"/>
          <w:szCs w:val="20"/>
          <w:lang w:val="en-GB" w:eastAsia="zh-CN"/>
        </w:rPr>
        <w:t xml:space="preserve"> [2</w:t>
      </w:r>
      <w:r w:rsidR="00BF25A9">
        <w:rPr>
          <w:rFonts w:ascii="Times New Roman" w:hAnsi="Times New Roman" w:cs="Times New Roman"/>
          <w:sz w:val="20"/>
          <w:szCs w:val="20"/>
          <w:lang w:val="en-GB" w:eastAsia="zh-CN"/>
        </w:rPr>
        <w:t>1</w:t>
      </w:r>
      <w:r w:rsidR="004A6E1B">
        <w:rPr>
          <w:rFonts w:ascii="Times New Roman" w:hAnsi="Times New Roman" w:cs="Times New Roman"/>
          <w:sz w:val="20"/>
          <w:szCs w:val="20"/>
          <w:lang w:val="en-GB" w:eastAsia="zh-CN"/>
        </w:rPr>
        <w:t>]</w:t>
      </w:r>
    </w:p>
    <w:p w14:paraId="6911918F" w14:textId="71C57733" w:rsidR="005D1B8C" w:rsidRDefault="005D1B8C" w:rsidP="005D1B8C">
      <w:pPr>
        <w:rPr>
          <w:rFonts w:ascii="Times New Roman" w:hAnsi="Times New Roman" w:cs="Times New Roman"/>
          <w:sz w:val="20"/>
          <w:szCs w:val="20"/>
          <w:lang w:eastAsia="zh-CN"/>
        </w:rPr>
      </w:pPr>
      <w:r>
        <w:rPr>
          <w:rFonts w:ascii="Times New Roman" w:hAnsi="Times New Roman" w:cs="Times New Roman"/>
          <w:sz w:val="20"/>
          <w:szCs w:val="20"/>
          <w:lang w:eastAsia="zh-CN"/>
        </w:rPr>
        <w:t>One company proposed to support new CSI triggering method based on SP-CSI reporting:</w:t>
      </w:r>
    </w:p>
    <w:p w14:paraId="6422E5ED" w14:textId="71E5BC5B" w:rsidR="005D1B8C" w:rsidRPr="00CE48D5" w:rsidRDefault="005D1B8C" w:rsidP="005D1B8C">
      <w:pPr>
        <w:rPr>
          <w:rFonts w:ascii="Times New Roman" w:hAnsi="Times New Roman" w:cs="Times New Roman"/>
          <w:b/>
          <w:bCs/>
          <w:sz w:val="20"/>
          <w:szCs w:val="20"/>
          <w:lang w:eastAsia="zh-CN"/>
        </w:rPr>
      </w:pPr>
      <w:r w:rsidRPr="00CE48D5">
        <w:rPr>
          <w:rFonts w:ascii="Times New Roman" w:hAnsi="Times New Roman" w:cs="Times New Roman"/>
          <w:b/>
          <w:bCs/>
          <w:sz w:val="20"/>
          <w:szCs w:val="20"/>
          <w:lang w:eastAsia="zh-CN"/>
        </w:rPr>
        <w:t>Issue #1-</w:t>
      </w:r>
      <w:r>
        <w:rPr>
          <w:rFonts w:ascii="Times New Roman" w:hAnsi="Times New Roman" w:cs="Times New Roman"/>
          <w:b/>
          <w:bCs/>
          <w:sz w:val="20"/>
          <w:szCs w:val="20"/>
          <w:lang w:eastAsia="zh-CN"/>
        </w:rPr>
        <w:t>5</w:t>
      </w:r>
      <w:r w:rsidRPr="00CE48D5">
        <w:rPr>
          <w:rFonts w:ascii="Times New Roman" w:hAnsi="Times New Roman" w:cs="Times New Roman"/>
          <w:b/>
          <w:bCs/>
          <w:sz w:val="20"/>
          <w:szCs w:val="20"/>
          <w:lang w:eastAsia="zh-CN"/>
        </w:rPr>
        <w:t xml:space="preserve">: Support </w:t>
      </w:r>
      <w:r>
        <w:rPr>
          <w:rFonts w:ascii="Times New Roman" w:hAnsi="Times New Roman" w:cs="Times New Roman"/>
          <w:b/>
          <w:bCs/>
          <w:sz w:val="20"/>
          <w:szCs w:val="20"/>
          <w:lang w:eastAsia="zh-CN"/>
        </w:rPr>
        <w:t>new CSI triggering method based on SP-CSI reporting</w:t>
      </w:r>
    </w:p>
    <w:p w14:paraId="31571ACD" w14:textId="6F0CBA22" w:rsidR="005D1B8C" w:rsidRDefault="005D1B8C" w:rsidP="005D1B8C">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Yes: InterDigital [12]</w:t>
      </w:r>
    </w:p>
    <w:p w14:paraId="78678B70" w14:textId="00AF4496" w:rsidR="005D1B8C" w:rsidRDefault="005D1B8C" w:rsidP="005D1B8C">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To reduce PUCCH resource utilization of SP-CSI reporting on PUCCH </w:t>
      </w:r>
    </w:p>
    <w:p w14:paraId="122F66D0" w14:textId="77777777" w:rsidR="005D1B8C" w:rsidRDefault="005D1B8C" w:rsidP="00836909">
      <w:pPr>
        <w:rPr>
          <w:rFonts w:ascii="Times New Roman" w:hAnsi="Times New Roman" w:cs="Times New Roman"/>
          <w:b/>
          <w:bCs/>
          <w:sz w:val="20"/>
          <w:szCs w:val="20"/>
          <w:u w:val="single"/>
          <w:lang w:val="en-GB" w:eastAsia="zh-CN"/>
        </w:rPr>
      </w:pPr>
    </w:p>
    <w:p w14:paraId="69770885" w14:textId="36F44BF5" w:rsidR="00836909" w:rsidRDefault="00836909" w:rsidP="00836909">
      <w:pPr>
        <w:rPr>
          <w:rFonts w:ascii="Times New Roman" w:hAnsi="Times New Roman" w:cs="Times New Roman"/>
          <w:sz w:val="20"/>
          <w:szCs w:val="20"/>
          <w:lang w:val="en-GB" w:eastAsia="zh-CN"/>
        </w:rPr>
      </w:pPr>
      <w:r w:rsidRPr="00BB7ACF">
        <w:rPr>
          <w:rFonts w:ascii="Times New Roman" w:hAnsi="Times New Roman" w:cs="Times New Roman"/>
          <w:b/>
          <w:bCs/>
          <w:sz w:val="20"/>
          <w:szCs w:val="20"/>
          <w:u w:val="single"/>
          <w:shd w:val="clear" w:color="auto" w:fill="F79646" w:themeFill="accent6"/>
          <w:lang w:val="en-GB" w:eastAsia="zh-CN"/>
        </w:rPr>
        <w:t>Observations</w:t>
      </w:r>
      <w:r w:rsidR="00772F5F" w:rsidRPr="00BB7ACF">
        <w:rPr>
          <w:rFonts w:ascii="Times New Roman" w:hAnsi="Times New Roman" w:cs="Times New Roman"/>
          <w:b/>
          <w:bCs/>
          <w:sz w:val="20"/>
          <w:szCs w:val="20"/>
          <w:u w:val="single"/>
          <w:shd w:val="clear" w:color="auto" w:fill="F79646" w:themeFill="accent6"/>
          <w:lang w:val="en-GB" w:eastAsia="zh-CN"/>
        </w:rPr>
        <w:t xml:space="preserve"> on new triggering methods</w:t>
      </w:r>
      <w:r w:rsidR="00772F5F" w:rsidRPr="00B56BC0">
        <w:rPr>
          <w:rFonts w:ascii="Times New Roman" w:hAnsi="Times New Roman" w:cs="Times New Roman"/>
          <w:b/>
          <w:bCs/>
          <w:sz w:val="20"/>
          <w:szCs w:val="20"/>
          <w:u w:val="single"/>
          <w:lang w:val="en-GB" w:eastAsia="zh-CN"/>
        </w:rPr>
        <w:t>.</w:t>
      </w:r>
    </w:p>
    <w:p w14:paraId="4DFE9C2F" w14:textId="77777777" w:rsidR="00027061" w:rsidRPr="008603D3" w:rsidRDefault="00027061" w:rsidP="008603D3">
      <w:pPr>
        <w:jc w:val="both"/>
        <w:rPr>
          <w:rFonts w:ascii="Times New Roman" w:hAnsi="Times New Roman" w:cs="Times New Roman"/>
          <w:sz w:val="20"/>
          <w:szCs w:val="20"/>
          <w:lang w:val="en-GB" w:eastAsia="zh-CN"/>
        </w:rPr>
      </w:pPr>
      <w:r w:rsidRPr="008603D3">
        <w:rPr>
          <w:rFonts w:ascii="Times New Roman" w:hAnsi="Times New Roman" w:cs="Times New Roman"/>
          <w:sz w:val="20"/>
          <w:szCs w:val="20"/>
          <w:lang w:val="en-GB" w:eastAsia="zh-CN"/>
        </w:rPr>
        <w:t>For A-CSI on PUCCH triggered by DL DCI:</w:t>
      </w:r>
    </w:p>
    <w:p w14:paraId="13FEC5BD" w14:textId="36A16A6D" w:rsidR="00772F5F" w:rsidRDefault="001D760F" w:rsidP="008603D3">
      <w:pPr>
        <w:pStyle w:val="ListParagraph"/>
        <w:numPr>
          <w:ilvl w:val="0"/>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9 companies</w:t>
      </w:r>
      <w:r w:rsidR="00836909">
        <w:rPr>
          <w:rFonts w:ascii="Times New Roman" w:hAnsi="Times New Roman" w:cs="Times New Roman"/>
          <w:sz w:val="20"/>
          <w:szCs w:val="20"/>
          <w:lang w:val="en-GB" w:eastAsia="zh-CN"/>
        </w:rPr>
        <w:t xml:space="preserve"> </w:t>
      </w:r>
      <w:r w:rsidR="00DA39A9">
        <w:rPr>
          <w:rFonts w:ascii="Times New Roman" w:hAnsi="Times New Roman" w:cs="Times New Roman"/>
          <w:sz w:val="20"/>
          <w:szCs w:val="20"/>
          <w:lang w:val="en-GB" w:eastAsia="zh-CN"/>
        </w:rPr>
        <w:t>support this</w:t>
      </w:r>
      <w:r w:rsidR="00027061">
        <w:rPr>
          <w:rFonts w:ascii="Times New Roman" w:hAnsi="Times New Roman" w:cs="Times New Roman"/>
          <w:sz w:val="20"/>
          <w:szCs w:val="20"/>
          <w:lang w:val="en-GB" w:eastAsia="zh-CN"/>
        </w:rPr>
        <w:t xml:space="preserve">, 4 companies </w:t>
      </w:r>
      <w:r w:rsidR="00DA39A9">
        <w:rPr>
          <w:rFonts w:ascii="Times New Roman" w:hAnsi="Times New Roman" w:cs="Times New Roman"/>
          <w:sz w:val="20"/>
          <w:szCs w:val="20"/>
          <w:lang w:val="en-GB" w:eastAsia="zh-CN"/>
        </w:rPr>
        <w:t>do not support it and 4 d</w:t>
      </w:r>
      <w:r w:rsidR="00EC4EBC">
        <w:rPr>
          <w:rFonts w:ascii="Times New Roman" w:hAnsi="Times New Roman" w:cs="Times New Roman"/>
          <w:sz w:val="20"/>
          <w:szCs w:val="20"/>
          <w:lang w:val="en-GB" w:eastAsia="zh-CN"/>
        </w:rPr>
        <w:t>o</w:t>
      </w:r>
      <w:r w:rsidR="00DA39A9">
        <w:rPr>
          <w:rFonts w:ascii="Times New Roman" w:hAnsi="Times New Roman" w:cs="Times New Roman"/>
          <w:sz w:val="20"/>
          <w:szCs w:val="20"/>
          <w:lang w:val="en-GB" w:eastAsia="zh-CN"/>
        </w:rPr>
        <w:t xml:space="preserve"> not provide a definitive view.</w:t>
      </w:r>
    </w:p>
    <w:p w14:paraId="42292472" w14:textId="11625CE5" w:rsidR="008603D3" w:rsidRDefault="00EC4EBC" w:rsidP="008603D3">
      <w:pPr>
        <w:pStyle w:val="ListParagraph"/>
        <w:numPr>
          <w:ilvl w:val="0"/>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Following e</w:t>
      </w:r>
      <w:r w:rsidR="008603D3">
        <w:rPr>
          <w:rFonts w:ascii="Times New Roman" w:hAnsi="Times New Roman" w:cs="Times New Roman"/>
          <w:sz w:val="20"/>
          <w:szCs w:val="20"/>
          <w:lang w:val="en-GB" w:eastAsia="zh-CN"/>
        </w:rPr>
        <w:t>valuation results</w:t>
      </w:r>
      <w:r>
        <w:rPr>
          <w:rFonts w:ascii="Times New Roman" w:hAnsi="Times New Roman" w:cs="Times New Roman"/>
          <w:sz w:val="20"/>
          <w:szCs w:val="20"/>
          <w:lang w:val="en-GB" w:eastAsia="zh-CN"/>
        </w:rPr>
        <w:t xml:space="preserve"> are available:</w:t>
      </w:r>
    </w:p>
    <w:p w14:paraId="32A60CAC" w14:textId="49573BCD" w:rsidR="00DA39A9" w:rsidRDefault="00DA39A9" w:rsidP="00027061">
      <w:pPr>
        <w:pStyle w:val="ListParagraph"/>
        <w:numPr>
          <w:ilvl w:val="1"/>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ZTE [3] provided additional evaluation results and observes the following gains:</w:t>
      </w:r>
    </w:p>
    <w:p w14:paraId="4B833F68" w14:textId="1D09527F" w:rsidR="00DA39A9" w:rsidRDefault="00DA39A9" w:rsidP="00DA39A9">
      <w:pPr>
        <w:pStyle w:val="ListParagraph"/>
        <w:numPr>
          <w:ilvl w:val="2"/>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67% satisfied UEs vs 53% (if using A-CSI on PUSCH), or 50% (if using SP-CSI)</w:t>
      </w:r>
    </w:p>
    <w:p w14:paraId="4017FF92" w14:textId="7D84C077" w:rsidR="00DA39A9" w:rsidRDefault="00DA39A9" w:rsidP="00DA39A9">
      <w:pPr>
        <w:pStyle w:val="ListParagraph"/>
        <w:numPr>
          <w:ilvl w:val="2"/>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2.9% resource utilization vs 3.1% (if using A-CSI on PUSCH) or 1.9% (if using SP-CSI)</w:t>
      </w:r>
    </w:p>
    <w:p w14:paraId="68D89E6C" w14:textId="318A9B91" w:rsidR="00DA39A9" w:rsidRDefault="00DA39A9" w:rsidP="00DA39A9">
      <w:pPr>
        <w:pStyle w:val="ListParagraph"/>
        <w:numPr>
          <w:ilvl w:val="1"/>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Huawei [5] provide</w:t>
      </w:r>
      <w:r w:rsidR="00EC4EBC">
        <w:rPr>
          <w:rFonts w:ascii="Times New Roman" w:hAnsi="Times New Roman" w:cs="Times New Roman"/>
          <w:sz w:val="20"/>
          <w:szCs w:val="20"/>
          <w:lang w:val="en-GB" w:eastAsia="zh-CN"/>
        </w:rPr>
        <w:t>s</w:t>
      </w:r>
      <w:r>
        <w:rPr>
          <w:rFonts w:ascii="Times New Roman" w:hAnsi="Times New Roman" w:cs="Times New Roman"/>
          <w:sz w:val="20"/>
          <w:szCs w:val="20"/>
          <w:lang w:val="en-GB" w:eastAsia="zh-CN"/>
        </w:rPr>
        <w:t xml:space="preserve"> same results as in RAN1#103-e, observing gain of 37% in ratio of UEs satisfying 1 </w:t>
      </w:r>
      <w:proofErr w:type="spellStart"/>
      <w:r>
        <w:rPr>
          <w:rFonts w:ascii="Times New Roman" w:hAnsi="Times New Roman" w:cs="Times New Roman"/>
          <w:sz w:val="20"/>
          <w:szCs w:val="20"/>
          <w:lang w:val="en-GB" w:eastAsia="zh-CN"/>
        </w:rPr>
        <w:t>ms</w:t>
      </w:r>
      <w:proofErr w:type="spellEnd"/>
      <w:r>
        <w:rPr>
          <w:rFonts w:ascii="Times New Roman" w:hAnsi="Times New Roman" w:cs="Times New Roman"/>
          <w:sz w:val="20"/>
          <w:szCs w:val="20"/>
          <w:lang w:val="en-GB" w:eastAsia="zh-CN"/>
        </w:rPr>
        <w:t xml:space="preserve"> latency and 99.999% reliability at high load (500 p/s)</w:t>
      </w:r>
    </w:p>
    <w:p w14:paraId="4A9D8ABA" w14:textId="4F82AAE1" w:rsidR="008603D3" w:rsidRDefault="008603D3" w:rsidP="00DA39A9">
      <w:pPr>
        <w:pStyle w:val="ListParagraph"/>
        <w:numPr>
          <w:ilvl w:val="1"/>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RAN1#103-e, Samsung [</w:t>
      </w:r>
      <w:r w:rsidR="00EC4EBC">
        <w:rPr>
          <w:rFonts w:ascii="Times New Roman" w:hAnsi="Times New Roman" w:cs="Times New Roman"/>
          <w:sz w:val="20"/>
          <w:szCs w:val="20"/>
          <w:lang w:val="en-GB" w:eastAsia="zh-CN"/>
        </w:rPr>
        <w:t xml:space="preserve">23] observed loss from 90.2% to 84.6% in ratio of UEs satisfying 4 </w:t>
      </w:r>
      <w:proofErr w:type="spellStart"/>
      <w:r w:rsidR="00EC4EBC">
        <w:rPr>
          <w:rFonts w:ascii="Times New Roman" w:hAnsi="Times New Roman" w:cs="Times New Roman"/>
          <w:sz w:val="20"/>
          <w:szCs w:val="20"/>
          <w:lang w:val="en-GB" w:eastAsia="zh-CN"/>
        </w:rPr>
        <w:t>ms</w:t>
      </w:r>
      <w:proofErr w:type="spellEnd"/>
      <w:r w:rsidR="00EC4EBC">
        <w:rPr>
          <w:rFonts w:ascii="Times New Roman" w:hAnsi="Times New Roman" w:cs="Times New Roman"/>
          <w:sz w:val="20"/>
          <w:szCs w:val="20"/>
          <w:lang w:val="en-GB" w:eastAsia="zh-CN"/>
        </w:rPr>
        <w:t xml:space="preserve"> latency at 99.999% reliability, compared to SP-CSI on PUCCH</w:t>
      </w:r>
    </w:p>
    <w:p w14:paraId="62E25DEA" w14:textId="24E08828" w:rsidR="00EC4EBC" w:rsidRDefault="00EC4EBC" w:rsidP="00EC4EBC">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For A-CSI on PUCCH triggered by NACK</w:t>
      </w:r>
    </w:p>
    <w:p w14:paraId="6EB7DFA1" w14:textId="776F2D33" w:rsidR="00EC4EBC" w:rsidRDefault="00EC4EBC" w:rsidP="00EC4EBC">
      <w:pPr>
        <w:pStyle w:val="ListParagraph"/>
        <w:numPr>
          <w:ilvl w:val="0"/>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 companies support this, 6 companies do not support it.</w:t>
      </w:r>
    </w:p>
    <w:p w14:paraId="7F25F8DB" w14:textId="6518FC72" w:rsidR="00EC4EBC" w:rsidRDefault="00C00C1C" w:rsidP="00EC4EBC">
      <w:pPr>
        <w:pStyle w:val="ListParagraph"/>
        <w:numPr>
          <w:ilvl w:val="0"/>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Intel [10] observes very small gain in percentage of satisfied UEs (99.35% vs 99.25% for 99.99% reliability)</w:t>
      </w:r>
    </w:p>
    <w:p w14:paraId="54D43847" w14:textId="35C41C95" w:rsidR="00EC4EBC" w:rsidRDefault="00501AF6" w:rsidP="00EC4EBC">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Considering the lower support and lack of </w:t>
      </w:r>
      <w:r w:rsidR="00C00C1C">
        <w:rPr>
          <w:rFonts w:ascii="Times New Roman" w:hAnsi="Times New Roman" w:cs="Times New Roman"/>
          <w:sz w:val="20"/>
          <w:szCs w:val="20"/>
          <w:lang w:val="en-GB" w:eastAsia="zh-CN"/>
        </w:rPr>
        <w:t xml:space="preserve">positive </w:t>
      </w:r>
      <w:r>
        <w:rPr>
          <w:rFonts w:ascii="Times New Roman" w:hAnsi="Times New Roman" w:cs="Times New Roman"/>
          <w:sz w:val="20"/>
          <w:szCs w:val="20"/>
          <w:lang w:val="en-GB" w:eastAsia="zh-CN"/>
        </w:rPr>
        <w:t>evaluation results for “A-CSI on PUCCH triggered by NACK”</w:t>
      </w:r>
      <w:r w:rsidR="00CF6A94">
        <w:rPr>
          <w:rFonts w:ascii="Times New Roman" w:hAnsi="Times New Roman" w:cs="Times New Roman"/>
          <w:sz w:val="20"/>
          <w:szCs w:val="20"/>
          <w:lang w:val="en-GB" w:eastAsia="zh-CN"/>
        </w:rPr>
        <w:t xml:space="preserve"> (as well as no support for “A-CSI on PUCCH triggered by group DCI”)</w:t>
      </w:r>
      <w:r>
        <w:rPr>
          <w:rFonts w:ascii="Times New Roman" w:hAnsi="Times New Roman" w:cs="Times New Roman"/>
          <w:sz w:val="20"/>
          <w:szCs w:val="20"/>
          <w:lang w:val="en-GB" w:eastAsia="zh-CN"/>
        </w:rPr>
        <w:t>, it is suggested to focus discussions on “A-CSI on PUCCH triggering by DCI for DL assignment” only</w:t>
      </w:r>
      <w:r w:rsidR="00A77C40">
        <w:rPr>
          <w:rFonts w:ascii="Times New Roman" w:hAnsi="Times New Roman" w:cs="Times New Roman"/>
          <w:sz w:val="20"/>
          <w:szCs w:val="20"/>
          <w:lang w:val="en-GB" w:eastAsia="zh-CN"/>
        </w:rPr>
        <w:t>.</w:t>
      </w:r>
    </w:p>
    <w:p w14:paraId="59CE7F1B" w14:textId="77777777" w:rsidR="007C3336" w:rsidRDefault="00501AF6" w:rsidP="001A5B3F">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For A-CSI on PUCCH triggered by DL DCI, evaluation results are mixed with 2 companies observing gains and 1 company not observing gain. Overhead is a major point of </w:t>
      </w:r>
      <w:r w:rsidR="007C3336">
        <w:rPr>
          <w:rFonts w:ascii="Times New Roman" w:hAnsi="Times New Roman" w:cs="Times New Roman"/>
          <w:sz w:val="20"/>
          <w:szCs w:val="20"/>
          <w:lang w:val="en-GB" w:eastAsia="zh-CN"/>
        </w:rPr>
        <w:t>concern</w:t>
      </w:r>
      <w:r>
        <w:rPr>
          <w:rFonts w:ascii="Times New Roman" w:hAnsi="Times New Roman" w:cs="Times New Roman"/>
          <w:sz w:val="20"/>
          <w:szCs w:val="20"/>
          <w:lang w:val="en-GB" w:eastAsia="zh-CN"/>
        </w:rPr>
        <w:t xml:space="preserve">. </w:t>
      </w:r>
      <w:r w:rsidR="007C3336">
        <w:rPr>
          <w:rFonts w:ascii="Times New Roman" w:hAnsi="Times New Roman" w:cs="Times New Roman"/>
          <w:sz w:val="20"/>
          <w:szCs w:val="20"/>
          <w:lang w:val="en-GB" w:eastAsia="zh-CN"/>
        </w:rPr>
        <w:t>On one hand, s</w:t>
      </w:r>
      <w:r>
        <w:rPr>
          <w:rFonts w:ascii="Times New Roman" w:hAnsi="Times New Roman" w:cs="Times New Roman"/>
          <w:sz w:val="20"/>
          <w:szCs w:val="20"/>
          <w:lang w:val="en-GB" w:eastAsia="zh-CN"/>
        </w:rPr>
        <w:t xml:space="preserve">ome companies </w:t>
      </w:r>
      <w:r w:rsidR="007C3336">
        <w:rPr>
          <w:rFonts w:ascii="Times New Roman" w:hAnsi="Times New Roman" w:cs="Times New Roman"/>
          <w:sz w:val="20"/>
          <w:szCs w:val="20"/>
          <w:lang w:val="en-GB" w:eastAsia="zh-CN"/>
        </w:rPr>
        <w:t>think the</w:t>
      </w:r>
      <w:r>
        <w:rPr>
          <w:rFonts w:ascii="Times New Roman" w:hAnsi="Times New Roman" w:cs="Times New Roman"/>
          <w:sz w:val="20"/>
          <w:szCs w:val="20"/>
          <w:lang w:val="en-GB" w:eastAsia="zh-CN"/>
        </w:rPr>
        <w:t xml:space="preserve"> overhead </w:t>
      </w:r>
      <w:r w:rsidR="007C3336">
        <w:rPr>
          <w:rFonts w:ascii="Times New Roman" w:hAnsi="Times New Roman" w:cs="Times New Roman"/>
          <w:sz w:val="20"/>
          <w:szCs w:val="20"/>
          <w:lang w:val="en-GB" w:eastAsia="zh-CN"/>
        </w:rPr>
        <w:t>is reduced</w:t>
      </w:r>
      <w:r>
        <w:rPr>
          <w:rFonts w:ascii="Times New Roman" w:hAnsi="Times New Roman" w:cs="Times New Roman"/>
          <w:sz w:val="20"/>
          <w:szCs w:val="20"/>
          <w:lang w:val="en-GB" w:eastAsia="zh-CN"/>
        </w:rPr>
        <w:t xml:space="preserve"> because it would avoid </w:t>
      </w:r>
      <w:r w:rsidR="007C3336">
        <w:rPr>
          <w:rFonts w:ascii="Times New Roman" w:hAnsi="Times New Roman" w:cs="Times New Roman"/>
          <w:sz w:val="20"/>
          <w:szCs w:val="20"/>
          <w:lang w:val="en-GB" w:eastAsia="zh-CN"/>
        </w:rPr>
        <w:t xml:space="preserve">(1) </w:t>
      </w:r>
      <w:r>
        <w:rPr>
          <w:rFonts w:ascii="Times New Roman" w:hAnsi="Times New Roman" w:cs="Times New Roman"/>
          <w:sz w:val="20"/>
          <w:szCs w:val="20"/>
          <w:lang w:val="en-GB" w:eastAsia="zh-CN"/>
        </w:rPr>
        <w:t xml:space="preserve">frequent P/SP-CSI reports on PUCCH </w:t>
      </w:r>
      <w:r w:rsidR="007C3336">
        <w:rPr>
          <w:rFonts w:ascii="Times New Roman" w:hAnsi="Times New Roman" w:cs="Times New Roman"/>
          <w:sz w:val="20"/>
          <w:szCs w:val="20"/>
          <w:lang w:val="en-GB" w:eastAsia="zh-CN"/>
        </w:rPr>
        <w:t>(2)</w:t>
      </w:r>
      <w:r>
        <w:rPr>
          <w:rFonts w:ascii="Times New Roman" w:hAnsi="Times New Roman" w:cs="Times New Roman"/>
          <w:sz w:val="20"/>
          <w:szCs w:val="20"/>
          <w:lang w:val="en-GB" w:eastAsia="zh-CN"/>
        </w:rPr>
        <w:t xml:space="preserve"> </w:t>
      </w:r>
      <w:r w:rsidR="007C3336">
        <w:rPr>
          <w:rFonts w:ascii="Times New Roman" w:hAnsi="Times New Roman" w:cs="Times New Roman"/>
          <w:sz w:val="20"/>
          <w:szCs w:val="20"/>
          <w:lang w:val="en-GB" w:eastAsia="zh-CN"/>
        </w:rPr>
        <w:t xml:space="preserve">extra </w:t>
      </w:r>
      <w:r>
        <w:rPr>
          <w:rFonts w:ascii="Times New Roman" w:hAnsi="Times New Roman" w:cs="Times New Roman"/>
          <w:sz w:val="20"/>
          <w:szCs w:val="20"/>
          <w:lang w:val="en-GB" w:eastAsia="zh-CN"/>
        </w:rPr>
        <w:t xml:space="preserve">PDCCH to trigger A-CSI on PUSCH and </w:t>
      </w:r>
      <w:r w:rsidR="007C3336">
        <w:rPr>
          <w:rFonts w:ascii="Times New Roman" w:hAnsi="Times New Roman" w:cs="Times New Roman"/>
          <w:sz w:val="20"/>
          <w:szCs w:val="20"/>
          <w:lang w:val="en-GB" w:eastAsia="zh-CN"/>
        </w:rPr>
        <w:t xml:space="preserve">(3) possible extra PUSCH to carry the A-CSI. On the other hand, other companies think the overhead is increased because every DL DCI would need to carry extra field(s) to trigger the reporting and indicate a PUCCH resource. </w:t>
      </w:r>
    </w:p>
    <w:p w14:paraId="6AC84359" w14:textId="34074A68" w:rsidR="001A5B3F" w:rsidRDefault="00DE7133" w:rsidP="001A5B3F">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amount of</w:t>
      </w:r>
      <w:r w:rsidR="007C3336">
        <w:rPr>
          <w:rFonts w:ascii="Times New Roman" w:hAnsi="Times New Roman" w:cs="Times New Roman"/>
          <w:sz w:val="20"/>
          <w:szCs w:val="20"/>
          <w:lang w:val="en-GB" w:eastAsia="zh-CN"/>
        </w:rPr>
        <w:t xml:space="preserve"> extra overhead in the DL DCI depends on </w:t>
      </w:r>
      <w:r>
        <w:rPr>
          <w:rFonts w:ascii="Times New Roman" w:hAnsi="Times New Roman" w:cs="Times New Roman"/>
          <w:sz w:val="20"/>
          <w:szCs w:val="20"/>
          <w:lang w:val="en-GB" w:eastAsia="zh-CN"/>
        </w:rPr>
        <w:t xml:space="preserve">aspects that have not yet been discussed in detail. One possible way forward to progress </w:t>
      </w:r>
      <w:r w:rsidR="00A77C40">
        <w:rPr>
          <w:rFonts w:ascii="Times New Roman" w:hAnsi="Times New Roman" w:cs="Times New Roman"/>
          <w:sz w:val="20"/>
          <w:szCs w:val="20"/>
          <w:lang w:val="en-GB" w:eastAsia="zh-CN"/>
        </w:rPr>
        <w:t xml:space="preserve">is to </w:t>
      </w:r>
      <w:r w:rsidR="00FF1AE8">
        <w:rPr>
          <w:rFonts w:ascii="Times New Roman" w:hAnsi="Times New Roman" w:cs="Times New Roman"/>
          <w:sz w:val="20"/>
          <w:szCs w:val="20"/>
          <w:lang w:val="en-GB" w:eastAsia="zh-CN"/>
        </w:rPr>
        <w:t xml:space="preserve">agree on </w:t>
      </w:r>
      <w:r w:rsidR="00A77C40">
        <w:rPr>
          <w:rFonts w:ascii="Times New Roman" w:hAnsi="Times New Roman" w:cs="Times New Roman"/>
          <w:sz w:val="20"/>
          <w:szCs w:val="20"/>
          <w:lang w:val="en-GB" w:eastAsia="zh-CN"/>
        </w:rPr>
        <w:t>support</w:t>
      </w:r>
      <w:r w:rsidR="00FF1AE8">
        <w:rPr>
          <w:rFonts w:ascii="Times New Roman" w:hAnsi="Times New Roman" w:cs="Times New Roman"/>
          <w:sz w:val="20"/>
          <w:szCs w:val="20"/>
          <w:lang w:val="en-GB" w:eastAsia="zh-CN"/>
        </w:rPr>
        <w:t>ing</w:t>
      </w:r>
      <w:r w:rsidR="00A77C40">
        <w:rPr>
          <w:rFonts w:ascii="Times New Roman" w:hAnsi="Times New Roman" w:cs="Times New Roman"/>
          <w:sz w:val="20"/>
          <w:szCs w:val="20"/>
          <w:lang w:val="en-GB" w:eastAsia="zh-CN"/>
        </w:rPr>
        <w:t xml:space="preserve"> A-CSI on PUCCH with condition that </w:t>
      </w:r>
      <w:r>
        <w:rPr>
          <w:rFonts w:ascii="Times New Roman" w:hAnsi="Times New Roman" w:cs="Times New Roman"/>
          <w:sz w:val="20"/>
          <w:szCs w:val="20"/>
          <w:lang w:val="en-GB" w:eastAsia="zh-CN"/>
        </w:rPr>
        <w:t>the DCI size does not increase by more than a certain number of bits.</w:t>
      </w:r>
    </w:p>
    <w:p w14:paraId="1FCC96AF" w14:textId="07E2DA39" w:rsidR="001A5B3F" w:rsidRPr="004128DF" w:rsidRDefault="00482CA3" w:rsidP="001A5B3F">
      <w:pPr>
        <w:rPr>
          <w:rFonts w:ascii="Times New Roman" w:hAnsi="Times New Roman" w:cs="Times New Roman"/>
          <w:b/>
          <w:bCs/>
          <w:sz w:val="20"/>
          <w:szCs w:val="20"/>
          <w:lang w:val="en-GB" w:eastAsia="zh-CN"/>
        </w:rPr>
      </w:pPr>
      <w:r>
        <w:rPr>
          <w:rFonts w:ascii="Times New Roman" w:hAnsi="Times New Roman" w:cs="Times New Roman"/>
          <w:b/>
          <w:bCs/>
          <w:sz w:val="20"/>
          <w:szCs w:val="20"/>
          <w:highlight w:val="magenta"/>
          <w:lang w:val="en-GB" w:eastAsia="zh-CN"/>
        </w:rPr>
        <w:t>FL propo</w:t>
      </w:r>
      <w:r w:rsidRPr="005E28C0">
        <w:rPr>
          <w:rFonts w:ascii="Times New Roman" w:hAnsi="Times New Roman" w:cs="Times New Roman"/>
          <w:b/>
          <w:bCs/>
          <w:sz w:val="20"/>
          <w:szCs w:val="20"/>
          <w:highlight w:val="magenta"/>
          <w:lang w:val="en-GB" w:eastAsia="zh-CN"/>
        </w:rPr>
        <w:t>sal</w:t>
      </w:r>
      <w:r w:rsidR="001A5B3F" w:rsidRPr="005E28C0">
        <w:rPr>
          <w:rFonts w:ascii="Times New Roman" w:hAnsi="Times New Roman" w:cs="Times New Roman"/>
          <w:b/>
          <w:bCs/>
          <w:sz w:val="20"/>
          <w:szCs w:val="20"/>
          <w:highlight w:val="magenta"/>
          <w:lang w:val="en-GB" w:eastAsia="zh-CN"/>
        </w:rPr>
        <w:t xml:space="preserve"> </w:t>
      </w:r>
      <w:r w:rsidR="00F257F3">
        <w:rPr>
          <w:rFonts w:ascii="Times New Roman" w:hAnsi="Times New Roman" w:cs="Times New Roman"/>
          <w:b/>
          <w:bCs/>
          <w:sz w:val="20"/>
          <w:szCs w:val="20"/>
          <w:highlight w:val="magenta"/>
          <w:lang w:val="en-GB" w:eastAsia="zh-CN"/>
        </w:rPr>
        <w:t>7</w:t>
      </w:r>
      <w:r w:rsidR="005E28C0" w:rsidRPr="005E28C0">
        <w:rPr>
          <w:rFonts w:ascii="Times New Roman" w:hAnsi="Times New Roman" w:cs="Times New Roman"/>
          <w:b/>
          <w:bCs/>
          <w:sz w:val="20"/>
          <w:szCs w:val="20"/>
          <w:highlight w:val="magenta"/>
          <w:lang w:val="en-GB" w:eastAsia="zh-CN"/>
        </w:rPr>
        <w:t>.1-</w:t>
      </w:r>
      <w:r w:rsidR="00A77C40">
        <w:rPr>
          <w:rFonts w:ascii="Times New Roman" w:hAnsi="Times New Roman" w:cs="Times New Roman"/>
          <w:b/>
          <w:bCs/>
          <w:sz w:val="20"/>
          <w:szCs w:val="20"/>
          <w:highlight w:val="magenta"/>
          <w:lang w:val="en-GB" w:eastAsia="zh-CN"/>
        </w:rPr>
        <w:t>1</w:t>
      </w:r>
      <w:r w:rsidR="005E28C0" w:rsidRPr="005E28C0">
        <w:rPr>
          <w:rFonts w:ascii="Times New Roman" w:hAnsi="Times New Roman" w:cs="Times New Roman"/>
          <w:b/>
          <w:bCs/>
          <w:sz w:val="20"/>
          <w:szCs w:val="20"/>
          <w:highlight w:val="magenta"/>
          <w:lang w:val="en-GB" w:eastAsia="zh-CN"/>
        </w:rPr>
        <w:t>:</w:t>
      </w:r>
      <w:r w:rsidR="005E28C0">
        <w:rPr>
          <w:rFonts w:ascii="Times New Roman" w:hAnsi="Times New Roman" w:cs="Times New Roman"/>
          <w:b/>
          <w:bCs/>
          <w:sz w:val="20"/>
          <w:szCs w:val="20"/>
          <w:lang w:val="en-GB" w:eastAsia="zh-CN"/>
        </w:rPr>
        <w:t xml:space="preserve"> </w:t>
      </w:r>
      <w:r w:rsidR="00A77C40" w:rsidRPr="00037A77">
        <w:rPr>
          <w:rFonts w:ascii="Times New Roman" w:hAnsi="Times New Roman" w:cs="Times New Roman"/>
          <w:b/>
          <w:bCs/>
          <w:sz w:val="20"/>
          <w:szCs w:val="20"/>
          <w:lang w:val="en-GB" w:eastAsia="zh-CN"/>
        </w:rPr>
        <w:t xml:space="preserve">A-CSI on PUCCH </w:t>
      </w:r>
      <w:r w:rsidR="00A77C40">
        <w:rPr>
          <w:rFonts w:ascii="Times New Roman" w:hAnsi="Times New Roman" w:cs="Times New Roman"/>
          <w:b/>
          <w:bCs/>
          <w:sz w:val="20"/>
          <w:szCs w:val="20"/>
          <w:lang w:val="en-GB" w:eastAsia="zh-CN"/>
        </w:rPr>
        <w:t>can be</w:t>
      </w:r>
      <w:r w:rsidR="00A77C40" w:rsidRPr="00037A77">
        <w:rPr>
          <w:rFonts w:ascii="Times New Roman" w:hAnsi="Times New Roman" w:cs="Times New Roman"/>
          <w:b/>
          <w:bCs/>
          <w:sz w:val="20"/>
          <w:szCs w:val="20"/>
          <w:lang w:val="en-GB" w:eastAsia="zh-CN"/>
        </w:rPr>
        <w:t xml:space="preserve"> triggered by DCI for DL assignment</w:t>
      </w:r>
      <w:r w:rsidR="00A77C40">
        <w:rPr>
          <w:rFonts w:ascii="Times New Roman" w:hAnsi="Times New Roman" w:cs="Times New Roman"/>
          <w:b/>
          <w:bCs/>
          <w:sz w:val="20"/>
          <w:szCs w:val="20"/>
          <w:lang w:val="en-GB" w:eastAsia="zh-CN"/>
        </w:rPr>
        <w:t xml:space="preserve">. </w:t>
      </w:r>
      <w:r w:rsidR="00A77C40" w:rsidRPr="00037A77">
        <w:rPr>
          <w:rFonts w:ascii="Times New Roman" w:hAnsi="Times New Roman" w:cs="Times New Roman"/>
          <w:b/>
          <w:bCs/>
          <w:sz w:val="20"/>
          <w:szCs w:val="20"/>
          <w:lang w:val="en-GB" w:eastAsia="zh-CN"/>
        </w:rPr>
        <w:t xml:space="preserve">At most [2] bits can be added to </w:t>
      </w:r>
      <w:r w:rsidR="00A77C40">
        <w:rPr>
          <w:rFonts w:ascii="Times New Roman" w:hAnsi="Times New Roman" w:cs="Times New Roman"/>
          <w:b/>
          <w:bCs/>
          <w:sz w:val="20"/>
          <w:szCs w:val="20"/>
          <w:lang w:val="en-GB" w:eastAsia="zh-CN"/>
        </w:rPr>
        <w:t xml:space="preserve">the </w:t>
      </w:r>
      <w:r w:rsidR="00A77C40" w:rsidRPr="00037A77">
        <w:rPr>
          <w:rFonts w:ascii="Times New Roman" w:hAnsi="Times New Roman" w:cs="Times New Roman"/>
          <w:b/>
          <w:bCs/>
          <w:sz w:val="20"/>
          <w:szCs w:val="20"/>
          <w:lang w:val="en-GB" w:eastAsia="zh-CN"/>
        </w:rPr>
        <w:t>DCI</w:t>
      </w:r>
      <w:r w:rsidR="00A77C40">
        <w:rPr>
          <w:rFonts w:ascii="Times New Roman" w:hAnsi="Times New Roman" w:cs="Times New Roman"/>
          <w:b/>
          <w:bCs/>
          <w:sz w:val="20"/>
          <w:szCs w:val="20"/>
          <w:lang w:val="en-GB" w:eastAsia="zh-CN"/>
        </w:rPr>
        <w:t xml:space="preserve"> to support this.</w:t>
      </w:r>
    </w:p>
    <w:p w14:paraId="09B69F7C" w14:textId="5185DEAE" w:rsidR="00772F5F" w:rsidRPr="00002302" w:rsidRDefault="00772F5F" w:rsidP="00EF4DA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Several companies discuss more detailed aspects related to A-CSI report on PUCCH such as resource provision and timing indication. Such details </w:t>
      </w:r>
      <w:r w:rsidR="00EB4C84">
        <w:rPr>
          <w:rFonts w:ascii="Times New Roman" w:hAnsi="Times New Roman" w:cs="Times New Roman"/>
          <w:sz w:val="20"/>
          <w:szCs w:val="20"/>
          <w:lang w:val="en-GB" w:eastAsia="zh-CN"/>
        </w:rPr>
        <w:t>could be addressed if/when there is consensus to support A-CSI on PUCCH.</w:t>
      </w:r>
    </w:p>
    <w:p w14:paraId="5F2BCBC6" w14:textId="5CD4D117" w:rsidR="00142716" w:rsidRPr="004C7C2D" w:rsidRDefault="00816F09" w:rsidP="00136916">
      <w:pPr>
        <w:rPr>
          <w:rFonts w:ascii="Times New Roman" w:hAnsi="Times New Roman" w:cs="Times New Roman"/>
          <w:b/>
          <w:bCs/>
          <w:sz w:val="20"/>
          <w:szCs w:val="20"/>
          <w:lang w:val="en-GB" w:eastAsia="zh-CN"/>
        </w:rPr>
      </w:pPr>
      <w:r w:rsidRPr="004C7C2D">
        <w:rPr>
          <w:rFonts w:ascii="Times New Roman" w:hAnsi="Times New Roman" w:cs="Times New Roman"/>
          <w:b/>
          <w:bCs/>
          <w:sz w:val="20"/>
          <w:szCs w:val="20"/>
          <w:lang w:val="en-GB" w:eastAsia="zh-CN"/>
        </w:rPr>
        <w:t>Issue #</w:t>
      </w:r>
      <w:r w:rsidR="00B56BC0">
        <w:rPr>
          <w:rFonts w:ascii="Times New Roman" w:hAnsi="Times New Roman" w:cs="Times New Roman"/>
          <w:b/>
          <w:bCs/>
          <w:sz w:val="20"/>
          <w:szCs w:val="20"/>
          <w:lang w:val="en-GB" w:eastAsia="zh-CN"/>
        </w:rPr>
        <w:t>1</w:t>
      </w:r>
      <w:r w:rsidRPr="004C7C2D">
        <w:rPr>
          <w:rFonts w:ascii="Times New Roman" w:hAnsi="Times New Roman" w:cs="Times New Roman"/>
          <w:b/>
          <w:bCs/>
          <w:sz w:val="20"/>
          <w:szCs w:val="20"/>
          <w:lang w:val="en-GB" w:eastAsia="zh-CN"/>
        </w:rPr>
        <w:t>-</w:t>
      </w:r>
      <w:r w:rsidR="00EC4EBC">
        <w:rPr>
          <w:rFonts w:ascii="Times New Roman" w:hAnsi="Times New Roman" w:cs="Times New Roman"/>
          <w:b/>
          <w:bCs/>
          <w:sz w:val="20"/>
          <w:szCs w:val="20"/>
          <w:lang w:val="en-GB" w:eastAsia="zh-CN"/>
        </w:rPr>
        <w:t>6</w:t>
      </w:r>
      <w:r w:rsidRPr="004C7C2D">
        <w:rPr>
          <w:rFonts w:ascii="Times New Roman" w:hAnsi="Times New Roman" w:cs="Times New Roman"/>
          <w:b/>
          <w:bCs/>
          <w:sz w:val="20"/>
          <w:szCs w:val="20"/>
          <w:lang w:val="en-GB" w:eastAsia="zh-CN"/>
        </w:rPr>
        <w:t xml:space="preserve">: </w:t>
      </w:r>
      <w:r w:rsidR="00162B97" w:rsidRPr="004C7C2D">
        <w:rPr>
          <w:rFonts w:ascii="Times New Roman" w:hAnsi="Times New Roman" w:cs="Times New Roman"/>
          <w:b/>
          <w:bCs/>
          <w:sz w:val="20"/>
          <w:szCs w:val="20"/>
          <w:lang w:val="en-GB" w:eastAsia="zh-CN"/>
        </w:rPr>
        <w:t>Resource/timing for A-CSI report</w:t>
      </w:r>
    </w:p>
    <w:p w14:paraId="7F9FBFBD" w14:textId="176D3909" w:rsidR="009E650D" w:rsidRDefault="00162B97" w:rsidP="00162B97">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1: DCI field (e.g. PRI)</w:t>
      </w:r>
    </w:p>
    <w:p w14:paraId="51A35157" w14:textId="621F606C" w:rsidR="00162B97" w:rsidRDefault="00EC75E8" w:rsidP="00162B97">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ZTE [3], </w:t>
      </w:r>
      <w:r w:rsidR="001A5B3F">
        <w:rPr>
          <w:rFonts w:ascii="Times New Roman" w:hAnsi="Times New Roman" w:cs="Times New Roman"/>
          <w:sz w:val="20"/>
          <w:szCs w:val="20"/>
          <w:lang w:val="en-GB" w:eastAsia="zh-CN"/>
        </w:rPr>
        <w:t>Huawei [5], Ericsson [6]</w:t>
      </w:r>
      <w:r w:rsidR="00E0713C">
        <w:rPr>
          <w:rFonts w:ascii="Times New Roman" w:hAnsi="Times New Roman" w:cs="Times New Roman"/>
          <w:sz w:val="20"/>
          <w:szCs w:val="20"/>
          <w:lang w:val="en-GB" w:eastAsia="zh-CN"/>
        </w:rPr>
        <w:t>, Panasonic [1</w:t>
      </w:r>
      <w:r w:rsidR="001A5B3F">
        <w:rPr>
          <w:rFonts w:ascii="Times New Roman" w:hAnsi="Times New Roman" w:cs="Times New Roman"/>
          <w:sz w:val="20"/>
          <w:szCs w:val="20"/>
          <w:lang w:val="en-GB" w:eastAsia="zh-CN"/>
        </w:rPr>
        <w:t>7</w:t>
      </w:r>
      <w:r w:rsidR="00E0713C">
        <w:rPr>
          <w:rFonts w:ascii="Times New Roman" w:hAnsi="Times New Roman" w:cs="Times New Roman"/>
          <w:sz w:val="20"/>
          <w:szCs w:val="20"/>
          <w:lang w:val="en-GB" w:eastAsia="zh-CN"/>
        </w:rPr>
        <w:t>], NTT DOCOMO [2</w:t>
      </w:r>
      <w:r w:rsidR="001A5B3F">
        <w:rPr>
          <w:rFonts w:ascii="Times New Roman" w:hAnsi="Times New Roman" w:cs="Times New Roman"/>
          <w:sz w:val="20"/>
          <w:szCs w:val="20"/>
          <w:lang w:val="en-GB" w:eastAsia="zh-CN"/>
        </w:rPr>
        <w:t>2</w:t>
      </w:r>
      <w:r w:rsidR="00E0713C">
        <w:rPr>
          <w:rFonts w:ascii="Times New Roman" w:hAnsi="Times New Roman" w:cs="Times New Roman"/>
          <w:sz w:val="20"/>
          <w:szCs w:val="20"/>
          <w:lang w:val="en-GB" w:eastAsia="zh-CN"/>
        </w:rPr>
        <w:t>]</w:t>
      </w:r>
    </w:p>
    <w:p w14:paraId="5E137378" w14:textId="5CDA9D28" w:rsidR="00162B97" w:rsidRDefault="00162B97" w:rsidP="00162B97">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2: Next available periodic PUCCH resource</w:t>
      </w:r>
    </w:p>
    <w:p w14:paraId="49CBF976" w14:textId="5F63C5BF" w:rsidR="00162B97" w:rsidRDefault="00162B97" w:rsidP="00162B97">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Ericsson [</w:t>
      </w:r>
      <w:r w:rsidR="001A5B3F">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w:t>
      </w:r>
    </w:p>
    <w:p w14:paraId="1E62A045" w14:textId="280EA367" w:rsidR="004C7C2D" w:rsidRDefault="004C7C2D" w:rsidP="004C7C2D">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3: Same resource as HARQ-ACK</w:t>
      </w:r>
    </w:p>
    <w:p w14:paraId="549F6AC0" w14:textId="76F7C27F" w:rsidR="004C7C2D" w:rsidRDefault="004C7C2D" w:rsidP="004C7C2D">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ZTE [</w:t>
      </w:r>
      <w:r w:rsidR="001A5B3F">
        <w:rPr>
          <w:rFonts w:ascii="Times New Roman" w:hAnsi="Times New Roman" w:cs="Times New Roman"/>
          <w:sz w:val="20"/>
          <w:szCs w:val="20"/>
          <w:lang w:val="en-GB" w:eastAsia="zh-CN"/>
        </w:rPr>
        <w:t>3</w:t>
      </w:r>
      <w:r>
        <w:rPr>
          <w:rFonts w:ascii="Times New Roman" w:hAnsi="Times New Roman" w:cs="Times New Roman"/>
          <w:sz w:val="20"/>
          <w:szCs w:val="20"/>
          <w:lang w:val="en-GB" w:eastAsia="zh-CN"/>
        </w:rPr>
        <w:t>]</w:t>
      </w:r>
      <w:r w:rsidR="001A5B3F">
        <w:rPr>
          <w:rFonts w:ascii="Times New Roman" w:hAnsi="Times New Roman" w:cs="Times New Roman"/>
          <w:sz w:val="20"/>
          <w:szCs w:val="20"/>
          <w:lang w:val="en-GB" w:eastAsia="zh-CN"/>
        </w:rPr>
        <w:t>, Huawei [5]</w:t>
      </w:r>
    </w:p>
    <w:p w14:paraId="38969852" w14:textId="3F4359EF" w:rsidR="00E0713C" w:rsidRDefault="00E0713C" w:rsidP="00E0713C">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4: RRC</w:t>
      </w:r>
    </w:p>
    <w:p w14:paraId="15DDFAF2" w14:textId="21B349F5" w:rsidR="00E0713C" w:rsidRDefault="00E0713C" w:rsidP="00E0713C">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Panasonic [1</w:t>
      </w:r>
      <w:r w:rsidR="001A5B3F">
        <w:rPr>
          <w:rFonts w:ascii="Times New Roman" w:hAnsi="Times New Roman" w:cs="Times New Roman"/>
          <w:sz w:val="20"/>
          <w:szCs w:val="20"/>
          <w:lang w:val="en-GB" w:eastAsia="zh-CN"/>
        </w:rPr>
        <w:t>7</w:t>
      </w:r>
      <w:r>
        <w:rPr>
          <w:rFonts w:ascii="Times New Roman" w:hAnsi="Times New Roman" w:cs="Times New Roman"/>
          <w:sz w:val="20"/>
          <w:szCs w:val="20"/>
          <w:lang w:val="en-GB" w:eastAsia="zh-CN"/>
        </w:rPr>
        <w:t>], Qualcomm [2</w:t>
      </w:r>
      <w:r w:rsidR="001A5B3F">
        <w:rPr>
          <w:rFonts w:ascii="Times New Roman" w:hAnsi="Times New Roman" w:cs="Times New Roman"/>
          <w:sz w:val="20"/>
          <w:szCs w:val="20"/>
          <w:lang w:val="en-GB" w:eastAsia="zh-CN"/>
        </w:rPr>
        <w:t>1</w:t>
      </w:r>
      <w:r>
        <w:rPr>
          <w:rFonts w:ascii="Times New Roman" w:hAnsi="Times New Roman" w:cs="Times New Roman"/>
          <w:sz w:val="20"/>
          <w:szCs w:val="20"/>
          <w:lang w:val="en-GB" w:eastAsia="zh-CN"/>
        </w:rPr>
        <w:t>]</w:t>
      </w:r>
    </w:p>
    <w:p w14:paraId="6F9DA393" w14:textId="0B58F5DC" w:rsidR="00C82578" w:rsidRDefault="00C82578" w:rsidP="004F4BA4">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5: DCI indicates PUCCH resource or (RRC-configured) PUSCH</w:t>
      </w:r>
    </w:p>
    <w:p w14:paraId="4FF7FE82" w14:textId="14311C57" w:rsidR="00C82578" w:rsidRDefault="00790115" w:rsidP="00C82578">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Vivo [8]</w:t>
      </w:r>
    </w:p>
    <w:p w14:paraId="4700BC5B" w14:textId="77777777" w:rsidR="0057660B" w:rsidRDefault="0057660B" w:rsidP="00E31C0E">
      <w:pPr>
        <w:rPr>
          <w:rFonts w:ascii="Times New Roman" w:hAnsi="Times New Roman" w:cs="Times New Roman"/>
          <w:sz w:val="20"/>
          <w:szCs w:val="20"/>
          <w:lang w:val="en-GB" w:eastAsia="zh-CN"/>
        </w:rPr>
      </w:pPr>
    </w:p>
    <w:p w14:paraId="2DEFE778" w14:textId="18A0096E" w:rsidR="007057BB" w:rsidRPr="00AB2F4D" w:rsidRDefault="007057BB" w:rsidP="007057BB">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sidRPr="00BB7ACF">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w:t>
      </w:r>
      <w:r w:rsidR="00B56BC0">
        <w:rPr>
          <w:rFonts w:ascii="Times New Roman" w:eastAsiaTheme="minorEastAsia" w:hAnsi="Times New Roman" w:cstheme="minorBidi"/>
          <w:sz w:val="28"/>
          <w:szCs w:val="28"/>
          <w:lang w:val="en-US" w:eastAsia="ko-KR"/>
        </w:rPr>
        <w:t xml:space="preserve"> for Topic #1</w:t>
      </w:r>
    </w:p>
    <w:p w14:paraId="19E66487" w14:textId="77777777" w:rsidR="00F16629" w:rsidRDefault="00F16629" w:rsidP="00E31C0E">
      <w:pPr>
        <w:rPr>
          <w:rFonts w:ascii="Times New Roman" w:hAnsi="Times New Roman" w:cs="Times New Roman"/>
          <w:b/>
          <w:bCs/>
          <w:sz w:val="20"/>
          <w:szCs w:val="20"/>
          <w:highlight w:val="yellow"/>
          <w:lang w:val="en-GB" w:eastAsia="zh-CN"/>
        </w:rPr>
      </w:pPr>
    </w:p>
    <w:p w14:paraId="673FCAA7" w14:textId="0EF74B4A" w:rsidR="00F16629" w:rsidRDefault="00F16629" w:rsidP="00E31C0E">
      <w:pPr>
        <w:rPr>
          <w:rFonts w:ascii="Times New Roman" w:hAnsi="Times New Roman" w:cs="Times New Roman"/>
          <w:sz w:val="20"/>
          <w:szCs w:val="20"/>
          <w:lang w:val="en-GB" w:eastAsia="zh-CN"/>
        </w:rPr>
      </w:pPr>
      <w:r>
        <w:rPr>
          <w:rFonts w:ascii="Times New Roman" w:hAnsi="Times New Roman" w:cs="Times New Roman"/>
          <w:b/>
          <w:bCs/>
          <w:sz w:val="20"/>
          <w:szCs w:val="20"/>
          <w:highlight w:val="yellow"/>
          <w:lang w:val="en-GB" w:eastAsia="zh-CN"/>
        </w:rPr>
        <w:lastRenderedPageBreak/>
        <w:t xml:space="preserve">Question 1-1: </w:t>
      </w:r>
      <w:r w:rsidRPr="00F16629">
        <w:rPr>
          <w:rFonts w:ascii="Times New Roman" w:hAnsi="Times New Roman" w:cs="Times New Roman"/>
          <w:sz w:val="20"/>
          <w:szCs w:val="20"/>
          <w:lang w:val="en-GB" w:eastAsia="zh-CN"/>
        </w:rPr>
        <w:t>Several companies provided evaluation results</w:t>
      </w:r>
      <w:r>
        <w:rPr>
          <w:rFonts w:ascii="Times New Roman" w:hAnsi="Times New Roman" w:cs="Times New Roman"/>
          <w:sz w:val="20"/>
          <w:szCs w:val="20"/>
          <w:lang w:val="en-GB" w:eastAsia="zh-CN"/>
        </w:rPr>
        <w:t xml:space="preserve"> </w:t>
      </w:r>
      <w:r w:rsidR="001034F2">
        <w:rPr>
          <w:rFonts w:ascii="Times New Roman" w:hAnsi="Times New Roman" w:cs="Times New Roman"/>
          <w:sz w:val="20"/>
          <w:szCs w:val="20"/>
          <w:lang w:val="en-GB" w:eastAsia="zh-CN"/>
        </w:rPr>
        <w:t>in RAN1#103-e and RAN1#104-e [3][5][23]</w:t>
      </w:r>
      <w:r w:rsidR="000201D2">
        <w:rPr>
          <w:rFonts w:ascii="Times New Roman" w:hAnsi="Times New Roman" w:cs="Times New Roman"/>
          <w:sz w:val="20"/>
          <w:szCs w:val="20"/>
          <w:lang w:val="en-GB" w:eastAsia="zh-CN"/>
        </w:rPr>
        <w:t xml:space="preserve">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0201D2" w:rsidRPr="00BD1D73" w14:paraId="03FC56A5" w14:textId="77777777" w:rsidTr="00343BDB">
        <w:tc>
          <w:tcPr>
            <w:tcW w:w="1615" w:type="dxa"/>
          </w:tcPr>
          <w:p w14:paraId="537A4F67" w14:textId="77777777" w:rsidR="000201D2" w:rsidRPr="00BD1D73" w:rsidRDefault="000201D2" w:rsidP="00343BDB">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16450CBE" w14:textId="77777777" w:rsidR="000201D2" w:rsidRPr="00BD1D73" w:rsidRDefault="000201D2" w:rsidP="00343BDB">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7206A532" w14:textId="77777777" w:rsidR="000201D2" w:rsidRPr="00BD1D73" w:rsidRDefault="000201D2" w:rsidP="00343BDB">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0201D2" w:rsidRPr="00BD1D73" w14:paraId="54F0D3E0" w14:textId="77777777" w:rsidTr="00343BDB">
        <w:tc>
          <w:tcPr>
            <w:tcW w:w="1615" w:type="dxa"/>
          </w:tcPr>
          <w:p w14:paraId="0294A594" w14:textId="77777777" w:rsidR="000201D2" w:rsidRPr="00BD1D73" w:rsidRDefault="000201D2" w:rsidP="00343BDB">
            <w:pPr>
              <w:rPr>
                <w:rFonts w:ascii="Times New Roman" w:hAnsi="Times New Roman" w:cs="Times New Roman"/>
                <w:sz w:val="20"/>
                <w:szCs w:val="20"/>
              </w:rPr>
            </w:pPr>
          </w:p>
        </w:tc>
        <w:tc>
          <w:tcPr>
            <w:tcW w:w="1170" w:type="dxa"/>
          </w:tcPr>
          <w:p w14:paraId="1BA0C3A2" w14:textId="77777777" w:rsidR="000201D2" w:rsidRPr="00BD1D73" w:rsidRDefault="000201D2" w:rsidP="00343BDB">
            <w:pPr>
              <w:rPr>
                <w:rFonts w:ascii="Times New Roman" w:hAnsi="Times New Roman" w:cs="Times New Roman"/>
                <w:sz w:val="20"/>
                <w:szCs w:val="20"/>
              </w:rPr>
            </w:pPr>
          </w:p>
        </w:tc>
        <w:tc>
          <w:tcPr>
            <w:tcW w:w="6844" w:type="dxa"/>
          </w:tcPr>
          <w:p w14:paraId="017DDF6C" w14:textId="77777777" w:rsidR="000201D2" w:rsidRPr="00BD1D73" w:rsidRDefault="000201D2" w:rsidP="00343BDB">
            <w:pPr>
              <w:rPr>
                <w:rFonts w:ascii="Times New Roman" w:hAnsi="Times New Roman" w:cs="Times New Roman"/>
                <w:sz w:val="20"/>
                <w:szCs w:val="20"/>
              </w:rPr>
            </w:pPr>
          </w:p>
        </w:tc>
      </w:tr>
      <w:tr w:rsidR="000201D2" w:rsidRPr="00BD1D73" w14:paraId="45B921BC" w14:textId="77777777" w:rsidTr="00343BDB">
        <w:tc>
          <w:tcPr>
            <w:tcW w:w="1615" w:type="dxa"/>
          </w:tcPr>
          <w:p w14:paraId="35FD2792" w14:textId="77777777" w:rsidR="000201D2" w:rsidRPr="00BD1D73" w:rsidRDefault="000201D2" w:rsidP="00343BDB">
            <w:pPr>
              <w:rPr>
                <w:rFonts w:ascii="Times New Roman" w:hAnsi="Times New Roman" w:cs="Times New Roman"/>
                <w:sz w:val="20"/>
                <w:szCs w:val="20"/>
              </w:rPr>
            </w:pPr>
          </w:p>
        </w:tc>
        <w:tc>
          <w:tcPr>
            <w:tcW w:w="1170" w:type="dxa"/>
          </w:tcPr>
          <w:p w14:paraId="4BE3E042" w14:textId="77777777" w:rsidR="000201D2" w:rsidRPr="00BD1D73" w:rsidRDefault="000201D2" w:rsidP="00343BDB">
            <w:pPr>
              <w:rPr>
                <w:rFonts w:ascii="Times New Roman" w:hAnsi="Times New Roman" w:cs="Times New Roman"/>
                <w:sz w:val="20"/>
                <w:szCs w:val="20"/>
              </w:rPr>
            </w:pPr>
          </w:p>
        </w:tc>
        <w:tc>
          <w:tcPr>
            <w:tcW w:w="6844" w:type="dxa"/>
          </w:tcPr>
          <w:p w14:paraId="001F241D" w14:textId="77777777" w:rsidR="000201D2" w:rsidRPr="00BD1D73" w:rsidRDefault="000201D2" w:rsidP="00343BDB">
            <w:pPr>
              <w:rPr>
                <w:rFonts w:ascii="Times New Roman" w:hAnsi="Times New Roman" w:cs="Times New Roman"/>
                <w:sz w:val="20"/>
                <w:szCs w:val="20"/>
              </w:rPr>
            </w:pPr>
          </w:p>
        </w:tc>
      </w:tr>
      <w:tr w:rsidR="000201D2" w:rsidRPr="00BD1D73" w14:paraId="1F7B6AA5" w14:textId="77777777" w:rsidTr="00343BDB">
        <w:tc>
          <w:tcPr>
            <w:tcW w:w="1615" w:type="dxa"/>
          </w:tcPr>
          <w:p w14:paraId="6A5001C9" w14:textId="77777777" w:rsidR="000201D2" w:rsidRPr="00BD1D73" w:rsidRDefault="000201D2" w:rsidP="00343BDB">
            <w:pPr>
              <w:rPr>
                <w:rFonts w:ascii="Times New Roman" w:hAnsi="Times New Roman" w:cs="Times New Roman"/>
                <w:sz w:val="20"/>
                <w:szCs w:val="20"/>
              </w:rPr>
            </w:pPr>
          </w:p>
        </w:tc>
        <w:tc>
          <w:tcPr>
            <w:tcW w:w="1170" w:type="dxa"/>
          </w:tcPr>
          <w:p w14:paraId="1A61781A" w14:textId="77777777" w:rsidR="000201D2" w:rsidRPr="00BD1D73" w:rsidRDefault="000201D2" w:rsidP="00343BDB">
            <w:pPr>
              <w:rPr>
                <w:rFonts w:ascii="Times New Roman" w:hAnsi="Times New Roman" w:cs="Times New Roman"/>
                <w:sz w:val="20"/>
                <w:szCs w:val="20"/>
              </w:rPr>
            </w:pPr>
          </w:p>
        </w:tc>
        <w:tc>
          <w:tcPr>
            <w:tcW w:w="6844" w:type="dxa"/>
          </w:tcPr>
          <w:p w14:paraId="28494F7E" w14:textId="77777777" w:rsidR="000201D2" w:rsidRPr="00BD1D73" w:rsidRDefault="000201D2" w:rsidP="00343BDB">
            <w:pPr>
              <w:rPr>
                <w:rFonts w:ascii="Times New Roman" w:hAnsi="Times New Roman" w:cs="Times New Roman"/>
                <w:sz w:val="20"/>
                <w:szCs w:val="20"/>
              </w:rPr>
            </w:pPr>
          </w:p>
        </w:tc>
      </w:tr>
    </w:tbl>
    <w:p w14:paraId="66A9FDA8" w14:textId="77777777" w:rsidR="000201D2" w:rsidRDefault="000201D2" w:rsidP="00E31C0E">
      <w:pPr>
        <w:rPr>
          <w:rFonts w:ascii="Times New Roman" w:hAnsi="Times New Roman" w:cs="Times New Roman"/>
          <w:b/>
          <w:bCs/>
          <w:sz w:val="20"/>
          <w:szCs w:val="20"/>
          <w:highlight w:val="yellow"/>
          <w:lang w:val="en-GB" w:eastAsia="zh-CN"/>
        </w:rPr>
      </w:pPr>
    </w:p>
    <w:p w14:paraId="42E455A1" w14:textId="77777777" w:rsidR="00F16629" w:rsidRDefault="00F16629" w:rsidP="00E31C0E">
      <w:pPr>
        <w:rPr>
          <w:rFonts w:ascii="Times New Roman" w:hAnsi="Times New Roman" w:cs="Times New Roman"/>
          <w:b/>
          <w:bCs/>
          <w:sz w:val="20"/>
          <w:szCs w:val="20"/>
          <w:highlight w:val="yellow"/>
          <w:lang w:val="en-GB" w:eastAsia="zh-CN"/>
        </w:rPr>
      </w:pPr>
    </w:p>
    <w:p w14:paraId="40F6F8BB" w14:textId="0FAFC821" w:rsidR="00B56BC0" w:rsidRDefault="00BD1D73" w:rsidP="00E31C0E">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Question 1</w:t>
      </w:r>
      <w:r w:rsidRPr="000201D2">
        <w:rPr>
          <w:rFonts w:ascii="Times New Roman" w:hAnsi="Times New Roman" w:cs="Times New Roman"/>
          <w:b/>
          <w:bCs/>
          <w:sz w:val="20"/>
          <w:szCs w:val="20"/>
          <w:highlight w:val="yellow"/>
          <w:shd w:val="clear" w:color="auto" w:fill="FFFF00"/>
          <w:lang w:val="en-GB" w:eastAsia="zh-CN"/>
        </w:rPr>
        <w:t>-</w:t>
      </w:r>
      <w:r w:rsidR="00F16629" w:rsidRPr="000201D2">
        <w:rPr>
          <w:rFonts w:ascii="Times New Roman" w:hAnsi="Times New Roman" w:cs="Times New Roman"/>
          <w:b/>
          <w:bCs/>
          <w:sz w:val="20"/>
          <w:szCs w:val="20"/>
          <w:shd w:val="clear" w:color="auto" w:fill="FFFF00"/>
          <w:lang w:val="en-GB" w:eastAsia="zh-CN"/>
        </w:rPr>
        <w:t>2</w:t>
      </w:r>
      <w:r w:rsidRPr="000201D2">
        <w:rPr>
          <w:rFonts w:ascii="Times New Roman" w:hAnsi="Times New Roman" w:cs="Times New Roman"/>
          <w:sz w:val="20"/>
          <w:szCs w:val="20"/>
          <w:shd w:val="clear" w:color="auto" w:fill="FFFF00"/>
          <w:lang w:val="en-GB" w:eastAsia="zh-CN"/>
        </w:rPr>
        <w:t>:</w:t>
      </w:r>
      <w:r>
        <w:rPr>
          <w:rFonts w:ascii="Times New Roman" w:hAnsi="Times New Roman" w:cs="Times New Roman"/>
          <w:sz w:val="20"/>
          <w:szCs w:val="20"/>
          <w:lang w:val="en-GB" w:eastAsia="zh-CN"/>
        </w:rPr>
        <w:t xml:space="preserve"> Would FL proposal 7.1-1 acceptable, considering </w:t>
      </w:r>
      <w:r w:rsidR="000201D2">
        <w:rPr>
          <w:rFonts w:ascii="Times New Roman" w:hAnsi="Times New Roman" w:cs="Times New Roman"/>
          <w:sz w:val="20"/>
          <w:szCs w:val="20"/>
          <w:lang w:val="en-GB" w:eastAsia="zh-CN"/>
        </w:rPr>
        <w:t xml:space="preserve">available analysis and </w:t>
      </w:r>
      <w:r>
        <w:rPr>
          <w:rFonts w:ascii="Times New Roman" w:hAnsi="Times New Roman" w:cs="Times New Roman"/>
          <w:sz w:val="20"/>
          <w:szCs w:val="20"/>
          <w:lang w:val="en-GB" w:eastAsia="zh-CN"/>
        </w:rPr>
        <w:t xml:space="preserve">evaluation </w:t>
      </w:r>
      <w:r w:rsidR="000201D2">
        <w:rPr>
          <w:rFonts w:ascii="Times New Roman" w:hAnsi="Times New Roman" w:cs="Times New Roman"/>
          <w:sz w:val="20"/>
          <w:szCs w:val="20"/>
          <w:lang w:val="en-GB" w:eastAsia="zh-CN"/>
        </w:rPr>
        <w:t>results</w:t>
      </w:r>
      <w:r>
        <w:rPr>
          <w:rFonts w:ascii="Times New Roman" w:hAnsi="Times New Roman" w:cs="Times New Roman"/>
          <w:sz w:val="20"/>
          <w:szCs w:val="20"/>
          <w:lang w:val="en-GB" w:eastAsia="zh-CN"/>
        </w:rPr>
        <w:t>?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BD1D73" w:rsidRPr="00BD1D73" w14:paraId="146D0255" w14:textId="77777777" w:rsidTr="00BD1D73">
        <w:tc>
          <w:tcPr>
            <w:tcW w:w="1615" w:type="dxa"/>
          </w:tcPr>
          <w:p w14:paraId="5E8E1AEF" w14:textId="77777777" w:rsidR="00BD1D73" w:rsidRPr="00BD1D73" w:rsidRDefault="00BD1D73" w:rsidP="00BD1D73">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0CAC2E80" w14:textId="77777777" w:rsidR="00BD1D73" w:rsidRPr="00BD1D73" w:rsidRDefault="00BD1D73" w:rsidP="00BD1D73">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448098A6" w14:textId="77777777" w:rsidR="00BD1D73" w:rsidRPr="00BD1D73" w:rsidRDefault="00BD1D73" w:rsidP="00BD1D73">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BD1D73" w:rsidRPr="00BD1D73" w14:paraId="0988999D" w14:textId="77777777" w:rsidTr="00BD1D73">
        <w:tc>
          <w:tcPr>
            <w:tcW w:w="1615" w:type="dxa"/>
          </w:tcPr>
          <w:p w14:paraId="34FF2B2E" w14:textId="1156B7A3" w:rsidR="00BD1D73" w:rsidRPr="00BD1D73" w:rsidRDefault="00A13066" w:rsidP="00BD1D73">
            <w:pPr>
              <w:rPr>
                <w:rFonts w:ascii="Times New Roman" w:hAnsi="Times New Roman" w:cs="Times New Roman"/>
                <w:sz w:val="20"/>
                <w:szCs w:val="20"/>
              </w:rPr>
            </w:pPr>
            <w:r>
              <w:rPr>
                <w:rFonts w:ascii="Times New Roman" w:hAnsi="Times New Roman" w:cs="Times New Roman"/>
                <w:sz w:val="20"/>
                <w:szCs w:val="20"/>
              </w:rPr>
              <w:t>Futurewei</w:t>
            </w:r>
          </w:p>
        </w:tc>
        <w:tc>
          <w:tcPr>
            <w:tcW w:w="1170" w:type="dxa"/>
          </w:tcPr>
          <w:p w14:paraId="3C28554F" w14:textId="0174C23D" w:rsidR="00BD1D73" w:rsidRPr="00BD1D73" w:rsidRDefault="00A13066" w:rsidP="00BD1D73">
            <w:pPr>
              <w:rPr>
                <w:rFonts w:ascii="Times New Roman" w:hAnsi="Times New Roman" w:cs="Times New Roman"/>
                <w:sz w:val="20"/>
                <w:szCs w:val="20"/>
              </w:rPr>
            </w:pPr>
            <w:r>
              <w:rPr>
                <w:rFonts w:ascii="Times New Roman" w:hAnsi="Times New Roman" w:cs="Times New Roman"/>
                <w:sz w:val="20"/>
                <w:szCs w:val="20"/>
              </w:rPr>
              <w:t>Yes</w:t>
            </w:r>
          </w:p>
        </w:tc>
        <w:tc>
          <w:tcPr>
            <w:tcW w:w="6844" w:type="dxa"/>
          </w:tcPr>
          <w:p w14:paraId="725D8A1E" w14:textId="3C74F479" w:rsidR="00BD1D73" w:rsidRPr="00BD1D73" w:rsidRDefault="00A13066" w:rsidP="00BD1D73">
            <w:pPr>
              <w:rPr>
                <w:rFonts w:ascii="Times New Roman" w:hAnsi="Times New Roman" w:cs="Times New Roman"/>
                <w:sz w:val="20"/>
                <w:szCs w:val="20"/>
              </w:rPr>
            </w:pPr>
            <w:r>
              <w:rPr>
                <w:rFonts w:ascii="Times New Roman" w:hAnsi="Times New Roman" w:cs="Times New Roman"/>
                <w:sz w:val="20"/>
                <w:szCs w:val="20"/>
              </w:rPr>
              <w:t>Support FL proposal 7.1-1.</w:t>
            </w:r>
          </w:p>
        </w:tc>
      </w:tr>
      <w:tr w:rsidR="00BD1D73" w:rsidRPr="00BD1D73" w14:paraId="7C8A746B" w14:textId="77777777" w:rsidTr="00BD1D73">
        <w:tc>
          <w:tcPr>
            <w:tcW w:w="1615" w:type="dxa"/>
          </w:tcPr>
          <w:p w14:paraId="08558D5C" w14:textId="77777777" w:rsidR="00BD1D73" w:rsidRPr="00BD1D73" w:rsidRDefault="00BD1D73" w:rsidP="00BD1D73">
            <w:pPr>
              <w:rPr>
                <w:rFonts w:ascii="Times New Roman" w:hAnsi="Times New Roman" w:cs="Times New Roman"/>
                <w:sz w:val="20"/>
                <w:szCs w:val="20"/>
              </w:rPr>
            </w:pPr>
          </w:p>
        </w:tc>
        <w:tc>
          <w:tcPr>
            <w:tcW w:w="1170" w:type="dxa"/>
          </w:tcPr>
          <w:p w14:paraId="551CBA52" w14:textId="77777777" w:rsidR="00BD1D73" w:rsidRPr="00BD1D73" w:rsidRDefault="00BD1D73" w:rsidP="00BD1D73">
            <w:pPr>
              <w:rPr>
                <w:rFonts w:ascii="Times New Roman" w:hAnsi="Times New Roman" w:cs="Times New Roman"/>
                <w:sz w:val="20"/>
                <w:szCs w:val="20"/>
              </w:rPr>
            </w:pPr>
          </w:p>
        </w:tc>
        <w:tc>
          <w:tcPr>
            <w:tcW w:w="6844" w:type="dxa"/>
          </w:tcPr>
          <w:p w14:paraId="4A24B040" w14:textId="77777777" w:rsidR="00BD1D73" w:rsidRPr="00BD1D73" w:rsidRDefault="00BD1D73" w:rsidP="00BD1D73">
            <w:pPr>
              <w:rPr>
                <w:rFonts w:ascii="Times New Roman" w:hAnsi="Times New Roman" w:cs="Times New Roman"/>
                <w:sz w:val="20"/>
                <w:szCs w:val="20"/>
              </w:rPr>
            </w:pPr>
          </w:p>
        </w:tc>
      </w:tr>
      <w:tr w:rsidR="00BD1D73" w:rsidRPr="00BD1D73" w14:paraId="258C8375" w14:textId="77777777" w:rsidTr="00BD1D73">
        <w:tc>
          <w:tcPr>
            <w:tcW w:w="1615" w:type="dxa"/>
          </w:tcPr>
          <w:p w14:paraId="7ED6E0AC" w14:textId="77777777" w:rsidR="00BD1D73" w:rsidRPr="00BD1D73" w:rsidRDefault="00BD1D73" w:rsidP="00BD1D73">
            <w:pPr>
              <w:rPr>
                <w:rFonts w:ascii="Times New Roman" w:hAnsi="Times New Roman" w:cs="Times New Roman"/>
                <w:sz w:val="20"/>
                <w:szCs w:val="20"/>
              </w:rPr>
            </w:pPr>
          </w:p>
        </w:tc>
        <w:tc>
          <w:tcPr>
            <w:tcW w:w="1170" w:type="dxa"/>
          </w:tcPr>
          <w:p w14:paraId="1476292A" w14:textId="77777777" w:rsidR="00BD1D73" w:rsidRPr="00BD1D73" w:rsidRDefault="00BD1D73" w:rsidP="00BD1D73">
            <w:pPr>
              <w:rPr>
                <w:rFonts w:ascii="Times New Roman" w:hAnsi="Times New Roman" w:cs="Times New Roman"/>
                <w:sz w:val="20"/>
                <w:szCs w:val="20"/>
              </w:rPr>
            </w:pPr>
          </w:p>
        </w:tc>
        <w:tc>
          <w:tcPr>
            <w:tcW w:w="6844" w:type="dxa"/>
          </w:tcPr>
          <w:p w14:paraId="1415DB58" w14:textId="77777777" w:rsidR="00BD1D73" w:rsidRPr="00BD1D73" w:rsidRDefault="00BD1D73" w:rsidP="00BD1D73">
            <w:pPr>
              <w:rPr>
                <w:rFonts w:ascii="Times New Roman" w:hAnsi="Times New Roman" w:cs="Times New Roman"/>
                <w:sz w:val="20"/>
                <w:szCs w:val="20"/>
              </w:rPr>
            </w:pPr>
          </w:p>
        </w:tc>
      </w:tr>
    </w:tbl>
    <w:p w14:paraId="55E19017" w14:textId="2D32CCB5" w:rsidR="00B56BC0" w:rsidRPr="00BD1D73" w:rsidRDefault="00B56BC0" w:rsidP="00E31C0E">
      <w:pPr>
        <w:rPr>
          <w:rFonts w:ascii="Times New Roman" w:hAnsi="Times New Roman" w:cs="Times New Roman"/>
          <w:sz w:val="20"/>
          <w:szCs w:val="20"/>
          <w:lang w:eastAsia="zh-CN"/>
        </w:rPr>
      </w:pPr>
    </w:p>
    <w:p w14:paraId="013D22A4" w14:textId="08825FD8" w:rsidR="00F16629" w:rsidRDefault="00F16629" w:rsidP="00F16629">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Question 1</w:t>
      </w:r>
      <w:r w:rsidRPr="00F16629">
        <w:rPr>
          <w:rFonts w:ascii="Times New Roman" w:hAnsi="Times New Roman" w:cs="Times New Roman"/>
          <w:b/>
          <w:bCs/>
          <w:sz w:val="20"/>
          <w:szCs w:val="20"/>
          <w:highlight w:val="yellow"/>
          <w:lang w:val="en-GB" w:eastAsia="zh-CN"/>
        </w:rPr>
        <w:t>-3</w:t>
      </w:r>
      <w:r>
        <w:rPr>
          <w:rFonts w:ascii="Times New Roman" w:hAnsi="Times New Roman" w:cs="Times New Roman"/>
          <w:sz w:val="20"/>
          <w:szCs w:val="20"/>
          <w:lang w:val="en-GB" w:eastAsia="zh-CN"/>
        </w:rPr>
        <w:t>: If FL proposal 7.1-1 is not a</w:t>
      </w:r>
      <w:r w:rsidR="000201D2">
        <w:rPr>
          <w:rFonts w:ascii="Times New Roman" w:hAnsi="Times New Roman" w:cs="Times New Roman"/>
          <w:sz w:val="20"/>
          <w:szCs w:val="20"/>
          <w:lang w:val="en-GB" w:eastAsia="zh-CN"/>
        </w:rPr>
        <w:t>greeable by the group</w:t>
      </w:r>
      <w:r>
        <w:rPr>
          <w:rFonts w:ascii="Times New Roman" w:hAnsi="Times New Roman" w:cs="Times New Roman"/>
          <w:sz w:val="20"/>
          <w:szCs w:val="20"/>
          <w:lang w:val="en-GB" w:eastAsia="zh-CN"/>
        </w:rPr>
        <w:t xml:space="preserve">, </w:t>
      </w:r>
      <w:r w:rsidR="000201D2">
        <w:rPr>
          <w:rFonts w:ascii="Times New Roman" w:hAnsi="Times New Roman" w:cs="Times New Roman"/>
          <w:sz w:val="20"/>
          <w:szCs w:val="20"/>
          <w:lang w:val="en-GB" w:eastAsia="zh-CN"/>
        </w:rPr>
        <w:t>what way forward would you suggest</w:t>
      </w:r>
      <w:r>
        <w:rPr>
          <w:rFonts w:ascii="Times New Roman" w:hAnsi="Times New Roman" w:cs="Times New Roman"/>
          <w:sz w:val="20"/>
          <w:szCs w:val="20"/>
          <w:lang w:val="en-GB" w:eastAsia="zh-CN"/>
        </w:rPr>
        <w:t>?</w:t>
      </w:r>
      <w:r w:rsidR="000201D2">
        <w:rPr>
          <w:rFonts w:ascii="Times New Roman" w:hAnsi="Times New Roman" w:cs="Times New Roman"/>
          <w:sz w:val="20"/>
          <w:szCs w:val="20"/>
          <w:lang w:val="en-GB" w:eastAsia="zh-CN"/>
        </w:rPr>
        <w:t xml:space="preserve"> E.g. make decision in this meeting to not support? Continue evaluating until next meeting? Consider alternate triggering enhancements </w:t>
      </w:r>
      <w:r w:rsidR="000C78A0">
        <w:rPr>
          <w:rFonts w:ascii="Times New Roman" w:hAnsi="Times New Roman" w:cs="Times New Roman"/>
          <w:sz w:val="20"/>
          <w:szCs w:val="20"/>
          <w:lang w:val="en-GB" w:eastAsia="zh-CN"/>
        </w:rPr>
        <w:t>(</w:t>
      </w:r>
      <w:r w:rsidR="000201D2">
        <w:rPr>
          <w:rFonts w:ascii="Times New Roman" w:hAnsi="Times New Roman" w:cs="Times New Roman"/>
          <w:sz w:val="20"/>
          <w:szCs w:val="20"/>
          <w:lang w:val="en-GB" w:eastAsia="zh-CN"/>
        </w:rPr>
        <w:t xml:space="preserve">such as </w:t>
      </w:r>
      <w:r w:rsidR="000C78A0">
        <w:rPr>
          <w:rFonts w:ascii="Times New Roman" w:hAnsi="Times New Roman" w:cs="Times New Roman"/>
          <w:sz w:val="20"/>
          <w:szCs w:val="20"/>
          <w:lang w:val="en-GB" w:eastAsia="zh-CN"/>
        </w:rPr>
        <w:t>enhanced SP-CSI on PUCCH [12] or enhanced CSI-RS/SRS triggering [21])</w:t>
      </w:r>
      <w:r w:rsidR="000201D2">
        <w:rPr>
          <w:rFonts w:ascii="Times New Roman" w:hAnsi="Times New Roman" w:cs="Times New Roman"/>
          <w:sz w:val="20"/>
          <w:szCs w:val="20"/>
          <w:lang w:val="en-GB" w:eastAsia="zh-CN"/>
        </w:rPr>
        <w:t xml:space="preserve">? </w:t>
      </w:r>
    </w:p>
    <w:tbl>
      <w:tblPr>
        <w:tblStyle w:val="TableGrid"/>
        <w:tblW w:w="0" w:type="auto"/>
        <w:tblLook w:val="04A0" w:firstRow="1" w:lastRow="0" w:firstColumn="1" w:lastColumn="0" w:noHBand="0" w:noVBand="1"/>
      </w:tblPr>
      <w:tblGrid>
        <w:gridCol w:w="1615"/>
        <w:gridCol w:w="1170"/>
        <w:gridCol w:w="6844"/>
      </w:tblGrid>
      <w:tr w:rsidR="00B3307E" w:rsidRPr="00BD1D73" w14:paraId="5DE4C942" w14:textId="77777777" w:rsidTr="00343BDB">
        <w:tc>
          <w:tcPr>
            <w:tcW w:w="1615" w:type="dxa"/>
          </w:tcPr>
          <w:p w14:paraId="7076C992" w14:textId="77777777" w:rsidR="00B3307E" w:rsidRPr="00BD1D73" w:rsidRDefault="00B3307E" w:rsidP="00343BDB">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181FE7D1" w14:textId="77777777" w:rsidR="00B3307E" w:rsidRPr="00BD1D73" w:rsidRDefault="00B3307E" w:rsidP="00343BDB">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1B0D077B" w14:textId="77777777" w:rsidR="00B3307E" w:rsidRPr="00BD1D73" w:rsidRDefault="00B3307E" w:rsidP="00343BDB">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B3307E" w:rsidRPr="00BD1D73" w14:paraId="10ECA78C" w14:textId="77777777" w:rsidTr="00343BDB">
        <w:tc>
          <w:tcPr>
            <w:tcW w:w="1615" w:type="dxa"/>
          </w:tcPr>
          <w:p w14:paraId="2D09BF12" w14:textId="77777777" w:rsidR="00B3307E" w:rsidRPr="00BD1D73" w:rsidRDefault="00B3307E" w:rsidP="00343BDB">
            <w:pPr>
              <w:rPr>
                <w:rFonts w:ascii="Times New Roman" w:hAnsi="Times New Roman" w:cs="Times New Roman"/>
                <w:sz w:val="20"/>
                <w:szCs w:val="20"/>
              </w:rPr>
            </w:pPr>
          </w:p>
        </w:tc>
        <w:tc>
          <w:tcPr>
            <w:tcW w:w="1170" w:type="dxa"/>
          </w:tcPr>
          <w:p w14:paraId="69F3E410" w14:textId="77777777" w:rsidR="00B3307E" w:rsidRPr="00BD1D73" w:rsidRDefault="00B3307E" w:rsidP="00343BDB">
            <w:pPr>
              <w:rPr>
                <w:rFonts w:ascii="Times New Roman" w:hAnsi="Times New Roman" w:cs="Times New Roman"/>
                <w:sz w:val="20"/>
                <w:szCs w:val="20"/>
              </w:rPr>
            </w:pPr>
          </w:p>
        </w:tc>
        <w:tc>
          <w:tcPr>
            <w:tcW w:w="6844" w:type="dxa"/>
          </w:tcPr>
          <w:p w14:paraId="4C812170" w14:textId="77777777" w:rsidR="00B3307E" w:rsidRPr="00BD1D73" w:rsidRDefault="00B3307E" w:rsidP="00343BDB">
            <w:pPr>
              <w:rPr>
                <w:rFonts w:ascii="Times New Roman" w:hAnsi="Times New Roman" w:cs="Times New Roman"/>
                <w:sz w:val="20"/>
                <w:szCs w:val="20"/>
              </w:rPr>
            </w:pPr>
          </w:p>
        </w:tc>
      </w:tr>
      <w:tr w:rsidR="00B3307E" w:rsidRPr="00BD1D73" w14:paraId="474BE165" w14:textId="77777777" w:rsidTr="00343BDB">
        <w:tc>
          <w:tcPr>
            <w:tcW w:w="1615" w:type="dxa"/>
          </w:tcPr>
          <w:p w14:paraId="61E461E0" w14:textId="77777777" w:rsidR="00B3307E" w:rsidRPr="00BD1D73" w:rsidRDefault="00B3307E" w:rsidP="00343BDB">
            <w:pPr>
              <w:rPr>
                <w:rFonts w:ascii="Times New Roman" w:hAnsi="Times New Roman" w:cs="Times New Roman"/>
                <w:sz w:val="20"/>
                <w:szCs w:val="20"/>
              </w:rPr>
            </w:pPr>
          </w:p>
        </w:tc>
        <w:tc>
          <w:tcPr>
            <w:tcW w:w="1170" w:type="dxa"/>
          </w:tcPr>
          <w:p w14:paraId="118BBB2D" w14:textId="77777777" w:rsidR="00B3307E" w:rsidRPr="00BD1D73" w:rsidRDefault="00B3307E" w:rsidP="00343BDB">
            <w:pPr>
              <w:rPr>
                <w:rFonts w:ascii="Times New Roman" w:hAnsi="Times New Roman" w:cs="Times New Roman"/>
                <w:sz w:val="20"/>
                <w:szCs w:val="20"/>
              </w:rPr>
            </w:pPr>
          </w:p>
        </w:tc>
        <w:tc>
          <w:tcPr>
            <w:tcW w:w="6844" w:type="dxa"/>
          </w:tcPr>
          <w:p w14:paraId="389856EF" w14:textId="77777777" w:rsidR="00B3307E" w:rsidRPr="00BD1D73" w:rsidRDefault="00B3307E" w:rsidP="00343BDB">
            <w:pPr>
              <w:rPr>
                <w:rFonts w:ascii="Times New Roman" w:hAnsi="Times New Roman" w:cs="Times New Roman"/>
                <w:sz w:val="20"/>
                <w:szCs w:val="20"/>
              </w:rPr>
            </w:pPr>
          </w:p>
        </w:tc>
      </w:tr>
      <w:tr w:rsidR="00B3307E" w:rsidRPr="00BD1D73" w14:paraId="37380CC5" w14:textId="77777777" w:rsidTr="00343BDB">
        <w:tc>
          <w:tcPr>
            <w:tcW w:w="1615" w:type="dxa"/>
          </w:tcPr>
          <w:p w14:paraId="4512BFF9" w14:textId="77777777" w:rsidR="00B3307E" w:rsidRPr="00BD1D73" w:rsidRDefault="00B3307E" w:rsidP="00343BDB">
            <w:pPr>
              <w:rPr>
                <w:rFonts w:ascii="Times New Roman" w:hAnsi="Times New Roman" w:cs="Times New Roman"/>
                <w:sz w:val="20"/>
                <w:szCs w:val="20"/>
              </w:rPr>
            </w:pPr>
          </w:p>
        </w:tc>
        <w:tc>
          <w:tcPr>
            <w:tcW w:w="1170" w:type="dxa"/>
          </w:tcPr>
          <w:p w14:paraId="7B5B9CF4" w14:textId="77777777" w:rsidR="00B3307E" w:rsidRPr="00BD1D73" w:rsidRDefault="00B3307E" w:rsidP="00343BDB">
            <w:pPr>
              <w:rPr>
                <w:rFonts w:ascii="Times New Roman" w:hAnsi="Times New Roman" w:cs="Times New Roman"/>
                <w:sz w:val="20"/>
                <w:szCs w:val="20"/>
              </w:rPr>
            </w:pPr>
          </w:p>
        </w:tc>
        <w:tc>
          <w:tcPr>
            <w:tcW w:w="6844" w:type="dxa"/>
          </w:tcPr>
          <w:p w14:paraId="04A13342" w14:textId="77777777" w:rsidR="00B3307E" w:rsidRPr="00BD1D73" w:rsidRDefault="00B3307E" w:rsidP="00343BDB">
            <w:pPr>
              <w:rPr>
                <w:rFonts w:ascii="Times New Roman" w:hAnsi="Times New Roman" w:cs="Times New Roman"/>
                <w:sz w:val="20"/>
                <w:szCs w:val="20"/>
              </w:rPr>
            </w:pPr>
          </w:p>
        </w:tc>
      </w:tr>
    </w:tbl>
    <w:p w14:paraId="10E40B8E" w14:textId="7E771DF1" w:rsidR="00B56BC0" w:rsidRDefault="00B56BC0" w:rsidP="00E31C0E">
      <w:pPr>
        <w:rPr>
          <w:rFonts w:ascii="Times New Roman" w:hAnsi="Times New Roman" w:cs="Times New Roman"/>
          <w:sz w:val="20"/>
          <w:szCs w:val="20"/>
          <w:lang w:val="en-GB" w:eastAsia="zh-CN"/>
        </w:rPr>
      </w:pPr>
    </w:p>
    <w:p w14:paraId="254F4B16" w14:textId="501320E8" w:rsidR="000C78A0" w:rsidRDefault="000C78A0" w:rsidP="000C78A0">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1</w:t>
      </w:r>
      <w:r w:rsidRPr="00B3307E">
        <w:rPr>
          <w:rFonts w:ascii="Times New Roman" w:hAnsi="Times New Roman" w:cs="Times New Roman"/>
          <w:b/>
          <w:bCs/>
          <w:sz w:val="20"/>
          <w:szCs w:val="20"/>
          <w:highlight w:val="yellow"/>
          <w:shd w:val="clear" w:color="auto" w:fill="FFFF00"/>
          <w:lang w:val="en-GB" w:eastAsia="zh-CN"/>
        </w:rPr>
        <w:t>-</w:t>
      </w:r>
      <w:r>
        <w:rPr>
          <w:rFonts w:ascii="Times New Roman" w:hAnsi="Times New Roman" w:cs="Times New Roman"/>
          <w:b/>
          <w:bCs/>
          <w:sz w:val="20"/>
          <w:szCs w:val="20"/>
          <w:shd w:val="clear" w:color="auto" w:fill="FFFF00"/>
          <w:lang w:val="en-GB" w:eastAsia="zh-CN"/>
        </w:rPr>
        <w:t>4</w:t>
      </w:r>
      <w:r w:rsidRPr="00B3307E">
        <w:rPr>
          <w:rFonts w:ascii="Times New Roman" w:hAnsi="Times New Roman" w:cs="Times New Roman"/>
          <w:sz w:val="20"/>
          <w:szCs w:val="20"/>
          <w:shd w:val="clear" w:color="auto" w:fill="FFFF00"/>
          <w:lang w:val="en-GB" w:eastAsia="zh-CN"/>
        </w:rPr>
        <w:t>:</w:t>
      </w:r>
      <w:r>
        <w:rPr>
          <w:rFonts w:ascii="Times New Roman" w:hAnsi="Times New Roman" w:cs="Times New Roman"/>
          <w:sz w:val="20"/>
          <w:szCs w:val="20"/>
          <w:lang w:val="en-GB" w:eastAsia="zh-CN"/>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0C78A0" w:rsidRPr="00BD1D73" w14:paraId="41175A5C" w14:textId="77777777" w:rsidTr="00343BDB">
        <w:tc>
          <w:tcPr>
            <w:tcW w:w="1615" w:type="dxa"/>
          </w:tcPr>
          <w:p w14:paraId="6E00529F"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1D6E907B"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35A975C2"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0C78A0" w:rsidRPr="00BD1D73" w14:paraId="0F1B4C79" w14:textId="77777777" w:rsidTr="00343BDB">
        <w:tc>
          <w:tcPr>
            <w:tcW w:w="1615" w:type="dxa"/>
          </w:tcPr>
          <w:p w14:paraId="37F24ED1" w14:textId="77777777" w:rsidR="000C78A0" w:rsidRPr="00BD1D73" w:rsidRDefault="000C78A0" w:rsidP="00343BDB">
            <w:pPr>
              <w:rPr>
                <w:rFonts w:ascii="Times New Roman" w:hAnsi="Times New Roman" w:cs="Times New Roman"/>
                <w:sz w:val="20"/>
                <w:szCs w:val="20"/>
              </w:rPr>
            </w:pPr>
          </w:p>
        </w:tc>
        <w:tc>
          <w:tcPr>
            <w:tcW w:w="1170" w:type="dxa"/>
          </w:tcPr>
          <w:p w14:paraId="65C68822" w14:textId="77777777" w:rsidR="000C78A0" w:rsidRPr="00BD1D73" w:rsidRDefault="000C78A0" w:rsidP="00343BDB">
            <w:pPr>
              <w:rPr>
                <w:rFonts w:ascii="Times New Roman" w:hAnsi="Times New Roman" w:cs="Times New Roman"/>
                <w:sz w:val="20"/>
                <w:szCs w:val="20"/>
              </w:rPr>
            </w:pPr>
          </w:p>
        </w:tc>
        <w:tc>
          <w:tcPr>
            <w:tcW w:w="6844" w:type="dxa"/>
          </w:tcPr>
          <w:p w14:paraId="0C6162E3" w14:textId="77777777" w:rsidR="000C78A0" w:rsidRPr="00BD1D73" w:rsidRDefault="000C78A0" w:rsidP="00343BDB">
            <w:pPr>
              <w:rPr>
                <w:rFonts w:ascii="Times New Roman" w:hAnsi="Times New Roman" w:cs="Times New Roman"/>
                <w:sz w:val="20"/>
                <w:szCs w:val="20"/>
              </w:rPr>
            </w:pPr>
          </w:p>
        </w:tc>
      </w:tr>
      <w:tr w:rsidR="000C78A0" w:rsidRPr="00BD1D73" w14:paraId="5E5CC183" w14:textId="77777777" w:rsidTr="00343BDB">
        <w:tc>
          <w:tcPr>
            <w:tcW w:w="1615" w:type="dxa"/>
          </w:tcPr>
          <w:p w14:paraId="255185AA" w14:textId="77777777" w:rsidR="000C78A0" w:rsidRPr="00BD1D73" w:rsidRDefault="000C78A0" w:rsidP="00343BDB">
            <w:pPr>
              <w:rPr>
                <w:rFonts w:ascii="Times New Roman" w:hAnsi="Times New Roman" w:cs="Times New Roman"/>
                <w:sz w:val="20"/>
                <w:szCs w:val="20"/>
              </w:rPr>
            </w:pPr>
          </w:p>
        </w:tc>
        <w:tc>
          <w:tcPr>
            <w:tcW w:w="1170" w:type="dxa"/>
          </w:tcPr>
          <w:p w14:paraId="43819E14" w14:textId="77777777" w:rsidR="000C78A0" w:rsidRPr="00BD1D73" w:rsidRDefault="000C78A0" w:rsidP="00343BDB">
            <w:pPr>
              <w:rPr>
                <w:rFonts w:ascii="Times New Roman" w:hAnsi="Times New Roman" w:cs="Times New Roman"/>
                <w:sz w:val="20"/>
                <w:szCs w:val="20"/>
              </w:rPr>
            </w:pPr>
          </w:p>
        </w:tc>
        <w:tc>
          <w:tcPr>
            <w:tcW w:w="6844" w:type="dxa"/>
          </w:tcPr>
          <w:p w14:paraId="5E9A3E81" w14:textId="77777777" w:rsidR="000C78A0" w:rsidRPr="00BD1D73" w:rsidRDefault="000C78A0" w:rsidP="00343BDB">
            <w:pPr>
              <w:rPr>
                <w:rFonts w:ascii="Times New Roman" w:hAnsi="Times New Roman" w:cs="Times New Roman"/>
                <w:sz w:val="20"/>
                <w:szCs w:val="20"/>
              </w:rPr>
            </w:pPr>
          </w:p>
        </w:tc>
      </w:tr>
      <w:tr w:rsidR="000C78A0" w:rsidRPr="00BD1D73" w14:paraId="34A81DC0" w14:textId="77777777" w:rsidTr="00343BDB">
        <w:tc>
          <w:tcPr>
            <w:tcW w:w="1615" w:type="dxa"/>
          </w:tcPr>
          <w:p w14:paraId="2778B8F3" w14:textId="77777777" w:rsidR="000C78A0" w:rsidRPr="00BD1D73" w:rsidRDefault="000C78A0" w:rsidP="00343BDB">
            <w:pPr>
              <w:rPr>
                <w:rFonts w:ascii="Times New Roman" w:hAnsi="Times New Roman" w:cs="Times New Roman"/>
                <w:sz w:val="20"/>
                <w:szCs w:val="20"/>
              </w:rPr>
            </w:pPr>
          </w:p>
        </w:tc>
        <w:tc>
          <w:tcPr>
            <w:tcW w:w="1170" w:type="dxa"/>
          </w:tcPr>
          <w:p w14:paraId="5D5C0D81" w14:textId="77777777" w:rsidR="000C78A0" w:rsidRPr="00BD1D73" w:rsidRDefault="000C78A0" w:rsidP="00343BDB">
            <w:pPr>
              <w:rPr>
                <w:rFonts w:ascii="Times New Roman" w:hAnsi="Times New Roman" w:cs="Times New Roman"/>
                <w:sz w:val="20"/>
                <w:szCs w:val="20"/>
              </w:rPr>
            </w:pPr>
          </w:p>
        </w:tc>
        <w:tc>
          <w:tcPr>
            <w:tcW w:w="6844" w:type="dxa"/>
          </w:tcPr>
          <w:p w14:paraId="2F7EF5CA" w14:textId="77777777" w:rsidR="000C78A0" w:rsidRPr="00BD1D73" w:rsidRDefault="000C78A0" w:rsidP="00343BDB">
            <w:pPr>
              <w:rPr>
                <w:rFonts w:ascii="Times New Roman" w:hAnsi="Times New Roman" w:cs="Times New Roman"/>
                <w:sz w:val="20"/>
                <w:szCs w:val="20"/>
              </w:rPr>
            </w:pPr>
          </w:p>
        </w:tc>
      </w:tr>
    </w:tbl>
    <w:p w14:paraId="3AC4A734" w14:textId="77777777" w:rsidR="000C78A0" w:rsidRDefault="000C78A0" w:rsidP="00E31C0E">
      <w:pPr>
        <w:rPr>
          <w:rFonts w:ascii="Times New Roman" w:hAnsi="Times New Roman" w:cs="Times New Roman"/>
          <w:sz w:val="20"/>
          <w:szCs w:val="20"/>
          <w:lang w:val="en-GB" w:eastAsia="zh-CN"/>
        </w:rPr>
      </w:pPr>
    </w:p>
    <w:p w14:paraId="21008D20" w14:textId="77777777" w:rsidR="00B56BC0" w:rsidRPr="00BB7ACF" w:rsidRDefault="00B56BC0" w:rsidP="00BB7ACF">
      <w:pPr>
        <w:rPr>
          <w:rFonts w:ascii="Times New Roman" w:hAnsi="Times New Roman" w:cs="Times New Roman"/>
          <w:sz w:val="20"/>
          <w:szCs w:val="20"/>
          <w:lang w:val="en-GB" w:eastAsia="zh-CN"/>
        </w:rPr>
      </w:pPr>
    </w:p>
    <w:p w14:paraId="257384EF" w14:textId="0D46251E" w:rsidR="00901CFD" w:rsidRDefault="00B56BC0" w:rsidP="00901CFD">
      <w:pPr>
        <w:pStyle w:val="Heading1"/>
        <w:pBdr>
          <w:top w:val="single" w:sz="12" w:space="5" w:color="auto"/>
        </w:pBdr>
        <w:spacing w:after="120"/>
        <w:rPr>
          <w:rFonts w:ascii="Times New Roman" w:hAnsi="Times New Roman"/>
          <w:szCs w:val="32"/>
        </w:rPr>
      </w:pPr>
      <w:r>
        <w:rPr>
          <w:rFonts w:ascii="Times New Roman" w:hAnsi="Times New Roman"/>
          <w:szCs w:val="32"/>
        </w:rPr>
        <w:t xml:space="preserve">Topic #2: </w:t>
      </w:r>
      <w:r w:rsidR="00901CFD">
        <w:rPr>
          <w:rFonts w:ascii="Times New Roman" w:hAnsi="Times New Roman"/>
          <w:szCs w:val="32"/>
        </w:rPr>
        <w:t>New reporting (Case 1)</w:t>
      </w:r>
    </w:p>
    <w:p w14:paraId="50324664" w14:textId="0F1753CB" w:rsidR="0027328E" w:rsidRDefault="0027328E" w:rsidP="004E3268">
      <w:pPr>
        <w:jc w:val="both"/>
        <w:rPr>
          <w:rFonts w:ascii="Times New Roman" w:hAnsi="Times New Roman" w:cs="Times New Roman"/>
          <w:sz w:val="20"/>
          <w:szCs w:val="20"/>
          <w:lang w:val="en-GB" w:eastAsia="zh-CN"/>
        </w:rPr>
      </w:pPr>
      <w:r w:rsidRPr="009F448E">
        <w:rPr>
          <w:rFonts w:ascii="Times New Roman" w:hAnsi="Times New Roman" w:cs="Times New Roman"/>
          <w:sz w:val="20"/>
          <w:szCs w:val="20"/>
          <w:lang w:val="en-GB" w:eastAsia="zh-CN"/>
        </w:rPr>
        <w:t xml:space="preserve">In this section, we provide summary of contributions </w:t>
      </w:r>
      <w:r>
        <w:rPr>
          <w:rFonts w:ascii="Times New Roman" w:hAnsi="Times New Roman" w:cs="Times New Roman"/>
          <w:sz w:val="20"/>
          <w:szCs w:val="20"/>
          <w:lang w:val="en-GB" w:eastAsia="zh-CN"/>
        </w:rPr>
        <w:t xml:space="preserve">discussing candidate enhancement schemes for new reporting </w:t>
      </w:r>
      <w:r>
        <w:rPr>
          <w:rFonts w:ascii="Times New Roman" w:hAnsi="Times New Roman" w:cs="Times New Roman"/>
          <w:sz w:val="20"/>
          <w:szCs w:val="20"/>
        </w:rPr>
        <w:t>based on channel/interference measurement (Case 1)</w:t>
      </w:r>
      <w:r w:rsidRPr="009F448E">
        <w:rPr>
          <w:rFonts w:ascii="Times New Roman" w:hAnsi="Times New Roman" w:cs="Times New Roman"/>
          <w:sz w:val="20"/>
          <w:szCs w:val="20"/>
          <w:lang w:val="en-GB" w:eastAsia="zh-CN"/>
        </w:rPr>
        <w:t>.</w:t>
      </w:r>
    </w:p>
    <w:p w14:paraId="0E51F2C3" w14:textId="04681EB2" w:rsidR="007057BB" w:rsidRPr="00AB2F4D" w:rsidRDefault="007057BB" w:rsidP="007057BB">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w:t>
      </w:r>
      <w:r w:rsidR="00B56BC0">
        <w:rPr>
          <w:rFonts w:ascii="Times New Roman" w:eastAsiaTheme="minorEastAsia" w:hAnsi="Times New Roman" w:cstheme="minorBidi"/>
          <w:sz w:val="28"/>
          <w:szCs w:val="28"/>
          <w:lang w:val="en-US" w:eastAsia="ko-KR"/>
        </w:rPr>
        <w:t xml:space="preserve"> for Topic #2</w:t>
      </w:r>
    </w:p>
    <w:p w14:paraId="4080D759" w14:textId="77777777" w:rsidR="009F217D" w:rsidRDefault="005E5853" w:rsidP="00166A2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Several contributions propose new report types </w:t>
      </w:r>
      <w:r w:rsidR="00023032">
        <w:rPr>
          <w:rFonts w:ascii="Times New Roman" w:hAnsi="Times New Roman" w:cs="Times New Roman"/>
          <w:sz w:val="20"/>
          <w:szCs w:val="20"/>
          <w:lang w:val="en-GB" w:eastAsia="zh-CN"/>
        </w:rPr>
        <w:t>for CQI/SINR based on statistics or filtering from measurement resources</w:t>
      </w:r>
      <w:r w:rsidR="00166A27">
        <w:rPr>
          <w:rFonts w:ascii="Times New Roman" w:hAnsi="Times New Roman" w:cs="Times New Roman"/>
          <w:sz w:val="20"/>
          <w:szCs w:val="20"/>
          <w:lang w:val="en-GB" w:eastAsia="zh-CN"/>
        </w:rPr>
        <w:t>.</w:t>
      </w:r>
      <w:r w:rsidR="00023032">
        <w:rPr>
          <w:rFonts w:ascii="Times New Roman" w:hAnsi="Times New Roman" w:cs="Times New Roman"/>
          <w:sz w:val="20"/>
          <w:szCs w:val="20"/>
          <w:lang w:val="en-GB" w:eastAsia="zh-CN"/>
        </w:rPr>
        <w:t xml:space="preserve"> The </w:t>
      </w:r>
      <w:r w:rsidR="00002302">
        <w:rPr>
          <w:rFonts w:ascii="Times New Roman" w:hAnsi="Times New Roman" w:cs="Times New Roman"/>
          <w:sz w:val="20"/>
          <w:szCs w:val="20"/>
          <w:lang w:val="en-GB" w:eastAsia="zh-CN"/>
        </w:rPr>
        <w:t>reported quantity</w:t>
      </w:r>
      <w:r w:rsidR="00023032">
        <w:rPr>
          <w:rFonts w:ascii="Times New Roman" w:hAnsi="Times New Roman" w:cs="Times New Roman"/>
          <w:sz w:val="20"/>
          <w:szCs w:val="20"/>
          <w:lang w:val="en-GB" w:eastAsia="zh-CN"/>
        </w:rPr>
        <w:t xml:space="preserve"> can </w:t>
      </w:r>
      <w:r w:rsidR="00002302">
        <w:rPr>
          <w:rFonts w:ascii="Times New Roman" w:hAnsi="Times New Roman" w:cs="Times New Roman"/>
          <w:sz w:val="20"/>
          <w:szCs w:val="20"/>
          <w:lang w:val="en-GB" w:eastAsia="zh-CN"/>
        </w:rPr>
        <w:t>correspond to a function (or filter) of a set of measurement samples of CQI/SINR, including</w:t>
      </w:r>
      <w:r w:rsidR="00023032">
        <w:rPr>
          <w:rFonts w:ascii="Times New Roman" w:hAnsi="Times New Roman" w:cs="Times New Roman"/>
          <w:sz w:val="20"/>
          <w:szCs w:val="20"/>
          <w:lang w:val="en-GB" w:eastAsia="zh-CN"/>
        </w:rPr>
        <w:t xml:space="preserve"> </w:t>
      </w:r>
      <w:r w:rsidR="00002302">
        <w:rPr>
          <w:rFonts w:ascii="Times New Roman" w:hAnsi="Times New Roman" w:cs="Times New Roman"/>
          <w:sz w:val="20"/>
          <w:szCs w:val="20"/>
          <w:lang w:val="en-GB" w:eastAsia="zh-CN"/>
        </w:rPr>
        <w:t xml:space="preserve">an </w:t>
      </w:r>
      <w:r w:rsidR="00023032">
        <w:rPr>
          <w:rFonts w:ascii="Times New Roman" w:hAnsi="Times New Roman" w:cs="Times New Roman"/>
          <w:sz w:val="20"/>
          <w:szCs w:val="20"/>
          <w:lang w:val="en-GB" w:eastAsia="zh-CN"/>
        </w:rPr>
        <w:t>average, variance, percentile</w:t>
      </w:r>
      <w:r w:rsidR="00002302">
        <w:rPr>
          <w:rFonts w:ascii="Times New Roman" w:hAnsi="Times New Roman" w:cs="Times New Roman"/>
          <w:sz w:val="20"/>
          <w:szCs w:val="20"/>
          <w:lang w:val="en-GB" w:eastAsia="zh-CN"/>
        </w:rPr>
        <w:t xml:space="preserve"> or prediction.</w:t>
      </w:r>
    </w:p>
    <w:p w14:paraId="4217A18A" w14:textId="6D613EB3" w:rsidR="00C00C1C" w:rsidRDefault="00C00C1C" w:rsidP="00166A27">
      <w:pPr>
        <w:jc w:val="both"/>
        <w:rPr>
          <w:rFonts w:ascii="Times New Roman" w:hAnsi="Times New Roman" w:cs="Times New Roman"/>
          <w:sz w:val="20"/>
          <w:szCs w:val="20"/>
          <w:lang w:val="en-GB" w:eastAsia="zh-CN"/>
        </w:rPr>
      </w:pPr>
    </w:p>
    <w:p w14:paraId="674720BE" w14:textId="01F1AF68" w:rsidR="00DF12BB" w:rsidRDefault="00DF12BB" w:rsidP="00DF12BB">
      <w:pPr>
        <w:rPr>
          <w:rFonts w:ascii="Times New Roman" w:hAnsi="Times New Roman" w:cs="Times New Roman"/>
          <w:b/>
          <w:bCs/>
          <w:sz w:val="20"/>
          <w:szCs w:val="20"/>
          <w:lang w:val="en-GB" w:eastAsia="zh-CN"/>
        </w:rPr>
      </w:pPr>
      <w:r w:rsidRPr="004128DF">
        <w:rPr>
          <w:rFonts w:ascii="Times New Roman" w:hAnsi="Times New Roman" w:cs="Times New Roman"/>
          <w:b/>
          <w:bCs/>
          <w:sz w:val="20"/>
          <w:szCs w:val="20"/>
          <w:lang w:val="en-GB" w:eastAsia="zh-CN"/>
        </w:rPr>
        <w:t>Issue #</w:t>
      </w:r>
      <w:r>
        <w:rPr>
          <w:rFonts w:ascii="Times New Roman" w:hAnsi="Times New Roman" w:cs="Times New Roman"/>
          <w:b/>
          <w:bCs/>
          <w:sz w:val="20"/>
          <w:szCs w:val="20"/>
          <w:lang w:val="en-GB" w:eastAsia="zh-CN"/>
        </w:rPr>
        <w:t>2-1</w:t>
      </w:r>
      <w:r w:rsidRPr="004128DF">
        <w:rPr>
          <w:rFonts w:ascii="Times New Roman" w:hAnsi="Times New Roman" w:cs="Times New Roman"/>
          <w:b/>
          <w:bCs/>
          <w:sz w:val="20"/>
          <w:szCs w:val="20"/>
          <w:lang w:val="en-GB" w:eastAsia="zh-CN"/>
        </w:rPr>
        <w:t xml:space="preserve">: Support </w:t>
      </w:r>
      <w:r>
        <w:rPr>
          <w:rFonts w:ascii="Times New Roman" w:hAnsi="Times New Roman" w:cs="Times New Roman"/>
          <w:b/>
          <w:bCs/>
          <w:sz w:val="20"/>
          <w:szCs w:val="20"/>
          <w:lang w:val="en-GB" w:eastAsia="zh-CN"/>
        </w:rPr>
        <w:t>new report type based on CQI/SINR statistics (Scheme 1a)</w:t>
      </w:r>
    </w:p>
    <w:p w14:paraId="2EBFF663" w14:textId="4D3FC019" w:rsidR="00DF12BB" w:rsidRPr="00371390" w:rsidRDefault="00371390" w:rsidP="00DF12BB">
      <w:pPr>
        <w:pStyle w:val="ListParagraph"/>
        <w:numPr>
          <w:ilvl w:val="0"/>
          <w:numId w:val="27"/>
        </w:numPr>
        <w:rPr>
          <w:rFonts w:ascii="Times New Roman" w:hAnsi="Times New Roman" w:cs="Times New Roman"/>
          <w:sz w:val="20"/>
          <w:szCs w:val="20"/>
          <w:lang w:val="fr-CA" w:eastAsia="zh-CN"/>
        </w:rPr>
      </w:pPr>
      <w:r w:rsidRPr="00371390">
        <w:rPr>
          <w:rFonts w:ascii="Times New Roman" w:hAnsi="Times New Roman" w:cs="Times New Roman"/>
          <w:sz w:val="20"/>
          <w:szCs w:val="20"/>
          <w:lang w:val="fr-CA" w:eastAsia="zh-CN"/>
        </w:rPr>
        <w:t>CQI/SI</w:t>
      </w:r>
      <w:r>
        <w:rPr>
          <w:rFonts w:ascii="Times New Roman" w:hAnsi="Times New Roman" w:cs="Times New Roman"/>
          <w:sz w:val="20"/>
          <w:szCs w:val="20"/>
          <w:lang w:val="fr-CA" w:eastAsia="zh-CN"/>
        </w:rPr>
        <w:t xml:space="preserve">NR </w:t>
      </w:r>
      <w:proofErr w:type="spellStart"/>
      <w:r>
        <w:rPr>
          <w:rFonts w:ascii="Times New Roman" w:hAnsi="Times New Roman" w:cs="Times New Roman"/>
          <w:sz w:val="20"/>
          <w:szCs w:val="20"/>
          <w:lang w:val="fr-CA" w:eastAsia="zh-CN"/>
        </w:rPr>
        <w:t>statistics</w:t>
      </w:r>
      <w:proofErr w:type="spellEnd"/>
      <w:r w:rsidR="00DF12BB" w:rsidRPr="00371390">
        <w:rPr>
          <w:rFonts w:ascii="Times New Roman" w:hAnsi="Times New Roman" w:cs="Times New Roman"/>
          <w:sz w:val="20"/>
          <w:szCs w:val="20"/>
          <w:lang w:val="fr-CA" w:eastAsia="zh-CN"/>
        </w:rPr>
        <w:t>: Futurewei [2], Ericsson [</w:t>
      </w:r>
      <w:r w:rsidR="003B3F5C" w:rsidRPr="00371390">
        <w:rPr>
          <w:rFonts w:ascii="Times New Roman" w:hAnsi="Times New Roman" w:cs="Times New Roman"/>
          <w:sz w:val="20"/>
          <w:szCs w:val="20"/>
          <w:lang w:val="fr-CA" w:eastAsia="zh-CN"/>
        </w:rPr>
        <w:t>6</w:t>
      </w:r>
      <w:r w:rsidR="00DF12BB" w:rsidRPr="00371390">
        <w:rPr>
          <w:rFonts w:ascii="Times New Roman" w:hAnsi="Times New Roman" w:cs="Times New Roman"/>
          <w:sz w:val="20"/>
          <w:szCs w:val="20"/>
          <w:lang w:val="fr-CA" w:eastAsia="zh-CN"/>
        </w:rPr>
        <w:t xml:space="preserve">], </w:t>
      </w:r>
      <w:r w:rsidR="003B3F5C" w:rsidRPr="00371390">
        <w:rPr>
          <w:rFonts w:ascii="Times New Roman" w:hAnsi="Times New Roman" w:cs="Times New Roman"/>
          <w:sz w:val="20"/>
          <w:szCs w:val="20"/>
          <w:lang w:val="fr-CA" w:eastAsia="zh-CN"/>
        </w:rPr>
        <w:t xml:space="preserve">Intel [10], </w:t>
      </w:r>
      <w:r w:rsidR="00DF12BB" w:rsidRPr="00371390">
        <w:rPr>
          <w:rFonts w:ascii="Times New Roman" w:hAnsi="Times New Roman" w:cs="Times New Roman"/>
          <w:sz w:val="20"/>
          <w:szCs w:val="20"/>
          <w:lang w:val="fr-CA" w:eastAsia="zh-CN"/>
        </w:rPr>
        <w:t>Nokia [1</w:t>
      </w:r>
      <w:r w:rsidR="003B3F5C" w:rsidRPr="00371390">
        <w:rPr>
          <w:rFonts w:ascii="Times New Roman" w:hAnsi="Times New Roman" w:cs="Times New Roman"/>
          <w:sz w:val="20"/>
          <w:szCs w:val="20"/>
          <w:lang w:val="fr-CA" w:eastAsia="zh-CN"/>
        </w:rPr>
        <w:t>3</w:t>
      </w:r>
      <w:r w:rsidR="00DF12BB" w:rsidRPr="00371390">
        <w:rPr>
          <w:rFonts w:ascii="Times New Roman" w:hAnsi="Times New Roman" w:cs="Times New Roman"/>
          <w:sz w:val="20"/>
          <w:szCs w:val="20"/>
          <w:lang w:val="fr-CA" w:eastAsia="zh-CN"/>
        </w:rPr>
        <w:t xml:space="preserve">] </w:t>
      </w:r>
    </w:p>
    <w:p w14:paraId="44DA8605" w14:textId="7BA05889" w:rsidR="003B3F5C" w:rsidRPr="00371390" w:rsidRDefault="003B3F5C" w:rsidP="00371390">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Mitigate impact of interference variations [2]</w:t>
      </w:r>
      <w:r w:rsidR="00DC1B84">
        <w:rPr>
          <w:rFonts w:ascii="Times New Roman" w:hAnsi="Times New Roman" w:cs="Times New Roman"/>
          <w:sz w:val="20"/>
          <w:szCs w:val="20"/>
          <w:lang w:val="en-GB" w:eastAsia="zh-CN"/>
        </w:rPr>
        <w:t xml:space="preserve">[10], more accurate link adaptation for low target BLER and </w:t>
      </w:r>
      <w:proofErr w:type="spellStart"/>
      <w:r w:rsidR="00DC1B84">
        <w:rPr>
          <w:rFonts w:ascii="Times New Roman" w:hAnsi="Times New Roman" w:cs="Times New Roman"/>
          <w:sz w:val="20"/>
          <w:szCs w:val="20"/>
          <w:lang w:val="en-GB" w:eastAsia="zh-CN"/>
        </w:rPr>
        <w:t>bursty</w:t>
      </w:r>
      <w:proofErr w:type="spellEnd"/>
      <w:r w:rsidR="00DC1B84">
        <w:rPr>
          <w:rFonts w:ascii="Times New Roman" w:hAnsi="Times New Roman" w:cs="Times New Roman"/>
          <w:sz w:val="20"/>
          <w:szCs w:val="20"/>
          <w:lang w:val="en-GB" w:eastAsia="zh-CN"/>
        </w:rPr>
        <w:t xml:space="preserve"> interference [13]</w:t>
      </w:r>
    </w:p>
    <w:p w14:paraId="0E5878AE" w14:textId="3F8E0780" w:rsidR="003B3F5C" w:rsidRDefault="003B3F5C" w:rsidP="003B3F5C">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Requires less UL overhead and complexity than network estimating variance from UE CSI </w:t>
      </w:r>
      <w:proofErr w:type="gramStart"/>
      <w:r>
        <w:rPr>
          <w:rFonts w:ascii="Times New Roman" w:hAnsi="Times New Roman" w:cs="Times New Roman"/>
          <w:sz w:val="20"/>
          <w:szCs w:val="20"/>
          <w:lang w:val="en-GB" w:eastAsia="zh-CN"/>
        </w:rPr>
        <w:t>reports[</w:t>
      </w:r>
      <w:proofErr w:type="gramEnd"/>
      <w:r>
        <w:rPr>
          <w:rFonts w:ascii="Times New Roman" w:hAnsi="Times New Roman" w:cs="Times New Roman"/>
          <w:sz w:val="20"/>
          <w:szCs w:val="20"/>
          <w:lang w:val="en-GB" w:eastAsia="zh-CN"/>
        </w:rPr>
        <w:t>2][6]</w:t>
      </w:r>
      <w:r w:rsidR="00BA1DFD">
        <w:rPr>
          <w:rFonts w:ascii="Times New Roman" w:hAnsi="Times New Roman" w:cs="Times New Roman"/>
          <w:sz w:val="20"/>
          <w:szCs w:val="20"/>
          <w:lang w:val="en-GB" w:eastAsia="zh-CN"/>
        </w:rPr>
        <w:t>[10]</w:t>
      </w:r>
    </w:p>
    <w:p w14:paraId="20D3B83F" w14:textId="375F4CE3" w:rsidR="00DC1B84" w:rsidRPr="006766D2" w:rsidRDefault="006E6B73" w:rsidP="006766D2">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Improves system resource utilization [6]</w:t>
      </w:r>
    </w:p>
    <w:p w14:paraId="15666035" w14:textId="4DD4B9BC" w:rsidR="00DF12BB" w:rsidRDefault="00DF12BB" w:rsidP="00DF12BB">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Study: </w:t>
      </w:r>
      <w:r w:rsidR="00DC1B84">
        <w:rPr>
          <w:rFonts w:ascii="Times New Roman" w:hAnsi="Times New Roman" w:cs="Times New Roman"/>
          <w:sz w:val="20"/>
          <w:szCs w:val="20"/>
          <w:lang w:val="en-GB" w:eastAsia="zh-CN"/>
        </w:rPr>
        <w:t>InterDigital [12]</w:t>
      </w:r>
      <w:r w:rsidR="003302A4">
        <w:rPr>
          <w:rFonts w:ascii="Times New Roman" w:hAnsi="Times New Roman" w:cs="Times New Roman"/>
          <w:sz w:val="20"/>
          <w:szCs w:val="20"/>
          <w:lang w:val="en-GB" w:eastAsia="zh-CN"/>
        </w:rPr>
        <w:t xml:space="preserve">, </w:t>
      </w:r>
      <w:r w:rsidR="00051A4B">
        <w:rPr>
          <w:rFonts w:ascii="Times New Roman" w:hAnsi="Times New Roman" w:cs="Times New Roman"/>
          <w:sz w:val="20"/>
          <w:szCs w:val="20"/>
          <w:lang w:val="en-GB" w:eastAsia="zh-CN"/>
        </w:rPr>
        <w:t xml:space="preserve">LG [15], </w:t>
      </w:r>
      <w:r w:rsidR="003302A4">
        <w:rPr>
          <w:rFonts w:ascii="Times New Roman" w:hAnsi="Times New Roman" w:cs="Times New Roman"/>
          <w:sz w:val="20"/>
          <w:szCs w:val="20"/>
          <w:lang w:val="en-GB" w:eastAsia="zh-CN"/>
        </w:rPr>
        <w:t>Lenovo [16]</w:t>
      </w:r>
      <w:r w:rsidR="00B410F7">
        <w:rPr>
          <w:rFonts w:ascii="Times New Roman" w:hAnsi="Times New Roman" w:cs="Times New Roman"/>
          <w:sz w:val="20"/>
          <w:szCs w:val="20"/>
          <w:lang w:val="en-GB" w:eastAsia="zh-CN"/>
        </w:rPr>
        <w:t>, Apple [20]</w:t>
      </w:r>
      <w:r w:rsidR="006766D2">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 xml:space="preserve"> Qualcomm [2</w:t>
      </w:r>
      <w:r w:rsidR="006766D2">
        <w:rPr>
          <w:rFonts w:ascii="Times New Roman" w:hAnsi="Times New Roman" w:cs="Times New Roman"/>
          <w:sz w:val="20"/>
          <w:szCs w:val="20"/>
          <w:lang w:val="en-GB" w:eastAsia="zh-CN"/>
        </w:rPr>
        <w:t>1</w:t>
      </w:r>
      <w:r>
        <w:rPr>
          <w:rFonts w:ascii="Times New Roman" w:hAnsi="Times New Roman" w:cs="Times New Roman"/>
          <w:sz w:val="20"/>
          <w:szCs w:val="20"/>
          <w:lang w:val="en-GB" w:eastAsia="zh-CN"/>
        </w:rPr>
        <w:t>]</w:t>
      </w:r>
    </w:p>
    <w:p w14:paraId="410FAD06" w14:textId="75EB4567" w:rsidR="00051A4B" w:rsidRDefault="00051A4B" w:rsidP="00DF12B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Priority of new report type compared to existing types [15]</w:t>
      </w:r>
    </w:p>
    <w:p w14:paraId="07020BED" w14:textId="74E645C6" w:rsidR="00DF12BB" w:rsidRDefault="003302A4" w:rsidP="00DF12B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How to quantize, time window size, stationarity [</w:t>
      </w:r>
      <w:r w:rsidR="00371390">
        <w:rPr>
          <w:rFonts w:ascii="Times New Roman" w:hAnsi="Times New Roman" w:cs="Times New Roman"/>
          <w:sz w:val="20"/>
          <w:szCs w:val="20"/>
          <w:lang w:val="en-GB" w:eastAsia="zh-CN"/>
        </w:rPr>
        <w:t>16</w:t>
      </w:r>
      <w:r>
        <w:rPr>
          <w:rFonts w:ascii="Times New Roman" w:hAnsi="Times New Roman" w:cs="Times New Roman"/>
          <w:sz w:val="20"/>
          <w:szCs w:val="20"/>
          <w:lang w:val="en-GB" w:eastAsia="zh-CN"/>
        </w:rPr>
        <w:t>]</w:t>
      </w:r>
    </w:p>
    <w:p w14:paraId="38C9D5D9" w14:textId="41657F37" w:rsidR="00B410F7" w:rsidRDefault="00B410F7" w:rsidP="00DF12B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Need to clarify testability, reference CSI report [20]</w:t>
      </w:r>
    </w:p>
    <w:p w14:paraId="6DCE2B88" w14:textId="5EB5566F" w:rsidR="006766D2" w:rsidRDefault="006766D2" w:rsidP="00DF12B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Study benefit of predicted CSI [21]</w:t>
      </w:r>
    </w:p>
    <w:p w14:paraId="59A4ACEE" w14:textId="07DC36FE" w:rsidR="00DF12BB" w:rsidRDefault="00486B2E" w:rsidP="00DF12BB">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Concerns</w:t>
      </w:r>
      <w:r w:rsidR="00DF12BB">
        <w:rPr>
          <w:rFonts w:ascii="Times New Roman" w:hAnsi="Times New Roman" w:cs="Times New Roman"/>
          <w:sz w:val="20"/>
          <w:szCs w:val="20"/>
          <w:lang w:val="en-GB" w:eastAsia="zh-CN"/>
        </w:rPr>
        <w:t xml:space="preserve">: </w:t>
      </w:r>
      <w:r w:rsidR="003B3F5C">
        <w:rPr>
          <w:rFonts w:ascii="Times New Roman" w:hAnsi="Times New Roman" w:cs="Times New Roman"/>
          <w:sz w:val="20"/>
          <w:szCs w:val="20"/>
          <w:lang w:val="en-GB" w:eastAsia="zh-CN"/>
        </w:rPr>
        <w:t xml:space="preserve">ZTE [3], </w:t>
      </w:r>
      <w:r w:rsidR="00DF12BB">
        <w:rPr>
          <w:rFonts w:ascii="Times New Roman" w:hAnsi="Times New Roman" w:cs="Times New Roman"/>
          <w:sz w:val="20"/>
          <w:szCs w:val="20"/>
          <w:lang w:val="en-GB" w:eastAsia="zh-CN"/>
        </w:rPr>
        <w:t>CATT [</w:t>
      </w:r>
      <w:r w:rsidR="003B3F5C">
        <w:rPr>
          <w:rFonts w:ascii="Times New Roman" w:hAnsi="Times New Roman" w:cs="Times New Roman"/>
          <w:sz w:val="20"/>
          <w:szCs w:val="20"/>
          <w:lang w:val="en-GB" w:eastAsia="zh-CN"/>
        </w:rPr>
        <w:t>7</w:t>
      </w:r>
      <w:r w:rsidR="00DF12BB">
        <w:rPr>
          <w:rFonts w:ascii="Times New Roman" w:hAnsi="Times New Roman" w:cs="Times New Roman"/>
          <w:sz w:val="20"/>
          <w:szCs w:val="20"/>
          <w:lang w:val="en-GB" w:eastAsia="zh-CN"/>
        </w:rPr>
        <w:t xml:space="preserve">], </w:t>
      </w:r>
      <w:r>
        <w:rPr>
          <w:rFonts w:ascii="Times New Roman" w:hAnsi="Times New Roman" w:cs="Times New Roman"/>
          <w:sz w:val="20"/>
          <w:szCs w:val="20"/>
          <w:lang w:val="en-GB" w:eastAsia="zh-CN"/>
        </w:rPr>
        <w:t xml:space="preserve">Vivo [8], </w:t>
      </w:r>
      <w:r w:rsidR="00DC1B84">
        <w:rPr>
          <w:rFonts w:ascii="Times New Roman" w:hAnsi="Times New Roman" w:cs="Times New Roman"/>
          <w:sz w:val="20"/>
          <w:szCs w:val="20"/>
          <w:lang w:val="en-GB" w:eastAsia="zh-CN"/>
        </w:rPr>
        <w:t>LG [15]</w:t>
      </w:r>
      <w:r w:rsidR="00371390">
        <w:rPr>
          <w:rFonts w:ascii="Times New Roman" w:hAnsi="Times New Roman" w:cs="Times New Roman"/>
          <w:sz w:val="20"/>
          <w:szCs w:val="20"/>
          <w:lang w:val="en-GB" w:eastAsia="zh-CN"/>
        </w:rPr>
        <w:t xml:space="preserve">, </w:t>
      </w:r>
      <w:r w:rsidR="00DF12BB">
        <w:rPr>
          <w:rFonts w:ascii="Times New Roman" w:hAnsi="Times New Roman" w:cs="Times New Roman"/>
          <w:sz w:val="20"/>
          <w:szCs w:val="20"/>
          <w:lang w:val="en-GB" w:eastAsia="zh-CN"/>
        </w:rPr>
        <w:t>Samsung [1</w:t>
      </w:r>
      <w:r w:rsidR="003B3F5C">
        <w:rPr>
          <w:rFonts w:ascii="Times New Roman" w:hAnsi="Times New Roman" w:cs="Times New Roman"/>
          <w:sz w:val="20"/>
          <w:szCs w:val="20"/>
          <w:lang w:val="en-GB" w:eastAsia="zh-CN"/>
        </w:rPr>
        <w:t>9</w:t>
      </w:r>
      <w:r w:rsidR="00DF12BB">
        <w:rPr>
          <w:rFonts w:ascii="Times New Roman" w:hAnsi="Times New Roman" w:cs="Times New Roman"/>
          <w:sz w:val="20"/>
          <w:szCs w:val="20"/>
          <w:lang w:val="en-GB" w:eastAsia="zh-CN"/>
        </w:rPr>
        <w:t>]</w:t>
      </w:r>
    </w:p>
    <w:p w14:paraId="0D439E16" w14:textId="43DD60D2" w:rsidR="003B3F5C" w:rsidRPr="003B3F5C" w:rsidRDefault="003B3F5C" w:rsidP="00DF12BB">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Performance gain may not compensate for additional overhead [3]</w:t>
      </w:r>
    </w:p>
    <w:p w14:paraId="1D8B05D9" w14:textId="44601118" w:rsidR="00DF12BB" w:rsidRPr="004769C7" w:rsidRDefault="00DF12BB" w:rsidP="00DF12BB">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 xml:space="preserve">Performance gain depends on algorithm used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w:t>
      </w:r>
      <w:r w:rsidR="003B3F5C">
        <w:rPr>
          <w:rFonts w:ascii="Times New Roman" w:hAnsi="Times New Roman" w:cs="Times New Roman"/>
          <w:sz w:val="20"/>
          <w:szCs w:val="20"/>
          <w:lang w:val="en-GB" w:eastAsia="zh-CN"/>
        </w:rPr>
        <w:t xml:space="preserve">Not enough time. </w:t>
      </w:r>
      <w:r>
        <w:rPr>
          <w:rFonts w:ascii="Times New Roman" w:hAnsi="Times New Roman" w:cs="Times New Roman"/>
          <w:sz w:val="20"/>
          <w:szCs w:val="20"/>
          <w:lang w:val="en-GB" w:eastAsia="zh-CN"/>
        </w:rPr>
        <w:t>Should be discussed in MIMO SI/WI. [</w:t>
      </w:r>
      <w:r w:rsidR="003B3F5C">
        <w:rPr>
          <w:rFonts w:ascii="Times New Roman" w:hAnsi="Times New Roman" w:cs="Times New Roman"/>
          <w:sz w:val="20"/>
          <w:szCs w:val="20"/>
          <w:lang w:val="en-GB" w:eastAsia="zh-CN"/>
        </w:rPr>
        <w:t>7</w:t>
      </w:r>
      <w:r>
        <w:rPr>
          <w:rFonts w:ascii="Times New Roman" w:hAnsi="Times New Roman" w:cs="Times New Roman"/>
          <w:sz w:val="20"/>
          <w:szCs w:val="20"/>
          <w:lang w:val="en-GB" w:eastAsia="zh-CN"/>
        </w:rPr>
        <w:t>]</w:t>
      </w:r>
    </w:p>
    <w:p w14:paraId="796C1212" w14:textId="26366BF1" w:rsidR="00DF12BB" w:rsidRPr="00486B2E" w:rsidRDefault="003B3F5C" w:rsidP="00DF12BB">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Explicit reporting difficult to test [7]</w:t>
      </w:r>
    </w:p>
    <w:p w14:paraId="10D7C2D6" w14:textId="62100A90" w:rsidR="00486B2E" w:rsidRPr="00486B2E" w:rsidRDefault="00486B2E" w:rsidP="00486B2E">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Sub-optimal compared to </w:t>
      </w:r>
      <w:proofErr w:type="spellStart"/>
      <w:r>
        <w:rPr>
          <w:rFonts w:ascii="Times New Roman" w:hAnsi="Times New Roman" w:cs="Times New Roman"/>
          <w:sz w:val="20"/>
          <w:szCs w:val="20"/>
          <w:lang w:val="en-GB" w:eastAsia="zh-CN"/>
        </w:rPr>
        <w:t>subband</w:t>
      </w:r>
      <w:proofErr w:type="spellEnd"/>
      <w:r>
        <w:rPr>
          <w:rFonts w:ascii="Times New Roman" w:hAnsi="Times New Roman" w:cs="Times New Roman"/>
          <w:sz w:val="20"/>
          <w:szCs w:val="20"/>
          <w:lang w:val="en-GB" w:eastAsia="zh-CN"/>
        </w:rPr>
        <w:t xml:space="preserve"> CSI with short periodicity [8]</w:t>
      </w:r>
    </w:p>
    <w:p w14:paraId="1FF3C268" w14:textId="6D917C31" w:rsidR="00DC1B84" w:rsidRPr="00371390" w:rsidRDefault="00DC1B84" w:rsidP="00DF12BB">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Large overhead considering URLLC traffic is sporadic [15]</w:t>
      </w:r>
    </w:p>
    <w:p w14:paraId="01564B6E" w14:textId="09BF3579" w:rsidR="00371390" w:rsidRPr="00371390" w:rsidRDefault="00371390" w:rsidP="00DF12BB">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Network can choose more conservative MCS [19]</w:t>
      </w:r>
    </w:p>
    <w:p w14:paraId="07731D08" w14:textId="75FBF19B" w:rsidR="00371390" w:rsidRPr="00B410F7" w:rsidRDefault="00371390" w:rsidP="00DF12BB">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Network can obtain information from individual CSI reports [19]</w:t>
      </w:r>
    </w:p>
    <w:p w14:paraId="135CAFF9" w14:textId="2A65541A" w:rsidR="003B3F5C" w:rsidRDefault="003B3F5C" w:rsidP="003B3F5C">
      <w:pPr>
        <w:rPr>
          <w:rFonts w:ascii="Times New Roman" w:hAnsi="Times New Roman" w:cs="Times New Roman"/>
          <w:b/>
          <w:bCs/>
          <w:sz w:val="20"/>
          <w:szCs w:val="20"/>
          <w:lang w:val="en-GB" w:eastAsia="zh-CN"/>
        </w:rPr>
      </w:pPr>
      <w:r w:rsidRPr="004128DF">
        <w:rPr>
          <w:rFonts w:ascii="Times New Roman" w:hAnsi="Times New Roman" w:cs="Times New Roman"/>
          <w:b/>
          <w:bCs/>
          <w:sz w:val="20"/>
          <w:szCs w:val="20"/>
          <w:lang w:val="en-GB" w:eastAsia="zh-CN"/>
        </w:rPr>
        <w:t>Issue #</w:t>
      </w:r>
      <w:r>
        <w:rPr>
          <w:rFonts w:ascii="Times New Roman" w:hAnsi="Times New Roman" w:cs="Times New Roman"/>
          <w:b/>
          <w:bCs/>
          <w:sz w:val="20"/>
          <w:szCs w:val="20"/>
          <w:lang w:val="en-GB" w:eastAsia="zh-CN"/>
        </w:rPr>
        <w:t>2-</w:t>
      </w:r>
      <w:r w:rsidR="00571A80">
        <w:rPr>
          <w:rFonts w:ascii="Times New Roman" w:hAnsi="Times New Roman" w:cs="Times New Roman"/>
          <w:b/>
          <w:bCs/>
          <w:sz w:val="20"/>
          <w:szCs w:val="20"/>
          <w:lang w:val="en-GB" w:eastAsia="zh-CN"/>
        </w:rPr>
        <w:t>2</w:t>
      </w:r>
      <w:r w:rsidRPr="004128DF">
        <w:rPr>
          <w:rFonts w:ascii="Times New Roman" w:hAnsi="Times New Roman" w:cs="Times New Roman"/>
          <w:b/>
          <w:bCs/>
          <w:sz w:val="20"/>
          <w:szCs w:val="20"/>
          <w:lang w:val="en-GB" w:eastAsia="zh-CN"/>
        </w:rPr>
        <w:t xml:space="preserve">: Support </w:t>
      </w:r>
      <w:r>
        <w:rPr>
          <w:rFonts w:ascii="Times New Roman" w:hAnsi="Times New Roman" w:cs="Times New Roman"/>
          <w:b/>
          <w:bCs/>
          <w:sz w:val="20"/>
          <w:szCs w:val="20"/>
          <w:lang w:val="en-GB" w:eastAsia="zh-CN"/>
        </w:rPr>
        <w:t>new report type based on interference statistics (Scheme 1b)</w:t>
      </w:r>
    </w:p>
    <w:p w14:paraId="65D7955B" w14:textId="2AD50567" w:rsidR="003B3F5C" w:rsidRDefault="00640A4D" w:rsidP="003B3F5C">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Interference covariance matrix</w:t>
      </w:r>
      <w:r w:rsidR="003B3F5C">
        <w:rPr>
          <w:rFonts w:ascii="Times New Roman" w:hAnsi="Times New Roman" w:cs="Times New Roman"/>
          <w:sz w:val="20"/>
          <w:szCs w:val="20"/>
          <w:lang w:val="en-GB" w:eastAsia="zh-CN"/>
        </w:rPr>
        <w:t>: Huawei [</w:t>
      </w:r>
      <w:r w:rsidR="00571A80">
        <w:rPr>
          <w:rFonts w:ascii="Times New Roman" w:hAnsi="Times New Roman" w:cs="Times New Roman"/>
          <w:sz w:val="20"/>
          <w:szCs w:val="20"/>
          <w:lang w:val="en-GB" w:eastAsia="zh-CN"/>
        </w:rPr>
        <w:t>5</w:t>
      </w:r>
      <w:r w:rsidR="003B3F5C">
        <w:rPr>
          <w:rFonts w:ascii="Times New Roman" w:hAnsi="Times New Roman" w:cs="Times New Roman"/>
          <w:sz w:val="20"/>
          <w:szCs w:val="20"/>
          <w:lang w:val="en-GB" w:eastAsia="zh-CN"/>
        </w:rPr>
        <w:t>]</w:t>
      </w:r>
    </w:p>
    <w:p w14:paraId="35F6AD4E" w14:textId="0542A8D0" w:rsidR="00571A80" w:rsidRDefault="00571A80" w:rsidP="00571A80">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Separate interference reporting helps to significantly improve performance of SU-MIMO and MU-MIMO schemes.</w:t>
      </w:r>
    </w:p>
    <w:p w14:paraId="0606C2BD" w14:textId="3CDD0F4F" w:rsidR="003B3F5C" w:rsidRDefault="00640A4D" w:rsidP="003B3F5C">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Study: Intel [10]</w:t>
      </w:r>
      <w:r w:rsidR="003302A4">
        <w:rPr>
          <w:rFonts w:ascii="Times New Roman" w:hAnsi="Times New Roman" w:cs="Times New Roman"/>
          <w:sz w:val="20"/>
          <w:szCs w:val="20"/>
          <w:lang w:val="en-GB" w:eastAsia="zh-CN"/>
        </w:rPr>
        <w:t>, Lenovo [16]</w:t>
      </w:r>
      <w:r w:rsidR="006766D2">
        <w:rPr>
          <w:rFonts w:ascii="Times New Roman" w:hAnsi="Times New Roman" w:cs="Times New Roman"/>
          <w:sz w:val="20"/>
          <w:szCs w:val="20"/>
          <w:lang w:val="en-GB" w:eastAsia="zh-CN"/>
        </w:rPr>
        <w:t>, Qualcomm [21]</w:t>
      </w:r>
    </w:p>
    <w:p w14:paraId="7E13D0D1" w14:textId="33280717" w:rsidR="003302A4" w:rsidRDefault="003302A4" w:rsidP="003302A4">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How much additional reference resources are required [</w:t>
      </w:r>
      <w:proofErr w:type="gramStart"/>
      <w:r>
        <w:rPr>
          <w:rFonts w:ascii="Times New Roman" w:hAnsi="Times New Roman" w:cs="Times New Roman"/>
          <w:sz w:val="20"/>
          <w:szCs w:val="20"/>
          <w:lang w:val="en-GB" w:eastAsia="zh-CN"/>
        </w:rPr>
        <w:t>16]</w:t>
      </w:r>
      <w:proofErr w:type="gramEnd"/>
    </w:p>
    <w:p w14:paraId="4C69853B" w14:textId="15D83703" w:rsidR="003B3F5C" w:rsidRDefault="003B3F5C" w:rsidP="003B3F5C">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 CATT [7]</w:t>
      </w:r>
    </w:p>
    <w:p w14:paraId="07290799" w14:textId="77777777" w:rsidR="003B3F5C" w:rsidRPr="003B3F5C" w:rsidRDefault="003B3F5C" w:rsidP="003B3F5C">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Performance gain may not compensate for additional overhead [3]</w:t>
      </w:r>
    </w:p>
    <w:p w14:paraId="4C151FEB" w14:textId="77777777" w:rsidR="003B3F5C" w:rsidRPr="004769C7" w:rsidRDefault="003B3F5C" w:rsidP="003B3F5C">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 xml:space="preserve">Performance gain depends on algorithm used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Not enough time. Should be discussed in MIMO SI/WI. [7]</w:t>
      </w:r>
    </w:p>
    <w:p w14:paraId="61766212" w14:textId="77777777" w:rsidR="003B3F5C" w:rsidRPr="00F1673A" w:rsidRDefault="003B3F5C" w:rsidP="003B3F5C">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Explicit reporting difficult to test [7]</w:t>
      </w:r>
    </w:p>
    <w:p w14:paraId="71C669CA" w14:textId="3549307D" w:rsidR="00571A80" w:rsidRDefault="00571A80" w:rsidP="00571A80">
      <w:pPr>
        <w:rPr>
          <w:rFonts w:ascii="Times New Roman" w:hAnsi="Times New Roman" w:cs="Times New Roman"/>
          <w:b/>
          <w:bCs/>
          <w:sz w:val="20"/>
          <w:szCs w:val="20"/>
          <w:lang w:val="en-GB" w:eastAsia="zh-CN"/>
        </w:rPr>
      </w:pPr>
      <w:r w:rsidRPr="004128DF">
        <w:rPr>
          <w:rFonts w:ascii="Times New Roman" w:hAnsi="Times New Roman" w:cs="Times New Roman"/>
          <w:b/>
          <w:bCs/>
          <w:sz w:val="20"/>
          <w:szCs w:val="20"/>
          <w:lang w:val="en-GB" w:eastAsia="zh-CN"/>
        </w:rPr>
        <w:lastRenderedPageBreak/>
        <w:t>Issue #</w:t>
      </w:r>
      <w:r>
        <w:rPr>
          <w:rFonts w:ascii="Times New Roman" w:hAnsi="Times New Roman" w:cs="Times New Roman"/>
          <w:b/>
          <w:bCs/>
          <w:sz w:val="20"/>
          <w:szCs w:val="20"/>
          <w:lang w:val="en-GB" w:eastAsia="zh-CN"/>
        </w:rPr>
        <w:t>2-3</w:t>
      </w:r>
      <w:r w:rsidRPr="004128DF">
        <w:rPr>
          <w:rFonts w:ascii="Times New Roman" w:hAnsi="Times New Roman" w:cs="Times New Roman"/>
          <w:b/>
          <w:bCs/>
          <w:sz w:val="20"/>
          <w:szCs w:val="20"/>
          <w:lang w:val="en-GB" w:eastAsia="zh-CN"/>
        </w:rPr>
        <w:t xml:space="preserve">: Support </w:t>
      </w:r>
      <w:r>
        <w:rPr>
          <w:rFonts w:ascii="Times New Roman" w:hAnsi="Times New Roman" w:cs="Times New Roman"/>
          <w:b/>
          <w:bCs/>
          <w:sz w:val="20"/>
          <w:szCs w:val="20"/>
          <w:lang w:val="en-GB" w:eastAsia="zh-CN"/>
        </w:rPr>
        <w:t>new report type based on modifying existing format (Scheme 1c)</w:t>
      </w:r>
    </w:p>
    <w:p w14:paraId="281AEB8E" w14:textId="77777777" w:rsidR="00365A67" w:rsidRPr="00A56605" w:rsidRDefault="00365A67" w:rsidP="00365A67">
      <w:pPr>
        <w:pStyle w:val="ListParagraph"/>
        <w:numPr>
          <w:ilvl w:val="0"/>
          <w:numId w:val="27"/>
        </w:numPr>
        <w:rPr>
          <w:rFonts w:ascii="Times New Roman" w:hAnsi="Times New Roman" w:cs="Times New Roman"/>
          <w:sz w:val="20"/>
          <w:szCs w:val="20"/>
          <w:lang w:val="en-GB" w:eastAsia="zh-CN"/>
        </w:rPr>
      </w:pPr>
      <w:r w:rsidRPr="00A56605">
        <w:rPr>
          <w:rFonts w:ascii="Times New Roman" w:hAnsi="Times New Roman" w:cs="Times New Roman"/>
          <w:sz w:val="20"/>
          <w:szCs w:val="20"/>
          <w:lang w:val="en-GB" w:eastAsia="zh-CN"/>
        </w:rPr>
        <w:t>CQI using maximum interference from multiple IMR: ZTE [3]</w:t>
      </w:r>
    </w:p>
    <w:p w14:paraId="39F68732" w14:textId="0EA85BC2" w:rsidR="00365A67" w:rsidRDefault="00365A67" w:rsidP="00365A67">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Sub-band CSI report mode without differential operation: Huawei [5]</w:t>
      </w:r>
    </w:p>
    <w:p w14:paraId="41AD670D" w14:textId="6044F770" w:rsidR="00365A67" w:rsidRDefault="00365A67" w:rsidP="00365A67">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Reduces MCS prediction error [5]</w:t>
      </w:r>
    </w:p>
    <w:p w14:paraId="63D5548E" w14:textId="73785A46" w:rsidR="00571A80" w:rsidRDefault="00640A4D" w:rsidP="00571A80">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New differential CQI tables</w:t>
      </w:r>
      <w:r w:rsidR="000D2B08">
        <w:rPr>
          <w:rFonts w:ascii="Times New Roman" w:hAnsi="Times New Roman" w:cs="Times New Roman"/>
          <w:sz w:val="20"/>
          <w:szCs w:val="20"/>
          <w:lang w:val="en-GB" w:eastAsia="zh-CN"/>
        </w:rPr>
        <w:t xml:space="preserve"> (3-bits)</w:t>
      </w:r>
      <w:r w:rsidR="00571A80">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Mediatek</w:t>
      </w:r>
      <w:proofErr w:type="spellEnd"/>
      <w:r>
        <w:rPr>
          <w:rFonts w:ascii="Times New Roman" w:hAnsi="Times New Roman" w:cs="Times New Roman"/>
          <w:sz w:val="20"/>
          <w:szCs w:val="20"/>
          <w:lang w:val="en-GB" w:eastAsia="zh-CN"/>
        </w:rPr>
        <w:t xml:space="preserve"> [9]</w:t>
      </w:r>
      <w:r w:rsidR="000D2B08">
        <w:rPr>
          <w:rFonts w:ascii="Times New Roman" w:hAnsi="Times New Roman" w:cs="Times New Roman"/>
          <w:sz w:val="20"/>
          <w:szCs w:val="20"/>
          <w:lang w:val="en-GB" w:eastAsia="zh-CN"/>
        </w:rPr>
        <w:t>, Samsung [19]</w:t>
      </w:r>
    </w:p>
    <w:p w14:paraId="0A19B444" w14:textId="2F04F1F8" w:rsidR="00571A80" w:rsidRDefault="00640A4D" w:rsidP="00571A80">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Reduces MCS prediction error [9]</w:t>
      </w:r>
    </w:p>
    <w:p w14:paraId="43E28A0D" w14:textId="77777777" w:rsidR="00365A67" w:rsidRDefault="00365A67" w:rsidP="00365A67">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W-CQI excluding the worst </w:t>
      </w:r>
      <w:proofErr w:type="spellStart"/>
      <w:r>
        <w:rPr>
          <w:rFonts w:ascii="Times New Roman" w:hAnsi="Times New Roman" w:cs="Times New Roman"/>
          <w:sz w:val="20"/>
          <w:szCs w:val="20"/>
          <w:lang w:val="en-GB" w:eastAsia="zh-CN"/>
        </w:rPr>
        <w:t>subbands</w:t>
      </w:r>
      <w:proofErr w:type="spell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Mediatek</w:t>
      </w:r>
      <w:proofErr w:type="spellEnd"/>
      <w:r>
        <w:rPr>
          <w:rFonts w:ascii="Times New Roman" w:hAnsi="Times New Roman" w:cs="Times New Roman"/>
          <w:sz w:val="20"/>
          <w:szCs w:val="20"/>
          <w:lang w:val="en-GB" w:eastAsia="zh-CN"/>
        </w:rPr>
        <w:t xml:space="preserve"> [9]</w:t>
      </w:r>
    </w:p>
    <w:p w14:paraId="64D6DDDA" w14:textId="77777777" w:rsidR="00365A67" w:rsidRDefault="00365A67" w:rsidP="00365A67">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Reduces range of CQI offset for differential CQI [9]</w:t>
      </w:r>
    </w:p>
    <w:p w14:paraId="71630789" w14:textId="1EA61BFB" w:rsidR="003302A4" w:rsidRDefault="003302A4" w:rsidP="00571A80">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Worst-M </w:t>
      </w:r>
      <w:proofErr w:type="spellStart"/>
      <w:r>
        <w:rPr>
          <w:rFonts w:ascii="Times New Roman" w:hAnsi="Times New Roman" w:cs="Times New Roman"/>
          <w:sz w:val="20"/>
          <w:szCs w:val="20"/>
          <w:lang w:val="en-GB" w:eastAsia="zh-CN"/>
        </w:rPr>
        <w:t>subbands</w:t>
      </w:r>
      <w:proofErr w:type="spellEnd"/>
      <w:r>
        <w:rPr>
          <w:rFonts w:ascii="Times New Roman" w:hAnsi="Times New Roman" w:cs="Times New Roman"/>
          <w:sz w:val="20"/>
          <w:szCs w:val="20"/>
          <w:lang w:val="en-GB" w:eastAsia="zh-CN"/>
        </w:rPr>
        <w:t>: Nokia [13], LG [15]</w:t>
      </w:r>
    </w:p>
    <w:p w14:paraId="43534C7D" w14:textId="478F6E2B" w:rsidR="003302A4" w:rsidRDefault="003302A4" w:rsidP="003302A4">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Significantly out-performs baseline SB reporting [13]</w:t>
      </w:r>
    </w:p>
    <w:p w14:paraId="64823ADD" w14:textId="79D15646" w:rsidR="003302A4" w:rsidRDefault="003302A4" w:rsidP="003302A4">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Much less overhead than full SB reporting</w:t>
      </w:r>
      <w:r w:rsidR="00B300E8">
        <w:rPr>
          <w:rFonts w:ascii="Times New Roman" w:hAnsi="Times New Roman" w:cs="Times New Roman"/>
          <w:sz w:val="20"/>
          <w:szCs w:val="20"/>
          <w:lang w:val="en-GB" w:eastAsia="zh-CN"/>
        </w:rPr>
        <w:t xml:space="preserve"> [13]</w:t>
      </w:r>
    </w:p>
    <w:p w14:paraId="2BC4238A" w14:textId="02AAD187" w:rsidR="008B2C1F" w:rsidRPr="00365A67" w:rsidRDefault="003302A4" w:rsidP="00365A67">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Avoid weakest channel [15]</w:t>
      </w:r>
    </w:p>
    <w:p w14:paraId="7B5B0133" w14:textId="4BC9DA40" w:rsidR="00C06638" w:rsidRDefault="00C06638" w:rsidP="00571A80">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Worst-best criteria for </w:t>
      </w:r>
      <w:proofErr w:type="spellStart"/>
      <w:r>
        <w:rPr>
          <w:rFonts w:ascii="Times New Roman" w:hAnsi="Times New Roman" w:cs="Times New Roman"/>
          <w:sz w:val="20"/>
          <w:szCs w:val="20"/>
          <w:lang w:val="en-GB" w:eastAsia="zh-CN"/>
        </w:rPr>
        <w:t>subband</w:t>
      </w:r>
      <w:proofErr w:type="spellEnd"/>
      <w:r>
        <w:rPr>
          <w:rFonts w:ascii="Times New Roman" w:hAnsi="Times New Roman" w:cs="Times New Roman"/>
          <w:sz w:val="20"/>
          <w:szCs w:val="20"/>
          <w:lang w:val="en-GB" w:eastAsia="zh-CN"/>
        </w:rPr>
        <w:t xml:space="preserve"> CQI report for URLLC [21]</w:t>
      </w:r>
    </w:p>
    <w:p w14:paraId="0518FB2A" w14:textId="22B7196E" w:rsidR="009B13D8" w:rsidRDefault="009B13D8" w:rsidP="009B13D8">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Concerns: Vivo [8], Samsung [19]</w:t>
      </w:r>
      <w:r w:rsidR="00365A67">
        <w:rPr>
          <w:rFonts w:ascii="Times New Roman" w:hAnsi="Times New Roman" w:cs="Times New Roman"/>
          <w:sz w:val="20"/>
          <w:szCs w:val="20"/>
          <w:lang w:val="en-GB" w:eastAsia="zh-CN"/>
        </w:rPr>
        <w:t>, Apple [20]</w:t>
      </w:r>
    </w:p>
    <w:p w14:paraId="46CB82ED" w14:textId="654D1048" w:rsidR="009B13D8" w:rsidRDefault="009B13D8" w:rsidP="009B13D8">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Worst-M CQI sub-optimal compared to </w:t>
      </w:r>
      <w:proofErr w:type="spellStart"/>
      <w:r>
        <w:rPr>
          <w:rFonts w:ascii="Times New Roman" w:hAnsi="Times New Roman" w:cs="Times New Roman"/>
          <w:sz w:val="20"/>
          <w:szCs w:val="20"/>
          <w:lang w:val="en-GB" w:eastAsia="zh-CN"/>
        </w:rPr>
        <w:t>subband</w:t>
      </w:r>
      <w:proofErr w:type="spellEnd"/>
      <w:r>
        <w:rPr>
          <w:rFonts w:ascii="Times New Roman" w:hAnsi="Times New Roman" w:cs="Times New Roman"/>
          <w:sz w:val="20"/>
          <w:szCs w:val="20"/>
          <w:lang w:val="en-GB" w:eastAsia="zh-CN"/>
        </w:rPr>
        <w:t xml:space="preserve"> CSI with short periodicity [8]</w:t>
      </w:r>
    </w:p>
    <w:p w14:paraId="55BF731D" w14:textId="77777777" w:rsidR="00365A67" w:rsidRDefault="00365A67" w:rsidP="00365A67">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M-best </w:t>
      </w:r>
      <w:proofErr w:type="spellStart"/>
      <w:r>
        <w:rPr>
          <w:rFonts w:ascii="Times New Roman" w:hAnsi="Times New Roman" w:cs="Times New Roman"/>
          <w:sz w:val="20"/>
          <w:szCs w:val="20"/>
          <w:lang w:val="en-GB" w:eastAsia="zh-CN"/>
        </w:rPr>
        <w:t>subbands</w:t>
      </w:r>
      <w:proofErr w:type="spellEnd"/>
      <w:r>
        <w:rPr>
          <w:rFonts w:ascii="Times New Roman" w:hAnsi="Times New Roman" w:cs="Times New Roman"/>
          <w:sz w:val="20"/>
          <w:szCs w:val="20"/>
          <w:lang w:val="en-GB" w:eastAsia="zh-CN"/>
        </w:rPr>
        <w:t xml:space="preserve"> reporting allows for optimal scheduling [19]</w:t>
      </w:r>
    </w:p>
    <w:p w14:paraId="58768454" w14:textId="44AFFA97" w:rsidR="00365A67" w:rsidRPr="009B13D8" w:rsidRDefault="00365A67" w:rsidP="009B13D8">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For Worst-M, unclear if there is benefit if interference is not stationary [20]</w:t>
      </w:r>
    </w:p>
    <w:p w14:paraId="22248AEC" w14:textId="59FA7B82" w:rsidR="00571A80" w:rsidRDefault="00571A80" w:rsidP="00571A80">
      <w:pPr>
        <w:rPr>
          <w:rFonts w:ascii="Times New Roman" w:hAnsi="Times New Roman" w:cs="Times New Roman"/>
          <w:b/>
          <w:bCs/>
          <w:sz w:val="20"/>
          <w:szCs w:val="20"/>
          <w:lang w:val="en-GB" w:eastAsia="zh-CN"/>
        </w:rPr>
      </w:pPr>
      <w:r w:rsidRPr="004128DF">
        <w:rPr>
          <w:rFonts w:ascii="Times New Roman" w:hAnsi="Times New Roman" w:cs="Times New Roman"/>
          <w:b/>
          <w:bCs/>
          <w:sz w:val="20"/>
          <w:szCs w:val="20"/>
          <w:lang w:val="en-GB" w:eastAsia="zh-CN"/>
        </w:rPr>
        <w:t>Issue #</w:t>
      </w:r>
      <w:r>
        <w:rPr>
          <w:rFonts w:ascii="Times New Roman" w:hAnsi="Times New Roman" w:cs="Times New Roman"/>
          <w:b/>
          <w:bCs/>
          <w:sz w:val="20"/>
          <w:szCs w:val="20"/>
          <w:lang w:val="en-GB" w:eastAsia="zh-CN"/>
        </w:rPr>
        <w:t>2-4</w:t>
      </w:r>
      <w:r w:rsidRPr="004128DF">
        <w:rPr>
          <w:rFonts w:ascii="Times New Roman" w:hAnsi="Times New Roman" w:cs="Times New Roman"/>
          <w:b/>
          <w:bCs/>
          <w:sz w:val="20"/>
          <w:szCs w:val="20"/>
          <w:lang w:val="en-GB" w:eastAsia="zh-CN"/>
        </w:rPr>
        <w:t xml:space="preserve">: Support </w:t>
      </w:r>
      <w:r>
        <w:rPr>
          <w:rFonts w:ascii="Times New Roman" w:hAnsi="Times New Roman" w:cs="Times New Roman"/>
          <w:b/>
          <w:bCs/>
          <w:sz w:val="20"/>
          <w:szCs w:val="20"/>
          <w:lang w:val="en-GB" w:eastAsia="zh-CN"/>
        </w:rPr>
        <w:t>new reporting quantity related to CSI expiration time</w:t>
      </w:r>
      <w:r w:rsidR="00EA75C8">
        <w:rPr>
          <w:rFonts w:ascii="Times New Roman" w:hAnsi="Times New Roman" w:cs="Times New Roman"/>
          <w:b/>
          <w:bCs/>
          <w:sz w:val="20"/>
          <w:szCs w:val="20"/>
          <w:lang w:val="en-GB" w:eastAsia="zh-CN"/>
        </w:rPr>
        <w:t xml:space="preserve"> (1d)</w:t>
      </w:r>
    </w:p>
    <w:p w14:paraId="6EF25287" w14:textId="2D495178" w:rsidR="00571A80" w:rsidRDefault="00571A80" w:rsidP="00571A80">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Yes: </w:t>
      </w:r>
      <w:r w:rsidR="00B410F7">
        <w:rPr>
          <w:rFonts w:ascii="Times New Roman" w:hAnsi="Times New Roman" w:cs="Times New Roman"/>
          <w:sz w:val="20"/>
          <w:szCs w:val="20"/>
          <w:lang w:val="en-GB" w:eastAsia="zh-CN"/>
        </w:rPr>
        <w:t>Qualcomm [21]</w:t>
      </w:r>
    </w:p>
    <w:p w14:paraId="6154FA3B" w14:textId="090924B4" w:rsidR="00571A80" w:rsidRDefault="00B410F7" w:rsidP="00571A80">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Allows network to schedule conservatively </w:t>
      </w:r>
      <w:r w:rsidR="006766D2">
        <w:rPr>
          <w:rFonts w:ascii="Times New Roman" w:hAnsi="Times New Roman" w:cs="Times New Roman"/>
          <w:sz w:val="20"/>
          <w:szCs w:val="20"/>
          <w:lang w:val="en-GB" w:eastAsia="zh-CN"/>
        </w:rPr>
        <w:t>if last CSI report is expired</w:t>
      </w:r>
    </w:p>
    <w:p w14:paraId="59076069" w14:textId="364ACCA8" w:rsidR="00571A80" w:rsidRPr="00B410F7" w:rsidRDefault="00571A80" w:rsidP="00571A80">
      <w:pPr>
        <w:pStyle w:val="ListParagraph"/>
        <w:numPr>
          <w:ilvl w:val="0"/>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 xml:space="preserve">No: </w:t>
      </w:r>
      <w:r w:rsidR="00B410F7">
        <w:rPr>
          <w:rFonts w:ascii="Times New Roman" w:hAnsi="Times New Roman" w:cs="Times New Roman"/>
          <w:sz w:val="20"/>
          <w:szCs w:val="20"/>
          <w:lang w:val="en-GB" w:eastAsia="zh-CN"/>
        </w:rPr>
        <w:t>Samsung [19]</w:t>
      </w:r>
    </w:p>
    <w:p w14:paraId="6E9A129C" w14:textId="2B95CE43" w:rsidR="00B410F7" w:rsidRPr="00F1673A" w:rsidRDefault="00B410F7" w:rsidP="00B410F7">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Network can obtain information from individual CQI reports [19]</w:t>
      </w:r>
    </w:p>
    <w:p w14:paraId="28FC8ACE" w14:textId="318030BE" w:rsidR="00571A80" w:rsidRDefault="00571A80" w:rsidP="00571A80">
      <w:pPr>
        <w:rPr>
          <w:rFonts w:ascii="Times New Roman" w:hAnsi="Times New Roman" w:cs="Times New Roman"/>
          <w:b/>
          <w:bCs/>
          <w:sz w:val="20"/>
          <w:szCs w:val="20"/>
          <w:lang w:val="en-GB" w:eastAsia="zh-CN"/>
        </w:rPr>
      </w:pPr>
      <w:r w:rsidRPr="004128DF">
        <w:rPr>
          <w:rFonts w:ascii="Times New Roman" w:hAnsi="Times New Roman" w:cs="Times New Roman"/>
          <w:b/>
          <w:bCs/>
          <w:sz w:val="20"/>
          <w:szCs w:val="20"/>
          <w:lang w:val="en-GB" w:eastAsia="zh-CN"/>
        </w:rPr>
        <w:t>Issue #</w:t>
      </w:r>
      <w:r>
        <w:rPr>
          <w:rFonts w:ascii="Times New Roman" w:hAnsi="Times New Roman" w:cs="Times New Roman"/>
          <w:b/>
          <w:bCs/>
          <w:sz w:val="20"/>
          <w:szCs w:val="20"/>
          <w:lang w:val="en-GB" w:eastAsia="zh-CN"/>
        </w:rPr>
        <w:t>2-5</w:t>
      </w:r>
      <w:r w:rsidRPr="004128DF">
        <w:rPr>
          <w:rFonts w:ascii="Times New Roman" w:hAnsi="Times New Roman" w:cs="Times New Roman"/>
          <w:b/>
          <w:bCs/>
          <w:sz w:val="20"/>
          <w:szCs w:val="20"/>
          <w:lang w:val="en-GB" w:eastAsia="zh-CN"/>
        </w:rPr>
        <w:t xml:space="preserve">: Support </w:t>
      </w:r>
      <w:r>
        <w:rPr>
          <w:rFonts w:ascii="Times New Roman" w:hAnsi="Times New Roman" w:cs="Times New Roman"/>
          <w:b/>
          <w:bCs/>
          <w:sz w:val="20"/>
          <w:szCs w:val="20"/>
          <w:lang w:val="en-GB" w:eastAsia="zh-CN"/>
        </w:rPr>
        <w:t>new reporting quantity with partial information update</w:t>
      </w:r>
      <w:r w:rsidR="00EA75C8">
        <w:rPr>
          <w:rFonts w:ascii="Times New Roman" w:hAnsi="Times New Roman" w:cs="Times New Roman"/>
          <w:b/>
          <w:bCs/>
          <w:sz w:val="20"/>
          <w:szCs w:val="20"/>
          <w:lang w:val="en-GB" w:eastAsia="zh-CN"/>
        </w:rPr>
        <w:t xml:space="preserve"> (1e)</w:t>
      </w:r>
    </w:p>
    <w:p w14:paraId="24EBE326" w14:textId="0C202191" w:rsidR="006E6B73" w:rsidRPr="00A64E27" w:rsidRDefault="00A64E27" w:rsidP="00A64E27">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updates CQI only based on previous RI/PMI to reduce processing time: Huawei [5], Vivo [8]</w:t>
      </w:r>
    </w:p>
    <w:p w14:paraId="25252953" w14:textId="3BAFB9F7" w:rsidR="00A64E27" w:rsidRDefault="00A64E27" w:rsidP="00571A80">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Update interference measurement only [5][8]</w:t>
      </w:r>
    </w:p>
    <w:p w14:paraId="1BC48ED5" w14:textId="29DA4685" w:rsidR="00A64E27" w:rsidRDefault="00A64E27" w:rsidP="00571A80">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Update both channel and interference measurement [8]</w:t>
      </w:r>
    </w:p>
    <w:p w14:paraId="3F470729" w14:textId="77777777" w:rsidR="006702C2" w:rsidRDefault="006702C2" w:rsidP="00571A80">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Report if measurement changes by some margin</w:t>
      </w:r>
      <w:r w:rsidR="00571A80">
        <w:rPr>
          <w:rFonts w:ascii="Times New Roman" w:hAnsi="Times New Roman" w:cs="Times New Roman"/>
          <w:sz w:val="20"/>
          <w:szCs w:val="20"/>
          <w:lang w:val="en-GB" w:eastAsia="zh-CN"/>
        </w:rPr>
        <w:t>:</w:t>
      </w:r>
      <w:r>
        <w:rPr>
          <w:rFonts w:ascii="Times New Roman" w:hAnsi="Times New Roman" w:cs="Times New Roman"/>
          <w:sz w:val="20"/>
          <w:szCs w:val="20"/>
          <w:lang w:val="en-GB" w:eastAsia="zh-CN"/>
        </w:rPr>
        <w:t xml:space="preserve"> Intel [10]</w:t>
      </w:r>
    </w:p>
    <w:p w14:paraId="36F68B09" w14:textId="2D394BBF" w:rsidR="00571A80" w:rsidRDefault="006702C2" w:rsidP="006702C2">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Saves CSI report payload</w:t>
      </w:r>
      <w:r w:rsidR="00571A80">
        <w:rPr>
          <w:rFonts w:ascii="Times New Roman" w:hAnsi="Times New Roman" w:cs="Times New Roman"/>
          <w:sz w:val="20"/>
          <w:szCs w:val="20"/>
          <w:lang w:val="en-GB" w:eastAsia="zh-CN"/>
        </w:rPr>
        <w:t xml:space="preserve"> </w:t>
      </w:r>
    </w:p>
    <w:p w14:paraId="3C92627A" w14:textId="5EC68456" w:rsidR="003302A4" w:rsidRDefault="003302A4" w:rsidP="00571A80">
      <w:pPr>
        <w:pStyle w:val="ListParagraph"/>
        <w:numPr>
          <w:ilvl w:val="0"/>
          <w:numId w:val="27"/>
        </w:numPr>
        <w:rPr>
          <w:rFonts w:ascii="Times New Roman" w:hAnsi="Times New Roman" w:cs="Times New Roman"/>
          <w:sz w:val="20"/>
          <w:szCs w:val="20"/>
          <w:lang w:val="en-GB" w:eastAsia="zh-CN"/>
        </w:rPr>
      </w:pPr>
      <w:r w:rsidRPr="003302A4">
        <w:rPr>
          <w:rFonts w:ascii="Times New Roman" w:hAnsi="Times New Roman" w:cs="Times New Roman"/>
          <w:sz w:val="20"/>
          <w:szCs w:val="20"/>
          <w:lang w:val="en-GB" w:eastAsia="zh-CN"/>
        </w:rPr>
        <w:t xml:space="preserve">Study: </w:t>
      </w:r>
      <w:r w:rsidR="00371390">
        <w:rPr>
          <w:rFonts w:ascii="Times New Roman" w:hAnsi="Times New Roman" w:cs="Times New Roman"/>
          <w:sz w:val="20"/>
          <w:szCs w:val="20"/>
          <w:lang w:val="en-GB" w:eastAsia="zh-CN"/>
        </w:rPr>
        <w:t>Lenovo [16]</w:t>
      </w:r>
    </w:p>
    <w:p w14:paraId="35D57138" w14:textId="08A02B0A" w:rsidR="00371390" w:rsidRPr="003302A4" w:rsidRDefault="00371390" w:rsidP="00371390">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Amount of reduction of processing time? [16]</w:t>
      </w:r>
    </w:p>
    <w:p w14:paraId="280C8E29" w14:textId="6D6F095F" w:rsidR="00371390" w:rsidRPr="00371390" w:rsidRDefault="00571A80" w:rsidP="00371390">
      <w:pPr>
        <w:pStyle w:val="ListParagraph"/>
        <w:numPr>
          <w:ilvl w:val="0"/>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 xml:space="preserve">No: </w:t>
      </w:r>
      <w:r w:rsidR="00371390">
        <w:rPr>
          <w:rFonts w:ascii="Times New Roman" w:hAnsi="Times New Roman" w:cs="Times New Roman"/>
          <w:sz w:val="20"/>
          <w:szCs w:val="20"/>
          <w:lang w:val="en-GB" w:eastAsia="zh-CN"/>
        </w:rPr>
        <w:t>Samsung [19]</w:t>
      </w:r>
    </w:p>
    <w:p w14:paraId="6F961C9A" w14:textId="6E3F341D" w:rsidR="00371390" w:rsidRPr="00F1673A" w:rsidRDefault="00371390" w:rsidP="00371390">
      <w:pPr>
        <w:pStyle w:val="ListParagraph"/>
        <w:numPr>
          <w:ilvl w:val="1"/>
          <w:numId w:val="27"/>
        </w:numPr>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CQI-only reports already supported in R16 [19]</w:t>
      </w:r>
    </w:p>
    <w:p w14:paraId="47617247" w14:textId="034098B4" w:rsidR="00B300E8" w:rsidRPr="00B300E8" w:rsidRDefault="00B300E8" w:rsidP="00B300E8">
      <w:pPr>
        <w:rPr>
          <w:rFonts w:ascii="Times New Roman" w:hAnsi="Times New Roman" w:cs="Times New Roman"/>
          <w:b/>
          <w:bCs/>
          <w:sz w:val="20"/>
          <w:szCs w:val="20"/>
          <w:u w:val="single"/>
          <w:lang w:val="en-GB" w:eastAsia="zh-CN"/>
        </w:rPr>
      </w:pPr>
      <w:r w:rsidRPr="00B300E8">
        <w:rPr>
          <w:rFonts w:ascii="Times New Roman" w:hAnsi="Times New Roman" w:cs="Times New Roman"/>
          <w:b/>
          <w:bCs/>
          <w:sz w:val="20"/>
          <w:szCs w:val="20"/>
          <w:u w:val="single"/>
          <w:lang w:val="en-GB" w:eastAsia="zh-CN"/>
        </w:rPr>
        <w:t>Summary of evaluation results for new reporting Case 1</w:t>
      </w:r>
    </w:p>
    <w:p w14:paraId="3EA136D1" w14:textId="1AD0B361" w:rsidR="00EA75C8" w:rsidRDefault="00B62199" w:rsidP="00166A2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ZTE [3], Huawei [5], Ericsson [6], Vivo [8], </w:t>
      </w:r>
      <w:proofErr w:type="spellStart"/>
      <w:r>
        <w:rPr>
          <w:rFonts w:ascii="Times New Roman" w:hAnsi="Times New Roman" w:cs="Times New Roman"/>
          <w:sz w:val="20"/>
          <w:szCs w:val="20"/>
          <w:lang w:val="en-GB" w:eastAsia="zh-CN"/>
        </w:rPr>
        <w:t>Mediatek</w:t>
      </w:r>
      <w:proofErr w:type="spellEnd"/>
      <w:r>
        <w:rPr>
          <w:rFonts w:ascii="Times New Roman" w:hAnsi="Times New Roman" w:cs="Times New Roman"/>
          <w:sz w:val="20"/>
          <w:szCs w:val="20"/>
          <w:lang w:val="en-GB" w:eastAsia="zh-CN"/>
        </w:rPr>
        <w:t xml:space="preserve"> [9], Intel [10], InterDigital [12], Nokia [13] provided system-level evaluation results for some Case 1 schemes. The results are summarized in the Table below.</w:t>
      </w:r>
    </w:p>
    <w:p w14:paraId="537E52B3" w14:textId="761F1D48" w:rsidR="00B62199" w:rsidRDefault="00B62199" w:rsidP="00B62199">
      <w:pPr>
        <w:pStyle w:val="Caption"/>
        <w:rPr>
          <w:rFonts w:ascii="Times New Roman" w:hAnsi="Times New Roman" w:cs="Times New Roman"/>
          <w:sz w:val="20"/>
          <w:szCs w:val="20"/>
          <w:lang w:val="en-GB" w:eastAsia="zh-CN"/>
        </w:rPr>
      </w:pPr>
      <w:r>
        <w:lastRenderedPageBreak/>
        <w:t xml:space="preserve">Table </w:t>
      </w:r>
      <w:fldSimple w:instr=" SEQ Table \* ARABIC ">
        <w:r>
          <w:rPr>
            <w:noProof/>
          </w:rPr>
          <w:t>1</w:t>
        </w:r>
      </w:fldSimple>
      <w:r>
        <w:t>. Summary of evaluation results for new reporting Case 1</w:t>
      </w:r>
    </w:p>
    <w:tbl>
      <w:tblPr>
        <w:tblStyle w:val="TableGrid"/>
        <w:tblW w:w="0" w:type="auto"/>
        <w:tblLook w:val="04A0" w:firstRow="1" w:lastRow="0" w:firstColumn="1" w:lastColumn="0" w:noHBand="0" w:noVBand="1"/>
      </w:tblPr>
      <w:tblGrid>
        <w:gridCol w:w="1615"/>
        <w:gridCol w:w="2250"/>
        <w:gridCol w:w="990"/>
        <w:gridCol w:w="4495"/>
      </w:tblGrid>
      <w:tr w:rsidR="00C00C1C" w:rsidRPr="00C06A18" w14:paraId="4CC8C3E4" w14:textId="77777777" w:rsidTr="00F71922">
        <w:tc>
          <w:tcPr>
            <w:tcW w:w="1615" w:type="dxa"/>
          </w:tcPr>
          <w:p w14:paraId="561D7FA9" w14:textId="77777777" w:rsidR="00C00C1C" w:rsidRPr="00C06A18" w:rsidRDefault="00C00C1C" w:rsidP="00B410F7">
            <w:pPr>
              <w:rPr>
                <w:rFonts w:ascii="Times New Roman" w:hAnsi="Times New Roman" w:cs="Times New Roman"/>
                <w:b/>
                <w:bCs/>
                <w:sz w:val="20"/>
                <w:szCs w:val="20"/>
              </w:rPr>
            </w:pPr>
            <w:r w:rsidRPr="00C06A18">
              <w:rPr>
                <w:rFonts w:ascii="Times New Roman" w:hAnsi="Times New Roman" w:cs="Times New Roman"/>
                <w:b/>
                <w:bCs/>
                <w:sz w:val="20"/>
                <w:szCs w:val="20"/>
              </w:rPr>
              <w:t>Source</w:t>
            </w:r>
          </w:p>
        </w:tc>
        <w:tc>
          <w:tcPr>
            <w:tcW w:w="2250" w:type="dxa"/>
          </w:tcPr>
          <w:p w14:paraId="44B74E5C" w14:textId="77777777" w:rsidR="00C00C1C" w:rsidRPr="00C06A18" w:rsidRDefault="00C00C1C" w:rsidP="00B410F7">
            <w:pPr>
              <w:rPr>
                <w:rFonts w:ascii="Times New Roman" w:hAnsi="Times New Roman" w:cs="Times New Roman"/>
                <w:b/>
                <w:bCs/>
                <w:sz w:val="20"/>
                <w:szCs w:val="20"/>
              </w:rPr>
            </w:pPr>
            <w:r w:rsidRPr="00C06A18">
              <w:rPr>
                <w:rFonts w:ascii="Times New Roman" w:hAnsi="Times New Roman" w:cs="Times New Roman"/>
                <w:b/>
                <w:bCs/>
                <w:sz w:val="20"/>
                <w:szCs w:val="20"/>
              </w:rPr>
              <w:t>Scheme</w:t>
            </w:r>
          </w:p>
        </w:tc>
        <w:tc>
          <w:tcPr>
            <w:tcW w:w="990" w:type="dxa"/>
          </w:tcPr>
          <w:p w14:paraId="63E280B7" w14:textId="77777777" w:rsidR="00C00C1C" w:rsidRPr="00C06A18" w:rsidRDefault="00C00C1C" w:rsidP="00B410F7">
            <w:pPr>
              <w:rPr>
                <w:rFonts w:ascii="Times New Roman" w:hAnsi="Times New Roman" w:cs="Times New Roman"/>
                <w:b/>
                <w:bCs/>
                <w:sz w:val="20"/>
                <w:szCs w:val="20"/>
              </w:rPr>
            </w:pPr>
            <w:r w:rsidRPr="00C06A18">
              <w:rPr>
                <w:rFonts w:ascii="Times New Roman" w:hAnsi="Times New Roman" w:cs="Times New Roman"/>
                <w:b/>
                <w:bCs/>
                <w:sz w:val="20"/>
                <w:szCs w:val="20"/>
              </w:rPr>
              <w:t>Scenario</w:t>
            </w:r>
          </w:p>
        </w:tc>
        <w:tc>
          <w:tcPr>
            <w:tcW w:w="4495" w:type="dxa"/>
          </w:tcPr>
          <w:p w14:paraId="0370D7B5" w14:textId="77777777" w:rsidR="00C00C1C" w:rsidRDefault="00C00C1C" w:rsidP="00B410F7">
            <w:pPr>
              <w:rPr>
                <w:rFonts w:ascii="Times New Roman" w:hAnsi="Times New Roman" w:cs="Times New Roman"/>
                <w:b/>
                <w:bCs/>
                <w:sz w:val="20"/>
                <w:szCs w:val="20"/>
              </w:rPr>
            </w:pPr>
            <w:r w:rsidRPr="00C06A18">
              <w:rPr>
                <w:rFonts w:ascii="Times New Roman" w:hAnsi="Times New Roman" w:cs="Times New Roman"/>
                <w:b/>
                <w:bCs/>
                <w:sz w:val="20"/>
                <w:szCs w:val="20"/>
              </w:rPr>
              <w:t>Sample results</w:t>
            </w:r>
          </w:p>
          <w:p w14:paraId="1B0FEB76" w14:textId="77777777" w:rsidR="00C00C1C" w:rsidRPr="00C06A18" w:rsidRDefault="00C00C1C" w:rsidP="00B410F7">
            <w:pPr>
              <w:rPr>
                <w:rFonts w:ascii="Times New Roman" w:hAnsi="Times New Roman" w:cs="Times New Roman"/>
                <w:b/>
                <w:bCs/>
                <w:sz w:val="20"/>
                <w:szCs w:val="20"/>
              </w:rPr>
            </w:pPr>
            <w:r>
              <w:rPr>
                <w:rFonts w:ascii="Times New Roman" w:hAnsi="Times New Roman" w:cs="Times New Roman"/>
                <w:b/>
                <w:bCs/>
                <w:sz w:val="20"/>
                <w:szCs w:val="20"/>
              </w:rPr>
              <w:t>(Baseline result in [])</w:t>
            </w:r>
          </w:p>
        </w:tc>
      </w:tr>
      <w:tr w:rsidR="00C00C1C" w:rsidRPr="00C06A18" w14:paraId="3DEF22C0" w14:textId="77777777" w:rsidTr="00F71922">
        <w:tc>
          <w:tcPr>
            <w:tcW w:w="1615" w:type="dxa"/>
          </w:tcPr>
          <w:p w14:paraId="50325998" w14:textId="251B0456"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ZTE</w:t>
            </w:r>
            <w:r w:rsidR="003048C9">
              <w:rPr>
                <w:rFonts w:ascii="Times New Roman" w:hAnsi="Times New Roman" w:cs="Times New Roman"/>
                <w:sz w:val="20"/>
                <w:szCs w:val="20"/>
              </w:rPr>
              <w:t xml:space="preserve"> [3]</w:t>
            </w:r>
          </w:p>
        </w:tc>
        <w:tc>
          <w:tcPr>
            <w:tcW w:w="2250" w:type="dxa"/>
          </w:tcPr>
          <w:p w14:paraId="2645684E" w14:textId="77777777" w:rsidR="003048C9"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Case</w:t>
            </w:r>
            <w:r>
              <w:rPr>
                <w:rFonts w:ascii="Times New Roman" w:hAnsi="Times New Roman" w:cs="Times New Roman"/>
                <w:sz w:val="20"/>
                <w:szCs w:val="20"/>
              </w:rPr>
              <w:t xml:space="preserve"> </w:t>
            </w:r>
            <w:r w:rsidRPr="00C06A18">
              <w:rPr>
                <w:rFonts w:ascii="Times New Roman" w:hAnsi="Times New Roman" w:cs="Times New Roman"/>
                <w:sz w:val="20"/>
                <w:szCs w:val="20"/>
              </w:rPr>
              <w:t>1</w:t>
            </w:r>
            <w:r w:rsidR="003048C9">
              <w:rPr>
                <w:rFonts w:ascii="Times New Roman" w:hAnsi="Times New Roman" w:cs="Times New Roman"/>
                <w:sz w:val="20"/>
                <w:szCs w:val="20"/>
              </w:rPr>
              <w:t>a</w:t>
            </w:r>
          </w:p>
          <w:p w14:paraId="36A40CC3" w14:textId="5504787C" w:rsidR="00C00C1C" w:rsidRPr="00C06A18" w:rsidRDefault="003048C9" w:rsidP="00B410F7">
            <w:pPr>
              <w:rPr>
                <w:rFonts w:ascii="Times New Roman" w:hAnsi="Times New Roman" w:cs="Times New Roman"/>
                <w:sz w:val="20"/>
                <w:szCs w:val="20"/>
              </w:rPr>
            </w:pPr>
            <w:r>
              <w:rPr>
                <w:rFonts w:ascii="Times New Roman" w:hAnsi="Times New Roman" w:cs="Times New Roman"/>
                <w:sz w:val="20"/>
                <w:szCs w:val="20"/>
              </w:rPr>
              <w:t>Mean</w:t>
            </w:r>
            <w:r w:rsidR="00C00C1C" w:rsidRPr="00C06A18">
              <w:rPr>
                <w:rFonts w:ascii="Times New Roman" w:hAnsi="Times New Roman" w:cs="Times New Roman"/>
                <w:sz w:val="20"/>
                <w:szCs w:val="20"/>
              </w:rPr>
              <w:t xml:space="preserve"> + </w:t>
            </w:r>
            <w:proofErr w:type="spellStart"/>
            <w:r w:rsidR="00C00C1C" w:rsidRPr="00C06A18">
              <w:rPr>
                <w:rFonts w:ascii="Times New Roman" w:hAnsi="Times New Roman" w:cs="Times New Roman"/>
                <w:sz w:val="20"/>
                <w:szCs w:val="20"/>
              </w:rPr>
              <w:t>std</w:t>
            </w:r>
            <w:r>
              <w:rPr>
                <w:rFonts w:ascii="Times New Roman" w:hAnsi="Times New Roman" w:cs="Times New Roman"/>
                <w:sz w:val="20"/>
                <w:szCs w:val="20"/>
              </w:rPr>
              <w:t>ev</w:t>
            </w:r>
            <w:proofErr w:type="spellEnd"/>
            <w:r w:rsidR="00C00C1C" w:rsidRPr="00C06A18">
              <w:rPr>
                <w:rFonts w:ascii="Times New Roman" w:hAnsi="Times New Roman" w:cs="Times New Roman"/>
                <w:sz w:val="20"/>
                <w:szCs w:val="20"/>
              </w:rPr>
              <w:t xml:space="preserve"> CQI</w:t>
            </w:r>
          </w:p>
        </w:tc>
        <w:tc>
          <w:tcPr>
            <w:tcW w:w="990" w:type="dxa"/>
          </w:tcPr>
          <w:p w14:paraId="4E8A67EF" w14:textId="77777777"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AR/VR</w:t>
            </w:r>
          </w:p>
        </w:tc>
        <w:tc>
          <w:tcPr>
            <w:tcW w:w="4495" w:type="dxa"/>
          </w:tcPr>
          <w:p w14:paraId="2EC22686" w14:textId="77777777"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 xml:space="preserve">31% satisfied UEs </w:t>
            </w:r>
            <w:r>
              <w:rPr>
                <w:rFonts w:ascii="Times New Roman" w:hAnsi="Times New Roman" w:cs="Times New Roman"/>
                <w:sz w:val="20"/>
                <w:szCs w:val="20"/>
              </w:rPr>
              <w:t>[</w:t>
            </w:r>
            <w:r w:rsidRPr="00C06A18">
              <w:rPr>
                <w:rFonts w:ascii="Times New Roman" w:hAnsi="Times New Roman" w:cs="Times New Roman"/>
                <w:sz w:val="20"/>
                <w:szCs w:val="20"/>
              </w:rPr>
              <w:t>50%</w:t>
            </w:r>
            <w:r>
              <w:rPr>
                <w:rFonts w:ascii="Times New Roman" w:hAnsi="Times New Roman" w:cs="Times New Roman"/>
                <w:sz w:val="20"/>
                <w:szCs w:val="20"/>
              </w:rPr>
              <w:t>]</w:t>
            </w:r>
            <w:r w:rsidRPr="00C06A18">
              <w:rPr>
                <w:rFonts w:ascii="Times New Roman" w:hAnsi="Times New Roman" w:cs="Times New Roman"/>
                <w:sz w:val="20"/>
                <w:szCs w:val="20"/>
              </w:rPr>
              <w:t xml:space="preserve"> </w:t>
            </w:r>
          </w:p>
          <w:p w14:paraId="694CAF54" w14:textId="77777777"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 xml:space="preserve">2.9%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r w:rsidRPr="00C06A18">
              <w:rPr>
                <w:rFonts w:ascii="Times New Roman" w:hAnsi="Times New Roman" w:cs="Times New Roman"/>
                <w:sz w:val="20"/>
                <w:szCs w:val="20"/>
              </w:rPr>
              <w:t xml:space="preserve"> </w:t>
            </w:r>
          </w:p>
        </w:tc>
      </w:tr>
      <w:tr w:rsidR="00C00C1C" w:rsidRPr="00C06A18" w14:paraId="3BEE6B63" w14:textId="77777777" w:rsidTr="00F71922">
        <w:tc>
          <w:tcPr>
            <w:tcW w:w="1615" w:type="dxa"/>
          </w:tcPr>
          <w:p w14:paraId="497DD8C6" w14:textId="33CAE1A8" w:rsidR="00C00C1C" w:rsidRPr="00C06A18"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Ericsson</w:t>
            </w:r>
            <w:r w:rsidR="003048C9">
              <w:rPr>
                <w:rFonts w:ascii="Times New Roman" w:hAnsi="Times New Roman" w:cs="Times New Roman"/>
                <w:sz w:val="20"/>
                <w:szCs w:val="20"/>
              </w:rPr>
              <w:t xml:space="preserve"> [6]</w:t>
            </w:r>
          </w:p>
        </w:tc>
        <w:tc>
          <w:tcPr>
            <w:tcW w:w="2250" w:type="dxa"/>
          </w:tcPr>
          <w:p w14:paraId="0B76A191" w14:textId="478541DB" w:rsidR="003048C9"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Case</w:t>
            </w:r>
            <w:r>
              <w:rPr>
                <w:rFonts w:ascii="Times New Roman" w:hAnsi="Times New Roman" w:cs="Times New Roman"/>
                <w:sz w:val="20"/>
                <w:szCs w:val="20"/>
              </w:rPr>
              <w:t xml:space="preserve"> </w:t>
            </w:r>
            <w:r w:rsidRPr="00C06A18">
              <w:rPr>
                <w:rFonts w:ascii="Times New Roman" w:hAnsi="Times New Roman" w:cs="Times New Roman"/>
                <w:sz w:val="20"/>
                <w:szCs w:val="20"/>
              </w:rPr>
              <w:t>1</w:t>
            </w:r>
            <w:r>
              <w:rPr>
                <w:rFonts w:ascii="Times New Roman" w:hAnsi="Times New Roman" w:cs="Times New Roman"/>
                <w:sz w:val="20"/>
                <w:szCs w:val="20"/>
              </w:rPr>
              <w:t>a</w:t>
            </w:r>
          </w:p>
          <w:p w14:paraId="7BF1F214" w14:textId="2202FA88" w:rsidR="00C00C1C" w:rsidRPr="00C06A18" w:rsidRDefault="003048C9" w:rsidP="00B410F7">
            <w:pPr>
              <w:rPr>
                <w:rFonts w:ascii="Times New Roman" w:hAnsi="Times New Roman" w:cs="Times New Roman"/>
                <w:sz w:val="20"/>
                <w:szCs w:val="20"/>
              </w:rPr>
            </w:pPr>
            <w:r>
              <w:rPr>
                <w:rFonts w:ascii="Times New Roman" w:hAnsi="Times New Roman" w:cs="Times New Roman"/>
                <w:sz w:val="20"/>
                <w:szCs w:val="20"/>
              </w:rPr>
              <w:t>M</w:t>
            </w:r>
            <w:r w:rsidR="00C00C1C" w:rsidRPr="00C06A18">
              <w:rPr>
                <w:rFonts w:ascii="Times New Roman" w:hAnsi="Times New Roman" w:cs="Times New Roman"/>
                <w:sz w:val="20"/>
                <w:szCs w:val="20"/>
              </w:rPr>
              <w:t>ean and variance SINR</w:t>
            </w:r>
            <w:r w:rsidR="00C00C1C">
              <w:rPr>
                <w:rFonts w:ascii="Times New Roman" w:hAnsi="Times New Roman" w:cs="Times New Roman"/>
                <w:sz w:val="20"/>
                <w:szCs w:val="20"/>
              </w:rPr>
              <w:t xml:space="preserve"> (wideband)</w:t>
            </w:r>
          </w:p>
        </w:tc>
        <w:tc>
          <w:tcPr>
            <w:tcW w:w="990" w:type="dxa"/>
          </w:tcPr>
          <w:p w14:paraId="5564FA85" w14:textId="77777777" w:rsidR="00323ED1"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AR/VR </w:t>
            </w:r>
          </w:p>
          <w:p w14:paraId="0BE0D46B" w14:textId="6611D6A9" w:rsidR="00C00C1C" w:rsidRPr="00C06A18" w:rsidRDefault="00C00C1C" w:rsidP="00B410F7">
            <w:pPr>
              <w:rPr>
                <w:rFonts w:ascii="Times New Roman" w:hAnsi="Times New Roman" w:cs="Times New Roman"/>
                <w:sz w:val="20"/>
                <w:szCs w:val="20"/>
              </w:rPr>
            </w:pPr>
            <w:r>
              <w:rPr>
                <w:rFonts w:ascii="Times New Roman" w:hAnsi="Times New Roman" w:cs="Times New Roman"/>
                <w:sz w:val="20"/>
                <w:szCs w:val="20"/>
              </w:rPr>
              <w:t>(mixed traffic)</w:t>
            </w:r>
          </w:p>
        </w:tc>
        <w:tc>
          <w:tcPr>
            <w:tcW w:w="4495" w:type="dxa"/>
          </w:tcPr>
          <w:p w14:paraId="4B41B6C1"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97.5% satisfied UEs [78.5%]</w:t>
            </w:r>
          </w:p>
          <w:p w14:paraId="330CF88F"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76% median RU [77%]</w:t>
            </w:r>
          </w:p>
          <w:p w14:paraId="13A855C0" w14:textId="77777777" w:rsidR="00C00C1C" w:rsidRPr="00C06A18"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Baseline uses fixed </w:t>
            </w:r>
            <w:proofErr w:type="spellStart"/>
            <w:r>
              <w:rPr>
                <w:rFonts w:ascii="Times New Roman" w:hAnsi="Times New Roman" w:cs="Times New Roman"/>
                <w:sz w:val="20"/>
                <w:szCs w:val="20"/>
              </w:rPr>
              <w:t>backoff</w:t>
            </w:r>
            <w:proofErr w:type="spellEnd"/>
            <w:r>
              <w:rPr>
                <w:rFonts w:ascii="Times New Roman" w:hAnsi="Times New Roman" w:cs="Times New Roman"/>
                <w:sz w:val="20"/>
                <w:szCs w:val="20"/>
              </w:rPr>
              <w:t xml:space="preserve"> of 20 dB</w:t>
            </w:r>
          </w:p>
        </w:tc>
      </w:tr>
      <w:tr w:rsidR="00C00C1C" w14:paraId="61A779C1" w14:textId="77777777" w:rsidTr="00F71922">
        <w:tc>
          <w:tcPr>
            <w:tcW w:w="1615" w:type="dxa"/>
          </w:tcPr>
          <w:p w14:paraId="449A7720" w14:textId="3ADF7EDD" w:rsidR="00C00C1C" w:rsidRPr="00C06A18" w:rsidRDefault="00C00C1C" w:rsidP="00B410F7">
            <w:pPr>
              <w:rPr>
                <w:rFonts w:ascii="Times New Roman" w:hAnsi="Times New Roman" w:cs="Times New Roman"/>
                <w:sz w:val="20"/>
                <w:szCs w:val="20"/>
              </w:rPr>
            </w:pPr>
            <w:r>
              <w:rPr>
                <w:rFonts w:ascii="Times New Roman" w:hAnsi="Times New Roman" w:cs="Times New Roman"/>
                <w:sz w:val="20"/>
                <w:szCs w:val="20"/>
              </w:rPr>
              <w:t>Ericsson</w:t>
            </w:r>
            <w:r w:rsidR="003048C9">
              <w:rPr>
                <w:rFonts w:ascii="Times New Roman" w:hAnsi="Times New Roman" w:cs="Times New Roman"/>
                <w:sz w:val="20"/>
                <w:szCs w:val="20"/>
              </w:rPr>
              <w:t xml:space="preserve"> [6]</w:t>
            </w:r>
          </w:p>
        </w:tc>
        <w:tc>
          <w:tcPr>
            <w:tcW w:w="2250" w:type="dxa"/>
          </w:tcPr>
          <w:p w14:paraId="311E6877" w14:textId="77777777" w:rsidR="003048C9" w:rsidRDefault="00C00C1C" w:rsidP="00B410F7">
            <w:pPr>
              <w:rPr>
                <w:rFonts w:ascii="Times New Roman" w:hAnsi="Times New Roman" w:cs="Times New Roman"/>
                <w:sz w:val="20"/>
                <w:szCs w:val="20"/>
              </w:rPr>
            </w:pPr>
            <w:r w:rsidRPr="00C06A18">
              <w:rPr>
                <w:rFonts w:ascii="Times New Roman" w:hAnsi="Times New Roman" w:cs="Times New Roman"/>
                <w:sz w:val="20"/>
                <w:szCs w:val="20"/>
              </w:rPr>
              <w:t>Case</w:t>
            </w:r>
            <w:r>
              <w:rPr>
                <w:rFonts w:ascii="Times New Roman" w:hAnsi="Times New Roman" w:cs="Times New Roman"/>
                <w:sz w:val="20"/>
                <w:szCs w:val="20"/>
              </w:rPr>
              <w:t xml:space="preserve"> </w:t>
            </w:r>
            <w:r w:rsidRPr="00C06A18">
              <w:rPr>
                <w:rFonts w:ascii="Times New Roman" w:hAnsi="Times New Roman" w:cs="Times New Roman"/>
                <w:sz w:val="20"/>
                <w:szCs w:val="20"/>
              </w:rPr>
              <w:t>1</w:t>
            </w:r>
            <w:r>
              <w:rPr>
                <w:rFonts w:ascii="Times New Roman" w:hAnsi="Times New Roman" w:cs="Times New Roman"/>
                <w:sz w:val="20"/>
                <w:szCs w:val="20"/>
              </w:rPr>
              <w:t>a</w:t>
            </w:r>
          </w:p>
          <w:p w14:paraId="74D8EF5F" w14:textId="37B9E519" w:rsidR="00C00C1C" w:rsidRPr="00C06A18" w:rsidRDefault="003048C9" w:rsidP="00B410F7">
            <w:pPr>
              <w:rPr>
                <w:rFonts w:ascii="Times New Roman" w:hAnsi="Times New Roman" w:cs="Times New Roman"/>
                <w:sz w:val="20"/>
                <w:szCs w:val="20"/>
              </w:rPr>
            </w:pPr>
            <w:r>
              <w:rPr>
                <w:rFonts w:ascii="Times New Roman" w:hAnsi="Times New Roman" w:cs="Times New Roman"/>
                <w:sz w:val="20"/>
                <w:szCs w:val="20"/>
              </w:rPr>
              <w:t>M</w:t>
            </w:r>
            <w:r w:rsidR="00C00C1C" w:rsidRPr="00C06A18">
              <w:rPr>
                <w:rFonts w:ascii="Times New Roman" w:hAnsi="Times New Roman" w:cs="Times New Roman"/>
                <w:sz w:val="20"/>
                <w:szCs w:val="20"/>
              </w:rPr>
              <w:t>ean and variance SINR</w:t>
            </w:r>
            <w:r w:rsidR="00C00C1C">
              <w:rPr>
                <w:rFonts w:ascii="Times New Roman" w:hAnsi="Times New Roman" w:cs="Times New Roman"/>
                <w:sz w:val="20"/>
                <w:szCs w:val="20"/>
              </w:rPr>
              <w:t xml:space="preserve"> (</w:t>
            </w:r>
            <w:proofErr w:type="spellStart"/>
            <w:r w:rsidR="00C00C1C">
              <w:rPr>
                <w:rFonts w:ascii="Times New Roman" w:hAnsi="Times New Roman" w:cs="Times New Roman"/>
                <w:sz w:val="20"/>
                <w:szCs w:val="20"/>
              </w:rPr>
              <w:t>subband</w:t>
            </w:r>
            <w:proofErr w:type="spellEnd"/>
            <w:r w:rsidR="00C00C1C">
              <w:rPr>
                <w:rFonts w:ascii="Times New Roman" w:hAnsi="Times New Roman" w:cs="Times New Roman"/>
                <w:sz w:val="20"/>
                <w:szCs w:val="20"/>
              </w:rPr>
              <w:t>)</w:t>
            </w:r>
          </w:p>
        </w:tc>
        <w:tc>
          <w:tcPr>
            <w:tcW w:w="990" w:type="dxa"/>
          </w:tcPr>
          <w:p w14:paraId="719CECAD" w14:textId="77777777" w:rsidR="00323ED1" w:rsidRDefault="00C00C1C" w:rsidP="00B410F7">
            <w:pPr>
              <w:rPr>
                <w:rFonts w:ascii="Times New Roman" w:hAnsi="Times New Roman" w:cs="Times New Roman"/>
                <w:sz w:val="20"/>
                <w:szCs w:val="20"/>
              </w:rPr>
            </w:pPr>
            <w:r>
              <w:rPr>
                <w:rFonts w:ascii="Times New Roman" w:hAnsi="Times New Roman" w:cs="Times New Roman"/>
                <w:sz w:val="20"/>
                <w:szCs w:val="20"/>
              </w:rPr>
              <w:t>AR/VR</w:t>
            </w:r>
          </w:p>
          <w:p w14:paraId="41640D2B" w14:textId="2C309D23" w:rsidR="00C00C1C" w:rsidRDefault="00C00C1C" w:rsidP="00B410F7">
            <w:pPr>
              <w:rPr>
                <w:rFonts w:ascii="Times New Roman" w:hAnsi="Times New Roman" w:cs="Times New Roman"/>
                <w:sz w:val="20"/>
                <w:szCs w:val="20"/>
              </w:rPr>
            </w:pPr>
            <w:r>
              <w:rPr>
                <w:rFonts w:ascii="Times New Roman" w:hAnsi="Times New Roman" w:cs="Times New Roman"/>
                <w:sz w:val="20"/>
                <w:szCs w:val="20"/>
              </w:rPr>
              <w:t>(mixed traffic)</w:t>
            </w:r>
          </w:p>
        </w:tc>
        <w:tc>
          <w:tcPr>
            <w:tcW w:w="4495" w:type="dxa"/>
          </w:tcPr>
          <w:p w14:paraId="3659F5A0"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97.2% satisfied UEs [78.5%]</w:t>
            </w:r>
          </w:p>
          <w:p w14:paraId="3430CE26"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60% median RU [77%]</w:t>
            </w:r>
          </w:p>
          <w:p w14:paraId="4F61452C"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Baseline uses fixed </w:t>
            </w:r>
            <w:proofErr w:type="spellStart"/>
            <w:r>
              <w:rPr>
                <w:rFonts w:ascii="Times New Roman" w:hAnsi="Times New Roman" w:cs="Times New Roman"/>
                <w:sz w:val="20"/>
                <w:szCs w:val="20"/>
              </w:rPr>
              <w:t>backoff</w:t>
            </w:r>
            <w:proofErr w:type="spellEnd"/>
            <w:r>
              <w:rPr>
                <w:rFonts w:ascii="Times New Roman" w:hAnsi="Times New Roman" w:cs="Times New Roman"/>
                <w:sz w:val="20"/>
                <w:szCs w:val="20"/>
              </w:rPr>
              <w:t xml:space="preserve"> of 20 dB</w:t>
            </w:r>
          </w:p>
        </w:tc>
      </w:tr>
      <w:tr w:rsidR="00C00C1C" w14:paraId="43C92C4B" w14:textId="77777777" w:rsidTr="00F71922">
        <w:tc>
          <w:tcPr>
            <w:tcW w:w="1615" w:type="dxa"/>
          </w:tcPr>
          <w:p w14:paraId="6A774EE3" w14:textId="33C9B62E" w:rsidR="00C00C1C" w:rsidRDefault="00C00C1C" w:rsidP="00B410F7">
            <w:pPr>
              <w:rPr>
                <w:rFonts w:ascii="Times New Roman" w:hAnsi="Times New Roman" w:cs="Times New Roman"/>
                <w:sz w:val="20"/>
                <w:szCs w:val="20"/>
              </w:rPr>
            </w:pPr>
            <w:r>
              <w:rPr>
                <w:rFonts w:ascii="Times New Roman" w:hAnsi="Times New Roman" w:cs="Times New Roman"/>
                <w:sz w:val="20"/>
                <w:szCs w:val="20"/>
              </w:rPr>
              <w:t>Intel</w:t>
            </w:r>
            <w:r w:rsidR="003048C9">
              <w:rPr>
                <w:rFonts w:ascii="Times New Roman" w:hAnsi="Times New Roman" w:cs="Times New Roman"/>
                <w:sz w:val="20"/>
                <w:szCs w:val="20"/>
              </w:rPr>
              <w:t xml:space="preserve"> [10]</w:t>
            </w:r>
          </w:p>
        </w:tc>
        <w:tc>
          <w:tcPr>
            <w:tcW w:w="2250" w:type="dxa"/>
          </w:tcPr>
          <w:p w14:paraId="6AD520A7" w14:textId="77777777" w:rsidR="00637277"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Case 1a </w:t>
            </w:r>
          </w:p>
          <w:p w14:paraId="7E1A3E57" w14:textId="5D3AB0C0" w:rsidR="00C00C1C" w:rsidRDefault="00637277" w:rsidP="00B410F7">
            <w:pPr>
              <w:rPr>
                <w:rFonts w:ascii="Times New Roman" w:hAnsi="Times New Roman" w:cs="Times New Roman"/>
                <w:sz w:val="20"/>
                <w:szCs w:val="20"/>
              </w:rPr>
            </w:pPr>
            <w:r>
              <w:rPr>
                <w:rFonts w:ascii="Times New Roman" w:hAnsi="Times New Roman" w:cs="Times New Roman"/>
                <w:sz w:val="20"/>
                <w:szCs w:val="20"/>
              </w:rPr>
              <w:t>M</w:t>
            </w:r>
            <w:r w:rsidR="00C00C1C">
              <w:rPr>
                <w:rFonts w:ascii="Times New Roman" w:hAnsi="Times New Roman" w:cs="Times New Roman"/>
                <w:sz w:val="20"/>
                <w:szCs w:val="20"/>
              </w:rPr>
              <w:t xml:space="preserve">ean and </w:t>
            </w:r>
            <w:proofErr w:type="spellStart"/>
            <w:r w:rsidR="00C00C1C">
              <w:rPr>
                <w:rFonts w:ascii="Times New Roman" w:hAnsi="Times New Roman" w:cs="Times New Roman"/>
                <w:sz w:val="20"/>
                <w:szCs w:val="20"/>
              </w:rPr>
              <w:t>std</w:t>
            </w:r>
            <w:r>
              <w:rPr>
                <w:rFonts w:ascii="Times New Roman" w:hAnsi="Times New Roman" w:cs="Times New Roman"/>
                <w:sz w:val="20"/>
                <w:szCs w:val="20"/>
              </w:rPr>
              <w:t>ev</w:t>
            </w:r>
            <w:proofErr w:type="spellEnd"/>
            <w:r w:rsidR="00C00C1C">
              <w:rPr>
                <w:rFonts w:ascii="Times New Roman" w:hAnsi="Times New Roman" w:cs="Times New Roman"/>
                <w:sz w:val="20"/>
                <w:szCs w:val="20"/>
              </w:rPr>
              <w:t xml:space="preserve"> SINR</w:t>
            </w:r>
          </w:p>
        </w:tc>
        <w:tc>
          <w:tcPr>
            <w:tcW w:w="990" w:type="dxa"/>
          </w:tcPr>
          <w:p w14:paraId="4FD694AD"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7612A176"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99.20% [99.25%] UEs for 99.99% reliability</w:t>
            </w:r>
          </w:p>
        </w:tc>
      </w:tr>
      <w:tr w:rsidR="00C00C1C" w14:paraId="5FE21E1E" w14:textId="77777777" w:rsidTr="00F71922">
        <w:tc>
          <w:tcPr>
            <w:tcW w:w="1615" w:type="dxa"/>
          </w:tcPr>
          <w:p w14:paraId="7DABBC47" w14:textId="6B6CB59F" w:rsidR="00C00C1C" w:rsidRDefault="00C00C1C" w:rsidP="00B410F7">
            <w:pPr>
              <w:rPr>
                <w:rFonts w:ascii="Times New Roman" w:hAnsi="Times New Roman" w:cs="Times New Roman"/>
                <w:sz w:val="20"/>
                <w:szCs w:val="20"/>
              </w:rPr>
            </w:pPr>
            <w:r>
              <w:rPr>
                <w:rFonts w:ascii="Times New Roman" w:hAnsi="Times New Roman" w:cs="Times New Roman"/>
                <w:sz w:val="20"/>
                <w:szCs w:val="20"/>
              </w:rPr>
              <w:t>InterDigital</w:t>
            </w:r>
            <w:r w:rsidR="003048C9">
              <w:rPr>
                <w:rFonts w:ascii="Times New Roman" w:hAnsi="Times New Roman" w:cs="Times New Roman"/>
                <w:sz w:val="20"/>
                <w:szCs w:val="20"/>
              </w:rPr>
              <w:t xml:space="preserve"> [12]</w:t>
            </w:r>
          </w:p>
        </w:tc>
        <w:tc>
          <w:tcPr>
            <w:tcW w:w="2250" w:type="dxa"/>
          </w:tcPr>
          <w:p w14:paraId="7D480C61" w14:textId="77777777" w:rsidR="00637277" w:rsidRDefault="00C00C1C" w:rsidP="00B410F7">
            <w:pPr>
              <w:rPr>
                <w:rFonts w:ascii="Times New Roman" w:hAnsi="Times New Roman" w:cs="Times New Roman"/>
                <w:sz w:val="20"/>
                <w:szCs w:val="20"/>
              </w:rPr>
            </w:pPr>
            <w:r>
              <w:rPr>
                <w:rFonts w:ascii="Times New Roman" w:hAnsi="Times New Roman" w:cs="Times New Roman"/>
                <w:sz w:val="20"/>
                <w:szCs w:val="20"/>
              </w:rPr>
              <w:t>Case 1a</w:t>
            </w:r>
          </w:p>
          <w:p w14:paraId="4062DFF6" w14:textId="56E4B91F" w:rsidR="00C00C1C" w:rsidRDefault="00637277" w:rsidP="00B410F7">
            <w:pPr>
              <w:rPr>
                <w:rFonts w:ascii="Times New Roman" w:hAnsi="Times New Roman" w:cs="Times New Roman"/>
                <w:sz w:val="20"/>
                <w:szCs w:val="20"/>
              </w:rPr>
            </w:pPr>
            <w:r>
              <w:rPr>
                <w:rFonts w:ascii="Times New Roman" w:hAnsi="Times New Roman" w:cs="Times New Roman"/>
                <w:sz w:val="20"/>
                <w:szCs w:val="20"/>
              </w:rPr>
              <w:t xml:space="preserve">Mean </w:t>
            </w:r>
            <w:r w:rsidR="00C00C1C">
              <w:rPr>
                <w:rFonts w:ascii="Times New Roman" w:hAnsi="Times New Roman" w:cs="Times New Roman"/>
                <w:sz w:val="20"/>
                <w:szCs w:val="20"/>
              </w:rPr>
              <w:t xml:space="preserve">+ </w:t>
            </w:r>
            <w:proofErr w:type="spellStart"/>
            <w:r w:rsidR="00C00C1C">
              <w:rPr>
                <w:rFonts w:ascii="Times New Roman" w:hAnsi="Times New Roman" w:cs="Times New Roman"/>
                <w:sz w:val="20"/>
                <w:szCs w:val="20"/>
              </w:rPr>
              <w:t>std</w:t>
            </w:r>
            <w:r>
              <w:rPr>
                <w:rFonts w:ascii="Times New Roman" w:hAnsi="Times New Roman" w:cs="Times New Roman"/>
                <w:sz w:val="20"/>
                <w:szCs w:val="20"/>
              </w:rPr>
              <w:t>ev</w:t>
            </w:r>
            <w:proofErr w:type="spellEnd"/>
            <w:r w:rsidR="00C00C1C">
              <w:rPr>
                <w:rFonts w:ascii="Times New Roman" w:hAnsi="Times New Roman" w:cs="Times New Roman"/>
                <w:sz w:val="20"/>
                <w:szCs w:val="20"/>
              </w:rPr>
              <w:t xml:space="preserve"> CQI</w:t>
            </w:r>
          </w:p>
        </w:tc>
        <w:tc>
          <w:tcPr>
            <w:tcW w:w="990" w:type="dxa"/>
          </w:tcPr>
          <w:p w14:paraId="2C36B710"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4A199A5B"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 xml:space="preserve">90.0% satisfied UEs [85.7%] </w:t>
            </w:r>
          </w:p>
          <w:p w14:paraId="53438214"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6.6 PRBs RU [6.7]</w:t>
            </w:r>
          </w:p>
        </w:tc>
      </w:tr>
      <w:tr w:rsidR="00C00C1C" w14:paraId="75953ADE" w14:textId="77777777" w:rsidTr="00F71922">
        <w:tc>
          <w:tcPr>
            <w:tcW w:w="1615" w:type="dxa"/>
          </w:tcPr>
          <w:p w14:paraId="00AA5179" w14:textId="355C4790" w:rsidR="00C00C1C" w:rsidRDefault="00C00C1C" w:rsidP="00B410F7">
            <w:pPr>
              <w:rPr>
                <w:rFonts w:ascii="Times New Roman" w:hAnsi="Times New Roman" w:cs="Times New Roman"/>
                <w:sz w:val="20"/>
                <w:szCs w:val="20"/>
              </w:rPr>
            </w:pPr>
            <w:r>
              <w:rPr>
                <w:rFonts w:ascii="Times New Roman" w:hAnsi="Times New Roman" w:cs="Times New Roman"/>
                <w:sz w:val="20"/>
                <w:szCs w:val="20"/>
              </w:rPr>
              <w:t>InterDigital</w:t>
            </w:r>
            <w:r w:rsidR="003048C9">
              <w:rPr>
                <w:rFonts w:ascii="Times New Roman" w:hAnsi="Times New Roman" w:cs="Times New Roman"/>
                <w:sz w:val="20"/>
                <w:szCs w:val="20"/>
              </w:rPr>
              <w:t xml:space="preserve"> [12]</w:t>
            </w:r>
          </w:p>
        </w:tc>
        <w:tc>
          <w:tcPr>
            <w:tcW w:w="2250" w:type="dxa"/>
          </w:tcPr>
          <w:p w14:paraId="26843A37" w14:textId="77777777" w:rsidR="00637277" w:rsidRDefault="00C00C1C" w:rsidP="00B410F7">
            <w:pPr>
              <w:rPr>
                <w:rFonts w:ascii="Times New Roman" w:hAnsi="Times New Roman" w:cs="Times New Roman"/>
                <w:sz w:val="20"/>
                <w:szCs w:val="20"/>
              </w:rPr>
            </w:pPr>
            <w:r>
              <w:rPr>
                <w:rFonts w:ascii="Times New Roman" w:hAnsi="Times New Roman" w:cs="Times New Roman"/>
                <w:sz w:val="20"/>
                <w:szCs w:val="20"/>
              </w:rPr>
              <w:t>Case 1a</w:t>
            </w:r>
          </w:p>
          <w:p w14:paraId="21044A01" w14:textId="28D17877" w:rsidR="00C00C1C" w:rsidRDefault="00637277" w:rsidP="00B410F7">
            <w:pPr>
              <w:rPr>
                <w:rFonts w:ascii="Times New Roman" w:hAnsi="Times New Roman" w:cs="Times New Roman"/>
                <w:sz w:val="20"/>
                <w:szCs w:val="20"/>
              </w:rPr>
            </w:pPr>
            <w:r>
              <w:rPr>
                <w:rFonts w:ascii="Times New Roman" w:hAnsi="Times New Roman" w:cs="Times New Roman"/>
                <w:sz w:val="20"/>
                <w:szCs w:val="20"/>
              </w:rPr>
              <w:t>Mean</w:t>
            </w:r>
            <w:r w:rsidR="00C00C1C">
              <w:rPr>
                <w:rFonts w:ascii="Times New Roman" w:hAnsi="Times New Roman" w:cs="Times New Roman"/>
                <w:sz w:val="20"/>
                <w:szCs w:val="20"/>
              </w:rPr>
              <w:t xml:space="preserve"> + </w:t>
            </w:r>
            <w:proofErr w:type="spellStart"/>
            <w:r w:rsidR="00C00C1C">
              <w:rPr>
                <w:rFonts w:ascii="Times New Roman" w:hAnsi="Times New Roman" w:cs="Times New Roman"/>
                <w:sz w:val="20"/>
                <w:szCs w:val="20"/>
              </w:rPr>
              <w:t>std</w:t>
            </w:r>
            <w:r>
              <w:rPr>
                <w:rFonts w:ascii="Times New Roman" w:hAnsi="Times New Roman" w:cs="Times New Roman"/>
                <w:sz w:val="20"/>
                <w:szCs w:val="20"/>
              </w:rPr>
              <w:t>ev</w:t>
            </w:r>
            <w:proofErr w:type="spellEnd"/>
            <w:r w:rsidR="00C00C1C">
              <w:rPr>
                <w:rFonts w:ascii="Times New Roman" w:hAnsi="Times New Roman" w:cs="Times New Roman"/>
                <w:sz w:val="20"/>
                <w:szCs w:val="20"/>
              </w:rPr>
              <w:t xml:space="preserve"> CQI</w:t>
            </w:r>
          </w:p>
        </w:tc>
        <w:tc>
          <w:tcPr>
            <w:tcW w:w="990" w:type="dxa"/>
          </w:tcPr>
          <w:p w14:paraId="3C97C0F0"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24D17B7D"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100% satisfied UEs [53.3%]</w:t>
            </w:r>
          </w:p>
          <w:p w14:paraId="137B205D" w14:textId="77777777" w:rsidR="00C00C1C" w:rsidRDefault="00C00C1C" w:rsidP="00B410F7">
            <w:pPr>
              <w:rPr>
                <w:rFonts w:ascii="Times New Roman" w:hAnsi="Times New Roman" w:cs="Times New Roman"/>
                <w:sz w:val="20"/>
                <w:szCs w:val="20"/>
              </w:rPr>
            </w:pPr>
            <w:r>
              <w:rPr>
                <w:rFonts w:ascii="Times New Roman" w:hAnsi="Times New Roman" w:cs="Times New Roman"/>
                <w:sz w:val="20"/>
                <w:szCs w:val="20"/>
              </w:rPr>
              <w:t>2.9 PRBs RU [1.6]</w:t>
            </w:r>
          </w:p>
        </w:tc>
      </w:tr>
      <w:tr w:rsidR="00323ED1" w14:paraId="1A7CBCC1" w14:textId="77777777" w:rsidTr="00F71922">
        <w:tc>
          <w:tcPr>
            <w:tcW w:w="1615" w:type="dxa"/>
          </w:tcPr>
          <w:p w14:paraId="78817F67" w14:textId="5D26FB4A" w:rsidR="00323ED1" w:rsidRDefault="00323ED1" w:rsidP="00323ED1">
            <w:pPr>
              <w:rPr>
                <w:rFonts w:ascii="Times New Roman" w:hAnsi="Times New Roman" w:cs="Times New Roman"/>
                <w:sz w:val="20"/>
                <w:szCs w:val="20"/>
              </w:rPr>
            </w:pPr>
            <w:r>
              <w:rPr>
                <w:rFonts w:ascii="Times New Roman" w:hAnsi="Times New Roman" w:cs="Times New Roman"/>
                <w:sz w:val="20"/>
                <w:szCs w:val="20"/>
              </w:rPr>
              <w:t>Nokia [13]</w:t>
            </w:r>
          </w:p>
        </w:tc>
        <w:tc>
          <w:tcPr>
            <w:tcW w:w="2250" w:type="dxa"/>
          </w:tcPr>
          <w:p w14:paraId="3B8337B3"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1a</w:t>
            </w:r>
          </w:p>
          <w:p w14:paraId="1B0184FC" w14:textId="33FCA47F"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Mean + </w:t>
            </w:r>
            <w:proofErr w:type="spellStart"/>
            <w:r>
              <w:rPr>
                <w:rFonts w:ascii="Times New Roman" w:hAnsi="Times New Roman" w:cs="Times New Roman"/>
                <w:sz w:val="20"/>
                <w:szCs w:val="20"/>
              </w:rPr>
              <w:t>stdev</w:t>
            </w:r>
            <w:proofErr w:type="spellEnd"/>
            <w:r>
              <w:rPr>
                <w:rFonts w:ascii="Times New Roman" w:hAnsi="Times New Roman" w:cs="Times New Roman"/>
                <w:sz w:val="20"/>
                <w:szCs w:val="20"/>
              </w:rPr>
              <w:t xml:space="preserve"> SINR</w:t>
            </w:r>
          </w:p>
        </w:tc>
        <w:tc>
          <w:tcPr>
            <w:tcW w:w="990" w:type="dxa"/>
          </w:tcPr>
          <w:p w14:paraId="2457870C" w14:textId="7E3F6723" w:rsidR="00323ED1" w:rsidRDefault="00323ED1" w:rsidP="00323ED1">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6164A319"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99.9999%-pct latency [2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26EE2E8E" w14:textId="6CD1D9CF" w:rsidR="00323ED1" w:rsidRDefault="00323ED1" w:rsidP="00323ED1">
            <w:pPr>
              <w:rPr>
                <w:rFonts w:ascii="Times New Roman" w:hAnsi="Times New Roman" w:cs="Times New Roman"/>
                <w:sz w:val="20"/>
                <w:szCs w:val="20"/>
              </w:rPr>
            </w:pPr>
            <w:r>
              <w:rPr>
                <w:rFonts w:ascii="Times New Roman" w:hAnsi="Times New Roman" w:cs="Times New Roman"/>
                <w:sz w:val="20"/>
                <w:szCs w:val="20"/>
              </w:rPr>
              <w:t>5% RU [3%]</w:t>
            </w:r>
          </w:p>
        </w:tc>
      </w:tr>
      <w:tr w:rsidR="00323ED1" w14:paraId="4FD54AC6" w14:textId="77777777" w:rsidTr="00F71922">
        <w:tc>
          <w:tcPr>
            <w:tcW w:w="1615" w:type="dxa"/>
          </w:tcPr>
          <w:p w14:paraId="3E61F04F" w14:textId="4886ADCA" w:rsidR="00323ED1" w:rsidRDefault="00323ED1" w:rsidP="00323ED1">
            <w:pPr>
              <w:rPr>
                <w:rFonts w:ascii="Times New Roman" w:hAnsi="Times New Roman" w:cs="Times New Roman"/>
                <w:sz w:val="20"/>
                <w:szCs w:val="20"/>
              </w:rPr>
            </w:pPr>
            <w:r>
              <w:rPr>
                <w:rFonts w:ascii="Times New Roman" w:hAnsi="Times New Roman" w:cs="Times New Roman"/>
                <w:sz w:val="20"/>
                <w:szCs w:val="20"/>
              </w:rPr>
              <w:t>Nokia [13]</w:t>
            </w:r>
          </w:p>
        </w:tc>
        <w:tc>
          <w:tcPr>
            <w:tcW w:w="2250" w:type="dxa"/>
          </w:tcPr>
          <w:p w14:paraId="71C5ED5B"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1a</w:t>
            </w:r>
          </w:p>
          <w:p w14:paraId="4E4CE961" w14:textId="512FA721"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Mean + </w:t>
            </w:r>
            <w:proofErr w:type="spellStart"/>
            <w:r>
              <w:rPr>
                <w:rFonts w:ascii="Times New Roman" w:hAnsi="Times New Roman" w:cs="Times New Roman"/>
                <w:sz w:val="20"/>
                <w:szCs w:val="20"/>
              </w:rPr>
              <w:t>stdev</w:t>
            </w:r>
            <w:proofErr w:type="spellEnd"/>
            <w:r>
              <w:rPr>
                <w:rFonts w:ascii="Times New Roman" w:hAnsi="Times New Roman" w:cs="Times New Roman"/>
                <w:sz w:val="20"/>
                <w:szCs w:val="20"/>
              </w:rPr>
              <w:t xml:space="preserve"> SINR</w:t>
            </w:r>
          </w:p>
        </w:tc>
        <w:tc>
          <w:tcPr>
            <w:tcW w:w="990" w:type="dxa"/>
          </w:tcPr>
          <w:p w14:paraId="77A2108B" w14:textId="2C2B8C8F" w:rsidR="00323ED1" w:rsidRDefault="00323ED1" w:rsidP="00323ED1">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1DBC0F2F"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99.999%-pct latency [1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7C04664B" w14:textId="567C0321" w:rsidR="00323ED1" w:rsidRDefault="00323ED1" w:rsidP="00323ED1">
            <w:pPr>
              <w:rPr>
                <w:rFonts w:ascii="Times New Roman" w:hAnsi="Times New Roman" w:cs="Times New Roman"/>
                <w:sz w:val="20"/>
                <w:szCs w:val="20"/>
              </w:rPr>
            </w:pPr>
          </w:p>
        </w:tc>
      </w:tr>
      <w:tr w:rsidR="00323ED1" w14:paraId="58C59AE6" w14:textId="77777777" w:rsidTr="00F71922">
        <w:tc>
          <w:tcPr>
            <w:tcW w:w="1615" w:type="dxa"/>
          </w:tcPr>
          <w:p w14:paraId="44A26DC3" w14:textId="560D1F5D" w:rsidR="00323ED1" w:rsidRDefault="00323ED1" w:rsidP="00323ED1">
            <w:pPr>
              <w:rPr>
                <w:rFonts w:ascii="Times New Roman" w:hAnsi="Times New Roman" w:cs="Times New Roman"/>
                <w:sz w:val="20"/>
                <w:szCs w:val="20"/>
              </w:rPr>
            </w:pPr>
            <w:r>
              <w:rPr>
                <w:rFonts w:ascii="Times New Roman" w:hAnsi="Times New Roman" w:cs="Times New Roman"/>
                <w:sz w:val="20"/>
                <w:szCs w:val="20"/>
              </w:rPr>
              <w:t>Huawei [5]</w:t>
            </w:r>
          </w:p>
        </w:tc>
        <w:tc>
          <w:tcPr>
            <w:tcW w:w="2250" w:type="dxa"/>
          </w:tcPr>
          <w:p w14:paraId="50791265"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1b</w:t>
            </w:r>
          </w:p>
          <w:p w14:paraId="2659B7E5" w14:textId="4FC37DD7" w:rsidR="00323ED1" w:rsidRDefault="00323ED1" w:rsidP="00323ED1">
            <w:pPr>
              <w:rPr>
                <w:rFonts w:ascii="Times New Roman" w:hAnsi="Times New Roman" w:cs="Times New Roman"/>
                <w:sz w:val="20"/>
                <w:szCs w:val="20"/>
              </w:rPr>
            </w:pPr>
            <w:r>
              <w:rPr>
                <w:rFonts w:ascii="Times New Roman" w:hAnsi="Times New Roman" w:cs="Times New Roman"/>
                <w:sz w:val="20"/>
                <w:szCs w:val="20"/>
              </w:rPr>
              <w:t>Interference covariance matrix</w:t>
            </w:r>
          </w:p>
        </w:tc>
        <w:tc>
          <w:tcPr>
            <w:tcW w:w="990" w:type="dxa"/>
          </w:tcPr>
          <w:p w14:paraId="049A90BB" w14:textId="77777777" w:rsidR="00E970A8"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Factory </w:t>
            </w:r>
          </w:p>
          <w:p w14:paraId="5AF08ECD" w14:textId="4C69742C" w:rsidR="00323ED1" w:rsidRDefault="00323ED1" w:rsidP="00323ED1">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non baseline</w:t>
            </w:r>
            <w:proofErr w:type="spellEnd"/>
            <w:r>
              <w:rPr>
                <w:rFonts w:ascii="Times New Roman" w:hAnsi="Times New Roman" w:cs="Times New Roman"/>
                <w:sz w:val="20"/>
                <w:szCs w:val="20"/>
              </w:rPr>
              <w:t>)</w:t>
            </w:r>
          </w:p>
        </w:tc>
        <w:tc>
          <w:tcPr>
            <w:tcW w:w="4495" w:type="dxa"/>
          </w:tcPr>
          <w:p w14:paraId="603B9A56"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160 supported UEs [100]</w:t>
            </w:r>
          </w:p>
          <w:p w14:paraId="660E970C" w14:textId="699CC4BC" w:rsidR="00323ED1" w:rsidRDefault="00323ED1" w:rsidP="00323ED1">
            <w:pPr>
              <w:rPr>
                <w:rFonts w:ascii="Times New Roman" w:hAnsi="Times New Roman" w:cs="Times New Roman"/>
                <w:sz w:val="20"/>
                <w:szCs w:val="20"/>
              </w:rPr>
            </w:pPr>
            <w:r>
              <w:rPr>
                <w:rFonts w:ascii="Times New Roman" w:hAnsi="Times New Roman" w:cs="Times New Roman"/>
                <w:sz w:val="20"/>
                <w:szCs w:val="20"/>
              </w:rPr>
              <w:t>38% RU [100%]</w:t>
            </w:r>
          </w:p>
        </w:tc>
      </w:tr>
      <w:tr w:rsidR="00323ED1" w14:paraId="176D3E67" w14:textId="77777777" w:rsidTr="00F71922">
        <w:tc>
          <w:tcPr>
            <w:tcW w:w="1615" w:type="dxa"/>
          </w:tcPr>
          <w:p w14:paraId="1C39690F" w14:textId="385ACF39"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ZTE</w:t>
            </w:r>
            <w:r>
              <w:rPr>
                <w:rFonts w:ascii="Times New Roman" w:hAnsi="Times New Roman" w:cs="Times New Roman"/>
                <w:sz w:val="20"/>
                <w:szCs w:val="20"/>
              </w:rPr>
              <w:t xml:space="preserve"> [3]</w:t>
            </w:r>
          </w:p>
        </w:tc>
        <w:tc>
          <w:tcPr>
            <w:tcW w:w="2250" w:type="dxa"/>
          </w:tcPr>
          <w:p w14:paraId="0ECC960E" w14:textId="77777777"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Case</w:t>
            </w:r>
            <w:r>
              <w:rPr>
                <w:rFonts w:ascii="Times New Roman" w:hAnsi="Times New Roman" w:cs="Times New Roman"/>
                <w:sz w:val="20"/>
                <w:szCs w:val="20"/>
              </w:rPr>
              <w:t xml:space="preserve"> </w:t>
            </w:r>
            <w:r w:rsidRPr="00C06A18">
              <w:rPr>
                <w:rFonts w:ascii="Times New Roman" w:hAnsi="Times New Roman" w:cs="Times New Roman"/>
                <w:sz w:val="20"/>
                <w:szCs w:val="20"/>
              </w:rPr>
              <w:t>1</w:t>
            </w:r>
            <w:r>
              <w:rPr>
                <w:rFonts w:ascii="Times New Roman" w:hAnsi="Times New Roman" w:cs="Times New Roman"/>
                <w:sz w:val="20"/>
                <w:szCs w:val="20"/>
              </w:rPr>
              <w:t>c</w:t>
            </w:r>
          </w:p>
          <w:p w14:paraId="6180185F" w14:textId="59A5411F"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CQI using max interference from multiple IMR</w:t>
            </w:r>
          </w:p>
        </w:tc>
        <w:tc>
          <w:tcPr>
            <w:tcW w:w="990" w:type="dxa"/>
          </w:tcPr>
          <w:p w14:paraId="0A33EFFF" w14:textId="33C01848"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AR/VR</w:t>
            </w:r>
          </w:p>
        </w:tc>
        <w:tc>
          <w:tcPr>
            <w:tcW w:w="4495" w:type="dxa"/>
          </w:tcPr>
          <w:p w14:paraId="6B7049B6" w14:textId="77777777" w:rsidR="00323ED1" w:rsidRPr="00C06A18"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 xml:space="preserve">58% satisfied UEs </w:t>
            </w:r>
            <w:r>
              <w:rPr>
                <w:rFonts w:ascii="Times New Roman" w:hAnsi="Times New Roman" w:cs="Times New Roman"/>
                <w:sz w:val="20"/>
                <w:szCs w:val="20"/>
              </w:rPr>
              <w:t>[</w:t>
            </w:r>
            <w:r w:rsidRPr="00C06A18">
              <w:rPr>
                <w:rFonts w:ascii="Times New Roman" w:hAnsi="Times New Roman" w:cs="Times New Roman"/>
                <w:sz w:val="20"/>
                <w:szCs w:val="20"/>
              </w:rPr>
              <w:t>50%</w:t>
            </w:r>
            <w:r>
              <w:rPr>
                <w:rFonts w:ascii="Times New Roman" w:hAnsi="Times New Roman" w:cs="Times New Roman"/>
                <w:sz w:val="20"/>
                <w:szCs w:val="20"/>
              </w:rPr>
              <w:t>]</w:t>
            </w:r>
            <w:r w:rsidRPr="00C06A18">
              <w:rPr>
                <w:rFonts w:ascii="Times New Roman" w:hAnsi="Times New Roman" w:cs="Times New Roman"/>
                <w:sz w:val="20"/>
                <w:szCs w:val="20"/>
              </w:rPr>
              <w:t xml:space="preserve"> </w:t>
            </w:r>
          </w:p>
          <w:p w14:paraId="387FBC72" w14:textId="4DC8B6DD" w:rsidR="00323ED1" w:rsidRDefault="00323ED1" w:rsidP="00323ED1">
            <w:pPr>
              <w:rPr>
                <w:rFonts w:ascii="Times New Roman" w:hAnsi="Times New Roman" w:cs="Times New Roman"/>
                <w:sz w:val="20"/>
                <w:szCs w:val="20"/>
              </w:rPr>
            </w:pPr>
            <w:r w:rsidRPr="00C06A18">
              <w:rPr>
                <w:rFonts w:ascii="Times New Roman" w:hAnsi="Times New Roman" w:cs="Times New Roman"/>
                <w:sz w:val="20"/>
                <w:szCs w:val="20"/>
              </w:rPr>
              <w:t xml:space="preserve">2.3%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r w:rsidRPr="00C06A18">
              <w:rPr>
                <w:rFonts w:ascii="Times New Roman" w:hAnsi="Times New Roman" w:cs="Times New Roman"/>
                <w:sz w:val="20"/>
                <w:szCs w:val="20"/>
              </w:rPr>
              <w:t xml:space="preserve"> </w:t>
            </w:r>
          </w:p>
        </w:tc>
      </w:tr>
      <w:tr w:rsidR="00323ED1" w14:paraId="2881B7DF" w14:textId="77777777" w:rsidTr="00F71922">
        <w:tc>
          <w:tcPr>
            <w:tcW w:w="1615" w:type="dxa"/>
          </w:tcPr>
          <w:p w14:paraId="4418C857" w14:textId="1D47CFCE" w:rsidR="00323ED1" w:rsidRDefault="00323ED1" w:rsidP="00323ED1">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[9]</w:t>
            </w:r>
          </w:p>
        </w:tc>
        <w:tc>
          <w:tcPr>
            <w:tcW w:w="2250" w:type="dxa"/>
          </w:tcPr>
          <w:p w14:paraId="66FBD4F8"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05CA8C93" w14:textId="662624B4" w:rsidR="00323ED1" w:rsidRDefault="00323ED1" w:rsidP="00323ED1">
            <w:pPr>
              <w:rPr>
                <w:rFonts w:ascii="Times New Roman" w:hAnsi="Times New Roman" w:cs="Times New Roman"/>
                <w:sz w:val="20"/>
                <w:szCs w:val="20"/>
              </w:rPr>
            </w:pPr>
            <w:r>
              <w:rPr>
                <w:rFonts w:ascii="Times New Roman" w:hAnsi="Times New Roman" w:cs="Times New Roman"/>
                <w:sz w:val="20"/>
                <w:szCs w:val="20"/>
              </w:rPr>
              <w:t>3-bit Diff-CQI</w:t>
            </w:r>
          </w:p>
        </w:tc>
        <w:tc>
          <w:tcPr>
            <w:tcW w:w="990" w:type="dxa"/>
          </w:tcPr>
          <w:p w14:paraId="467F8425" w14:textId="605AFBD5" w:rsidR="00323ED1" w:rsidRDefault="00323ED1" w:rsidP="00323ED1">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1D7C108B"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0.4% of incorrect MCS [22%]</w:t>
            </w:r>
          </w:p>
          <w:p w14:paraId="24FD67BE" w14:textId="3B936922" w:rsidR="00323ED1" w:rsidRDefault="00323ED1" w:rsidP="00323ED1">
            <w:pPr>
              <w:rPr>
                <w:rFonts w:ascii="Times New Roman" w:hAnsi="Times New Roman" w:cs="Times New Roman"/>
                <w:sz w:val="20"/>
                <w:szCs w:val="20"/>
              </w:rPr>
            </w:pPr>
            <w:r>
              <w:rPr>
                <w:rFonts w:ascii="Times New Roman" w:hAnsi="Times New Roman" w:cs="Times New Roman"/>
                <w:sz w:val="20"/>
                <w:szCs w:val="20"/>
              </w:rPr>
              <w:t>Baseline uses 2-bit D-CQI</w:t>
            </w:r>
          </w:p>
        </w:tc>
      </w:tr>
      <w:tr w:rsidR="00323ED1" w14:paraId="2E281E17" w14:textId="77777777" w:rsidTr="00F71922">
        <w:tc>
          <w:tcPr>
            <w:tcW w:w="1615" w:type="dxa"/>
          </w:tcPr>
          <w:p w14:paraId="1377A34E" w14:textId="2134FF84" w:rsidR="00323ED1" w:rsidRDefault="00323ED1" w:rsidP="00323ED1">
            <w:pPr>
              <w:rPr>
                <w:rFonts w:ascii="Times New Roman" w:hAnsi="Times New Roman" w:cs="Times New Roman"/>
                <w:sz w:val="20"/>
                <w:szCs w:val="20"/>
              </w:rPr>
            </w:pPr>
            <w:proofErr w:type="spellStart"/>
            <w:r>
              <w:rPr>
                <w:rFonts w:ascii="Times New Roman" w:hAnsi="Times New Roman" w:cs="Times New Roman"/>
                <w:sz w:val="20"/>
                <w:szCs w:val="20"/>
              </w:rPr>
              <w:t>Mediatek</w:t>
            </w:r>
            <w:proofErr w:type="spellEnd"/>
            <w:r>
              <w:rPr>
                <w:rFonts w:ascii="Times New Roman" w:hAnsi="Times New Roman" w:cs="Times New Roman"/>
                <w:sz w:val="20"/>
                <w:szCs w:val="20"/>
              </w:rPr>
              <w:t xml:space="preserve"> [9]</w:t>
            </w:r>
          </w:p>
        </w:tc>
        <w:tc>
          <w:tcPr>
            <w:tcW w:w="2250" w:type="dxa"/>
          </w:tcPr>
          <w:p w14:paraId="093B2D58"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6FC0B123" w14:textId="3E4739E6"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WB-CQI excludes 5 </w:t>
            </w:r>
            <w:proofErr w:type="spellStart"/>
            <w:r>
              <w:rPr>
                <w:rFonts w:ascii="Times New Roman" w:hAnsi="Times New Roman" w:cs="Times New Roman"/>
                <w:sz w:val="20"/>
                <w:szCs w:val="20"/>
              </w:rPr>
              <w:t>subbands</w:t>
            </w:r>
            <w:proofErr w:type="spellEnd"/>
          </w:p>
        </w:tc>
        <w:tc>
          <w:tcPr>
            <w:tcW w:w="990" w:type="dxa"/>
          </w:tcPr>
          <w:p w14:paraId="4E5888B2" w14:textId="4D84F77C" w:rsidR="00323ED1" w:rsidRDefault="00323ED1" w:rsidP="00323ED1">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3580ED9B" w14:textId="01171C1A" w:rsidR="00323ED1" w:rsidRDefault="00323ED1" w:rsidP="00323ED1">
            <w:pPr>
              <w:rPr>
                <w:rFonts w:ascii="Times New Roman" w:hAnsi="Times New Roman" w:cs="Times New Roman"/>
                <w:sz w:val="20"/>
                <w:szCs w:val="20"/>
              </w:rPr>
            </w:pPr>
            <w:r>
              <w:rPr>
                <w:rFonts w:ascii="Times New Roman" w:hAnsi="Times New Roman" w:cs="Times New Roman"/>
                <w:sz w:val="20"/>
                <w:szCs w:val="20"/>
              </w:rPr>
              <w:t>Reported enhanced wideband CQI better than baseline wideband CQI 62% of time</w:t>
            </w:r>
          </w:p>
        </w:tc>
      </w:tr>
      <w:tr w:rsidR="00323ED1" w14:paraId="173F20FE" w14:textId="77777777" w:rsidTr="00F71922">
        <w:tc>
          <w:tcPr>
            <w:tcW w:w="1615" w:type="dxa"/>
          </w:tcPr>
          <w:p w14:paraId="54171678" w14:textId="4C71E188" w:rsidR="00323ED1" w:rsidRDefault="00323ED1" w:rsidP="00323ED1">
            <w:pPr>
              <w:rPr>
                <w:rFonts w:ascii="Times New Roman" w:hAnsi="Times New Roman" w:cs="Times New Roman"/>
                <w:sz w:val="20"/>
                <w:szCs w:val="20"/>
              </w:rPr>
            </w:pPr>
            <w:r>
              <w:rPr>
                <w:rFonts w:ascii="Times New Roman" w:hAnsi="Times New Roman" w:cs="Times New Roman"/>
                <w:sz w:val="20"/>
                <w:szCs w:val="20"/>
              </w:rPr>
              <w:t>Intel [10]</w:t>
            </w:r>
          </w:p>
        </w:tc>
        <w:tc>
          <w:tcPr>
            <w:tcW w:w="2250" w:type="dxa"/>
          </w:tcPr>
          <w:p w14:paraId="47E5EECE"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14C5E9B0" w14:textId="5B072ADA" w:rsidR="00323ED1" w:rsidRDefault="00323ED1" w:rsidP="00323ED1">
            <w:pPr>
              <w:rPr>
                <w:rFonts w:ascii="Times New Roman" w:hAnsi="Times New Roman" w:cs="Times New Roman"/>
                <w:sz w:val="20"/>
                <w:szCs w:val="20"/>
              </w:rPr>
            </w:pPr>
            <w:r>
              <w:rPr>
                <w:rFonts w:ascii="Times New Roman" w:hAnsi="Times New Roman" w:cs="Times New Roman"/>
                <w:sz w:val="20"/>
                <w:szCs w:val="20"/>
              </w:rPr>
              <w:t>Full SB CQI</w:t>
            </w:r>
          </w:p>
        </w:tc>
        <w:tc>
          <w:tcPr>
            <w:tcW w:w="990" w:type="dxa"/>
          </w:tcPr>
          <w:p w14:paraId="07A2D497" w14:textId="3D03DB1E" w:rsidR="00323ED1" w:rsidRDefault="00323ED1" w:rsidP="00323ED1">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0CC25B8E" w14:textId="57F9D348" w:rsidR="00323ED1" w:rsidRDefault="00323ED1" w:rsidP="00323ED1">
            <w:pPr>
              <w:rPr>
                <w:rFonts w:ascii="Times New Roman" w:hAnsi="Times New Roman" w:cs="Times New Roman"/>
                <w:sz w:val="20"/>
                <w:szCs w:val="20"/>
              </w:rPr>
            </w:pPr>
            <w:r>
              <w:rPr>
                <w:rFonts w:ascii="Times New Roman" w:hAnsi="Times New Roman" w:cs="Times New Roman"/>
                <w:sz w:val="20"/>
                <w:szCs w:val="20"/>
              </w:rPr>
              <w:t>99.05% [99.25%] UEs for 99.99% reliability</w:t>
            </w:r>
          </w:p>
        </w:tc>
      </w:tr>
      <w:tr w:rsidR="00323ED1" w14:paraId="0D7E6915" w14:textId="77777777" w:rsidTr="00F71922">
        <w:tc>
          <w:tcPr>
            <w:tcW w:w="1615" w:type="dxa"/>
          </w:tcPr>
          <w:p w14:paraId="6BE171E9" w14:textId="27403AF5" w:rsidR="00323ED1" w:rsidRDefault="00323ED1" w:rsidP="00323ED1">
            <w:pPr>
              <w:rPr>
                <w:rFonts w:ascii="Times New Roman" w:hAnsi="Times New Roman" w:cs="Times New Roman"/>
                <w:sz w:val="20"/>
                <w:szCs w:val="20"/>
              </w:rPr>
            </w:pPr>
            <w:r>
              <w:rPr>
                <w:rFonts w:ascii="Times New Roman" w:hAnsi="Times New Roman" w:cs="Times New Roman"/>
                <w:sz w:val="20"/>
                <w:szCs w:val="20"/>
              </w:rPr>
              <w:lastRenderedPageBreak/>
              <w:t>Nokia [13]</w:t>
            </w:r>
          </w:p>
        </w:tc>
        <w:tc>
          <w:tcPr>
            <w:tcW w:w="2250" w:type="dxa"/>
          </w:tcPr>
          <w:p w14:paraId="6622889E"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42DBD5FB" w14:textId="55E00E68" w:rsidR="00323ED1" w:rsidRDefault="00323ED1" w:rsidP="00323ED1">
            <w:pPr>
              <w:rPr>
                <w:rFonts w:ascii="Times New Roman" w:hAnsi="Times New Roman" w:cs="Times New Roman"/>
                <w:sz w:val="20"/>
                <w:szCs w:val="20"/>
              </w:rPr>
            </w:pPr>
            <w:r>
              <w:rPr>
                <w:rFonts w:ascii="Times New Roman" w:hAnsi="Times New Roman" w:cs="Times New Roman"/>
                <w:sz w:val="20"/>
                <w:szCs w:val="20"/>
              </w:rPr>
              <w:t>Full SB CQI</w:t>
            </w:r>
          </w:p>
        </w:tc>
        <w:tc>
          <w:tcPr>
            <w:tcW w:w="990" w:type="dxa"/>
          </w:tcPr>
          <w:p w14:paraId="06ACCC0A" w14:textId="0F959309" w:rsidR="00323ED1" w:rsidRDefault="00323ED1" w:rsidP="00323ED1">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78367F48"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99.9999%-pct latency [2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5DBDE424"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6% RU [3%]</w:t>
            </w:r>
          </w:p>
          <w:p w14:paraId="2E1C448C" w14:textId="58E62400" w:rsidR="00323ED1" w:rsidRDefault="00323ED1" w:rsidP="00323ED1">
            <w:pPr>
              <w:rPr>
                <w:rFonts w:ascii="Times New Roman" w:hAnsi="Times New Roman" w:cs="Times New Roman"/>
                <w:sz w:val="20"/>
                <w:szCs w:val="20"/>
              </w:rPr>
            </w:pPr>
            <w:r>
              <w:rPr>
                <w:rFonts w:ascii="Times New Roman" w:hAnsi="Times New Roman" w:cs="Times New Roman"/>
                <w:sz w:val="20"/>
                <w:szCs w:val="20"/>
              </w:rPr>
              <w:t>Baseline SB CQI, 2-bit</w:t>
            </w:r>
          </w:p>
        </w:tc>
      </w:tr>
      <w:tr w:rsidR="00323ED1" w14:paraId="4BFBAC33" w14:textId="77777777" w:rsidTr="00F71922">
        <w:tc>
          <w:tcPr>
            <w:tcW w:w="1615" w:type="dxa"/>
          </w:tcPr>
          <w:p w14:paraId="45920346" w14:textId="0FFFF58F" w:rsidR="00323ED1" w:rsidRDefault="00323ED1" w:rsidP="00323ED1">
            <w:pPr>
              <w:rPr>
                <w:rFonts w:ascii="Times New Roman" w:hAnsi="Times New Roman" w:cs="Times New Roman"/>
                <w:sz w:val="20"/>
                <w:szCs w:val="20"/>
              </w:rPr>
            </w:pPr>
            <w:r>
              <w:rPr>
                <w:rFonts w:ascii="Times New Roman" w:hAnsi="Times New Roman" w:cs="Times New Roman"/>
                <w:sz w:val="20"/>
                <w:szCs w:val="20"/>
              </w:rPr>
              <w:t>Nokia [13]</w:t>
            </w:r>
          </w:p>
        </w:tc>
        <w:tc>
          <w:tcPr>
            <w:tcW w:w="2250" w:type="dxa"/>
          </w:tcPr>
          <w:p w14:paraId="697C3574"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0D947A8F" w14:textId="5D1BA06B" w:rsidR="00323ED1" w:rsidRDefault="00323ED1" w:rsidP="00323ED1">
            <w:pPr>
              <w:rPr>
                <w:rFonts w:ascii="Times New Roman" w:hAnsi="Times New Roman" w:cs="Times New Roman"/>
                <w:sz w:val="20"/>
                <w:szCs w:val="20"/>
              </w:rPr>
            </w:pPr>
            <w:r>
              <w:rPr>
                <w:rFonts w:ascii="Times New Roman" w:hAnsi="Times New Roman" w:cs="Times New Roman"/>
                <w:sz w:val="20"/>
                <w:szCs w:val="20"/>
              </w:rPr>
              <w:t>Worst-2 CQI</w:t>
            </w:r>
          </w:p>
        </w:tc>
        <w:tc>
          <w:tcPr>
            <w:tcW w:w="990" w:type="dxa"/>
          </w:tcPr>
          <w:p w14:paraId="142E8988" w14:textId="07E61DB0" w:rsidR="00323ED1" w:rsidRDefault="00323ED1" w:rsidP="00323ED1">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220DA33C"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99.9999%-pct latency [2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585EE81E" w14:textId="003BF46A" w:rsidR="00323ED1" w:rsidRDefault="00323ED1" w:rsidP="00323ED1">
            <w:pPr>
              <w:rPr>
                <w:rFonts w:ascii="Times New Roman" w:hAnsi="Times New Roman" w:cs="Times New Roman"/>
                <w:sz w:val="20"/>
                <w:szCs w:val="20"/>
              </w:rPr>
            </w:pPr>
            <w:r>
              <w:rPr>
                <w:rFonts w:ascii="Times New Roman" w:hAnsi="Times New Roman" w:cs="Times New Roman"/>
                <w:sz w:val="20"/>
                <w:szCs w:val="20"/>
              </w:rPr>
              <w:t>5% RU [3%]</w:t>
            </w:r>
          </w:p>
        </w:tc>
      </w:tr>
      <w:tr w:rsidR="00323ED1" w14:paraId="01EE8CAB" w14:textId="77777777" w:rsidTr="00F71922">
        <w:tc>
          <w:tcPr>
            <w:tcW w:w="1615" w:type="dxa"/>
          </w:tcPr>
          <w:p w14:paraId="110A108C" w14:textId="44D443CA" w:rsidR="00323ED1" w:rsidRDefault="00323ED1" w:rsidP="00323ED1">
            <w:pPr>
              <w:rPr>
                <w:rFonts w:ascii="Times New Roman" w:hAnsi="Times New Roman" w:cs="Times New Roman"/>
                <w:sz w:val="20"/>
                <w:szCs w:val="20"/>
              </w:rPr>
            </w:pPr>
            <w:r>
              <w:rPr>
                <w:rFonts w:ascii="Times New Roman" w:hAnsi="Times New Roman" w:cs="Times New Roman"/>
                <w:sz w:val="20"/>
                <w:szCs w:val="20"/>
              </w:rPr>
              <w:t>Nokia [13]</w:t>
            </w:r>
          </w:p>
        </w:tc>
        <w:tc>
          <w:tcPr>
            <w:tcW w:w="2250" w:type="dxa"/>
          </w:tcPr>
          <w:p w14:paraId="1E396E82"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Case 1c</w:t>
            </w:r>
          </w:p>
          <w:p w14:paraId="4A29938A" w14:textId="1C5127B4" w:rsidR="00323ED1" w:rsidRDefault="00323ED1" w:rsidP="00323ED1">
            <w:pPr>
              <w:rPr>
                <w:rFonts w:ascii="Times New Roman" w:hAnsi="Times New Roman" w:cs="Times New Roman"/>
                <w:sz w:val="20"/>
                <w:szCs w:val="20"/>
              </w:rPr>
            </w:pPr>
            <w:r>
              <w:rPr>
                <w:rFonts w:ascii="Times New Roman" w:hAnsi="Times New Roman" w:cs="Times New Roman"/>
                <w:sz w:val="20"/>
                <w:szCs w:val="20"/>
              </w:rPr>
              <w:t>Worst-2 CQI</w:t>
            </w:r>
          </w:p>
        </w:tc>
        <w:tc>
          <w:tcPr>
            <w:tcW w:w="990" w:type="dxa"/>
          </w:tcPr>
          <w:p w14:paraId="380DF651" w14:textId="706CD9E3" w:rsidR="00323ED1" w:rsidRDefault="00323ED1" w:rsidP="00323ED1">
            <w:pPr>
              <w:rPr>
                <w:rFonts w:ascii="Times New Roman" w:hAnsi="Times New Roman" w:cs="Times New Roman"/>
                <w:sz w:val="20"/>
                <w:szCs w:val="20"/>
              </w:rPr>
            </w:pPr>
            <w:r>
              <w:rPr>
                <w:rFonts w:ascii="Times New Roman" w:hAnsi="Times New Roman" w:cs="Times New Roman"/>
                <w:sz w:val="20"/>
                <w:szCs w:val="20"/>
              </w:rPr>
              <w:t>Factory</w:t>
            </w:r>
          </w:p>
        </w:tc>
        <w:tc>
          <w:tcPr>
            <w:tcW w:w="4495" w:type="dxa"/>
          </w:tcPr>
          <w:p w14:paraId="1AEFCDD5" w14:textId="77777777" w:rsidR="00323ED1" w:rsidRDefault="00323ED1" w:rsidP="00323ED1">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99.999%-pct latency [1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0AAF4B75" w14:textId="77777777" w:rsidR="00323ED1" w:rsidRDefault="00323ED1" w:rsidP="00323ED1">
            <w:pPr>
              <w:rPr>
                <w:rFonts w:ascii="Times New Roman" w:hAnsi="Times New Roman" w:cs="Times New Roman"/>
                <w:sz w:val="20"/>
                <w:szCs w:val="20"/>
              </w:rPr>
            </w:pPr>
          </w:p>
        </w:tc>
      </w:tr>
      <w:tr w:rsidR="006E6B73" w14:paraId="2E1C56D0" w14:textId="77777777" w:rsidTr="00F71922">
        <w:tc>
          <w:tcPr>
            <w:tcW w:w="1615" w:type="dxa"/>
          </w:tcPr>
          <w:p w14:paraId="7F6DC864" w14:textId="7F6C491D" w:rsidR="006E6B73" w:rsidRDefault="006E6B73" w:rsidP="006E6B73">
            <w:pPr>
              <w:rPr>
                <w:rFonts w:ascii="Times New Roman" w:hAnsi="Times New Roman" w:cs="Times New Roman"/>
                <w:sz w:val="20"/>
                <w:szCs w:val="20"/>
              </w:rPr>
            </w:pPr>
            <w:r>
              <w:rPr>
                <w:rFonts w:ascii="Times New Roman" w:hAnsi="Times New Roman" w:cs="Times New Roman"/>
                <w:sz w:val="20"/>
                <w:szCs w:val="20"/>
              </w:rPr>
              <w:t>Vivo [8]</w:t>
            </w:r>
          </w:p>
        </w:tc>
        <w:tc>
          <w:tcPr>
            <w:tcW w:w="2250" w:type="dxa"/>
          </w:tcPr>
          <w:p w14:paraId="783DCA8D" w14:textId="77777777" w:rsidR="006E6B73" w:rsidRDefault="006E6B73" w:rsidP="006E6B73">
            <w:pPr>
              <w:rPr>
                <w:rFonts w:ascii="Times New Roman" w:hAnsi="Times New Roman" w:cs="Times New Roman"/>
                <w:sz w:val="20"/>
                <w:szCs w:val="20"/>
              </w:rPr>
            </w:pPr>
            <w:r>
              <w:rPr>
                <w:rFonts w:ascii="Times New Roman" w:hAnsi="Times New Roman" w:cs="Times New Roman"/>
                <w:sz w:val="20"/>
                <w:szCs w:val="20"/>
              </w:rPr>
              <w:t>Case 1e</w:t>
            </w:r>
          </w:p>
          <w:p w14:paraId="40B98197" w14:textId="1C839FE9" w:rsidR="006E6B73" w:rsidRDefault="006E6B73" w:rsidP="006E6B73">
            <w:pPr>
              <w:rPr>
                <w:rFonts w:ascii="Times New Roman" w:hAnsi="Times New Roman" w:cs="Times New Roman"/>
                <w:sz w:val="20"/>
                <w:szCs w:val="20"/>
              </w:rPr>
            </w:pPr>
            <w:r>
              <w:rPr>
                <w:rFonts w:ascii="Times New Roman" w:hAnsi="Times New Roman" w:cs="Times New Roman"/>
                <w:sz w:val="20"/>
                <w:szCs w:val="20"/>
              </w:rPr>
              <w:t xml:space="preserve">Full CSI every 40 </w:t>
            </w:r>
            <w:proofErr w:type="spellStart"/>
            <w:r>
              <w:rPr>
                <w:rFonts w:ascii="Times New Roman" w:hAnsi="Times New Roman" w:cs="Times New Roman"/>
                <w:sz w:val="20"/>
                <w:szCs w:val="20"/>
              </w:rPr>
              <w:t>ms</w:t>
            </w:r>
            <w:proofErr w:type="spellEnd"/>
          </w:p>
          <w:p w14:paraId="31AD946C" w14:textId="038B5C33" w:rsidR="006E6B73" w:rsidRDefault="006E6B73" w:rsidP="006E6B73">
            <w:pPr>
              <w:rPr>
                <w:rFonts w:ascii="Times New Roman" w:hAnsi="Times New Roman" w:cs="Times New Roman"/>
                <w:sz w:val="20"/>
                <w:szCs w:val="20"/>
              </w:rPr>
            </w:pPr>
            <w:r>
              <w:rPr>
                <w:rFonts w:ascii="Times New Roman" w:hAnsi="Times New Roman" w:cs="Times New Roman"/>
                <w:sz w:val="20"/>
                <w:szCs w:val="20"/>
              </w:rPr>
              <w:t xml:space="preserve">Update CQI (only) based on IMR every 10 </w:t>
            </w:r>
            <w:proofErr w:type="spellStart"/>
            <w:r>
              <w:rPr>
                <w:rFonts w:ascii="Times New Roman" w:hAnsi="Times New Roman" w:cs="Times New Roman"/>
                <w:sz w:val="20"/>
                <w:szCs w:val="20"/>
              </w:rPr>
              <w:t>ms</w:t>
            </w:r>
            <w:proofErr w:type="spellEnd"/>
          </w:p>
        </w:tc>
        <w:tc>
          <w:tcPr>
            <w:tcW w:w="990" w:type="dxa"/>
          </w:tcPr>
          <w:p w14:paraId="6B23C2E1" w14:textId="644190E3" w:rsidR="006E6B73" w:rsidRDefault="006E6B73" w:rsidP="006E6B73">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16EE31FD" w14:textId="0739186C" w:rsidR="006E6B73" w:rsidRDefault="006E6B73" w:rsidP="006E6B73">
            <w:pPr>
              <w:rPr>
                <w:rFonts w:ascii="Times New Roman" w:hAnsi="Times New Roman" w:cs="Times New Roman"/>
                <w:sz w:val="20"/>
                <w:szCs w:val="20"/>
              </w:rPr>
            </w:pPr>
            <w:r>
              <w:rPr>
                <w:rFonts w:ascii="Times New Roman" w:hAnsi="Times New Roman" w:cs="Times New Roman"/>
                <w:sz w:val="20"/>
                <w:szCs w:val="20"/>
              </w:rPr>
              <w:t xml:space="preserve">71% satisfied UEs [67%, period 40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98%, period 10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4B0061C5" w14:textId="7642C65E" w:rsidR="006E6B73" w:rsidRDefault="006E6B73" w:rsidP="006E6B73">
            <w:pPr>
              <w:rPr>
                <w:rFonts w:ascii="Times New Roman" w:hAnsi="Times New Roman" w:cs="Times New Roman"/>
                <w:sz w:val="20"/>
                <w:szCs w:val="20"/>
              </w:rPr>
            </w:pPr>
            <w:r>
              <w:rPr>
                <w:rFonts w:ascii="Times New Roman" w:hAnsi="Times New Roman" w:cs="Times New Roman"/>
                <w:sz w:val="20"/>
                <w:szCs w:val="20"/>
              </w:rPr>
              <w:t xml:space="preserve">56% RU [77%, period 40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48%, period 10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55F83529" w14:textId="68B39882" w:rsidR="006E6B73" w:rsidRDefault="006E6B73" w:rsidP="006E6B73">
            <w:pPr>
              <w:rPr>
                <w:rFonts w:ascii="Times New Roman" w:hAnsi="Times New Roman" w:cs="Times New Roman"/>
                <w:sz w:val="20"/>
                <w:szCs w:val="20"/>
              </w:rPr>
            </w:pPr>
            <w:r>
              <w:rPr>
                <w:rFonts w:ascii="Times New Roman" w:hAnsi="Times New Roman" w:cs="Times New Roman"/>
                <w:sz w:val="20"/>
                <w:szCs w:val="20"/>
              </w:rPr>
              <w:t>Baseline uses full CSI recalculation</w:t>
            </w:r>
          </w:p>
        </w:tc>
      </w:tr>
      <w:tr w:rsidR="006E6B73" w14:paraId="17C4CDBB" w14:textId="77777777" w:rsidTr="00F71922">
        <w:tc>
          <w:tcPr>
            <w:tcW w:w="1615" w:type="dxa"/>
          </w:tcPr>
          <w:p w14:paraId="37972256" w14:textId="7DBEE4CF" w:rsidR="006E6B73" w:rsidRDefault="006E6B73" w:rsidP="006E6B73">
            <w:pPr>
              <w:rPr>
                <w:rFonts w:ascii="Times New Roman" w:hAnsi="Times New Roman" w:cs="Times New Roman"/>
                <w:sz w:val="20"/>
                <w:szCs w:val="20"/>
              </w:rPr>
            </w:pPr>
            <w:r>
              <w:rPr>
                <w:rFonts w:ascii="Times New Roman" w:hAnsi="Times New Roman" w:cs="Times New Roman"/>
                <w:sz w:val="20"/>
                <w:szCs w:val="20"/>
              </w:rPr>
              <w:t>Vivo [8]</w:t>
            </w:r>
          </w:p>
        </w:tc>
        <w:tc>
          <w:tcPr>
            <w:tcW w:w="2250" w:type="dxa"/>
          </w:tcPr>
          <w:p w14:paraId="1F5CC61C" w14:textId="77777777" w:rsidR="006E6B73" w:rsidRDefault="006E6B73" w:rsidP="006E6B73">
            <w:pPr>
              <w:rPr>
                <w:rFonts w:ascii="Times New Roman" w:hAnsi="Times New Roman" w:cs="Times New Roman"/>
                <w:sz w:val="20"/>
                <w:szCs w:val="20"/>
              </w:rPr>
            </w:pPr>
            <w:r>
              <w:rPr>
                <w:rFonts w:ascii="Times New Roman" w:hAnsi="Times New Roman" w:cs="Times New Roman"/>
                <w:sz w:val="20"/>
                <w:szCs w:val="20"/>
              </w:rPr>
              <w:t>Case 1e</w:t>
            </w:r>
          </w:p>
          <w:p w14:paraId="3FBA5AD8" w14:textId="4A024D8A" w:rsidR="006E6B73" w:rsidRDefault="006E6B73" w:rsidP="006E6B73">
            <w:pPr>
              <w:rPr>
                <w:rFonts w:ascii="Times New Roman" w:hAnsi="Times New Roman" w:cs="Times New Roman"/>
                <w:sz w:val="20"/>
                <w:szCs w:val="20"/>
              </w:rPr>
            </w:pPr>
            <w:r>
              <w:rPr>
                <w:rFonts w:ascii="Times New Roman" w:hAnsi="Times New Roman" w:cs="Times New Roman"/>
                <w:sz w:val="20"/>
                <w:szCs w:val="20"/>
              </w:rPr>
              <w:t xml:space="preserve">Full CSI every 40 </w:t>
            </w:r>
            <w:proofErr w:type="spellStart"/>
            <w:r>
              <w:rPr>
                <w:rFonts w:ascii="Times New Roman" w:hAnsi="Times New Roman" w:cs="Times New Roman"/>
                <w:sz w:val="20"/>
                <w:szCs w:val="20"/>
              </w:rPr>
              <w:t>ms</w:t>
            </w:r>
            <w:proofErr w:type="spellEnd"/>
          </w:p>
          <w:p w14:paraId="3C0D0926" w14:textId="44311088" w:rsidR="006E6B73" w:rsidRDefault="006E6B73" w:rsidP="006E6B73">
            <w:pPr>
              <w:rPr>
                <w:rFonts w:ascii="Times New Roman" w:hAnsi="Times New Roman" w:cs="Times New Roman"/>
                <w:sz w:val="20"/>
                <w:szCs w:val="20"/>
              </w:rPr>
            </w:pPr>
            <w:r>
              <w:rPr>
                <w:rFonts w:ascii="Times New Roman" w:hAnsi="Times New Roman" w:cs="Times New Roman"/>
                <w:sz w:val="20"/>
                <w:szCs w:val="20"/>
              </w:rPr>
              <w:t xml:space="preserve">Update CQI based on CSI-RS and </w:t>
            </w:r>
            <w:proofErr w:type="gramStart"/>
            <w:r>
              <w:rPr>
                <w:rFonts w:ascii="Times New Roman" w:hAnsi="Times New Roman" w:cs="Times New Roman"/>
                <w:sz w:val="20"/>
                <w:szCs w:val="20"/>
              </w:rPr>
              <w:t>IMR  every</w:t>
            </w:r>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ms</w:t>
            </w:r>
            <w:proofErr w:type="spellEnd"/>
          </w:p>
        </w:tc>
        <w:tc>
          <w:tcPr>
            <w:tcW w:w="990" w:type="dxa"/>
          </w:tcPr>
          <w:p w14:paraId="5B24C15B" w14:textId="4D4336D6" w:rsidR="006E6B73" w:rsidRDefault="006E6B73" w:rsidP="006E6B73">
            <w:pPr>
              <w:rPr>
                <w:rFonts w:ascii="Times New Roman" w:hAnsi="Times New Roman" w:cs="Times New Roman"/>
                <w:sz w:val="20"/>
                <w:szCs w:val="20"/>
              </w:rPr>
            </w:pPr>
            <w:r>
              <w:rPr>
                <w:rFonts w:ascii="Times New Roman" w:hAnsi="Times New Roman" w:cs="Times New Roman"/>
                <w:sz w:val="20"/>
                <w:szCs w:val="20"/>
              </w:rPr>
              <w:t>AR/VR</w:t>
            </w:r>
          </w:p>
        </w:tc>
        <w:tc>
          <w:tcPr>
            <w:tcW w:w="4495" w:type="dxa"/>
          </w:tcPr>
          <w:p w14:paraId="269B7B59" w14:textId="77777777" w:rsidR="006E6B73" w:rsidRDefault="006E6B73" w:rsidP="006E6B73">
            <w:pPr>
              <w:rPr>
                <w:rFonts w:ascii="Times New Roman" w:hAnsi="Times New Roman" w:cs="Times New Roman"/>
                <w:sz w:val="20"/>
                <w:szCs w:val="20"/>
              </w:rPr>
            </w:pPr>
            <w:r>
              <w:rPr>
                <w:rFonts w:ascii="Times New Roman" w:hAnsi="Times New Roman" w:cs="Times New Roman"/>
                <w:sz w:val="20"/>
                <w:szCs w:val="20"/>
              </w:rPr>
              <w:t xml:space="preserve">89% satisfied UEs [67%, period 40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98%, period 10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35D7C360" w14:textId="77777777" w:rsidR="006E6B73" w:rsidRDefault="006E6B73" w:rsidP="006E6B73">
            <w:pPr>
              <w:rPr>
                <w:rFonts w:ascii="Times New Roman" w:hAnsi="Times New Roman" w:cs="Times New Roman"/>
                <w:sz w:val="20"/>
                <w:szCs w:val="20"/>
              </w:rPr>
            </w:pPr>
            <w:r>
              <w:rPr>
                <w:rFonts w:ascii="Times New Roman" w:hAnsi="Times New Roman" w:cs="Times New Roman"/>
                <w:sz w:val="20"/>
                <w:szCs w:val="20"/>
              </w:rPr>
              <w:t xml:space="preserve">52% RU [77%, period 40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48%, period 10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2C1AB5FF" w14:textId="316EFCA3" w:rsidR="006E6B73" w:rsidRDefault="006E6B73" w:rsidP="006E6B73">
            <w:pPr>
              <w:rPr>
                <w:rFonts w:ascii="Times New Roman" w:hAnsi="Times New Roman" w:cs="Times New Roman"/>
                <w:sz w:val="20"/>
                <w:szCs w:val="20"/>
              </w:rPr>
            </w:pPr>
            <w:r>
              <w:rPr>
                <w:rFonts w:ascii="Times New Roman" w:hAnsi="Times New Roman" w:cs="Times New Roman"/>
                <w:sz w:val="20"/>
                <w:szCs w:val="20"/>
              </w:rPr>
              <w:t>Baseline uses full CSI recalculation</w:t>
            </w:r>
          </w:p>
        </w:tc>
      </w:tr>
    </w:tbl>
    <w:p w14:paraId="6395AFFE" w14:textId="77777777" w:rsidR="00C00C1C" w:rsidRDefault="00C00C1C" w:rsidP="00166A27">
      <w:pPr>
        <w:jc w:val="both"/>
        <w:rPr>
          <w:rFonts w:ascii="Times New Roman" w:hAnsi="Times New Roman" w:cs="Times New Roman"/>
          <w:sz w:val="20"/>
          <w:szCs w:val="20"/>
          <w:lang w:val="en-GB" w:eastAsia="zh-CN"/>
        </w:rPr>
      </w:pPr>
    </w:p>
    <w:p w14:paraId="5350ECBB" w14:textId="36B77586" w:rsidR="00AE02D4" w:rsidRPr="00E42586" w:rsidRDefault="00023032" w:rsidP="00586222">
      <w:pPr>
        <w:jc w:val="both"/>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 </w:t>
      </w:r>
      <w:r w:rsidR="00AE02D4" w:rsidRPr="00BB7ACF">
        <w:rPr>
          <w:rFonts w:ascii="Times New Roman" w:hAnsi="Times New Roman" w:cs="Times New Roman"/>
          <w:b/>
          <w:bCs/>
          <w:sz w:val="20"/>
          <w:szCs w:val="20"/>
          <w:u w:val="single"/>
          <w:shd w:val="clear" w:color="auto" w:fill="F79646" w:themeFill="accent6"/>
          <w:lang w:eastAsia="zh-CN"/>
        </w:rPr>
        <w:t>Observations</w:t>
      </w:r>
      <w:r w:rsidR="00E42586" w:rsidRPr="00BB7ACF">
        <w:rPr>
          <w:rFonts w:ascii="Times New Roman" w:hAnsi="Times New Roman" w:cs="Times New Roman"/>
          <w:b/>
          <w:bCs/>
          <w:sz w:val="20"/>
          <w:szCs w:val="20"/>
          <w:u w:val="single"/>
          <w:shd w:val="clear" w:color="auto" w:fill="F79646" w:themeFill="accent6"/>
          <w:lang w:eastAsia="zh-CN"/>
        </w:rPr>
        <w:t xml:space="preserve"> on new report types (Case 1)</w:t>
      </w:r>
    </w:p>
    <w:p w14:paraId="29B64DCB" w14:textId="6C52395C" w:rsidR="00C55922" w:rsidRDefault="00C55922" w:rsidP="00AE02D4">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Evaluation results </w:t>
      </w:r>
      <w:r w:rsidR="00E970A8">
        <w:rPr>
          <w:rFonts w:ascii="Times New Roman" w:hAnsi="Times New Roman" w:cs="Times New Roman"/>
          <w:sz w:val="20"/>
          <w:szCs w:val="20"/>
          <w:lang w:val="en-GB" w:eastAsia="zh-CN"/>
        </w:rPr>
        <w:t>showing percentage of users satisfying reliability and latency requirements (Option 1) or latency statistics using baseline assumptions are available for the following schemes:</w:t>
      </w:r>
    </w:p>
    <w:p w14:paraId="291C6836" w14:textId="507D5069" w:rsidR="00E970A8" w:rsidRDefault="00E970A8" w:rsidP="00E970A8">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Case 1a: Mean + </w:t>
      </w:r>
      <w:proofErr w:type="spellStart"/>
      <w:r>
        <w:rPr>
          <w:rFonts w:ascii="Times New Roman" w:hAnsi="Times New Roman" w:cs="Times New Roman"/>
          <w:sz w:val="20"/>
          <w:szCs w:val="20"/>
          <w:lang w:val="en-GB" w:eastAsia="zh-CN"/>
        </w:rPr>
        <w:t>stdev</w:t>
      </w:r>
      <w:proofErr w:type="spellEnd"/>
      <w:r>
        <w:rPr>
          <w:rFonts w:ascii="Times New Roman" w:hAnsi="Times New Roman" w:cs="Times New Roman"/>
          <w:sz w:val="20"/>
          <w:szCs w:val="20"/>
          <w:lang w:val="en-GB" w:eastAsia="zh-CN"/>
        </w:rPr>
        <w:t xml:space="preserve"> of CQI/SINR [3]</w:t>
      </w:r>
      <w:r w:rsidR="00C1492C">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[10][12][13]</w:t>
      </w:r>
    </w:p>
    <w:p w14:paraId="7282A7B4" w14:textId="548890C5" w:rsidR="00C1492C" w:rsidRDefault="00C1492C" w:rsidP="00C1492C">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[6][12][13] show gain in % of satisfied </w:t>
      </w:r>
      <w:r w:rsidR="005E5CE9">
        <w:rPr>
          <w:rFonts w:ascii="Times New Roman" w:hAnsi="Times New Roman" w:cs="Times New Roman"/>
          <w:sz w:val="20"/>
          <w:szCs w:val="20"/>
          <w:lang w:val="en-GB" w:eastAsia="zh-CN"/>
        </w:rPr>
        <w:t>UEs</w:t>
      </w:r>
      <w:r>
        <w:rPr>
          <w:rFonts w:ascii="Times New Roman" w:hAnsi="Times New Roman" w:cs="Times New Roman"/>
          <w:sz w:val="20"/>
          <w:szCs w:val="20"/>
          <w:lang w:val="en-GB" w:eastAsia="zh-CN"/>
        </w:rPr>
        <w:t>, resource utilization and/or latency statistics</w:t>
      </w:r>
    </w:p>
    <w:p w14:paraId="700341EE" w14:textId="165455CC" w:rsidR="00C1492C" w:rsidRDefault="00C1492C" w:rsidP="00C1492C">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[3][10] show </w:t>
      </w:r>
      <w:r w:rsidR="005E5CE9">
        <w:rPr>
          <w:rFonts w:ascii="Times New Roman" w:hAnsi="Times New Roman" w:cs="Times New Roman"/>
          <w:sz w:val="20"/>
          <w:szCs w:val="20"/>
          <w:lang w:val="en-GB" w:eastAsia="zh-CN"/>
        </w:rPr>
        <w:t>loss or small gain</w:t>
      </w:r>
    </w:p>
    <w:p w14:paraId="73A730DF" w14:textId="7C123002" w:rsidR="00E970A8" w:rsidRDefault="00E970A8" w:rsidP="00E970A8">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Case 1c: CQI using maximum interference from multiple IMR [3]</w:t>
      </w:r>
    </w:p>
    <w:p w14:paraId="60C8BA74" w14:textId="4DB5A8F1" w:rsidR="005E5CE9" w:rsidRDefault="005E5CE9" w:rsidP="005E5CE9">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shows gain in % of satisfied users</w:t>
      </w:r>
    </w:p>
    <w:p w14:paraId="6A13CB5F" w14:textId="77777777" w:rsidR="005E5CE9" w:rsidRDefault="005E5CE9" w:rsidP="005E5CE9">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Case 1c: Worst-2 CQI [13]</w:t>
      </w:r>
    </w:p>
    <w:p w14:paraId="146DFE31" w14:textId="77777777" w:rsidR="005E5CE9" w:rsidRDefault="005E5CE9" w:rsidP="005E5CE9">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[13] shows gain in latency statistics</w:t>
      </w:r>
    </w:p>
    <w:p w14:paraId="44582D5A" w14:textId="4D1F1724" w:rsidR="00E970A8" w:rsidRDefault="00E970A8" w:rsidP="00E970A8">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Case 1c: Full SB-CQI (disable differential SB-CQI) [10][13]</w:t>
      </w:r>
    </w:p>
    <w:p w14:paraId="3F363E01" w14:textId="5A2FDEC5" w:rsidR="005E5CE9" w:rsidRDefault="005E5CE9" w:rsidP="005E5CE9">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[10] shows small loss in % of satisfied UEs </w:t>
      </w:r>
    </w:p>
    <w:p w14:paraId="3CC7A801" w14:textId="68FA2B3F" w:rsidR="005E5CE9" w:rsidRDefault="005E5CE9" w:rsidP="005E5CE9">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[13] shows gain in latency statistics </w:t>
      </w:r>
    </w:p>
    <w:p w14:paraId="6E0297EC" w14:textId="5ABD48E2" w:rsidR="00E970A8" w:rsidRDefault="00E970A8" w:rsidP="00E970A8">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Case 1e: Partial CQI update [8]</w:t>
      </w:r>
    </w:p>
    <w:p w14:paraId="2AA1F0F3" w14:textId="1F3E3FE4" w:rsidR="005E5CE9" w:rsidRDefault="005E5CE9" w:rsidP="005E5CE9">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[8] shows limited loss in % of satisfied UEs and resource utilization compared to full CSI recalculation in every CQI report.</w:t>
      </w:r>
    </w:p>
    <w:p w14:paraId="45C21BB3" w14:textId="26CF8F18" w:rsidR="00E970A8" w:rsidRDefault="00E970A8" w:rsidP="00E970A8">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Evaluation results are available for the following schemes, but do not show </w:t>
      </w:r>
      <w:r w:rsidR="00C1492C">
        <w:rPr>
          <w:rFonts w:ascii="Times New Roman" w:hAnsi="Times New Roman" w:cs="Times New Roman"/>
          <w:sz w:val="20"/>
          <w:szCs w:val="20"/>
          <w:lang w:val="en-GB" w:eastAsia="zh-CN"/>
        </w:rPr>
        <w:t>the reliability/latency metric or do not follow the agreed baseline assumptions:</w:t>
      </w:r>
    </w:p>
    <w:p w14:paraId="03B1498A" w14:textId="7067C505" w:rsidR="00C1492C" w:rsidRDefault="00C1492C" w:rsidP="00C1492C">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Case 1b: Interference covariance matrix [5]</w:t>
      </w:r>
    </w:p>
    <w:p w14:paraId="57FE3D89" w14:textId="6F9F6EEF" w:rsidR="00C1492C" w:rsidRDefault="00C1492C" w:rsidP="00C1492C">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Case 1c: 3-bits differential CQI [9]</w:t>
      </w:r>
    </w:p>
    <w:p w14:paraId="31111018" w14:textId="24BFF14C" w:rsidR="00C1492C" w:rsidRDefault="00C1492C" w:rsidP="00C1492C">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Case 1c: WB-CQI excluding 5 worst sub-bands [9]</w:t>
      </w:r>
    </w:p>
    <w:p w14:paraId="7298B385" w14:textId="75C577F2" w:rsidR="00C1492C" w:rsidRDefault="00C1492C" w:rsidP="00C1492C">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 evaluation result is available for the following schemes:</w:t>
      </w:r>
    </w:p>
    <w:p w14:paraId="33977FA4" w14:textId="641EE7A5" w:rsidR="00C1492C" w:rsidRDefault="00C1492C" w:rsidP="00C1492C">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Case 1a: Predicted CSI</w:t>
      </w:r>
    </w:p>
    <w:p w14:paraId="4B5F2602" w14:textId="7D19869F" w:rsidR="00C06638" w:rsidRDefault="00C06638" w:rsidP="00C1492C">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Case 1c: Worst-best criteria for </w:t>
      </w:r>
      <w:proofErr w:type="spellStart"/>
      <w:r>
        <w:rPr>
          <w:rFonts w:ascii="Times New Roman" w:hAnsi="Times New Roman" w:cs="Times New Roman"/>
          <w:sz w:val="20"/>
          <w:szCs w:val="20"/>
          <w:lang w:eastAsia="zh-CN"/>
        </w:rPr>
        <w:t>subband</w:t>
      </w:r>
      <w:proofErr w:type="spellEnd"/>
      <w:r>
        <w:rPr>
          <w:rFonts w:ascii="Times New Roman" w:hAnsi="Times New Roman" w:cs="Times New Roman"/>
          <w:sz w:val="20"/>
          <w:szCs w:val="20"/>
          <w:lang w:eastAsia="zh-CN"/>
        </w:rPr>
        <w:t xml:space="preserve"> CQI</w:t>
      </w:r>
    </w:p>
    <w:p w14:paraId="1821C6C2" w14:textId="46AB43D9" w:rsidR="00C06638" w:rsidRPr="0095703A" w:rsidRDefault="00C1492C" w:rsidP="0095703A">
      <w:pPr>
        <w:pStyle w:val="ListParagraph"/>
        <w:numPr>
          <w:ilvl w:val="1"/>
          <w:numId w:val="27"/>
        </w:numPr>
        <w:rPr>
          <w:rFonts w:ascii="Times New Roman" w:hAnsi="Times New Roman" w:cs="Times New Roman"/>
          <w:sz w:val="20"/>
          <w:szCs w:val="20"/>
          <w:lang w:eastAsia="zh-CN"/>
        </w:rPr>
      </w:pPr>
      <w:r w:rsidRPr="00C1492C">
        <w:rPr>
          <w:rFonts w:ascii="Times New Roman" w:hAnsi="Times New Roman" w:cs="Times New Roman"/>
          <w:sz w:val="20"/>
          <w:szCs w:val="20"/>
          <w:lang w:eastAsia="zh-CN"/>
        </w:rPr>
        <w:t>Case 1d: CSI expiration time</w:t>
      </w:r>
    </w:p>
    <w:p w14:paraId="71C551E2" w14:textId="296B16FD" w:rsidR="00C1492C" w:rsidRDefault="006B1FC4" w:rsidP="006B1FC4">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Considering the limited time available for the WI, it is proposed to narrow down the focus to schemes for which </w:t>
      </w:r>
      <w:r w:rsidR="0095703A">
        <w:rPr>
          <w:rFonts w:ascii="Times New Roman" w:hAnsi="Times New Roman" w:cs="Times New Roman"/>
          <w:sz w:val="20"/>
          <w:szCs w:val="20"/>
          <w:lang w:eastAsia="zh-CN"/>
        </w:rPr>
        <w:t xml:space="preserve">proponents show </w:t>
      </w:r>
      <w:r>
        <w:rPr>
          <w:rFonts w:ascii="Times New Roman" w:hAnsi="Times New Roman" w:cs="Times New Roman"/>
          <w:sz w:val="20"/>
          <w:szCs w:val="20"/>
          <w:lang w:eastAsia="zh-CN"/>
        </w:rPr>
        <w:t xml:space="preserve">gains in % of satisfied users and/or latency distribution in at least one evaluation </w:t>
      </w:r>
      <w:r w:rsidR="009708F3">
        <w:rPr>
          <w:rFonts w:ascii="Times New Roman" w:hAnsi="Times New Roman" w:cs="Times New Roman"/>
          <w:sz w:val="20"/>
          <w:szCs w:val="20"/>
          <w:lang w:eastAsia="zh-CN"/>
        </w:rPr>
        <w:t xml:space="preserve">that </w:t>
      </w:r>
      <w:r>
        <w:rPr>
          <w:rFonts w:ascii="Times New Roman" w:hAnsi="Times New Roman" w:cs="Times New Roman"/>
          <w:sz w:val="20"/>
          <w:szCs w:val="20"/>
          <w:lang w:eastAsia="zh-CN"/>
        </w:rPr>
        <w:t>follow</w:t>
      </w:r>
      <w:r w:rsidR="009708F3">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baseline assumptions</w:t>
      </w:r>
      <w:r w:rsidR="009708F3">
        <w:rPr>
          <w:rFonts w:ascii="Times New Roman" w:hAnsi="Times New Roman" w:cs="Times New Roman"/>
          <w:sz w:val="20"/>
          <w:szCs w:val="20"/>
          <w:lang w:eastAsia="zh-CN"/>
        </w:rPr>
        <w:t>.</w:t>
      </w:r>
    </w:p>
    <w:p w14:paraId="471C56A0" w14:textId="7FF6F4B8" w:rsidR="0051596D" w:rsidRPr="00037A77" w:rsidRDefault="00482CA3" w:rsidP="00454D49">
      <w:pPr>
        <w:rPr>
          <w:rFonts w:ascii="Times New Roman" w:hAnsi="Times New Roman" w:cs="Times New Roman"/>
          <w:b/>
          <w:bCs/>
          <w:sz w:val="20"/>
          <w:szCs w:val="20"/>
          <w:lang w:val="en-GB" w:eastAsia="zh-CN"/>
        </w:rPr>
      </w:pPr>
      <w:r>
        <w:rPr>
          <w:rFonts w:ascii="Times New Roman" w:hAnsi="Times New Roman" w:cs="Times New Roman"/>
          <w:b/>
          <w:bCs/>
          <w:sz w:val="20"/>
          <w:szCs w:val="20"/>
          <w:highlight w:val="magenta"/>
          <w:lang w:val="en-GB" w:eastAsia="zh-CN"/>
        </w:rPr>
        <w:t>FL proposal</w:t>
      </w:r>
      <w:r w:rsidR="00AB3CD8">
        <w:rPr>
          <w:rFonts w:ascii="Times New Roman" w:hAnsi="Times New Roman" w:cs="Times New Roman"/>
          <w:b/>
          <w:bCs/>
          <w:sz w:val="20"/>
          <w:szCs w:val="20"/>
          <w:highlight w:val="magenta"/>
          <w:lang w:val="en-GB" w:eastAsia="zh-CN"/>
        </w:rPr>
        <w:t xml:space="preserve"> </w:t>
      </w:r>
      <w:r w:rsidR="00F257F3">
        <w:rPr>
          <w:rFonts w:ascii="Times New Roman" w:hAnsi="Times New Roman" w:cs="Times New Roman"/>
          <w:b/>
          <w:bCs/>
          <w:sz w:val="20"/>
          <w:szCs w:val="20"/>
          <w:highlight w:val="magenta"/>
          <w:lang w:val="en-GB" w:eastAsia="zh-CN"/>
        </w:rPr>
        <w:t>8</w:t>
      </w:r>
      <w:r w:rsidR="00AB3CD8">
        <w:rPr>
          <w:rFonts w:ascii="Times New Roman" w:hAnsi="Times New Roman" w:cs="Times New Roman"/>
          <w:b/>
          <w:bCs/>
          <w:sz w:val="20"/>
          <w:szCs w:val="20"/>
          <w:highlight w:val="magenta"/>
          <w:lang w:val="en-GB" w:eastAsia="zh-CN"/>
        </w:rPr>
        <w:t>.1-1</w:t>
      </w:r>
      <w:r w:rsidR="0051596D" w:rsidRPr="00454D49">
        <w:rPr>
          <w:rFonts w:ascii="Times New Roman" w:hAnsi="Times New Roman" w:cs="Times New Roman"/>
          <w:b/>
          <w:bCs/>
          <w:sz w:val="20"/>
          <w:szCs w:val="20"/>
          <w:highlight w:val="magenta"/>
          <w:lang w:val="en-GB" w:eastAsia="zh-CN"/>
        </w:rPr>
        <w:t xml:space="preserve">: </w:t>
      </w:r>
      <w:r w:rsidR="00454D49" w:rsidRPr="00037A77">
        <w:rPr>
          <w:rFonts w:ascii="Times New Roman" w:hAnsi="Times New Roman" w:cs="Times New Roman"/>
          <w:b/>
          <w:bCs/>
          <w:sz w:val="20"/>
          <w:szCs w:val="20"/>
          <w:lang w:val="en-GB" w:eastAsia="zh-CN"/>
        </w:rPr>
        <w:t>For new reporting Case 1, continue study focusing on the following schemes:</w:t>
      </w:r>
    </w:p>
    <w:p w14:paraId="27A3E6A9" w14:textId="5CD364DA" w:rsidR="00454D49" w:rsidRPr="00F257F3" w:rsidRDefault="00454D49" w:rsidP="00454D4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1a: CQI/SINR statistics (mean, variance, etc.)</w:t>
      </w:r>
    </w:p>
    <w:p w14:paraId="34D0DC2F" w14:textId="7004495C" w:rsidR="0041259A" w:rsidRPr="00F257F3" w:rsidRDefault="0041259A" w:rsidP="00454D4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1c: CQI using maximum interference from multiple IMR</w:t>
      </w:r>
    </w:p>
    <w:p w14:paraId="55D4A222" w14:textId="77777777" w:rsidR="00454D49" w:rsidRPr="00F257F3" w:rsidRDefault="00454D49" w:rsidP="00454D4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 xml:space="preserve">Case 1c: CQI reporting considering the worst </w:t>
      </w:r>
      <w:proofErr w:type="spellStart"/>
      <w:r w:rsidRPr="00F257F3">
        <w:rPr>
          <w:rFonts w:ascii="Times New Roman" w:hAnsi="Times New Roman" w:cs="Times New Roman"/>
          <w:b/>
          <w:bCs/>
          <w:sz w:val="20"/>
          <w:szCs w:val="20"/>
          <w:lang w:eastAsia="zh-CN"/>
        </w:rPr>
        <w:t>subbands</w:t>
      </w:r>
      <w:proofErr w:type="spellEnd"/>
    </w:p>
    <w:p w14:paraId="57B6499C" w14:textId="455BB2FB" w:rsidR="00454D49" w:rsidRPr="00F257F3" w:rsidRDefault="00454D49" w:rsidP="00454D4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 xml:space="preserve">Case 1e: </w:t>
      </w:r>
      <w:r w:rsidR="009E4AF8" w:rsidRPr="00F257F3">
        <w:rPr>
          <w:rFonts w:ascii="Times New Roman" w:hAnsi="Times New Roman" w:cs="Times New Roman"/>
          <w:b/>
          <w:bCs/>
          <w:sz w:val="20"/>
          <w:szCs w:val="20"/>
          <w:lang w:val="en-GB" w:eastAsia="zh-CN"/>
        </w:rPr>
        <w:t>UE updates CQI only based on previous RI/PMI to reduce processing time</w:t>
      </w:r>
    </w:p>
    <w:p w14:paraId="57D65E7F" w14:textId="77777777" w:rsidR="00454D49" w:rsidRPr="00454D49" w:rsidRDefault="00454D49" w:rsidP="00454D49">
      <w:pPr>
        <w:rPr>
          <w:rFonts w:ascii="Times New Roman" w:hAnsi="Times New Roman" w:cs="Times New Roman"/>
          <w:b/>
          <w:bCs/>
          <w:sz w:val="20"/>
          <w:szCs w:val="20"/>
          <w:lang w:eastAsia="zh-CN"/>
        </w:rPr>
      </w:pPr>
    </w:p>
    <w:p w14:paraId="1784DF30" w14:textId="7613D3E3" w:rsidR="00293203" w:rsidRDefault="00293203" w:rsidP="00136916">
      <w:pPr>
        <w:rPr>
          <w:rFonts w:ascii="Times New Roman" w:hAnsi="Times New Roman" w:cs="Times New Roman"/>
          <w:sz w:val="20"/>
          <w:szCs w:val="20"/>
          <w:lang w:val="en-GB" w:eastAsia="zh-CN"/>
        </w:rPr>
      </w:pPr>
    </w:p>
    <w:p w14:paraId="3A7858E3" w14:textId="4B8A0128" w:rsidR="007057BB" w:rsidRPr="00AB2F4D" w:rsidRDefault="007057BB" w:rsidP="007057BB">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sidRPr="00E050B1">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w:t>
      </w:r>
      <w:r w:rsidR="00B56BC0">
        <w:rPr>
          <w:rFonts w:ascii="Times New Roman" w:eastAsiaTheme="minorEastAsia" w:hAnsi="Times New Roman" w:cstheme="minorBidi"/>
          <w:sz w:val="28"/>
          <w:szCs w:val="28"/>
          <w:lang w:val="en-US" w:eastAsia="ko-KR"/>
        </w:rPr>
        <w:t xml:space="preserve"> for Topic #2</w:t>
      </w:r>
    </w:p>
    <w:p w14:paraId="71B4A705" w14:textId="252C4C5B" w:rsidR="007057BB" w:rsidRDefault="00BD1D73" w:rsidP="00136916">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As explained in the above and during GTW </w:t>
      </w:r>
      <w:r w:rsidR="00F57611">
        <w:rPr>
          <w:rFonts w:ascii="Times New Roman" w:hAnsi="Times New Roman" w:cs="Times New Roman"/>
          <w:sz w:val="20"/>
          <w:szCs w:val="20"/>
          <w:lang w:val="en-GB" w:eastAsia="zh-CN"/>
        </w:rPr>
        <w:t>session</w:t>
      </w:r>
      <w:r>
        <w:rPr>
          <w:rFonts w:ascii="Times New Roman" w:hAnsi="Times New Roman" w:cs="Times New Roman"/>
          <w:sz w:val="20"/>
          <w:szCs w:val="20"/>
          <w:lang w:val="en-GB" w:eastAsia="zh-CN"/>
        </w:rPr>
        <w:t xml:space="preserve">, FL proposal 8.1-1 </w:t>
      </w:r>
      <w:r w:rsidR="002331D1">
        <w:rPr>
          <w:rFonts w:ascii="Times New Roman" w:hAnsi="Times New Roman" w:cs="Times New Roman"/>
          <w:sz w:val="20"/>
          <w:szCs w:val="20"/>
          <w:lang w:val="en-GB" w:eastAsia="zh-CN"/>
        </w:rPr>
        <w:t xml:space="preserve">is to </w:t>
      </w:r>
      <w:r w:rsidR="00F57611">
        <w:rPr>
          <w:rFonts w:ascii="Times New Roman" w:hAnsi="Times New Roman" w:cs="Times New Roman"/>
          <w:sz w:val="20"/>
          <w:szCs w:val="20"/>
          <w:lang w:val="en-GB" w:eastAsia="zh-CN"/>
        </w:rPr>
        <w:t xml:space="preserve">prioritize further study on </w:t>
      </w:r>
      <w:r w:rsidR="002331D1">
        <w:rPr>
          <w:rFonts w:ascii="Times New Roman" w:hAnsi="Times New Roman" w:cs="Times New Roman"/>
          <w:sz w:val="20"/>
          <w:szCs w:val="20"/>
          <w:lang w:val="en-GB" w:eastAsia="zh-CN"/>
        </w:rPr>
        <w:t xml:space="preserve">schemes </w:t>
      </w:r>
      <w:r w:rsidR="00C808B8">
        <w:rPr>
          <w:rFonts w:ascii="Times New Roman" w:hAnsi="Times New Roman" w:cs="Times New Roman"/>
          <w:sz w:val="20"/>
          <w:szCs w:val="20"/>
          <w:lang w:val="en-GB" w:eastAsia="zh-CN"/>
        </w:rPr>
        <w:t xml:space="preserve">for </w:t>
      </w:r>
      <w:r w:rsidR="00F57611">
        <w:rPr>
          <w:rFonts w:ascii="Times New Roman" w:hAnsi="Times New Roman" w:cs="Times New Roman"/>
          <w:sz w:val="20"/>
          <w:szCs w:val="20"/>
          <w:lang w:val="en-GB" w:eastAsia="zh-CN"/>
        </w:rPr>
        <w:t>available evaluations show gain</w:t>
      </w:r>
      <w:r w:rsidR="00C808B8">
        <w:rPr>
          <w:rFonts w:ascii="Times New Roman" w:hAnsi="Times New Roman" w:cs="Times New Roman"/>
          <w:sz w:val="20"/>
          <w:szCs w:val="20"/>
          <w:lang w:val="en-GB" w:eastAsia="zh-CN"/>
        </w:rPr>
        <w:t xml:space="preserve"> in terms of UE satisfaction/latency metric in a scenario following baseline assumptions agreed in RAN1#102-e.</w:t>
      </w:r>
      <w:r w:rsidR="00F57611">
        <w:rPr>
          <w:rFonts w:ascii="Times New Roman" w:hAnsi="Times New Roman" w:cs="Times New Roman"/>
          <w:sz w:val="20"/>
          <w:szCs w:val="20"/>
          <w:lang w:val="en-GB" w:eastAsia="zh-CN"/>
        </w:rPr>
        <w:t xml:space="preserve"> This is considering the available time since RAN1#102-e (&gt;4 months) and the limited time for R17.</w:t>
      </w:r>
    </w:p>
    <w:p w14:paraId="5022A207" w14:textId="782F7415" w:rsidR="00C808B8" w:rsidRDefault="00F57611" w:rsidP="00136916">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From the submitted contributions, one can also observe</w:t>
      </w:r>
      <w:r w:rsidR="00C808B8">
        <w:rPr>
          <w:rFonts w:ascii="Times New Roman" w:hAnsi="Times New Roman" w:cs="Times New Roman"/>
          <w:sz w:val="20"/>
          <w:szCs w:val="20"/>
          <w:lang w:val="en-GB" w:eastAsia="zh-CN"/>
        </w:rPr>
        <w:t xml:space="preserve"> that a lot of the schemes that would be down-selected seem </w:t>
      </w:r>
      <w:r>
        <w:rPr>
          <w:rFonts w:ascii="Times New Roman" w:hAnsi="Times New Roman" w:cs="Times New Roman"/>
          <w:sz w:val="20"/>
          <w:szCs w:val="20"/>
          <w:lang w:val="en-GB" w:eastAsia="zh-CN"/>
        </w:rPr>
        <w:t>to have very limited support, typically having been proposed by the same company for 2-3 meetings without gathering interest from additional companies</w:t>
      </w:r>
      <w:r w:rsidR="0057088D">
        <w:rPr>
          <w:rFonts w:ascii="Times New Roman" w:hAnsi="Times New Roman" w:cs="Times New Roman"/>
          <w:sz w:val="20"/>
          <w:szCs w:val="20"/>
          <w:lang w:val="en-GB" w:eastAsia="zh-CN"/>
        </w:rPr>
        <w:t>.</w:t>
      </w:r>
    </w:p>
    <w:p w14:paraId="4D04B212" w14:textId="6A00CE21" w:rsidR="0057088D" w:rsidRDefault="0057088D" w:rsidP="0057088D">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2</w:t>
      </w:r>
      <w:r w:rsidRPr="00BD1D73">
        <w:rPr>
          <w:rFonts w:ascii="Times New Roman" w:hAnsi="Times New Roman" w:cs="Times New Roman"/>
          <w:b/>
          <w:bCs/>
          <w:sz w:val="20"/>
          <w:szCs w:val="20"/>
          <w:highlight w:val="yellow"/>
          <w:lang w:val="en-GB" w:eastAsia="zh-CN"/>
        </w:rPr>
        <w:t>-1</w:t>
      </w:r>
      <w:r>
        <w:rPr>
          <w:rFonts w:ascii="Times New Roman" w:hAnsi="Times New Roman" w:cs="Times New Roman"/>
          <w:sz w:val="20"/>
          <w:szCs w:val="20"/>
          <w:lang w:val="en-GB" w:eastAsia="zh-CN"/>
        </w:rPr>
        <w:t>:</w:t>
      </w:r>
      <w:r w:rsidR="00B3307E">
        <w:rPr>
          <w:rFonts w:ascii="Times New Roman" w:hAnsi="Times New Roman" w:cs="Times New Roman"/>
          <w:sz w:val="20"/>
          <w:szCs w:val="20"/>
          <w:lang w:val="en-GB" w:eastAsia="zh-CN"/>
        </w:rPr>
        <w:t xml:space="preserve"> </w:t>
      </w:r>
      <w:r>
        <w:rPr>
          <w:rFonts w:ascii="Times New Roman" w:hAnsi="Times New Roman" w:cs="Times New Roman"/>
          <w:sz w:val="20"/>
          <w:szCs w:val="20"/>
          <w:lang w:val="en-GB" w:eastAsia="zh-CN"/>
        </w:rPr>
        <w:t xml:space="preserve">Do you think RAN1 should spend additional efforts on a Case 1 scheme not listed under FL proposal 8.1-1? </w:t>
      </w:r>
      <w:r w:rsidR="004800F5">
        <w:rPr>
          <w:rFonts w:ascii="Times New Roman" w:hAnsi="Times New Roman" w:cs="Times New Roman"/>
          <w:sz w:val="20"/>
          <w:szCs w:val="20"/>
          <w:lang w:val="en-GB" w:eastAsia="zh-CN"/>
        </w:rPr>
        <w:t xml:space="preserve">(Please answer even if you are not proponent). </w:t>
      </w:r>
      <w:r>
        <w:rPr>
          <w:rFonts w:ascii="Times New Roman" w:hAnsi="Times New Roman" w:cs="Times New Roman"/>
          <w:sz w:val="20"/>
          <w:szCs w:val="20"/>
          <w:lang w:val="en-GB" w:eastAsia="zh-CN"/>
        </w:rPr>
        <w:t>If yes</w:t>
      </w:r>
      <w:r w:rsidR="004800F5" w:rsidRPr="004800F5">
        <w:rPr>
          <w:rFonts w:ascii="Times New Roman" w:hAnsi="Times New Roman" w:cs="Times New Roman"/>
          <w:sz w:val="20"/>
          <w:szCs w:val="20"/>
          <w:lang w:val="en-GB" w:eastAsia="zh-CN"/>
        </w:rPr>
        <w:t xml:space="preserve"> </w:t>
      </w:r>
      <w:r w:rsidR="004800F5">
        <w:rPr>
          <w:rFonts w:ascii="Times New Roman" w:hAnsi="Times New Roman" w:cs="Times New Roman"/>
          <w:sz w:val="20"/>
          <w:szCs w:val="20"/>
          <w:lang w:val="en-GB" w:eastAsia="zh-CN"/>
        </w:rPr>
        <w:t>and you are proponent</w:t>
      </w:r>
      <w:r>
        <w:rPr>
          <w:rFonts w:ascii="Times New Roman" w:hAnsi="Times New Roman" w:cs="Times New Roman"/>
          <w:sz w:val="20"/>
          <w:szCs w:val="20"/>
          <w:lang w:val="en-GB" w:eastAsia="zh-CN"/>
        </w:rPr>
        <w:t xml:space="preserve">, please explain how you would convince </w:t>
      </w:r>
      <w:r w:rsidR="00852465">
        <w:rPr>
          <w:rFonts w:ascii="Times New Roman" w:hAnsi="Times New Roman" w:cs="Times New Roman"/>
          <w:sz w:val="20"/>
          <w:szCs w:val="20"/>
          <w:lang w:val="en-GB" w:eastAsia="zh-CN"/>
        </w:rPr>
        <w:t>additional</w:t>
      </w:r>
      <w:r>
        <w:rPr>
          <w:rFonts w:ascii="Times New Roman" w:hAnsi="Times New Roman" w:cs="Times New Roman"/>
          <w:sz w:val="20"/>
          <w:szCs w:val="20"/>
          <w:lang w:val="en-GB" w:eastAsia="zh-CN"/>
        </w:rPr>
        <w:t xml:space="preserve"> companies considering that these schemes were already proposed in earlier meetings </w:t>
      </w:r>
      <w:r w:rsidR="00852465">
        <w:rPr>
          <w:rFonts w:ascii="Times New Roman" w:hAnsi="Times New Roman" w:cs="Times New Roman"/>
          <w:sz w:val="20"/>
          <w:szCs w:val="20"/>
          <w:lang w:val="en-GB" w:eastAsia="zh-CN"/>
        </w:rPr>
        <w:t>without gathering</w:t>
      </w:r>
      <w:r>
        <w:rPr>
          <w:rFonts w:ascii="Times New Roman" w:hAnsi="Times New Roman" w:cs="Times New Roman"/>
          <w:sz w:val="20"/>
          <w:szCs w:val="20"/>
          <w:lang w:val="en-GB" w:eastAsia="zh-CN"/>
        </w:rPr>
        <w:t xml:space="preserve"> </w:t>
      </w:r>
      <w:r w:rsidR="00852465">
        <w:rPr>
          <w:rFonts w:ascii="Times New Roman" w:hAnsi="Times New Roman" w:cs="Times New Roman"/>
          <w:sz w:val="20"/>
          <w:szCs w:val="20"/>
          <w:lang w:val="en-GB" w:eastAsia="zh-CN"/>
        </w:rPr>
        <w:t xml:space="preserve">more </w:t>
      </w:r>
      <w:r>
        <w:rPr>
          <w:rFonts w:ascii="Times New Roman" w:hAnsi="Times New Roman" w:cs="Times New Roman"/>
          <w:sz w:val="20"/>
          <w:szCs w:val="20"/>
          <w:lang w:val="en-GB" w:eastAsia="zh-CN"/>
        </w:rPr>
        <w:t>support.</w:t>
      </w:r>
    </w:p>
    <w:tbl>
      <w:tblPr>
        <w:tblStyle w:val="TableGrid"/>
        <w:tblW w:w="0" w:type="auto"/>
        <w:tblLook w:val="04A0" w:firstRow="1" w:lastRow="0" w:firstColumn="1" w:lastColumn="0" w:noHBand="0" w:noVBand="1"/>
      </w:tblPr>
      <w:tblGrid>
        <w:gridCol w:w="1615"/>
        <w:gridCol w:w="1170"/>
        <w:gridCol w:w="6844"/>
      </w:tblGrid>
      <w:tr w:rsidR="0057088D" w:rsidRPr="00BD1D73" w14:paraId="5EA344EA" w14:textId="77777777" w:rsidTr="00F16629">
        <w:tc>
          <w:tcPr>
            <w:tcW w:w="1615" w:type="dxa"/>
          </w:tcPr>
          <w:p w14:paraId="483036E7" w14:textId="77777777" w:rsidR="0057088D" w:rsidRPr="00BD1D73" w:rsidRDefault="0057088D" w:rsidP="00F16629">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7CB71800" w14:textId="77777777" w:rsidR="0057088D" w:rsidRPr="00BD1D73" w:rsidRDefault="0057088D" w:rsidP="00F16629">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1720C145" w14:textId="77777777" w:rsidR="0057088D" w:rsidRPr="00BD1D73" w:rsidRDefault="0057088D" w:rsidP="00F16629">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57088D" w:rsidRPr="00BD1D73" w14:paraId="6D9A4CD2" w14:textId="77777777" w:rsidTr="00F16629">
        <w:tc>
          <w:tcPr>
            <w:tcW w:w="1615" w:type="dxa"/>
          </w:tcPr>
          <w:p w14:paraId="38979E79" w14:textId="271B25D0" w:rsidR="0057088D" w:rsidRPr="00BD1D73" w:rsidRDefault="00CF369B" w:rsidP="00F16629">
            <w:pPr>
              <w:rPr>
                <w:rFonts w:ascii="Times New Roman" w:hAnsi="Times New Roman" w:cs="Times New Roman"/>
                <w:sz w:val="20"/>
                <w:szCs w:val="20"/>
              </w:rPr>
            </w:pPr>
            <w:r>
              <w:rPr>
                <w:rFonts w:ascii="Times New Roman" w:hAnsi="Times New Roman" w:cs="Times New Roman"/>
                <w:sz w:val="20"/>
                <w:szCs w:val="20"/>
              </w:rPr>
              <w:t>Futurewei</w:t>
            </w:r>
          </w:p>
        </w:tc>
        <w:tc>
          <w:tcPr>
            <w:tcW w:w="1170" w:type="dxa"/>
          </w:tcPr>
          <w:p w14:paraId="2BA75D27" w14:textId="77777777" w:rsidR="0057088D" w:rsidRPr="00BD1D73" w:rsidRDefault="0057088D" w:rsidP="00F16629">
            <w:pPr>
              <w:rPr>
                <w:rFonts w:ascii="Times New Roman" w:hAnsi="Times New Roman" w:cs="Times New Roman"/>
                <w:sz w:val="20"/>
                <w:szCs w:val="20"/>
              </w:rPr>
            </w:pPr>
          </w:p>
        </w:tc>
        <w:tc>
          <w:tcPr>
            <w:tcW w:w="6844" w:type="dxa"/>
          </w:tcPr>
          <w:p w14:paraId="64312AD7" w14:textId="2292C059" w:rsidR="0057088D" w:rsidRDefault="00F83CB8" w:rsidP="00F16629">
            <w:pPr>
              <w:rPr>
                <w:rFonts w:ascii="Times New Roman" w:hAnsi="Times New Roman" w:cs="Times New Roman"/>
                <w:sz w:val="20"/>
                <w:szCs w:val="20"/>
              </w:rPr>
            </w:pPr>
            <w:r>
              <w:rPr>
                <w:rFonts w:ascii="Times New Roman" w:hAnsi="Times New Roman" w:cs="Times New Roman"/>
                <w:sz w:val="20"/>
                <w:szCs w:val="20"/>
              </w:rPr>
              <w:t xml:space="preserve">In </w:t>
            </w:r>
            <w:r w:rsidR="00A27820">
              <w:rPr>
                <w:rFonts w:ascii="Times New Roman" w:hAnsi="Times New Roman" w:cs="Times New Roman"/>
                <w:sz w:val="20"/>
                <w:szCs w:val="20"/>
              </w:rPr>
              <w:t xml:space="preserve">our </w:t>
            </w:r>
            <w:r>
              <w:rPr>
                <w:rFonts w:ascii="Times New Roman" w:hAnsi="Times New Roman" w:cs="Times New Roman"/>
                <w:sz w:val="20"/>
                <w:szCs w:val="20"/>
              </w:rPr>
              <w:t xml:space="preserve">contribution R1-2100037, simulation results show that that interference observed at the UE varies significantly over time (e.g., &gt; 6 dB with 10% probability when the time difference between two observations is &gt;= 3 TTIs).  </w:t>
            </w:r>
            <w:r w:rsidR="00E61EDC">
              <w:rPr>
                <w:rFonts w:ascii="Times New Roman" w:hAnsi="Times New Roman" w:cs="Times New Roman"/>
                <w:sz w:val="20"/>
                <w:szCs w:val="20"/>
              </w:rPr>
              <w:t xml:space="preserve">Reporting interference </w:t>
            </w:r>
            <w:r w:rsidR="003E781E">
              <w:rPr>
                <w:rFonts w:ascii="Times New Roman" w:hAnsi="Times New Roman" w:cs="Times New Roman"/>
                <w:sz w:val="20"/>
                <w:szCs w:val="20"/>
              </w:rPr>
              <w:t xml:space="preserve">statistics </w:t>
            </w:r>
            <w:r w:rsidR="00E61EDC">
              <w:rPr>
                <w:rFonts w:ascii="Times New Roman" w:hAnsi="Times New Roman" w:cs="Times New Roman"/>
                <w:sz w:val="20"/>
                <w:szCs w:val="20"/>
              </w:rPr>
              <w:t xml:space="preserve">or CQI/SINR statistics can help </w:t>
            </w:r>
            <w:proofErr w:type="spellStart"/>
            <w:r w:rsidR="00E61EDC">
              <w:rPr>
                <w:rFonts w:ascii="Times New Roman" w:hAnsi="Times New Roman" w:cs="Times New Roman"/>
                <w:sz w:val="20"/>
                <w:szCs w:val="20"/>
              </w:rPr>
              <w:t>gNB</w:t>
            </w:r>
            <w:proofErr w:type="spellEnd"/>
            <w:r w:rsidR="00E61EDC">
              <w:rPr>
                <w:rFonts w:ascii="Times New Roman" w:hAnsi="Times New Roman" w:cs="Times New Roman"/>
                <w:sz w:val="20"/>
                <w:szCs w:val="20"/>
              </w:rPr>
              <w:t xml:space="preserve"> mitigate the impact of large variation of interference.  Therefore, w</w:t>
            </w:r>
            <w:r w:rsidR="00CF369B">
              <w:rPr>
                <w:rFonts w:ascii="Times New Roman" w:hAnsi="Times New Roman" w:cs="Times New Roman"/>
                <w:sz w:val="20"/>
                <w:szCs w:val="20"/>
              </w:rPr>
              <w:t>e would like to modify Case 1a as follows:</w:t>
            </w:r>
          </w:p>
          <w:p w14:paraId="4EAD68CD" w14:textId="00C04B17" w:rsidR="00CF369B" w:rsidRPr="00CF369B" w:rsidRDefault="00CF369B" w:rsidP="00F16629">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Case 1a: CQI/SINR</w:t>
            </w:r>
            <w:ins w:id="1" w:author="Author">
              <w:r>
                <w:rPr>
                  <w:rFonts w:ascii="Times New Roman" w:hAnsi="Times New Roman" w:cs="Times New Roman"/>
                  <w:b/>
                  <w:bCs/>
                  <w:sz w:val="20"/>
                  <w:szCs w:val="20"/>
                  <w:lang w:eastAsia="zh-CN"/>
                </w:rPr>
                <w:t>/Interference</w:t>
              </w:r>
            </w:ins>
            <w:r w:rsidRPr="00F257F3">
              <w:rPr>
                <w:rFonts w:ascii="Times New Roman" w:hAnsi="Times New Roman" w:cs="Times New Roman"/>
                <w:b/>
                <w:bCs/>
                <w:sz w:val="20"/>
                <w:szCs w:val="20"/>
                <w:lang w:eastAsia="zh-CN"/>
              </w:rPr>
              <w:t xml:space="preserve"> statistics (mean, variance, etc.)</w:t>
            </w:r>
          </w:p>
        </w:tc>
      </w:tr>
      <w:tr w:rsidR="0057088D" w:rsidRPr="00BD1D73" w14:paraId="5B239F5F" w14:textId="77777777" w:rsidTr="00F16629">
        <w:tc>
          <w:tcPr>
            <w:tcW w:w="1615" w:type="dxa"/>
          </w:tcPr>
          <w:p w14:paraId="53821803" w14:textId="77777777" w:rsidR="0057088D" w:rsidRPr="00BD1D73" w:rsidRDefault="0057088D" w:rsidP="00F16629">
            <w:pPr>
              <w:rPr>
                <w:rFonts w:ascii="Times New Roman" w:hAnsi="Times New Roman" w:cs="Times New Roman"/>
                <w:sz w:val="20"/>
                <w:szCs w:val="20"/>
              </w:rPr>
            </w:pPr>
          </w:p>
        </w:tc>
        <w:tc>
          <w:tcPr>
            <w:tcW w:w="1170" w:type="dxa"/>
          </w:tcPr>
          <w:p w14:paraId="40E01184" w14:textId="77777777" w:rsidR="0057088D" w:rsidRPr="00BD1D73" w:rsidRDefault="0057088D" w:rsidP="00F16629">
            <w:pPr>
              <w:rPr>
                <w:rFonts w:ascii="Times New Roman" w:hAnsi="Times New Roman" w:cs="Times New Roman"/>
                <w:sz w:val="20"/>
                <w:szCs w:val="20"/>
              </w:rPr>
            </w:pPr>
          </w:p>
        </w:tc>
        <w:tc>
          <w:tcPr>
            <w:tcW w:w="6844" w:type="dxa"/>
          </w:tcPr>
          <w:p w14:paraId="6F0CDA67" w14:textId="77777777" w:rsidR="0057088D" w:rsidRPr="00BD1D73" w:rsidRDefault="0057088D" w:rsidP="00F16629">
            <w:pPr>
              <w:rPr>
                <w:rFonts w:ascii="Times New Roman" w:hAnsi="Times New Roman" w:cs="Times New Roman"/>
                <w:sz w:val="20"/>
                <w:szCs w:val="20"/>
              </w:rPr>
            </w:pPr>
          </w:p>
        </w:tc>
      </w:tr>
      <w:tr w:rsidR="0057088D" w:rsidRPr="00BD1D73" w14:paraId="06455942" w14:textId="77777777" w:rsidTr="00F16629">
        <w:tc>
          <w:tcPr>
            <w:tcW w:w="1615" w:type="dxa"/>
          </w:tcPr>
          <w:p w14:paraId="00A5E664" w14:textId="77777777" w:rsidR="0057088D" w:rsidRPr="00BD1D73" w:rsidRDefault="0057088D" w:rsidP="00F16629">
            <w:pPr>
              <w:rPr>
                <w:rFonts w:ascii="Times New Roman" w:hAnsi="Times New Roman" w:cs="Times New Roman"/>
                <w:sz w:val="20"/>
                <w:szCs w:val="20"/>
              </w:rPr>
            </w:pPr>
          </w:p>
        </w:tc>
        <w:tc>
          <w:tcPr>
            <w:tcW w:w="1170" w:type="dxa"/>
          </w:tcPr>
          <w:p w14:paraId="77844CDD" w14:textId="77777777" w:rsidR="0057088D" w:rsidRPr="00BD1D73" w:rsidRDefault="0057088D" w:rsidP="00F16629">
            <w:pPr>
              <w:rPr>
                <w:rFonts w:ascii="Times New Roman" w:hAnsi="Times New Roman" w:cs="Times New Roman"/>
                <w:sz w:val="20"/>
                <w:szCs w:val="20"/>
              </w:rPr>
            </w:pPr>
          </w:p>
        </w:tc>
        <w:tc>
          <w:tcPr>
            <w:tcW w:w="6844" w:type="dxa"/>
          </w:tcPr>
          <w:p w14:paraId="29859F84" w14:textId="77777777" w:rsidR="0057088D" w:rsidRPr="00BD1D73" w:rsidRDefault="0057088D" w:rsidP="00F16629">
            <w:pPr>
              <w:rPr>
                <w:rFonts w:ascii="Times New Roman" w:hAnsi="Times New Roman" w:cs="Times New Roman"/>
                <w:sz w:val="20"/>
                <w:szCs w:val="20"/>
              </w:rPr>
            </w:pPr>
          </w:p>
        </w:tc>
      </w:tr>
    </w:tbl>
    <w:p w14:paraId="4F853DC4" w14:textId="7C4EB854" w:rsidR="0057088D" w:rsidRDefault="0057088D" w:rsidP="00136916">
      <w:pPr>
        <w:rPr>
          <w:rFonts w:ascii="Times New Roman" w:hAnsi="Times New Roman" w:cs="Times New Roman"/>
          <w:sz w:val="20"/>
          <w:szCs w:val="20"/>
          <w:lang w:val="en-GB" w:eastAsia="zh-CN"/>
        </w:rPr>
      </w:pPr>
    </w:p>
    <w:p w14:paraId="15A22C44" w14:textId="42F21540" w:rsidR="00B3307E" w:rsidRDefault="00B3307E" w:rsidP="00B3307E">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2</w:t>
      </w:r>
      <w:r w:rsidRPr="00BD1D73">
        <w:rPr>
          <w:rFonts w:ascii="Times New Roman" w:hAnsi="Times New Roman" w:cs="Times New Roman"/>
          <w:b/>
          <w:bCs/>
          <w:sz w:val="20"/>
          <w:szCs w:val="20"/>
          <w:highlight w:val="yellow"/>
          <w:lang w:val="en-GB" w:eastAsia="zh-CN"/>
        </w:rPr>
        <w:t>-</w:t>
      </w:r>
      <w:r w:rsidRPr="00B3307E">
        <w:rPr>
          <w:rFonts w:ascii="Times New Roman" w:hAnsi="Times New Roman" w:cs="Times New Roman"/>
          <w:b/>
          <w:bCs/>
          <w:sz w:val="20"/>
          <w:szCs w:val="20"/>
          <w:shd w:val="clear" w:color="auto" w:fill="FFFF00"/>
          <w:lang w:val="en-GB" w:eastAsia="zh-CN"/>
        </w:rPr>
        <w:t>2</w:t>
      </w:r>
      <w:r w:rsidRPr="00B3307E">
        <w:rPr>
          <w:rFonts w:ascii="Times New Roman" w:hAnsi="Times New Roman" w:cs="Times New Roman"/>
          <w:sz w:val="20"/>
          <w:szCs w:val="20"/>
          <w:shd w:val="clear" w:color="auto" w:fill="FFFF00"/>
          <w:lang w:val="en-GB" w:eastAsia="zh-CN"/>
        </w:rPr>
        <w:t>:</w:t>
      </w:r>
      <w:r>
        <w:rPr>
          <w:rFonts w:ascii="Times New Roman" w:hAnsi="Times New Roman" w:cs="Times New Roman"/>
          <w:sz w:val="20"/>
          <w:szCs w:val="20"/>
          <w:lang w:val="en-GB" w:eastAsia="zh-CN"/>
        </w:rPr>
        <w:t xml:space="preserve"> Do you have any question </w:t>
      </w:r>
      <w:r w:rsidR="000C78A0">
        <w:rPr>
          <w:rFonts w:ascii="Times New Roman" w:hAnsi="Times New Roman" w:cs="Times New Roman"/>
          <w:sz w:val="20"/>
          <w:szCs w:val="20"/>
          <w:lang w:val="en-GB" w:eastAsia="zh-CN"/>
        </w:rPr>
        <w:t>for clarification, or any comment, on</w:t>
      </w:r>
      <w:r>
        <w:rPr>
          <w:rFonts w:ascii="Times New Roman" w:hAnsi="Times New Roman" w:cs="Times New Roman"/>
          <w:sz w:val="20"/>
          <w:szCs w:val="20"/>
          <w:lang w:val="en-GB" w:eastAsia="zh-CN"/>
        </w:rPr>
        <w:t xml:space="preserve"> the available evaluation results?</w:t>
      </w:r>
    </w:p>
    <w:tbl>
      <w:tblPr>
        <w:tblStyle w:val="TableGrid"/>
        <w:tblW w:w="0" w:type="auto"/>
        <w:tblLook w:val="04A0" w:firstRow="1" w:lastRow="0" w:firstColumn="1" w:lastColumn="0" w:noHBand="0" w:noVBand="1"/>
      </w:tblPr>
      <w:tblGrid>
        <w:gridCol w:w="1615"/>
        <w:gridCol w:w="1170"/>
        <w:gridCol w:w="6844"/>
      </w:tblGrid>
      <w:tr w:rsidR="00B3307E" w:rsidRPr="00BD1D73" w14:paraId="0BB058F2" w14:textId="77777777" w:rsidTr="00343BDB">
        <w:tc>
          <w:tcPr>
            <w:tcW w:w="1615" w:type="dxa"/>
          </w:tcPr>
          <w:p w14:paraId="7A001EE7" w14:textId="77777777" w:rsidR="00B3307E" w:rsidRPr="00BD1D73" w:rsidRDefault="00B3307E" w:rsidP="00343BDB">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71AE8910" w14:textId="77777777" w:rsidR="00B3307E" w:rsidRPr="00BD1D73" w:rsidRDefault="00B3307E" w:rsidP="00343BDB">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4FCD2279" w14:textId="77777777" w:rsidR="00B3307E" w:rsidRPr="00BD1D73" w:rsidRDefault="00B3307E" w:rsidP="00343BDB">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B3307E" w:rsidRPr="00BD1D73" w14:paraId="73B2C3BD" w14:textId="77777777" w:rsidTr="00343BDB">
        <w:tc>
          <w:tcPr>
            <w:tcW w:w="1615" w:type="dxa"/>
          </w:tcPr>
          <w:p w14:paraId="0750FF5A" w14:textId="77777777" w:rsidR="00B3307E" w:rsidRPr="00BD1D73" w:rsidRDefault="00B3307E" w:rsidP="00343BDB">
            <w:pPr>
              <w:rPr>
                <w:rFonts w:ascii="Times New Roman" w:hAnsi="Times New Roman" w:cs="Times New Roman"/>
                <w:sz w:val="20"/>
                <w:szCs w:val="20"/>
              </w:rPr>
            </w:pPr>
          </w:p>
        </w:tc>
        <w:tc>
          <w:tcPr>
            <w:tcW w:w="1170" w:type="dxa"/>
          </w:tcPr>
          <w:p w14:paraId="4960E574" w14:textId="77777777" w:rsidR="00B3307E" w:rsidRPr="00BD1D73" w:rsidRDefault="00B3307E" w:rsidP="00343BDB">
            <w:pPr>
              <w:rPr>
                <w:rFonts w:ascii="Times New Roman" w:hAnsi="Times New Roman" w:cs="Times New Roman"/>
                <w:sz w:val="20"/>
                <w:szCs w:val="20"/>
              </w:rPr>
            </w:pPr>
          </w:p>
        </w:tc>
        <w:tc>
          <w:tcPr>
            <w:tcW w:w="6844" w:type="dxa"/>
          </w:tcPr>
          <w:p w14:paraId="254F711A" w14:textId="77777777" w:rsidR="00B3307E" w:rsidRPr="00BD1D73" w:rsidRDefault="00B3307E" w:rsidP="00343BDB">
            <w:pPr>
              <w:rPr>
                <w:rFonts w:ascii="Times New Roman" w:hAnsi="Times New Roman" w:cs="Times New Roman"/>
                <w:sz w:val="20"/>
                <w:szCs w:val="20"/>
              </w:rPr>
            </w:pPr>
          </w:p>
        </w:tc>
      </w:tr>
      <w:tr w:rsidR="00B3307E" w:rsidRPr="00BD1D73" w14:paraId="177E8D3C" w14:textId="77777777" w:rsidTr="00343BDB">
        <w:tc>
          <w:tcPr>
            <w:tcW w:w="1615" w:type="dxa"/>
          </w:tcPr>
          <w:p w14:paraId="2C0C2CF0" w14:textId="77777777" w:rsidR="00B3307E" w:rsidRPr="00BD1D73" w:rsidRDefault="00B3307E" w:rsidP="00343BDB">
            <w:pPr>
              <w:rPr>
                <w:rFonts w:ascii="Times New Roman" w:hAnsi="Times New Roman" w:cs="Times New Roman"/>
                <w:sz w:val="20"/>
                <w:szCs w:val="20"/>
              </w:rPr>
            </w:pPr>
          </w:p>
        </w:tc>
        <w:tc>
          <w:tcPr>
            <w:tcW w:w="1170" w:type="dxa"/>
          </w:tcPr>
          <w:p w14:paraId="6A24AFA7" w14:textId="77777777" w:rsidR="00B3307E" w:rsidRPr="00BD1D73" w:rsidRDefault="00B3307E" w:rsidP="00343BDB">
            <w:pPr>
              <w:rPr>
                <w:rFonts w:ascii="Times New Roman" w:hAnsi="Times New Roman" w:cs="Times New Roman"/>
                <w:sz w:val="20"/>
                <w:szCs w:val="20"/>
              </w:rPr>
            </w:pPr>
          </w:p>
        </w:tc>
        <w:tc>
          <w:tcPr>
            <w:tcW w:w="6844" w:type="dxa"/>
          </w:tcPr>
          <w:p w14:paraId="1C7389EA" w14:textId="77777777" w:rsidR="00B3307E" w:rsidRPr="00BD1D73" w:rsidRDefault="00B3307E" w:rsidP="00343BDB">
            <w:pPr>
              <w:rPr>
                <w:rFonts w:ascii="Times New Roman" w:hAnsi="Times New Roman" w:cs="Times New Roman"/>
                <w:sz w:val="20"/>
                <w:szCs w:val="20"/>
              </w:rPr>
            </w:pPr>
          </w:p>
        </w:tc>
      </w:tr>
      <w:tr w:rsidR="00B3307E" w:rsidRPr="00BD1D73" w14:paraId="10E06142" w14:textId="77777777" w:rsidTr="00343BDB">
        <w:tc>
          <w:tcPr>
            <w:tcW w:w="1615" w:type="dxa"/>
          </w:tcPr>
          <w:p w14:paraId="6CFCE540" w14:textId="77777777" w:rsidR="00B3307E" w:rsidRPr="00BD1D73" w:rsidRDefault="00B3307E" w:rsidP="00343BDB">
            <w:pPr>
              <w:rPr>
                <w:rFonts w:ascii="Times New Roman" w:hAnsi="Times New Roman" w:cs="Times New Roman"/>
                <w:sz w:val="20"/>
                <w:szCs w:val="20"/>
              </w:rPr>
            </w:pPr>
          </w:p>
        </w:tc>
        <w:tc>
          <w:tcPr>
            <w:tcW w:w="1170" w:type="dxa"/>
          </w:tcPr>
          <w:p w14:paraId="3CF3B9C4" w14:textId="77777777" w:rsidR="00B3307E" w:rsidRPr="00BD1D73" w:rsidRDefault="00B3307E" w:rsidP="00343BDB">
            <w:pPr>
              <w:rPr>
                <w:rFonts w:ascii="Times New Roman" w:hAnsi="Times New Roman" w:cs="Times New Roman"/>
                <w:sz w:val="20"/>
                <w:szCs w:val="20"/>
              </w:rPr>
            </w:pPr>
          </w:p>
        </w:tc>
        <w:tc>
          <w:tcPr>
            <w:tcW w:w="6844" w:type="dxa"/>
          </w:tcPr>
          <w:p w14:paraId="6D2A753C" w14:textId="77777777" w:rsidR="00B3307E" w:rsidRPr="00BD1D73" w:rsidRDefault="00B3307E" w:rsidP="00343BDB">
            <w:pPr>
              <w:rPr>
                <w:rFonts w:ascii="Times New Roman" w:hAnsi="Times New Roman" w:cs="Times New Roman"/>
                <w:sz w:val="20"/>
                <w:szCs w:val="20"/>
              </w:rPr>
            </w:pPr>
          </w:p>
        </w:tc>
      </w:tr>
    </w:tbl>
    <w:p w14:paraId="73027BC1" w14:textId="0AFFC82B" w:rsidR="00B3307E" w:rsidRDefault="00B3307E" w:rsidP="00136916">
      <w:pPr>
        <w:rPr>
          <w:rFonts w:ascii="Times New Roman" w:hAnsi="Times New Roman" w:cs="Times New Roman"/>
          <w:sz w:val="20"/>
          <w:szCs w:val="20"/>
          <w:lang w:val="en-GB" w:eastAsia="zh-CN"/>
        </w:rPr>
      </w:pPr>
    </w:p>
    <w:p w14:paraId="59DFA09C" w14:textId="6AA964D9" w:rsidR="00B3307E" w:rsidRDefault="00B3307E" w:rsidP="00B3307E">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2</w:t>
      </w:r>
      <w:r w:rsidRPr="00B3307E">
        <w:rPr>
          <w:rFonts w:ascii="Times New Roman" w:hAnsi="Times New Roman" w:cs="Times New Roman"/>
          <w:b/>
          <w:bCs/>
          <w:sz w:val="20"/>
          <w:szCs w:val="20"/>
          <w:highlight w:val="yellow"/>
          <w:shd w:val="clear" w:color="auto" w:fill="FFFF00"/>
          <w:lang w:val="en-GB" w:eastAsia="zh-CN"/>
        </w:rPr>
        <w:t>-</w:t>
      </w:r>
      <w:r w:rsidRPr="00B3307E">
        <w:rPr>
          <w:rFonts w:ascii="Times New Roman" w:hAnsi="Times New Roman" w:cs="Times New Roman"/>
          <w:b/>
          <w:bCs/>
          <w:sz w:val="20"/>
          <w:szCs w:val="20"/>
          <w:shd w:val="clear" w:color="auto" w:fill="FFFF00"/>
          <w:lang w:val="en-GB" w:eastAsia="zh-CN"/>
        </w:rPr>
        <w:t>3</w:t>
      </w:r>
      <w:r w:rsidRPr="00B3307E">
        <w:rPr>
          <w:rFonts w:ascii="Times New Roman" w:hAnsi="Times New Roman" w:cs="Times New Roman"/>
          <w:sz w:val="20"/>
          <w:szCs w:val="20"/>
          <w:shd w:val="clear" w:color="auto" w:fill="FFFF00"/>
          <w:lang w:val="en-GB" w:eastAsia="zh-CN"/>
        </w:rPr>
        <w:t>:</w:t>
      </w:r>
      <w:r>
        <w:rPr>
          <w:rFonts w:ascii="Times New Roman" w:hAnsi="Times New Roman" w:cs="Times New Roman"/>
          <w:sz w:val="20"/>
          <w:szCs w:val="20"/>
          <w:lang w:val="en-GB" w:eastAsia="zh-CN"/>
        </w:rPr>
        <w:t xml:space="preserve"> Do you think the evaluation methodology and assumptions for the schemes are adequate? If not, do you have any suggestion on how to </w:t>
      </w:r>
      <w:r w:rsidR="000C78A0">
        <w:rPr>
          <w:rFonts w:ascii="Times New Roman" w:hAnsi="Times New Roman" w:cs="Times New Roman"/>
          <w:sz w:val="20"/>
          <w:szCs w:val="20"/>
          <w:lang w:val="en-GB" w:eastAsia="zh-CN"/>
        </w:rPr>
        <w:t xml:space="preserve">update it to </w:t>
      </w:r>
      <w:r>
        <w:rPr>
          <w:rFonts w:ascii="Times New Roman" w:hAnsi="Times New Roman" w:cs="Times New Roman"/>
          <w:sz w:val="20"/>
          <w:szCs w:val="20"/>
          <w:lang w:val="en-GB" w:eastAsia="zh-CN"/>
        </w:rPr>
        <w:t>(more)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B3307E" w:rsidRPr="00BD1D73" w14:paraId="19C05CC0" w14:textId="77777777" w:rsidTr="00343BDB">
        <w:tc>
          <w:tcPr>
            <w:tcW w:w="1615" w:type="dxa"/>
          </w:tcPr>
          <w:p w14:paraId="3674A308" w14:textId="77777777" w:rsidR="00B3307E" w:rsidRPr="00BD1D73" w:rsidRDefault="00B3307E" w:rsidP="00343BDB">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339F494B" w14:textId="77777777" w:rsidR="00B3307E" w:rsidRPr="00BD1D73" w:rsidRDefault="00B3307E" w:rsidP="00343BDB">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00CB7E7E" w14:textId="77777777" w:rsidR="00B3307E" w:rsidRPr="00BD1D73" w:rsidRDefault="00B3307E" w:rsidP="00343BDB">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B3307E" w:rsidRPr="00BD1D73" w14:paraId="36DEDF8C" w14:textId="77777777" w:rsidTr="00343BDB">
        <w:tc>
          <w:tcPr>
            <w:tcW w:w="1615" w:type="dxa"/>
          </w:tcPr>
          <w:p w14:paraId="03B2F557" w14:textId="77777777" w:rsidR="00B3307E" w:rsidRPr="00BD1D73" w:rsidRDefault="00B3307E" w:rsidP="00343BDB">
            <w:pPr>
              <w:rPr>
                <w:rFonts w:ascii="Times New Roman" w:hAnsi="Times New Roman" w:cs="Times New Roman"/>
                <w:sz w:val="20"/>
                <w:szCs w:val="20"/>
              </w:rPr>
            </w:pPr>
          </w:p>
        </w:tc>
        <w:tc>
          <w:tcPr>
            <w:tcW w:w="1170" w:type="dxa"/>
          </w:tcPr>
          <w:p w14:paraId="037AC371" w14:textId="77777777" w:rsidR="00B3307E" w:rsidRPr="00BD1D73" w:rsidRDefault="00B3307E" w:rsidP="00343BDB">
            <w:pPr>
              <w:rPr>
                <w:rFonts w:ascii="Times New Roman" w:hAnsi="Times New Roman" w:cs="Times New Roman"/>
                <w:sz w:val="20"/>
                <w:szCs w:val="20"/>
              </w:rPr>
            </w:pPr>
          </w:p>
        </w:tc>
        <w:tc>
          <w:tcPr>
            <w:tcW w:w="6844" w:type="dxa"/>
          </w:tcPr>
          <w:p w14:paraId="17A8840F" w14:textId="77777777" w:rsidR="00B3307E" w:rsidRPr="00BD1D73" w:rsidRDefault="00B3307E" w:rsidP="00343BDB">
            <w:pPr>
              <w:rPr>
                <w:rFonts w:ascii="Times New Roman" w:hAnsi="Times New Roman" w:cs="Times New Roman"/>
                <w:sz w:val="20"/>
                <w:szCs w:val="20"/>
              </w:rPr>
            </w:pPr>
          </w:p>
        </w:tc>
      </w:tr>
      <w:tr w:rsidR="00B3307E" w:rsidRPr="00BD1D73" w14:paraId="63521E78" w14:textId="77777777" w:rsidTr="00343BDB">
        <w:tc>
          <w:tcPr>
            <w:tcW w:w="1615" w:type="dxa"/>
          </w:tcPr>
          <w:p w14:paraId="1F32C083" w14:textId="77777777" w:rsidR="00B3307E" w:rsidRPr="00BD1D73" w:rsidRDefault="00B3307E" w:rsidP="00343BDB">
            <w:pPr>
              <w:rPr>
                <w:rFonts w:ascii="Times New Roman" w:hAnsi="Times New Roman" w:cs="Times New Roman"/>
                <w:sz w:val="20"/>
                <w:szCs w:val="20"/>
              </w:rPr>
            </w:pPr>
          </w:p>
        </w:tc>
        <w:tc>
          <w:tcPr>
            <w:tcW w:w="1170" w:type="dxa"/>
          </w:tcPr>
          <w:p w14:paraId="791017AF" w14:textId="77777777" w:rsidR="00B3307E" w:rsidRPr="00BD1D73" w:rsidRDefault="00B3307E" w:rsidP="00343BDB">
            <w:pPr>
              <w:rPr>
                <w:rFonts w:ascii="Times New Roman" w:hAnsi="Times New Roman" w:cs="Times New Roman"/>
                <w:sz w:val="20"/>
                <w:szCs w:val="20"/>
              </w:rPr>
            </w:pPr>
          </w:p>
        </w:tc>
        <w:tc>
          <w:tcPr>
            <w:tcW w:w="6844" w:type="dxa"/>
          </w:tcPr>
          <w:p w14:paraId="79699A51" w14:textId="77777777" w:rsidR="00B3307E" w:rsidRPr="00BD1D73" w:rsidRDefault="00B3307E" w:rsidP="00343BDB">
            <w:pPr>
              <w:rPr>
                <w:rFonts w:ascii="Times New Roman" w:hAnsi="Times New Roman" w:cs="Times New Roman"/>
                <w:sz w:val="20"/>
                <w:szCs w:val="20"/>
              </w:rPr>
            </w:pPr>
          </w:p>
        </w:tc>
      </w:tr>
      <w:tr w:rsidR="00B3307E" w:rsidRPr="00BD1D73" w14:paraId="6B1B53E2" w14:textId="77777777" w:rsidTr="00343BDB">
        <w:tc>
          <w:tcPr>
            <w:tcW w:w="1615" w:type="dxa"/>
          </w:tcPr>
          <w:p w14:paraId="6067C3F9" w14:textId="77777777" w:rsidR="00B3307E" w:rsidRPr="00BD1D73" w:rsidRDefault="00B3307E" w:rsidP="00343BDB">
            <w:pPr>
              <w:rPr>
                <w:rFonts w:ascii="Times New Roman" w:hAnsi="Times New Roman" w:cs="Times New Roman"/>
                <w:sz w:val="20"/>
                <w:szCs w:val="20"/>
              </w:rPr>
            </w:pPr>
          </w:p>
        </w:tc>
        <w:tc>
          <w:tcPr>
            <w:tcW w:w="1170" w:type="dxa"/>
          </w:tcPr>
          <w:p w14:paraId="07D61442" w14:textId="77777777" w:rsidR="00B3307E" w:rsidRPr="00BD1D73" w:rsidRDefault="00B3307E" w:rsidP="00343BDB">
            <w:pPr>
              <w:rPr>
                <w:rFonts w:ascii="Times New Roman" w:hAnsi="Times New Roman" w:cs="Times New Roman"/>
                <w:sz w:val="20"/>
                <w:szCs w:val="20"/>
              </w:rPr>
            </w:pPr>
          </w:p>
        </w:tc>
        <w:tc>
          <w:tcPr>
            <w:tcW w:w="6844" w:type="dxa"/>
          </w:tcPr>
          <w:p w14:paraId="3AD3D190" w14:textId="77777777" w:rsidR="00B3307E" w:rsidRPr="00BD1D73" w:rsidRDefault="00B3307E" w:rsidP="00343BDB">
            <w:pPr>
              <w:rPr>
                <w:rFonts w:ascii="Times New Roman" w:hAnsi="Times New Roman" w:cs="Times New Roman"/>
                <w:sz w:val="20"/>
                <w:szCs w:val="20"/>
              </w:rPr>
            </w:pPr>
          </w:p>
        </w:tc>
      </w:tr>
    </w:tbl>
    <w:p w14:paraId="11AECD06" w14:textId="77777777" w:rsidR="00B3307E" w:rsidRDefault="00B3307E" w:rsidP="00136916">
      <w:pPr>
        <w:rPr>
          <w:rFonts w:ascii="Times New Roman" w:hAnsi="Times New Roman" w:cs="Times New Roman"/>
          <w:sz w:val="20"/>
          <w:szCs w:val="20"/>
          <w:lang w:val="en-GB" w:eastAsia="zh-CN"/>
        </w:rPr>
      </w:pPr>
    </w:p>
    <w:p w14:paraId="442DEFD7" w14:textId="6882088E" w:rsidR="000C78A0" w:rsidRDefault="000C78A0" w:rsidP="000C78A0">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2</w:t>
      </w:r>
      <w:r w:rsidRPr="00B3307E">
        <w:rPr>
          <w:rFonts w:ascii="Times New Roman" w:hAnsi="Times New Roman" w:cs="Times New Roman"/>
          <w:b/>
          <w:bCs/>
          <w:sz w:val="20"/>
          <w:szCs w:val="20"/>
          <w:highlight w:val="yellow"/>
          <w:shd w:val="clear" w:color="auto" w:fill="FFFF00"/>
          <w:lang w:val="en-GB" w:eastAsia="zh-CN"/>
        </w:rPr>
        <w:t>-</w:t>
      </w:r>
      <w:r>
        <w:rPr>
          <w:rFonts w:ascii="Times New Roman" w:hAnsi="Times New Roman" w:cs="Times New Roman"/>
          <w:b/>
          <w:bCs/>
          <w:sz w:val="20"/>
          <w:szCs w:val="20"/>
          <w:shd w:val="clear" w:color="auto" w:fill="FFFF00"/>
          <w:lang w:val="en-GB" w:eastAsia="zh-CN"/>
        </w:rPr>
        <w:t>4</w:t>
      </w:r>
      <w:r w:rsidRPr="00B3307E">
        <w:rPr>
          <w:rFonts w:ascii="Times New Roman" w:hAnsi="Times New Roman" w:cs="Times New Roman"/>
          <w:sz w:val="20"/>
          <w:szCs w:val="20"/>
          <w:shd w:val="clear" w:color="auto" w:fill="FFFF00"/>
          <w:lang w:val="en-GB" w:eastAsia="zh-CN"/>
        </w:rPr>
        <w:t>:</w:t>
      </w:r>
      <w:r>
        <w:rPr>
          <w:rFonts w:ascii="Times New Roman" w:hAnsi="Times New Roman" w:cs="Times New Roman"/>
          <w:sz w:val="20"/>
          <w:szCs w:val="20"/>
          <w:lang w:val="en-GB" w:eastAsia="zh-CN"/>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0C78A0" w:rsidRPr="00BD1D73" w14:paraId="004A1FED" w14:textId="77777777" w:rsidTr="00343BDB">
        <w:tc>
          <w:tcPr>
            <w:tcW w:w="1615" w:type="dxa"/>
          </w:tcPr>
          <w:p w14:paraId="3156F50E"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7003EDC7"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61C5E75F"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0C78A0" w:rsidRPr="00BD1D73" w14:paraId="7E09C4E4" w14:textId="77777777" w:rsidTr="00343BDB">
        <w:tc>
          <w:tcPr>
            <w:tcW w:w="1615" w:type="dxa"/>
          </w:tcPr>
          <w:p w14:paraId="36B7769A" w14:textId="77777777" w:rsidR="000C78A0" w:rsidRPr="00BD1D73" w:rsidRDefault="000C78A0" w:rsidP="00343BDB">
            <w:pPr>
              <w:rPr>
                <w:rFonts w:ascii="Times New Roman" w:hAnsi="Times New Roman" w:cs="Times New Roman"/>
                <w:sz w:val="20"/>
                <w:szCs w:val="20"/>
              </w:rPr>
            </w:pPr>
          </w:p>
        </w:tc>
        <w:tc>
          <w:tcPr>
            <w:tcW w:w="1170" w:type="dxa"/>
          </w:tcPr>
          <w:p w14:paraId="374DD1EE" w14:textId="77777777" w:rsidR="000C78A0" w:rsidRPr="00BD1D73" w:rsidRDefault="000C78A0" w:rsidP="00343BDB">
            <w:pPr>
              <w:rPr>
                <w:rFonts w:ascii="Times New Roman" w:hAnsi="Times New Roman" w:cs="Times New Roman"/>
                <w:sz w:val="20"/>
                <w:szCs w:val="20"/>
              </w:rPr>
            </w:pPr>
          </w:p>
        </w:tc>
        <w:tc>
          <w:tcPr>
            <w:tcW w:w="6844" w:type="dxa"/>
          </w:tcPr>
          <w:p w14:paraId="3F7B7379" w14:textId="77777777" w:rsidR="000C78A0" w:rsidRPr="00BD1D73" w:rsidRDefault="000C78A0" w:rsidP="00343BDB">
            <w:pPr>
              <w:rPr>
                <w:rFonts w:ascii="Times New Roman" w:hAnsi="Times New Roman" w:cs="Times New Roman"/>
                <w:sz w:val="20"/>
                <w:szCs w:val="20"/>
              </w:rPr>
            </w:pPr>
          </w:p>
        </w:tc>
      </w:tr>
      <w:tr w:rsidR="000C78A0" w:rsidRPr="00BD1D73" w14:paraId="6950CD5B" w14:textId="77777777" w:rsidTr="00343BDB">
        <w:tc>
          <w:tcPr>
            <w:tcW w:w="1615" w:type="dxa"/>
          </w:tcPr>
          <w:p w14:paraId="57D35A29" w14:textId="77777777" w:rsidR="000C78A0" w:rsidRPr="00BD1D73" w:rsidRDefault="000C78A0" w:rsidP="00343BDB">
            <w:pPr>
              <w:rPr>
                <w:rFonts w:ascii="Times New Roman" w:hAnsi="Times New Roman" w:cs="Times New Roman"/>
                <w:sz w:val="20"/>
                <w:szCs w:val="20"/>
              </w:rPr>
            </w:pPr>
          </w:p>
        </w:tc>
        <w:tc>
          <w:tcPr>
            <w:tcW w:w="1170" w:type="dxa"/>
          </w:tcPr>
          <w:p w14:paraId="6236B022" w14:textId="77777777" w:rsidR="000C78A0" w:rsidRPr="00BD1D73" w:rsidRDefault="000C78A0" w:rsidP="00343BDB">
            <w:pPr>
              <w:rPr>
                <w:rFonts w:ascii="Times New Roman" w:hAnsi="Times New Roman" w:cs="Times New Roman"/>
                <w:sz w:val="20"/>
                <w:szCs w:val="20"/>
              </w:rPr>
            </w:pPr>
          </w:p>
        </w:tc>
        <w:tc>
          <w:tcPr>
            <w:tcW w:w="6844" w:type="dxa"/>
          </w:tcPr>
          <w:p w14:paraId="670FEF00" w14:textId="77777777" w:rsidR="000C78A0" w:rsidRPr="00BD1D73" w:rsidRDefault="000C78A0" w:rsidP="00343BDB">
            <w:pPr>
              <w:rPr>
                <w:rFonts w:ascii="Times New Roman" w:hAnsi="Times New Roman" w:cs="Times New Roman"/>
                <w:sz w:val="20"/>
                <w:szCs w:val="20"/>
              </w:rPr>
            </w:pPr>
          </w:p>
        </w:tc>
      </w:tr>
      <w:tr w:rsidR="000C78A0" w:rsidRPr="00BD1D73" w14:paraId="7BC9095E" w14:textId="77777777" w:rsidTr="00343BDB">
        <w:tc>
          <w:tcPr>
            <w:tcW w:w="1615" w:type="dxa"/>
          </w:tcPr>
          <w:p w14:paraId="5BE30DA6" w14:textId="77777777" w:rsidR="000C78A0" w:rsidRPr="00BD1D73" w:rsidRDefault="000C78A0" w:rsidP="00343BDB">
            <w:pPr>
              <w:rPr>
                <w:rFonts w:ascii="Times New Roman" w:hAnsi="Times New Roman" w:cs="Times New Roman"/>
                <w:sz w:val="20"/>
                <w:szCs w:val="20"/>
              </w:rPr>
            </w:pPr>
          </w:p>
        </w:tc>
        <w:tc>
          <w:tcPr>
            <w:tcW w:w="1170" w:type="dxa"/>
          </w:tcPr>
          <w:p w14:paraId="308F813B" w14:textId="77777777" w:rsidR="000C78A0" w:rsidRPr="00BD1D73" w:rsidRDefault="000C78A0" w:rsidP="00343BDB">
            <w:pPr>
              <w:rPr>
                <w:rFonts w:ascii="Times New Roman" w:hAnsi="Times New Roman" w:cs="Times New Roman"/>
                <w:sz w:val="20"/>
                <w:szCs w:val="20"/>
              </w:rPr>
            </w:pPr>
          </w:p>
        </w:tc>
        <w:tc>
          <w:tcPr>
            <w:tcW w:w="6844" w:type="dxa"/>
          </w:tcPr>
          <w:p w14:paraId="0C5D8BCE" w14:textId="77777777" w:rsidR="000C78A0" w:rsidRPr="00BD1D73" w:rsidRDefault="000C78A0" w:rsidP="00343BDB">
            <w:pPr>
              <w:rPr>
                <w:rFonts w:ascii="Times New Roman" w:hAnsi="Times New Roman" w:cs="Times New Roman"/>
                <w:sz w:val="20"/>
                <w:szCs w:val="20"/>
              </w:rPr>
            </w:pPr>
          </w:p>
        </w:tc>
      </w:tr>
    </w:tbl>
    <w:p w14:paraId="7180D261" w14:textId="77777777" w:rsidR="007057BB" w:rsidRDefault="007057BB" w:rsidP="00136916">
      <w:pPr>
        <w:rPr>
          <w:rFonts w:ascii="Times New Roman" w:hAnsi="Times New Roman" w:cs="Times New Roman"/>
          <w:sz w:val="20"/>
          <w:szCs w:val="20"/>
          <w:lang w:val="en-GB" w:eastAsia="zh-CN"/>
        </w:rPr>
      </w:pPr>
    </w:p>
    <w:p w14:paraId="3952F149" w14:textId="40C520A7" w:rsidR="00901CFD" w:rsidRPr="00A26637" w:rsidRDefault="00B56BC0" w:rsidP="00901CFD">
      <w:pPr>
        <w:pStyle w:val="Heading1"/>
        <w:pBdr>
          <w:top w:val="single" w:sz="12" w:space="5" w:color="auto"/>
        </w:pBdr>
        <w:spacing w:after="120"/>
        <w:rPr>
          <w:rFonts w:ascii="Times New Roman" w:hAnsi="Times New Roman"/>
          <w:szCs w:val="32"/>
        </w:rPr>
      </w:pPr>
      <w:r w:rsidRPr="00A26637">
        <w:rPr>
          <w:rFonts w:ascii="Times New Roman" w:hAnsi="Times New Roman"/>
          <w:szCs w:val="32"/>
        </w:rPr>
        <w:t xml:space="preserve">Topic #3: </w:t>
      </w:r>
      <w:r w:rsidR="00901CFD" w:rsidRPr="00A26637">
        <w:rPr>
          <w:rFonts w:ascii="Times New Roman" w:hAnsi="Times New Roman"/>
          <w:szCs w:val="32"/>
        </w:rPr>
        <w:t>New reporting (Case 2)</w:t>
      </w:r>
    </w:p>
    <w:p w14:paraId="6A1369AF" w14:textId="258BE978" w:rsidR="007057BB" w:rsidRPr="00A26637" w:rsidRDefault="007057BB" w:rsidP="007057BB">
      <w:pPr>
        <w:pStyle w:val="Heading2"/>
        <w:rPr>
          <w:rFonts w:ascii="Times New Roman" w:hAnsi="Times New Roman"/>
          <w:sz w:val="28"/>
          <w:szCs w:val="28"/>
        </w:rPr>
      </w:pPr>
      <w:r w:rsidRPr="00A26637">
        <w:rPr>
          <w:rFonts w:ascii="Times New Roman" w:eastAsiaTheme="minorEastAsia" w:hAnsi="Times New Roman" w:cstheme="minorBidi"/>
          <w:sz w:val="28"/>
          <w:szCs w:val="28"/>
          <w:lang w:val="en-US" w:eastAsia="ko-KR"/>
        </w:rPr>
        <w:t>Summary of issues</w:t>
      </w:r>
      <w:r w:rsidR="00B56BC0" w:rsidRPr="00A26637">
        <w:rPr>
          <w:rFonts w:ascii="Times New Roman" w:eastAsiaTheme="minorEastAsia" w:hAnsi="Times New Roman" w:cstheme="minorBidi"/>
          <w:sz w:val="28"/>
          <w:szCs w:val="28"/>
          <w:lang w:val="en-US" w:eastAsia="ko-KR"/>
        </w:rPr>
        <w:t xml:space="preserve"> for Topic #3</w:t>
      </w:r>
    </w:p>
    <w:p w14:paraId="452A5316" w14:textId="43D54912" w:rsidR="003901FC" w:rsidRDefault="00C42467" w:rsidP="00136916">
      <w:pPr>
        <w:rPr>
          <w:rFonts w:ascii="Times New Roman" w:hAnsi="Times New Roman" w:cs="Times New Roman"/>
          <w:sz w:val="20"/>
          <w:szCs w:val="20"/>
          <w:lang w:val="en-GB" w:eastAsia="zh-CN"/>
        </w:rPr>
      </w:pPr>
      <w:r w:rsidRPr="00C42467">
        <w:rPr>
          <w:rFonts w:ascii="Times New Roman" w:hAnsi="Times New Roman" w:cs="Times New Roman"/>
          <w:sz w:val="20"/>
          <w:szCs w:val="20"/>
          <w:lang w:val="en-GB" w:eastAsia="zh-CN"/>
        </w:rPr>
        <w:t>For Case 2 new reporting, RAN1 agreed to continue studying with focus on new reporting type based on PDSCH decoding</w:t>
      </w:r>
      <w:r>
        <w:rPr>
          <w:rFonts w:ascii="Times New Roman" w:hAnsi="Times New Roman" w:cs="Times New Roman"/>
          <w:sz w:val="20"/>
          <w:szCs w:val="20"/>
          <w:lang w:val="en-GB" w:eastAsia="zh-CN"/>
        </w:rPr>
        <w:t xml:space="preserve"> for OLLA performance enhancement. </w:t>
      </w:r>
      <w:r w:rsidR="003901FC">
        <w:rPr>
          <w:rFonts w:ascii="Times New Roman" w:hAnsi="Times New Roman" w:cs="Times New Roman"/>
          <w:sz w:val="20"/>
          <w:szCs w:val="20"/>
          <w:lang w:val="en-GB" w:eastAsia="zh-CN"/>
        </w:rPr>
        <w:t xml:space="preserve">Many companies discuss </w:t>
      </w:r>
      <w:r w:rsidR="00D9570D">
        <w:rPr>
          <w:rFonts w:ascii="Times New Roman" w:hAnsi="Times New Roman" w:cs="Times New Roman"/>
          <w:sz w:val="20"/>
          <w:szCs w:val="20"/>
          <w:lang w:val="en-GB" w:eastAsia="zh-CN"/>
        </w:rPr>
        <w:t>and evaluate potential benefits of such schemes.</w:t>
      </w:r>
    </w:p>
    <w:p w14:paraId="6FD77011" w14:textId="33AC7E2A" w:rsidR="00C42467" w:rsidRPr="00C42467" w:rsidRDefault="00C42467" w:rsidP="00136916">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The new reporting type could target </w:t>
      </w:r>
      <w:r w:rsidR="003901FC">
        <w:rPr>
          <w:rFonts w:ascii="Times New Roman" w:hAnsi="Times New Roman" w:cs="Times New Roman"/>
          <w:sz w:val="20"/>
          <w:szCs w:val="20"/>
          <w:lang w:val="en-GB" w:eastAsia="zh-CN"/>
        </w:rPr>
        <w:t xml:space="preserve">improved MCS selection for the initial </w:t>
      </w:r>
      <w:proofErr w:type="gramStart"/>
      <w:r w:rsidR="003901FC">
        <w:rPr>
          <w:rFonts w:ascii="Times New Roman" w:hAnsi="Times New Roman" w:cs="Times New Roman"/>
          <w:sz w:val="20"/>
          <w:szCs w:val="20"/>
          <w:lang w:val="en-GB" w:eastAsia="zh-CN"/>
        </w:rPr>
        <w:t>transmission, or</w:t>
      </w:r>
      <w:proofErr w:type="gramEnd"/>
      <w:r w:rsidR="003901FC">
        <w:rPr>
          <w:rFonts w:ascii="Times New Roman" w:hAnsi="Times New Roman" w:cs="Times New Roman"/>
          <w:sz w:val="20"/>
          <w:szCs w:val="20"/>
          <w:lang w:val="en-GB" w:eastAsia="zh-CN"/>
        </w:rPr>
        <w:t xml:space="preserve"> target improved MCS selection for the re-transmission in case of NACK. </w:t>
      </w:r>
      <w:r w:rsidR="003F4FDC">
        <w:rPr>
          <w:rFonts w:ascii="Times New Roman" w:hAnsi="Times New Roman" w:cs="Times New Roman"/>
          <w:sz w:val="20"/>
          <w:szCs w:val="20"/>
          <w:lang w:val="en-GB" w:eastAsia="zh-CN"/>
        </w:rPr>
        <w:t xml:space="preserve">One company [21] noted that these could be associated with different timelines, since in the latter case </w:t>
      </w:r>
      <w:r w:rsidR="009242BD">
        <w:rPr>
          <w:rFonts w:ascii="Times New Roman" w:hAnsi="Times New Roman" w:cs="Times New Roman"/>
          <w:sz w:val="20"/>
          <w:szCs w:val="20"/>
          <w:lang w:val="en-GB" w:eastAsia="zh-CN"/>
        </w:rPr>
        <w:t xml:space="preserve">(retransmission) </w:t>
      </w:r>
      <w:r w:rsidR="003F4FDC">
        <w:rPr>
          <w:rFonts w:ascii="Times New Roman" w:hAnsi="Times New Roman" w:cs="Times New Roman"/>
          <w:sz w:val="20"/>
          <w:szCs w:val="20"/>
          <w:lang w:val="en-GB" w:eastAsia="zh-CN"/>
        </w:rPr>
        <w:t xml:space="preserve">the </w:t>
      </w:r>
      <w:r w:rsidR="009242BD">
        <w:rPr>
          <w:rFonts w:ascii="Times New Roman" w:hAnsi="Times New Roman" w:cs="Times New Roman"/>
          <w:sz w:val="20"/>
          <w:szCs w:val="20"/>
          <w:lang w:val="en-GB" w:eastAsia="zh-CN"/>
        </w:rPr>
        <w:t>report needs to be transmitted urgently but not in the former case (initial transmission).</w:t>
      </w:r>
    </w:p>
    <w:p w14:paraId="32AAC70D" w14:textId="3A11D915" w:rsidR="00886CCB" w:rsidRPr="00D9570D" w:rsidRDefault="00886CCB" w:rsidP="00136916">
      <w:pPr>
        <w:rPr>
          <w:rFonts w:ascii="Times New Roman" w:hAnsi="Times New Roman" w:cs="Times New Roman"/>
          <w:b/>
          <w:bCs/>
          <w:sz w:val="20"/>
          <w:szCs w:val="20"/>
          <w:lang w:val="en-GB" w:eastAsia="zh-CN"/>
        </w:rPr>
      </w:pPr>
      <w:r w:rsidRPr="00D9570D">
        <w:rPr>
          <w:rFonts w:ascii="Times New Roman" w:hAnsi="Times New Roman" w:cs="Times New Roman"/>
          <w:b/>
          <w:bCs/>
          <w:sz w:val="20"/>
          <w:szCs w:val="20"/>
          <w:lang w:val="en-GB" w:eastAsia="zh-CN"/>
        </w:rPr>
        <w:t>Issue #</w:t>
      </w:r>
      <w:r w:rsidR="00B56BC0" w:rsidRPr="00D9570D">
        <w:rPr>
          <w:rFonts w:ascii="Times New Roman" w:hAnsi="Times New Roman" w:cs="Times New Roman"/>
          <w:b/>
          <w:bCs/>
          <w:sz w:val="20"/>
          <w:szCs w:val="20"/>
          <w:lang w:val="en-GB" w:eastAsia="zh-CN"/>
        </w:rPr>
        <w:t>3</w:t>
      </w:r>
      <w:r w:rsidRPr="00D9570D">
        <w:rPr>
          <w:rFonts w:ascii="Times New Roman" w:hAnsi="Times New Roman" w:cs="Times New Roman"/>
          <w:b/>
          <w:bCs/>
          <w:sz w:val="20"/>
          <w:szCs w:val="20"/>
          <w:lang w:val="en-GB" w:eastAsia="zh-CN"/>
        </w:rPr>
        <w:t xml:space="preserve">-1: Support </w:t>
      </w:r>
      <w:r w:rsidR="00E85FE4" w:rsidRPr="00D9570D">
        <w:rPr>
          <w:rFonts w:ascii="Times New Roman" w:hAnsi="Times New Roman" w:cs="Times New Roman"/>
          <w:b/>
          <w:bCs/>
          <w:sz w:val="20"/>
          <w:szCs w:val="20"/>
          <w:lang w:val="en-GB" w:eastAsia="zh-CN"/>
        </w:rPr>
        <w:t xml:space="preserve">new </w:t>
      </w:r>
      <w:r w:rsidRPr="00D9570D">
        <w:rPr>
          <w:rFonts w:ascii="Times New Roman" w:hAnsi="Times New Roman" w:cs="Times New Roman"/>
          <w:b/>
          <w:bCs/>
          <w:sz w:val="20"/>
          <w:szCs w:val="20"/>
          <w:lang w:val="en-GB" w:eastAsia="zh-CN"/>
        </w:rPr>
        <w:t xml:space="preserve">reporting </w:t>
      </w:r>
      <w:r w:rsidR="00E85FE4" w:rsidRPr="00D9570D">
        <w:rPr>
          <w:rFonts w:ascii="Times New Roman" w:hAnsi="Times New Roman" w:cs="Times New Roman"/>
          <w:b/>
          <w:bCs/>
          <w:sz w:val="20"/>
          <w:szCs w:val="20"/>
          <w:lang w:val="en-GB" w:eastAsia="zh-CN"/>
        </w:rPr>
        <w:t xml:space="preserve">for </w:t>
      </w:r>
      <w:r w:rsidR="00A26637" w:rsidRPr="00D9570D">
        <w:rPr>
          <w:rFonts w:ascii="Times New Roman" w:hAnsi="Times New Roman" w:cs="Times New Roman"/>
          <w:b/>
          <w:bCs/>
          <w:sz w:val="20"/>
          <w:szCs w:val="20"/>
          <w:lang w:val="en-GB" w:eastAsia="zh-CN"/>
        </w:rPr>
        <w:t>initial transmission</w:t>
      </w:r>
    </w:p>
    <w:p w14:paraId="3079336D" w14:textId="1ABCBF22" w:rsidR="00886CCB" w:rsidRPr="00C42467" w:rsidRDefault="00886CCB" w:rsidP="00886CCB">
      <w:pPr>
        <w:pStyle w:val="ListParagraph"/>
        <w:numPr>
          <w:ilvl w:val="0"/>
          <w:numId w:val="27"/>
        </w:numPr>
        <w:rPr>
          <w:rFonts w:ascii="Times New Roman" w:hAnsi="Times New Roman" w:cs="Times New Roman"/>
          <w:sz w:val="20"/>
          <w:szCs w:val="20"/>
          <w:lang w:val="en-GB" w:eastAsia="zh-CN"/>
        </w:rPr>
      </w:pPr>
      <w:r w:rsidRPr="00C42467">
        <w:rPr>
          <w:rFonts w:ascii="Times New Roman" w:hAnsi="Times New Roman" w:cs="Times New Roman"/>
          <w:sz w:val="20"/>
          <w:szCs w:val="20"/>
          <w:lang w:val="en-GB" w:eastAsia="zh-CN"/>
        </w:rPr>
        <w:t>Support</w:t>
      </w:r>
      <w:r w:rsidR="00D9570D">
        <w:rPr>
          <w:rFonts w:ascii="Times New Roman" w:hAnsi="Times New Roman" w:cs="Times New Roman"/>
          <w:sz w:val="20"/>
          <w:szCs w:val="20"/>
          <w:lang w:val="en-GB" w:eastAsia="zh-CN"/>
        </w:rPr>
        <w:t>ive/study further</w:t>
      </w:r>
      <w:r w:rsidRPr="00C42467">
        <w:rPr>
          <w:rFonts w:ascii="Times New Roman" w:hAnsi="Times New Roman" w:cs="Times New Roman"/>
          <w:sz w:val="20"/>
          <w:szCs w:val="20"/>
          <w:lang w:val="en-GB" w:eastAsia="zh-CN"/>
        </w:rPr>
        <w:t xml:space="preserve">: </w:t>
      </w:r>
      <w:r w:rsidR="00C42467" w:rsidRPr="00C42467">
        <w:rPr>
          <w:rFonts w:ascii="Times New Roman" w:hAnsi="Times New Roman" w:cs="Times New Roman"/>
          <w:sz w:val="20"/>
          <w:szCs w:val="20"/>
          <w:lang w:val="en-GB" w:eastAsia="zh-CN"/>
        </w:rPr>
        <w:t xml:space="preserve">ZTE [3], </w:t>
      </w:r>
      <w:r w:rsidR="005968D6" w:rsidRPr="00C42467">
        <w:rPr>
          <w:rFonts w:ascii="Times New Roman" w:hAnsi="Times New Roman" w:cs="Times New Roman"/>
          <w:sz w:val="20"/>
          <w:szCs w:val="20"/>
          <w:lang w:val="en-GB" w:eastAsia="zh-CN"/>
        </w:rPr>
        <w:t xml:space="preserve">Oppo [4], </w:t>
      </w:r>
      <w:r w:rsidR="00A66740" w:rsidRPr="00C42467">
        <w:rPr>
          <w:rFonts w:ascii="Times New Roman" w:hAnsi="Times New Roman" w:cs="Times New Roman"/>
          <w:sz w:val="20"/>
          <w:szCs w:val="20"/>
          <w:lang w:val="en-GB" w:eastAsia="zh-CN"/>
        </w:rPr>
        <w:t>Ericsson [6], CATT [7]</w:t>
      </w:r>
      <w:r w:rsidR="005968D6" w:rsidRPr="00C42467">
        <w:rPr>
          <w:rFonts w:ascii="Times New Roman" w:hAnsi="Times New Roman" w:cs="Times New Roman"/>
          <w:sz w:val="20"/>
          <w:szCs w:val="20"/>
          <w:lang w:val="en-GB" w:eastAsia="zh-CN"/>
        </w:rPr>
        <w:t xml:space="preserve">, </w:t>
      </w:r>
      <w:proofErr w:type="spellStart"/>
      <w:r w:rsidR="005968D6" w:rsidRPr="00C42467">
        <w:rPr>
          <w:rFonts w:ascii="Times New Roman" w:hAnsi="Times New Roman" w:cs="Times New Roman"/>
          <w:sz w:val="20"/>
          <w:szCs w:val="20"/>
          <w:lang w:val="en-GB" w:eastAsia="zh-CN"/>
        </w:rPr>
        <w:t>Mediatek</w:t>
      </w:r>
      <w:proofErr w:type="spellEnd"/>
      <w:r w:rsidR="005968D6" w:rsidRPr="00C42467">
        <w:rPr>
          <w:rFonts w:ascii="Times New Roman" w:hAnsi="Times New Roman" w:cs="Times New Roman"/>
          <w:sz w:val="20"/>
          <w:szCs w:val="20"/>
          <w:lang w:val="en-GB" w:eastAsia="zh-CN"/>
        </w:rPr>
        <w:t xml:space="preserve"> [9], </w:t>
      </w:r>
      <w:proofErr w:type="spellStart"/>
      <w:r w:rsidR="00C23826" w:rsidRPr="00C42467">
        <w:rPr>
          <w:rFonts w:ascii="Times New Roman" w:hAnsi="Times New Roman" w:cs="Times New Roman"/>
          <w:sz w:val="20"/>
          <w:szCs w:val="20"/>
          <w:lang w:val="en-GB" w:eastAsia="zh-CN"/>
        </w:rPr>
        <w:t>InterDigital</w:t>
      </w:r>
      <w:proofErr w:type="spellEnd"/>
      <w:r w:rsidR="00C23826" w:rsidRPr="00C42467">
        <w:rPr>
          <w:rFonts w:ascii="Times New Roman" w:hAnsi="Times New Roman" w:cs="Times New Roman"/>
          <w:sz w:val="20"/>
          <w:szCs w:val="20"/>
          <w:lang w:val="en-GB" w:eastAsia="zh-CN"/>
        </w:rPr>
        <w:t xml:space="preserve"> [12]</w:t>
      </w:r>
      <w:r w:rsidR="00C23826">
        <w:rPr>
          <w:rFonts w:ascii="Times New Roman" w:hAnsi="Times New Roman" w:cs="Times New Roman"/>
          <w:sz w:val="20"/>
          <w:szCs w:val="20"/>
          <w:lang w:val="en-GB" w:eastAsia="zh-CN"/>
        </w:rPr>
        <w:t xml:space="preserve">, </w:t>
      </w:r>
      <w:r w:rsidR="005968D6" w:rsidRPr="00C42467">
        <w:rPr>
          <w:rFonts w:ascii="Times New Roman" w:hAnsi="Times New Roman" w:cs="Times New Roman"/>
          <w:sz w:val="20"/>
          <w:szCs w:val="20"/>
          <w:lang w:val="en-GB" w:eastAsia="zh-CN"/>
        </w:rPr>
        <w:t>Nokia [1</w:t>
      </w:r>
      <w:r w:rsidR="00C23826">
        <w:rPr>
          <w:rFonts w:ascii="Times New Roman" w:hAnsi="Times New Roman" w:cs="Times New Roman"/>
          <w:sz w:val="20"/>
          <w:szCs w:val="20"/>
          <w:lang w:val="en-GB" w:eastAsia="zh-CN"/>
        </w:rPr>
        <w:t>3</w:t>
      </w:r>
      <w:r w:rsidR="005968D6" w:rsidRPr="00C42467">
        <w:rPr>
          <w:rFonts w:ascii="Times New Roman" w:hAnsi="Times New Roman" w:cs="Times New Roman"/>
          <w:sz w:val="20"/>
          <w:szCs w:val="20"/>
          <w:lang w:val="en-GB" w:eastAsia="zh-CN"/>
        </w:rPr>
        <w:t xml:space="preserve">], </w:t>
      </w:r>
      <w:r w:rsidR="00D9570D">
        <w:rPr>
          <w:rFonts w:ascii="Times New Roman" w:hAnsi="Times New Roman" w:cs="Times New Roman"/>
          <w:sz w:val="20"/>
          <w:szCs w:val="20"/>
          <w:lang w:val="en-GB" w:eastAsia="zh-CN"/>
        </w:rPr>
        <w:t>Sony [14]</w:t>
      </w:r>
    </w:p>
    <w:p w14:paraId="60DD508B" w14:textId="77777777" w:rsidR="00C23826" w:rsidRDefault="00C23826" w:rsidP="00C23826">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Delta SINR quantized as 3-bit feedback [3]</w:t>
      </w:r>
    </w:p>
    <w:p w14:paraId="1B67939A" w14:textId="086C5228" w:rsidR="00C23826" w:rsidRDefault="00C23826" w:rsidP="00C23826">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MCS offset compared with last PDSCH [4][7]</w:t>
      </w:r>
    </w:p>
    <w:p w14:paraId="3E987557" w14:textId="31E65D58" w:rsidR="007928AD" w:rsidRDefault="007928AD" w:rsidP="007928AD">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Concern: limited sampling resolution [9]</w:t>
      </w:r>
    </w:p>
    <w:p w14:paraId="24542F83" w14:textId="61288F34" w:rsidR="004D4467" w:rsidRDefault="004D4467" w:rsidP="002774AF">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Soft-ACK (low margin or high margin) [6][9][12][14]</w:t>
      </w:r>
    </w:p>
    <w:p w14:paraId="63DD1967" w14:textId="19E3A8CE" w:rsidR="004D4467" w:rsidRDefault="004D4467" w:rsidP="004D4467">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Measurement based on LDPC iterations [6]</w:t>
      </w:r>
    </w:p>
    <w:p w14:paraId="4DCFB92E" w14:textId="35E33B7B" w:rsidR="004D4467" w:rsidRDefault="007928AD" w:rsidP="004D4467">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Related to estimated TB error probability [9]</w:t>
      </w:r>
    </w:p>
    <w:p w14:paraId="696DA0F8" w14:textId="5F079CC6" w:rsidR="007928AD" w:rsidRDefault="007928AD" w:rsidP="004D4467">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Slow Soft-ACK – reporting may not be same resource as HARQ-ACK [12]</w:t>
      </w:r>
    </w:p>
    <w:p w14:paraId="7298D6FC" w14:textId="40C49F44" w:rsidR="004D4467" w:rsidRDefault="004D4467" w:rsidP="004D4467">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Estimated TB error probability [13]</w:t>
      </w:r>
    </w:p>
    <w:p w14:paraId="521ECB5E" w14:textId="04D2073D" w:rsidR="007928AD" w:rsidRDefault="007928AD" w:rsidP="007928AD">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Derived from LLR [13]</w:t>
      </w:r>
    </w:p>
    <w:p w14:paraId="116CA64B" w14:textId="7C899978" w:rsidR="00886CCB" w:rsidRPr="00450869" w:rsidRDefault="00C42467" w:rsidP="002774AF">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Concerns</w:t>
      </w:r>
      <w:r w:rsidR="007928AD">
        <w:rPr>
          <w:rFonts w:ascii="Times New Roman" w:hAnsi="Times New Roman" w:cs="Times New Roman"/>
          <w:sz w:val="20"/>
          <w:szCs w:val="20"/>
          <w:lang w:val="en-GB" w:eastAsia="zh-CN"/>
        </w:rPr>
        <w:t>/questions</w:t>
      </w:r>
      <w:r w:rsidR="00886CCB" w:rsidRPr="00450869">
        <w:rPr>
          <w:rFonts w:ascii="Times New Roman" w:hAnsi="Times New Roman" w:cs="Times New Roman"/>
          <w:sz w:val="20"/>
          <w:szCs w:val="20"/>
          <w:lang w:val="en-GB" w:eastAsia="zh-CN"/>
        </w:rPr>
        <w:t>: Futurewei [2]</w:t>
      </w:r>
      <w:r w:rsidR="00A66740" w:rsidRPr="00450869">
        <w:rPr>
          <w:rFonts w:ascii="Times New Roman" w:hAnsi="Times New Roman" w:cs="Times New Roman"/>
          <w:sz w:val="20"/>
          <w:szCs w:val="20"/>
          <w:lang w:val="en-GB" w:eastAsia="zh-CN"/>
        </w:rPr>
        <w:t>, Huawei [5]</w:t>
      </w:r>
      <w:r w:rsidR="000D2B08" w:rsidRPr="00450869">
        <w:rPr>
          <w:rFonts w:ascii="Times New Roman" w:hAnsi="Times New Roman" w:cs="Times New Roman"/>
          <w:sz w:val="20"/>
          <w:szCs w:val="20"/>
          <w:lang w:val="en-GB" w:eastAsia="zh-CN"/>
        </w:rPr>
        <w:t xml:space="preserve">, </w:t>
      </w:r>
      <w:r w:rsidR="009B13D8">
        <w:rPr>
          <w:rFonts w:ascii="Times New Roman" w:hAnsi="Times New Roman" w:cs="Times New Roman"/>
          <w:sz w:val="20"/>
          <w:szCs w:val="20"/>
          <w:lang w:val="en-GB" w:eastAsia="zh-CN"/>
        </w:rPr>
        <w:t xml:space="preserve">Vivo [8], </w:t>
      </w:r>
      <w:r w:rsidR="000D2B08" w:rsidRPr="00450869">
        <w:rPr>
          <w:rFonts w:ascii="Times New Roman" w:hAnsi="Times New Roman" w:cs="Times New Roman"/>
          <w:sz w:val="20"/>
          <w:szCs w:val="20"/>
          <w:lang w:val="en-GB" w:eastAsia="zh-CN"/>
        </w:rPr>
        <w:t>LG [15], Lenovo [16]</w:t>
      </w:r>
      <w:r w:rsidR="00FD0FCB" w:rsidRPr="00450869">
        <w:rPr>
          <w:rFonts w:ascii="Times New Roman" w:hAnsi="Times New Roman" w:cs="Times New Roman"/>
          <w:sz w:val="20"/>
          <w:szCs w:val="20"/>
          <w:lang w:val="en-GB" w:eastAsia="zh-CN"/>
        </w:rPr>
        <w:t>, Samsung [19]</w:t>
      </w:r>
    </w:p>
    <w:p w14:paraId="21095312" w14:textId="20FAC17A" w:rsidR="001836D1" w:rsidRDefault="001836D1" w:rsidP="002774AF">
      <w:pPr>
        <w:pStyle w:val="ListParagraph"/>
        <w:numPr>
          <w:ilvl w:val="1"/>
          <w:numId w:val="27"/>
        </w:numPr>
        <w:rPr>
          <w:rFonts w:ascii="Times New Roman" w:hAnsi="Times New Roman" w:cs="Times New Roman"/>
          <w:sz w:val="20"/>
          <w:szCs w:val="20"/>
          <w:lang w:val="en-GB" w:eastAsia="zh-CN"/>
        </w:rPr>
      </w:pPr>
      <w:r w:rsidRPr="001836D1">
        <w:rPr>
          <w:rFonts w:ascii="Times New Roman" w:hAnsi="Times New Roman" w:cs="Times New Roman"/>
          <w:sz w:val="20"/>
          <w:szCs w:val="20"/>
          <w:lang w:val="en-GB" w:eastAsia="zh-CN"/>
        </w:rPr>
        <w:t xml:space="preserve">Additional information does not help with </w:t>
      </w:r>
      <w:proofErr w:type="spellStart"/>
      <w:r w:rsidRPr="001836D1">
        <w:rPr>
          <w:rFonts w:ascii="Times New Roman" w:hAnsi="Times New Roman" w:cs="Times New Roman"/>
          <w:sz w:val="20"/>
          <w:szCs w:val="20"/>
          <w:lang w:val="en-GB" w:eastAsia="zh-CN"/>
        </w:rPr>
        <w:t>bursty</w:t>
      </w:r>
      <w:proofErr w:type="spellEnd"/>
      <w:r w:rsidRPr="001836D1">
        <w:rPr>
          <w:rFonts w:ascii="Times New Roman" w:hAnsi="Times New Roman" w:cs="Times New Roman"/>
          <w:sz w:val="20"/>
          <w:szCs w:val="20"/>
          <w:lang w:val="en-GB" w:eastAsia="zh-CN"/>
        </w:rPr>
        <w:t xml:space="preserve"> interference [2]</w:t>
      </w:r>
      <w:r w:rsidR="00FD0FCB">
        <w:rPr>
          <w:rFonts w:ascii="Times New Roman" w:hAnsi="Times New Roman" w:cs="Times New Roman"/>
          <w:sz w:val="20"/>
          <w:szCs w:val="20"/>
          <w:lang w:val="en-GB" w:eastAsia="zh-CN"/>
        </w:rPr>
        <w:t>[1</w:t>
      </w:r>
      <w:r w:rsidR="00450869">
        <w:rPr>
          <w:rFonts w:ascii="Times New Roman" w:hAnsi="Times New Roman" w:cs="Times New Roman"/>
          <w:sz w:val="20"/>
          <w:szCs w:val="20"/>
          <w:lang w:val="en-GB" w:eastAsia="zh-CN"/>
        </w:rPr>
        <w:t>9</w:t>
      </w:r>
      <w:r w:rsidR="00FD0FCB">
        <w:rPr>
          <w:rFonts w:ascii="Times New Roman" w:hAnsi="Times New Roman" w:cs="Times New Roman"/>
          <w:sz w:val="20"/>
          <w:szCs w:val="20"/>
          <w:lang w:val="en-GB" w:eastAsia="zh-CN"/>
        </w:rPr>
        <w:t>]</w:t>
      </w:r>
    </w:p>
    <w:p w14:paraId="56B89AE0" w14:textId="45D185B5" w:rsidR="001836D1" w:rsidRDefault="00A66740" w:rsidP="002774AF">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 need if accurate CSI can be acquired, should be under CSI framework [5]</w:t>
      </w:r>
    </w:p>
    <w:p w14:paraId="12034700" w14:textId="5A7D6BD6" w:rsidR="009B13D8" w:rsidRDefault="009B13D8" w:rsidP="002774AF">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Sub-optimal compared to </w:t>
      </w:r>
      <w:proofErr w:type="spellStart"/>
      <w:r>
        <w:rPr>
          <w:rFonts w:ascii="Times New Roman" w:hAnsi="Times New Roman" w:cs="Times New Roman"/>
          <w:sz w:val="20"/>
          <w:szCs w:val="20"/>
          <w:lang w:val="en-GB" w:eastAsia="zh-CN"/>
        </w:rPr>
        <w:t>subband</w:t>
      </w:r>
      <w:proofErr w:type="spellEnd"/>
      <w:r>
        <w:rPr>
          <w:rFonts w:ascii="Times New Roman" w:hAnsi="Times New Roman" w:cs="Times New Roman"/>
          <w:sz w:val="20"/>
          <w:szCs w:val="20"/>
          <w:lang w:val="en-GB" w:eastAsia="zh-CN"/>
        </w:rPr>
        <w:t xml:space="preserve"> CSI with short periodicity [8]</w:t>
      </w:r>
    </w:p>
    <w:p w14:paraId="6DAC9E2D" w14:textId="2DC2C999" w:rsidR="000D2B08" w:rsidRDefault="000D2B08" w:rsidP="002774AF">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How to translate decoding result in measurement quantity, which PDSCH is considered</w:t>
      </w:r>
      <w:r w:rsidR="00051A4B">
        <w:rPr>
          <w:rFonts w:ascii="Times New Roman" w:hAnsi="Times New Roman" w:cs="Times New Roman"/>
          <w:sz w:val="20"/>
          <w:szCs w:val="20"/>
          <w:lang w:val="en-GB" w:eastAsia="zh-CN"/>
        </w:rPr>
        <w:t>, priority of new report type compared to existing report types</w:t>
      </w:r>
      <w:r>
        <w:rPr>
          <w:rFonts w:ascii="Times New Roman" w:hAnsi="Times New Roman" w:cs="Times New Roman"/>
          <w:sz w:val="20"/>
          <w:szCs w:val="20"/>
          <w:lang w:val="en-GB" w:eastAsia="zh-CN"/>
        </w:rPr>
        <w:t xml:space="preserve"> [15]</w:t>
      </w:r>
    </w:p>
    <w:p w14:paraId="655E6B2C" w14:textId="728F6AB8" w:rsidR="000D2B08" w:rsidRDefault="000D2B08" w:rsidP="002774AF">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Whether additional feedback is always sent, jointly or separately encoded with HARQ-ACK, impact on computation delay/PCU [16]</w:t>
      </w:r>
    </w:p>
    <w:p w14:paraId="02FDFC19" w14:textId="17710938" w:rsidR="00FD0FCB" w:rsidRPr="001836D1" w:rsidRDefault="00FD0FCB" w:rsidP="002774AF">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Testing impacts, potential benefits are unclear [1</w:t>
      </w:r>
      <w:r w:rsidR="00450869">
        <w:rPr>
          <w:rFonts w:ascii="Times New Roman" w:hAnsi="Times New Roman" w:cs="Times New Roman"/>
          <w:sz w:val="20"/>
          <w:szCs w:val="20"/>
          <w:lang w:val="en-GB" w:eastAsia="zh-CN"/>
        </w:rPr>
        <w:t>9</w:t>
      </w:r>
      <w:r>
        <w:rPr>
          <w:rFonts w:ascii="Times New Roman" w:hAnsi="Times New Roman" w:cs="Times New Roman"/>
          <w:sz w:val="20"/>
          <w:szCs w:val="20"/>
          <w:lang w:val="en-GB" w:eastAsia="zh-CN"/>
        </w:rPr>
        <w:t>]</w:t>
      </w:r>
    </w:p>
    <w:p w14:paraId="7F30E141" w14:textId="250162A8" w:rsidR="0041259A" w:rsidRPr="00D9570D" w:rsidRDefault="0041259A" w:rsidP="0041259A">
      <w:pPr>
        <w:rPr>
          <w:rFonts w:ascii="Times New Roman" w:hAnsi="Times New Roman" w:cs="Times New Roman"/>
          <w:b/>
          <w:bCs/>
          <w:sz w:val="20"/>
          <w:szCs w:val="20"/>
          <w:lang w:val="en-GB" w:eastAsia="zh-CN"/>
        </w:rPr>
      </w:pPr>
      <w:r w:rsidRPr="00D9570D">
        <w:rPr>
          <w:rFonts w:ascii="Times New Roman" w:hAnsi="Times New Roman" w:cs="Times New Roman"/>
          <w:b/>
          <w:bCs/>
          <w:sz w:val="20"/>
          <w:szCs w:val="20"/>
          <w:lang w:val="en-GB" w:eastAsia="zh-CN"/>
        </w:rPr>
        <w:t>Issue #3-2: Support new reporting for retransmission</w:t>
      </w:r>
    </w:p>
    <w:p w14:paraId="113E7952" w14:textId="43F95C09" w:rsidR="0041259A" w:rsidRPr="00D9570D" w:rsidRDefault="0041259A" w:rsidP="0041259A">
      <w:pPr>
        <w:pStyle w:val="ListParagraph"/>
        <w:numPr>
          <w:ilvl w:val="0"/>
          <w:numId w:val="27"/>
        </w:numPr>
        <w:rPr>
          <w:rFonts w:ascii="Times New Roman" w:hAnsi="Times New Roman" w:cs="Times New Roman"/>
          <w:sz w:val="20"/>
          <w:szCs w:val="20"/>
          <w:lang w:val="en-GB" w:eastAsia="zh-CN"/>
        </w:rPr>
      </w:pPr>
      <w:r w:rsidRPr="00D9570D">
        <w:rPr>
          <w:rFonts w:ascii="Times New Roman" w:hAnsi="Times New Roman" w:cs="Times New Roman"/>
          <w:sz w:val="20"/>
          <w:szCs w:val="20"/>
          <w:lang w:val="en-GB" w:eastAsia="zh-CN"/>
        </w:rPr>
        <w:t>Support</w:t>
      </w:r>
      <w:r w:rsidR="003F4FDC">
        <w:rPr>
          <w:rFonts w:ascii="Times New Roman" w:hAnsi="Times New Roman" w:cs="Times New Roman"/>
          <w:sz w:val="20"/>
          <w:szCs w:val="20"/>
          <w:lang w:val="en-GB" w:eastAsia="zh-CN"/>
        </w:rPr>
        <w:t>/study further</w:t>
      </w:r>
      <w:r w:rsidRPr="00D9570D">
        <w:rPr>
          <w:rFonts w:ascii="Times New Roman" w:hAnsi="Times New Roman" w:cs="Times New Roman"/>
          <w:sz w:val="20"/>
          <w:szCs w:val="20"/>
          <w:lang w:val="en-GB" w:eastAsia="zh-CN"/>
        </w:rPr>
        <w:t>: ZTE [3]</w:t>
      </w:r>
      <w:r w:rsidR="00263725" w:rsidRPr="00D9570D">
        <w:rPr>
          <w:rFonts w:ascii="Times New Roman" w:hAnsi="Times New Roman" w:cs="Times New Roman"/>
          <w:sz w:val="20"/>
          <w:szCs w:val="20"/>
          <w:lang w:val="en-GB" w:eastAsia="zh-CN"/>
        </w:rPr>
        <w:t xml:space="preserve">, </w:t>
      </w:r>
      <w:r w:rsidR="00140257" w:rsidRPr="00D9570D">
        <w:rPr>
          <w:rFonts w:ascii="Times New Roman" w:hAnsi="Times New Roman" w:cs="Times New Roman"/>
          <w:sz w:val="20"/>
          <w:szCs w:val="20"/>
          <w:lang w:val="en-GB" w:eastAsia="zh-CN"/>
        </w:rPr>
        <w:t xml:space="preserve">Sony [14], </w:t>
      </w:r>
      <w:r w:rsidR="00263725" w:rsidRPr="00D9570D">
        <w:rPr>
          <w:rFonts w:ascii="Times New Roman" w:hAnsi="Times New Roman" w:cs="Times New Roman"/>
          <w:sz w:val="20"/>
          <w:szCs w:val="20"/>
          <w:lang w:val="en-GB" w:eastAsia="zh-CN"/>
        </w:rPr>
        <w:t>Apple [20]</w:t>
      </w:r>
      <w:r w:rsidR="00140257" w:rsidRPr="00D9570D">
        <w:rPr>
          <w:rFonts w:ascii="Times New Roman" w:hAnsi="Times New Roman" w:cs="Times New Roman"/>
          <w:sz w:val="20"/>
          <w:szCs w:val="20"/>
          <w:lang w:val="en-GB" w:eastAsia="zh-CN"/>
        </w:rPr>
        <w:t>, Qualcomm [21]</w:t>
      </w:r>
    </w:p>
    <w:p w14:paraId="3DD5E955" w14:textId="474BDE31" w:rsidR="0041259A" w:rsidRDefault="0041259A" w:rsidP="0041259A">
      <w:pPr>
        <w:pStyle w:val="ListParagraph"/>
        <w:numPr>
          <w:ilvl w:val="1"/>
          <w:numId w:val="27"/>
        </w:numPr>
        <w:rPr>
          <w:rFonts w:ascii="Times New Roman" w:hAnsi="Times New Roman" w:cs="Times New Roman"/>
          <w:sz w:val="20"/>
          <w:szCs w:val="20"/>
          <w:lang w:val="en-GB" w:eastAsia="zh-CN"/>
        </w:rPr>
      </w:pPr>
      <w:r w:rsidRPr="0041259A">
        <w:rPr>
          <w:rFonts w:ascii="Times New Roman" w:hAnsi="Times New Roman" w:cs="Times New Roman"/>
          <w:sz w:val="20"/>
          <w:szCs w:val="20"/>
          <w:lang w:val="en-GB" w:eastAsia="zh-CN"/>
        </w:rPr>
        <w:t>Multi-level NACK feedback based on Delta SINR [3]</w:t>
      </w:r>
    </w:p>
    <w:p w14:paraId="4497C98E" w14:textId="5611E0C0" w:rsidR="00C06638" w:rsidRDefault="00C06638" w:rsidP="0041259A">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Instantaneous MCS/CQI feedback</w:t>
      </w:r>
      <w:r w:rsidR="003F4FDC">
        <w:rPr>
          <w:rFonts w:ascii="Times New Roman" w:hAnsi="Times New Roman" w:cs="Times New Roman"/>
          <w:sz w:val="20"/>
          <w:szCs w:val="20"/>
          <w:lang w:val="en-GB" w:eastAsia="zh-CN"/>
        </w:rPr>
        <w:t xml:space="preserve"> or delta MCS</w:t>
      </w:r>
      <w:r>
        <w:rPr>
          <w:rFonts w:ascii="Times New Roman" w:hAnsi="Times New Roman" w:cs="Times New Roman"/>
          <w:sz w:val="20"/>
          <w:szCs w:val="20"/>
          <w:lang w:val="en-GB" w:eastAsia="zh-CN"/>
        </w:rPr>
        <w:t xml:space="preserve"> </w:t>
      </w:r>
      <w:r w:rsidR="003F4FDC">
        <w:rPr>
          <w:rFonts w:ascii="Times New Roman" w:hAnsi="Times New Roman" w:cs="Times New Roman"/>
          <w:sz w:val="20"/>
          <w:szCs w:val="20"/>
          <w:lang w:val="en-GB" w:eastAsia="zh-CN"/>
        </w:rPr>
        <w:t>[3]</w:t>
      </w:r>
      <w:r>
        <w:rPr>
          <w:rFonts w:ascii="Times New Roman" w:hAnsi="Times New Roman" w:cs="Times New Roman"/>
          <w:sz w:val="20"/>
          <w:szCs w:val="20"/>
          <w:lang w:val="en-GB" w:eastAsia="zh-CN"/>
        </w:rPr>
        <w:t>[21]</w:t>
      </w:r>
    </w:p>
    <w:p w14:paraId="579111FD" w14:textId="0EAF453C" w:rsidR="00263725" w:rsidRDefault="00263725" w:rsidP="0041259A">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Recommended HARQ redundanc</w:t>
      </w:r>
      <w:r w:rsidR="003F4FDC">
        <w:rPr>
          <w:rFonts w:ascii="Times New Roman" w:hAnsi="Times New Roman" w:cs="Times New Roman"/>
          <w:sz w:val="20"/>
          <w:szCs w:val="20"/>
          <w:lang w:val="en-GB" w:eastAsia="zh-CN"/>
        </w:rPr>
        <w:t>y</w:t>
      </w:r>
      <w:r>
        <w:rPr>
          <w:rFonts w:ascii="Times New Roman" w:hAnsi="Times New Roman" w:cs="Times New Roman"/>
          <w:sz w:val="20"/>
          <w:szCs w:val="20"/>
          <w:lang w:val="en-GB" w:eastAsia="zh-CN"/>
        </w:rPr>
        <w:t xml:space="preserve"> version sequence [20]</w:t>
      </w:r>
    </w:p>
    <w:p w14:paraId="3A2C3988" w14:textId="02BA1E53" w:rsidR="00140257" w:rsidRPr="0041259A" w:rsidRDefault="00140257" w:rsidP="0041259A">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Report PDSCH decoding failure reason [14][21]</w:t>
      </w:r>
    </w:p>
    <w:p w14:paraId="23FA486C" w14:textId="380B61CE" w:rsidR="0041259A" w:rsidRPr="00A525C9" w:rsidRDefault="003F4FDC" w:rsidP="0041259A">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Concerns</w:t>
      </w:r>
      <w:r w:rsidR="0041259A" w:rsidRPr="00A525C9">
        <w:rPr>
          <w:rFonts w:ascii="Times New Roman" w:hAnsi="Times New Roman" w:cs="Times New Roman"/>
          <w:sz w:val="20"/>
          <w:szCs w:val="20"/>
          <w:lang w:val="en-GB" w:eastAsia="zh-CN"/>
        </w:rPr>
        <w:t>: Intel [</w:t>
      </w:r>
      <w:r w:rsidR="00A525C9" w:rsidRPr="00A525C9">
        <w:rPr>
          <w:rFonts w:ascii="Times New Roman" w:hAnsi="Times New Roman" w:cs="Times New Roman"/>
          <w:sz w:val="20"/>
          <w:szCs w:val="20"/>
          <w:lang w:val="en-GB" w:eastAsia="zh-CN"/>
        </w:rPr>
        <w:t>1</w:t>
      </w:r>
      <w:r w:rsidR="0041259A" w:rsidRPr="00A525C9">
        <w:rPr>
          <w:rFonts w:ascii="Times New Roman" w:hAnsi="Times New Roman" w:cs="Times New Roman"/>
          <w:sz w:val="20"/>
          <w:szCs w:val="20"/>
          <w:lang w:val="en-GB" w:eastAsia="zh-CN"/>
        </w:rPr>
        <w:t>0]</w:t>
      </w:r>
    </w:p>
    <w:p w14:paraId="53B92B27" w14:textId="1B72BAA3" w:rsidR="0041259A" w:rsidRPr="00A525C9" w:rsidRDefault="00A525C9" w:rsidP="0041259A">
      <w:pPr>
        <w:pStyle w:val="ListParagraph"/>
        <w:numPr>
          <w:ilvl w:val="1"/>
          <w:numId w:val="27"/>
        </w:numPr>
        <w:rPr>
          <w:rFonts w:ascii="Times New Roman" w:hAnsi="Times New Roman" w:cs="Times New Roman"/>
          <w:sz w:val="20"/>
          <w:szCs w:val="20"/>
          <w:lang w:val="en-GB" w:eastAsia="zh-CN"/>
        </w:rPr>
      </w:pPr>
      <w:r w:rsidRPr="00A525C9">
        <w:rPr>
          <w:rFonts w:ascii="Times New Roman" w:hAnsi="Times New Roman" w:cs="Times New Roman"/>
          <w:sz w:val="20"/>
          <w:szCs w:val="20"/>
          <w:lang w:val="en-GB" w:eastAsia="zh-CN"/>
        </w:rPr>
        <w:t>Initial transmission is quite robust (.001%-1%) which limits possible gains</w:t>
      </w:r>
      <w:r>
        <w:rPr>
          <w:rFonts w:ascii="Times New Roman" w:hAnsi="Times New Roman" w:cs="Times New Roman"/>
          <w:sz w:val="20"/>
          <w:szCs w:val="20"/>
          <w:lang w:val="en-GB" w:eastAsia="zh-CN"/>
        </w:rPr>
        <w:t xml:space="preserve"> [10]</w:t>
      </w:r>
    </w:p>
    <w:p w14:paraId="176852C1" w14:textId="27BD189F" w:rsidR="00587DC4" w:rsidRPr="00B300E8" w:rsidRDefault="00587DC4" w:rsidP="00587DC4">
      <w:pPr>
        <w:rPr>
          <w:rFonts w:ascii="Times New Roman" w:hAnsi="Times New Roman" w:cs="Times New Roman"/>
          <w:b/>
          <w:bCs/>
          <w:sz w:val="20"/>
          <w:szCs w:val="20"/>
          <w:u w:val="single"/>
          <w:lang w:val="en-GB" w:eastAsia="zh-CN"/>
        </w:rPr>
      </w:pPr>
      <w:r w:rsidRPr="00B300E8">
        <w:rPr>
          <w:rFonts w:ascii="Times New Roman" w:hAnsi="Times New Roman" w:cs="Times New Roman"/>
          <w:b/>
          <w:bCs/>
          <w:sz w:val="20"/>
          <w:szCs w:val="20"/>
          <w:u w:val="single"/>
          <w:lang w:val="en-GB" w:eastAsia="zh-CN"/>
        </w:rPr>
        <w:t xml:space="preserve">Summary of evaluation results for new reporting Case </w:t>
      </w:r>
      <w:r>
        <w:rPr>
          <w:rFonts w:ascii="Times New Roman" w:hAnsi="Times New Roman" w:cs="Times New Roman"/>
          <w:b/>
          <w:bCs/>
          <w:sz w:val="20"/>
          <w:szCs w:val="20"/>
          <w:u w:val="single"/>
          <w:lang w:val="en-GB" w:eastAsia="zh-CN"/>
        </w:rPr>
        <w:t>2</w:t>
      </w:r>
    </w:p>
    <w:p w14:paraId="183B6B77" w14:textId="63F08B7C" w:rsidR="00587DC4" w:rsidRDefault="00587DC4" w:rsidP="00587DC4">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ZTE [3], Intel [10], InterDigital [12], Nokia [13]</w:t>
      </w:r>
      <w:r w:rsidR="0047683A">
        <w:rPr>
          <w:rFonts w:ascii="Times New Roman" w:hAnsi="Times New Roman" w:cs="Times New Roman"/>
          <w:sz w:val="20"/>
          <w:szCs w:val="20"/>
          <w:lang w:val="en-GB" w:eastAsia="zh-CN"/>
        </w:rPr>
        <w:t>, Qualcomm [21]</w:t>
      </w:r>
      <w:r>
        <w:rPr>
          <w:rFonts w:ascii="Times New Roman" w:hAnsi="Times New Roman" w:cs="Times New Roman"/>
          <w:sz w:val="20"/>
          <w:szCs w:val="20"/>
          <w:lang w:val="en-GB" w:eastAsia="zh-CN"/>
        </w:rPr>
        <w:t xml:space="preserve"> provided system-level evaluation results for some Case </w:t>
      </w:r>
      <w:r w:rsidR="0047683A">
        <w:rPr>
          <w:rFonts w:ascii="Times New Roman" w:hAnsi="Times New Roman" w:cs="Times New Roman"/>
          <w:sz w:val="20"/>
          <w:szCs w:val="20"/>
          <w:lang w:val="en-GB" w:eastAsia="zh-CN"/>
        </w:rPr>
        <w:t>2</w:t>
      </w:r>
      <w:r>
        <w:rPr>
          <w:rFonts w:ascii="Times New Roman" w:hAnsi="Times New Roman" w:cs="Times New Roman"/>
          <w:sz w:val="20"/>
          <w:szCs w:val="20"/>
          <w:lang w:val="en-GB" w:eastAsia="zh-CN"/>
        </w:rPr>
        <w:t xml:space="preserve"> schemes. The results are summarized in the Table below.</w:t>
      </w:r>
    </w:p>
    <w:p w14:paraId="3A96744B" w14:textId="7C2EF801" w:rsidR="00587DC4" w:rsidRDefault="00587DC4" w:rsidP="00587DC4">
      <w:pPr>
        <w:pStyle w:val="Caption"/>
        <w:rPr>
          <w:rFonts w:ascii="Times New Roman" w:hAnsi="Times New Roman" w:cs="Times New Roman"/>
          <w:sz w:val="20"/>
          <w:szCs w:val="20"/>
          <w:lang w:val="en-GB" w:eastAsia="zh-CN"/>
        </w:rPr>
      </w:pPr>
      <w:r>
        <w:t xml:space="preserve">Table </w:t>
      </w:r>
      <w:fldSimple w:instr=" SEQ Table \* ARABIC ">
        <w:r>
          <w:rPr>
            <w:noProof/>
          </w:rPr>
          <w:t>2</w:t>
        </w:r>
      </w:fldSimple>
      <w:r>
        <w:t xml:space="preserve">. Summary of evaluation results for new reporting Case </w:t>
      </w:r>
      <w:r w:rsidR="0047683A">
        <w:t>2</w:t>
      </w:r>
    </w:p>
    <w:tbl>
      <w:tblPr>
        <w:tblStyle w:val="TableGrid"/>
        <w:tblW w:w="0" w:type="auto"/>
        <w:tblLook w:val="04A0" w:firstRow="1" w:lastRow="0" w:firstColumn="1" w:lastColumn="0" w:noHBand="0" w:noVBand="1"/>
      </w:tblPr>
      <w:tblGrid>
        <w:gridCol w:w="1615"/>
        <w:gridCol w:w="1505"/>
        <w:gridCol w:w="1550"/>
        <w:gridCol w:w="4783"/>
      </w:tblGrid>
      <w:tr w:rsidR="00B758A1" w:rsidRPr="00C06A18" w14:paraId="22519AE0" w14:textId="77777777" w:rsidTr="00154665">
        <w:tc>
          <w:tcPr>
            <w:tcW w:w="1615" w:type="dxa"/>
          </w:tcPr>
          <w:p w14:paraId="032EF51D" w14:textId="11DF930F"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b/>
                <w:bCs/>
                <w:sz w:val="20"/>
                <w:szCs w:val="20"/>
              </w:rPr>
              <w:t>Source</w:t>
            </w:r>
          </w:p>
        </w:tc>
        <w:tc>
          <w:tcPr>
            <w:tcW w:w="1505" w:type="dxa"/>
          </w:tcPr>
          <w:p w14:paraId="3B7E1DDF" w14:textId="4919584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b/>
                <w:bCs/>
                <w:sz w:val="20"/>
                <w:szCs w:val="20"/>
              </w:rPr>
              <w:t>Scheme</w:t>
            </w:r>
          </w:p>
        </w:tc>
        <w:tc>
          <w:tcPr>
            <w:tcW w:w="1550" w:type="dxa"/>
          </w:tcPr>
          <w:p w14:paraId="704CC0AA" w14:textId="6C5C6D9D"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b/>
                <w:bCs/>
                <w:sz w:val="20"/>
                <w:szCs w:val="20"/>
              </w:rPr>
              <w:t>Scenario</w:t>
            </w:r>
          </w:p>
        </w:tc>
        <w:tc>
          <w:tcPr>
            <w:tcW w:w="4783" w:type="dxa"/>
          </w:tcPr>
          <w:p w14:paraId="30E6075D" w14:textId="77777777" w:rsidR="00B758A1" w:rsidRDefault="00B758A1" w:rsidP="00B758A1">
            <w:pPr>
              <w:rPr>
                <w:rFonts w:ascii="Times New Roman" w:hAnsi="Times New Roman" w:cs="Times New Roman"/>
                <w:b/>
                <w:bCs/>
                <w:sz w:val="20"/>
                <w:szCs w:val="20"/>
              </w:rPr>
            </w:pPr>
            <w:r w:rsidRPr="00C06A18">
              <w:rPr>
                <w:rFonts w:ascii="Times New Roman" w:hAnsi="Times New Roman" w:cs="Times New Roman"/>
                <w:b/>
                <w:bCs/>
                <w:sz w:val="20"/>
                <w:szCs w:val="20"/>
              </w:rPr>
              <w:t>Sample results</w:t>
            </w:r>
          </w:p>
          <w:p w14:paraId="652A4979" w14:textId="03B540D9" w:rsidR="00B758A1" w:rsidRPr="00C06A18" w:rsidRDefault="00B758A1" w:rsidP="00B758A1">
            <w:pPr>
              <w:rPr>
                <w:rFonts w:ascii="Times New Roman" w:hAnsi="Times New Roman" w:cs="Times New Roman"/>
                <w:sz w:val="20"/>
                <w:szCs w:val="20"/>
              </w:rPr>
            </w:pPr>
            <w:r>
              <w:rPr>
                <w:rFonts w:ascii="Times New Roman" w:hAnsi="Times New Roman" w:cs="Times New Roman"/>
                <w:b/>
                <w:bCs/>
                <w:sz w:val="20"/>
                <w:szCs w:val="20"/>
              </w:rPr>
              <w:t>(Baseline result in [])</w:t>
            </w:r>
          </w:p>
        </w:tc>
      </w:tr>
      <w:tr w:rsidR="00B758A1" w:rsidRPr="00C06A18" w14:paraId="6CADC361" w14:textId="77777777" w:rsidTr="00154665">
        <w:tc>
          <w:tcPr>
            <w:tcW w:w="9453" w:type="dxa"/>
            <w:gridSpan w:val="4"/>
          </w:tcPr>
          <w:p w14:paraId="089F91EC" w14:textId="3F725626" w:rsidR="00B758A1" w:rsidRPr="00B758A1" w:rsidRDefault="00B758A1" w:rsidP="00B758A1">
            <w:pPr>
              <w:jc w:val="center"/>
              <w:rPr>
                <w:rFonts w:ascii="Times New Roman" w:hAnsi="Times New Roman" w:cs="Times New Roman"/>
                <w:b/>
                <w:bCs/>
                <w:sz w:val="20"/>
                <w:szCs w:val="20"/>
              </w:rPr>
            </w:pPr>
            <w:r w:rsidRPr="00B758A1">
              <w:rPr>
                <w:rFonts w:ascii="Times New Roman" w:hAnsi="Times New Roman" w:cs="Times New Roman"/>
                <w:b/>
                <w:bCs/>
                <w:sz w:val="20"/>
                <w:szCs w:val="20"/>
              </w:rPr>
              <w:t>New reporting for initial transmission</w:t>
            </w:r>
          </w:p>
        </w:tc>
      </w:tr>
      <w:tr w:rsidR="00B758A1" w:rsidRPr="00C06A18" w14:paraId="009D1D8D" w14:textId="77777777" w:rsidTr="00154665">
        <w:tc>
          <w:tcPr>
            <w:tcW w:w="1615" w:type="dxa"/>
          </w:tcPr>
          <w:p w14:paraId="612D465D" w14:textId="684C957C"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ZTE</w:t>
            </w:r>
            <w:r>
              <w:rPr>
                <w:rFonts w:ascii="Times New Roman" w:hAnsi="Times New Roman" w:cs="Times New Roman"/>
                <w:sz w:val="20"/>
                <w:szCs w:val="20"/>
              </w:rPr>
              <w:t xml:space="preserve"> [3]</w:t>
            </w:r>
          </w:p>
        </w:tc>
        <w:tc>
          <w:tcPr>
            <w:tcW w:w="1505" w:type="dxa"/>
          </w:tcPr>
          <w:p w14:paraId="20F14DCE" w14:textId="60A8A41A" w:rsidR="00B758A1" w:rsidRPr="00C06A18" w:rsidRDefault="00517CF4" w:rsidP="00B758A1">
            <w:pPr>
              <w:rPr>
                <w:rFonts w:ascii="Times New Roman" w:hAnsi="Times New Roman" w:cs="Times New Roman"/>
                <w:sz w:val="20"/>
                <w:szCs w:val="20"/>
              </w:rPr>
            </w:pPr>
            <w:r>
              <w:rPr>
                <w:rFonts w:ascii="Times New Roman" w:hAnsi="Times New Roman" w:cs="Times New Roman"/>
                <w:sz w:val="20"/>
                <w:szCs w:val="20"/>
              </w:rPr>
              <w:t>Delta</w:t>
            </w:r>
            <w:r w:rsidR="00B758A1" w:rsidRPr="00C06A18">
              <w:rPr>
                <w:rFonts w:ascii="Times New Roman" w:hAnsi="Times New Roman" w:cs="Times New Roman"/>
                <w:sz w:val="20"/>
                <w:szCs w:val="20"/>
              </w:rPr>
              <w:t xml:space="preserve"> SINR</w:t>
            </w:r>
          </w:p>
        </w:tc>
        <w:tc>
          <w:tcPr>
            <w:tcW w:w="1550" w:type="dxa"/>
          </w:tcPr>
          <w:p w14:paraId="6442A084"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AR/VR</w:t>
            </w:r>
          </w:p>
        </w:tc>
        <w:tc>
          <w:tcPr>
            <w:tcW w:w="4783" w:type="dxa"/>
          </w:tcPr>
          <w:p w14:paraId="6B14C922"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61% satisfied UEs </w:t>
            </w:r>
            <w:r>
              <w:rPr>
                <w:rFonts w:ascii="Times New Roman" w:hAnsi="Times New Roman" w:cs="Times New Roman"/>
                <w:sz w:val="20"/>
                <w:szCs w:val="20"/>
              </w:rPr>
              <w:t>[</w:t>
            </w:r>
            <w:r w:rsidRPr="00C06A18">
              <w:rPr>
                <w:rFonts w:ascii="Times New Roman" w:hAnsi="Times New Roman" w:cs="Times New Roman"/>
                <w:sz w:val="20"/>
                <w:szCs w:val="20"/>
              </w:rPr>
              <w:t>50%</w:t>
            </w:r>
            <w:r>
              <w:rPr>
                <w:rFonts w:ascii="Times New Roman" w:hAnsi="Times New Roman" w:cs="Times New Roman"/>
                <w:sz w:val="20"/>
                <w:szCs w:val="20"/>
              </w:rPr>
              <w:t>]</w:t>
            </w:r>
            <w:r w:rsidRPr="00C06A18">
              <w:rPr>
                <w:rFonts w:ascii="Times New Roman" w:hAnsi="Times New Roman" w:cs="Times New Roman"/>
                <w:sz w:val="20"/>
                <w:szCs w:val="20"/>
              </w:rPr>
              <w:t xml:space="preserve"> </w:t>
            </w:r>
          </w:p>
          <w:p w14:paraId="17750DBF"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2.3%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p>
        </w:tc>
      </w:tr>
      <w:tr w:rsidR="00B758A1" w14:paraId="43323BD4" w14:textId="77777777" w:rsidTr="00154665">
        <w:tc>
          <w:tcPr>
            <w:tcW w:w="1615" w:type="dxa"/>
          </w:tcPr>
          <w:p w14:paraId="2C0CAE53" w14:textId="2743F231"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7D886BE8" w14:textId="0B178AD5" w:rsidR="00B758A1" w:rsidRDefault="00B758A1" w:rsidP="00B758A1">
            <w:pPr>
              <w:rPr>
                <w:rFonts w:ascii="Times New Roman" w:hAnsi="Times New Roman" w:cs="Times New Roman"/>
                <w:sz w:val="20"/>
                <w:szCs w:val="20"/>
              </w:rPr>
            </w:pPr>
            <w:r>
              <w:rPr>
                <w:rFonts w:ascii="Times New Roman" w:hAnsi="Times New Roman" w:cs="Times New Roman"/>
                <w:sz w:val="20"/>
                <w:szCs w:val="20"/>
              </w:rPr>
              <w:t>Delta SINR</w:t>
            </w:r>
          </w:p>
        </w:tc>
        <w:tc>
          <w:tcPr>
            <w:tcW w:w="1550" w:type="dxa"/>
          </w:tcPr>
          <w:p w14:paraId="75A0A79A"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2F4AB6C2"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99.6% satisfied UEs [85.7%]</w:t>
            </w:r>
          </w:p>
          <w:p w14:paraId="6051F509"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16.2 PRBs RU [6.7]</w:t>
            </w:r>
          </w:p>
        </w:tc>
      </w:tr>
      <w:tr w:rsidR="00B758A1" w14:paraId="5C3F78A6" w14:textId="77777777" w:rsidTr="00154665">
        <w:tc>
          <w:tcPr>
            <w:tcW w:w="1615" w:type="dxa"/>
          </w:tcPr>
          <w:p w14:paraId="792DFA85" w14:textId="07A70EFD"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73F0BD98" w14:textId="28FE0D08" w:rsidR="00B758A1" w:rsidRDefault="00B758A1" w:rsidP="00B758A1">
            <w:pPr>
              <w:rPr>
                <w:rFonts w:ascii="Times New Roman" w:hAnsi="Times New Roman" w:cs="Times New Roman"/>
                <w:sz w:val="20"/>
                <w:szCs w:val="20"/>
              </w:rPr>
            </w:pPr>
            <w:r>
              <w:rPr>
                <w:rFonts w:ascii="Times New Roman" w:hAnsi="Times New Roman" w:cs="Times New Roman"/>
                <w:sz w:val="20"/>
                <w:szCs w:val="20"/>
              </w:rPr>
              <w:t>Delta SINR</w:t>
            </w:r>
          </w:p>
        </w:tc>
        <w:tc>
          <w:tcPr>
            <w:tcW w:w="1550" w:type="dxa"/>
          </w:tcPr>
          <w:p w14:paraId="75A66507"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0B7EC4A4"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100% satisfied UEs [53.3%]</w:t>
            </w:r>
          </w:p>
          <w:p w14:paraId="194A8E3D"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3.0 PRBs RU [1.6]</w:t>
            </w:r>
          </w:p>
        </w:tc>
      </w:tr>
      <w:tr w:rsidR="00B758A1" w14:paraId="3DB283DF" w14:textId="77777777" w:rsidTr="00154665">
        <w:tc>
          <w:tcPr>
            <w:tcW w:w="1615" w:type="dxa"/>
          </w:tcPr>
          <w:p w14:paraId="0A0464E1" w14:textId="60BF9F01"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659EC6C8" w14:textId="5C56E7CE"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tc>
        <w:tc>
          <w:tcPr>
            <w:tcW w:w="1550" w:type="dxa"/>
          </w:tcPr>
          <w:p w14:paraId="173CC598"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11751104"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90.9% satisfied UEs [85.7%]</w:t>
            </w:r>
          </w:p>
          <w:p w14:paraId="531A9427"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7.1 PRBs RU [6.7]</w:t>
            </w:r>
          </w:p>
        </w:tc>
      </w:tr>
      <w:tr w:rsidR="00B758A1" w14:paraId="0B2B0B05" w14:textId="77777777" w:rsidTr="00154665">
        <w:tc>
          <w:tcPr>
            <w:tcW w:w="1615" w:type="dxa"/>
          </w:tcPr>
          <w:p w14:paraId="0479C47A" w14:textId="68C8B60C"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4E733437" w14:textId="4D704664"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tc>
        <w:tc>
          <w:tcPr>
            <w:tcW w:w="1550" w:type="dxa"/>
          </w:tcPr>
          <w:p w14:paraId="34A70F27"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07FD1799"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96.1% satisfied UEs [53.3%]</w:t>
            </w:r>
          </w:p>
          <w:p w14:paraId="137F068D"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lastRenderedPageBreak/>
              <w:t>2.2 PRBs RU [1.6]</w:t>
            </w:r>
          </w:p>
        </w:tc>
      </w:tr>
      <w:tr w:rsidR="00B758A1" w14:paraId="1E360CE0" w14:textId="77777777" w:rsidTr="00154665">
        <w:tc>
          <w:tcPr>
            <w:tcW w:w="1615" w:type="dxa"/>
          </w:tcPr>
          <w:p w14:paraId="0D527059" w14:textId="4AE0D972" w:rsidR="00B758A1" w:rsidRDefault="00B758A1" w:rsidP="00B758A1">
            <w:pPr>
              <w:rPr>
                <w:rFonts w:ascii="Times New Roman" w:hAnsi="Times New Roman" w:cs="Times New Roman"/>
                <w:sz w:val="20"/>
                <w:szCs w:val="20"/>
              </w:rPr>
            </w:pPr>
            <w:r>
              <w:rPr>
                <w:rFonts w:ascii="Times New Roman" w:hAnsi="Times New Roman" w:cs="Times New Roman"/>
                <w:sz w:val="20"/>
                <w:szCs w:val="20"/>
              </w:rPr>
              <w:lastRenderedPageBreak/>
              <w:t>InterDigital [12]</w:t>
            </w:r>
          </w:p>
        </w:tc>
        <w:tc>
          <w:tcPr>
            <w:tcW w:w="1505" w:type="dxa"/>
          </w:tcPr>
          <w:p w14:paraId="2EACBC48" w14:textId="20A8F472" w:rsidR="00B758A1" w:rsidRDefault="00B758A1" w:rsidP="00B758A1">
            <w:pPr>
              <w:rPr>
                <w:rFonts w:ascii="Times New Roman" w:hAnsi="Times New Roman" w:cs="Times New Roman"/>
                <w:sz w:val="20"/>
                <w:szCs w:val="20"/>
              </w:rPr>
            </w:pPr>
            <w:r>
              <w:rPr>
                <w:rFonts w:ascii="Times New Roman" w:hAnsi="Times New Roman" w:cs="Times New Roman"/>
                <w:sz w:val="20"/>
                <w:szCs w:val="20"/>
              </w:rPr>
              <w:t>Soft-ACK (slow)</w:t>
            </w:r>
          </w:p>
        </w:tc>
        <w:tc>
          <w:tcPr>
            <w:tcW w:w="1550" w:type="dxa"/>
          </w:tcPr>
          <w:p w14:paraId="33BFE79B"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6424E9CB"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93.8% satisfied UEs [85.7%]</w:t>
            </w:r>
          </w:p>
          <w:p w14:paraId="7729EB55"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7.8 PRBs RU [6.7]</w:t>
            </w:r>
          </w:p>
        </w:tc>
      </w:tr>
      <w:tr w:rsidR="00B758A1" w14:paraId="3DA7E0D5" w14:textId="77777777" w:rsidTr="00154665">
        <w:tc>
          <w:tcPr>
            <w:tcW w:w="1615" w:type="dxa"/>
          </w:tcPr>
          <w:p w14:paraId="1A989D8E" w14:textId="689B2BE7" w:rsidR="00B758A1" w:rsidRDefault="00B758A1" w:rsidP="00B758A1">
            <w:pPr>
              <w:rPr>
                <w:rFonts w:ascii="Times New Roman" w:hAnsi="Times New Roman" w:cs="Times New Roman"/>
                <w:sz w:val="20"/>
                <w:szCs w:val="20"/>
              </w:rPr>
            </w:pPr>
            <w:r>
              <w:rPr>
                <w:rFonts w:ascii="Times New Roman" w:hAnsi="Times New Roman" w:cs="Times New Roman"/>
                <w:sz w:val="20"/>
                <w:szCs w:val="20"/>
              </w:rPr>
              <w:t>InterDigital [12]</w:t>
            </w:r>
          </w:p>
        </w:tc>
        <w:tc>
          <w:tcPr>
            <w:tcW w:w="1505" w:type="dxa"/>
          </w:tcPr>
          <w:p w14:paraId="6BE1228E" w14:textId="3408A047" w:rsidR="00B758A1" w:rsidRDefault="00B758A1" w:rsidP="00B758A1">
            <w:pPr>
              <w:rPr>
                <w:rFonts w:ascii="Times New Roman" w:hAnsi="Times New Roman" w:cs="Times New Roman"/>
                <w:sz w:val="20"/>
                <w:szCs w:val="20"/>
              </w:rPr>
            </w:pPr>
            <w:r>
              <w:rPr>
                <w:rFonts w:ascii="Times New Roman" w:hAnsi="Times New Roman" w:cs="Times New Roman"/>
                <w:sz w:val="20"/>
                <w:szCs w:val="20"/>
              </w:rPr>
              <w:t>Soft-ACK (slow)</w:t>
            </w:r>
          </w:p>
        </w:tc>
        <w:tc>
          <w:tcPr>
            <w:tcW w:w="1550" w:type="dxa"/>
          </w:tcPr>
          <w:p w14:paraId="36F796D9"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5362E703"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100% satisfied UEs [53.3%]</w:t>
            </w:r>
          </w:p>
          <w:p w14:paraId="14453250"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2.4 PRBs RU [1.6]</w:t>
            </w:r>
          </w:p>
        </w:tc>
      </w:tr>
      <w:tr w:rsidR="00B758A1" w14:paraId="3429D43F" w14:textId="77777777" w:rsidTr="00154665">
        <w:tc>
          <w:tcPr>
            <w:tcW w:w="1615" w:type="dxa"/>
          </w:tcPr>
          <w:p w14:paraId="01C30E7D" w14:textId="4A9C5F09" w:rsidR="00B758A1" w:rsidRDefault="00B758A1" w:rsidP="00B758A1">
            <w:pPr>
              <w:rPr>
                <w:rFonts w:ascii="Times New Roman" w:hAnsi="Times New Roman" w:cs="Times New Roman"/>
                <w:sz w:val="20"/>
                <w:szCs w:val="20"/>
              </w:rPr>
            </w:pPr>
            <w:r>
              <w:rPr>
                <w:rFonts w:ascii="Times New Roman" w:hAnsi="Times New Roman" w:cs="Times New Roman"/>
                <w:sz w:val="20"/>
                <w:szCs w:val="20"/>
              </w:rPr>
              <w:t>Nokia [13]</w:t>
            </w:r>
          </w:p>
        </w:tc>
        <w:tc>
          <w:tcPr>
            <w:tcW w:w="1505" w:type="dxa"/>
          </w:tcPr>
          <w:p w14:paraId="330F8231" w14:textId="49F988CD"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tc>
        <w:tc>
          <w:tcPr>
            <w:tcW w:w="1550" w:type="dxa"/>
          </w:tcPr>
          <w:p w14:paraId="75024ECB"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7495AD0A"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99.9999%-pct latency [2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2D1C5D08"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20% RU [3%]</w:t>
            </w:r>
          </w:p>
        </w:tc>
      </w:tr>
      <w:tr w:rsidR="00B758A1" w14:paraId="239B24B0" w14:textId="77777777" w:rsidTr="00154665">
        <w:tc>
          <w:tcPr>
            <w:tcW w:w="1615" w:type="dxa"/>
          </w:tcPr>
          <w:p w14:paraId="43C054A5" w14:textId="33847027" w:rsidR="00B758A1" w:rsidRDefault="00B758A1" w:rsidP="00B758A1">
            <w:pPr>
              <w:rPr>
                <w:rFonts w:ascii="Times New Roman" w:hAnsi="Times New Roman" w:cs="Times New Roman"/>
                <w:sz w:val="20"/>
                <w:szCs w:val="20"/>
              </w:rPr>
            </w:pPr>
            <w:r>
              <w:rPr>
                <w:rFonts w:ascii="Times New Roman" w:hAnsi="Times New Roman" w:cs="Times New Roman"/>
                <w:sz w:val="20"/>
                <w:szCs w:val="20"/>
              </w:rPr>
              <w:t>Nokia [13]</w:t>
            </w:r>
          </w:p>
        </w:tc>
        <w:tc>
          <w:tcPr>
            <w:tcW w:w="1505" w:type="dxa"/>
          </w:tcPr>
          <w:p w14:paraId="447C1D07" w14:textId="0502057B"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EP + </w:t>
            </w:r>
          </w:p>
          <w:p w14:paraId="68725C46" w14:textId="091D3C82"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Case 1a: Mean + </w:t>
            </w:r>
            <w:proofErr w:type="spellStart"/>
            <w:r>
              <w:rPr>
                <w:rFonts w:ascii="Times New Roman" w:hAnsi="Times New Roman" w:cs="Times New Roman"/>
                <w:sz w:val="20"/>
                <w:szCs w:val="20"/>
              </w:rPr>
              <w:t>stdev</w:t>
            </w:r>
            <w:proofErr w:type="spellEnd"/>
            <w:r>
              <w:rPr>
                <w:rFonts w:ascii="Times New Roman" w:hAnsi="Times New Roman" w:cs="Times New Roman"/>
                <w:sz w:val="20"/>
                <w:szCs w:val="20"/>
              </w:rPr>
              <w:t xml:space="preserve"> SINR</w:t>
            </w:r>
          </w:p>
        </w:tc>
        <w:tc>
          <w:tcPr>
            <w:tcW w:w="1550" w:type="dxa"/>
          </w:tcPr>
          <w:p w14:paraId="064AD541"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AR/VR</w:t>
            </w:r>
          </w:p>
        </w:tc>
        <w:tc>
          <w:tcPr>
            <w:tcW w:w="4783" w:type="dxa"/>
          </w:tcPr>
          <w:p w14:paraId="7FE3E0B2"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99.9999%-pct latency [2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643014CF"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6% RU [3%]</w:t>
            </w:r>
          </w:p>
        </w:tc>
      </w:tr>
      <w:tr w:rsidR="00B758A1" w14:paraId="726C179E" w14:textId="77777777" w:rsidTr="00154665">
        <w:tc>
          <w:tcPr>
            <w:tcW w:w="1615" w:type="dxa"/>
          </w:tcPr>
          <w:p w14:paraId="11DB4576" w14:textId="074839E2" w:rsidR="00B758A1" w:rsidRDefault="00B758A1" w:rsidP="00B758A1">
            <w:pPr>
              <w:rPr>
                <w:rFonts w:ascii="Times New Roman" w:hAnsi="Times New Roman" w:cs="Times New Roman"/>
                <w:sz w:val="20"/>
                <w:szCs w:val="20"/>
              </w:rPr>
            </w:pPr>
            <w:r>
              <w:rPr>
                <w:rFonts w:ascii="Times New Roman" w:hAnsi="Times New Roman" w:cs="Times New Roman"/>
                <w:sz w:val="20"/>
                <w:szCs w:val="20"/>
              </w:rPr>
              <w:t>Nokia [13]</w:t>
            </w:r>
          </w:p>
        </w:tc>
        <w:tc>
          <w:tcPr>
            <w:tcW w:w="1505" w:type="dxa"/>
          </w:tcPr>
          <w:p w14:paraId="24048B52" w14:textId="235E709E"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tc>
        <w:tc>
          <w:tcPr>
            <w:tcW w:w="1550" w:type="dxa"/>
          </w:tcPr>
          <w:p w14:paraId="5D619F41"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052771FC"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99.999%-pct latency [1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554C7D34" w14:textId="77777777" w:rsidR="00B758A1" w:rsidRDefault="00B758A1" w:rsidP="00B758A1">
            <w:pPr>
              <w:rPr>
                <w:rFonts w:ascii="Times New Roman" w:hAnsi="Times New Roman" w:cs="Times New Roman"/>
                <w:sz w:val="20"/>
                <w:szCs w:val="20"/>
              </w:rPr>
            </w:pPr>
          </w:p>
        </w:tc>
      </w:tr>
      <w:tr w:rsidR="00B758A1" w14:paraId="5043F80E" w14:textId="77777777" w:rsidTr="00154665">
        <w:tc>
          <w:tcPr>
            <w:tcW w:w="1615" w:type="dxa"/>
          </w:tcPr>
          <w:p w14:paraId="1D35D54D" w14:textId="6F779A9C" w:rsidR="00B758A1" w:rsidRDefault="00B758A1" w:rsidP="00B758A1">
            <w:pPr>
              <w:rPr>
                <w:rFonts w:ascii="Times New Roman" w:hAnsi="Times New Roman" w:cs="Times New Roman"/>
                <w:sz w:val="20"/>
                <w:szCs w:val="20"/>
              </w:rPr>
            </w:pPr>
            <w:r>
              <w:rPr>
                <w:rFonts w:ascii="Times New Roman" w:hAnsi="Times New Roman" w:cs="Times New Roman"/>
                <w:sz w:val="20"/>
                <w:szCs w:val="20"/>
              </w:rPr>
              <w:t>Nokia [13]</w:t>
            </w:r>
          </w:p>
        </w:tc>
        <w:tc>
          <w:tcPr>
            <w:tcW w:w="1505" w:type="dxa"/>
          </w:tcPr>
          <w:p w14:paraId="1F2557DD"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EP</w:t>
            </w:r>
          </w:p>
          <w:p w14:paraId="3544A50B" w14:textId="5C412BB2"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Case 1a: Mean + </w:t>
            </w:r>
            <w:proofErr w:type="spellStart"/>
            <w:r>
              <w:rPr>
                <w:rFonts w:ascii="Times New Roman" w:hAnsi="Times New Roman" w:cs="Times New Roman"/>
                <w:sz w:val="20"/>
                <w:szCs w:val="20"/>
              </w:rPr>
              <w:t>stdev</w:t>
            </w:r>
            <w:proofErr w:type="spellEnd"/>
            <w:r>
              <w:rPr>
                <w:rFonts w:ascii="Times New Roman" w:hAnsi="Times New Roman" w:cs="Times New Roman"/>
                <w:sz w:val="20"/>
                <w:szCs w:val="20"/>
              </w:rPr>
              <w:t xml:space="preserve"> SINR</w:t>
            </w:r>
          </w:p>
        </w:tc>
        <w:tc>
          <w:tcPr>
            <w:tcW w:w="1550" w:type="dxa"/>
          </w:tcPr>
          <w:p w14:paraId="257C6812"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Factory</w:t>
            </w:r>
          </w:p>
        </w:tc>
        <w:tc>
          <w:tcPr>
            <w:tcW w:w="4783" w:type="dxa"/>
          </w:tcPr>
          <w:p w14:paraId="30B1428C" w14:textId="77777777" w:rsidR="00B758A1" w:rsidRDefault="00B758A1" w:rsidP="00B758A1">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 xml:space="preserve"> 99.999%-pct latency [1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1B52BDB1" w14:textId="77777777" w:rsidR="00B758A1" w:rsidRDefault="00B758A1" w:rsidP="00B758A1">
            <w:pPr>
              <w:rPr>
                <w:rFonts w:ascii="Times New Roman" w:hAnsi="Times New Roman" w:cs="Times New Roman"/>
                <w:sz w:val="20"/>
                <w:szCs w:val="20"/>
              </w:rPr>
            </w:pPr>
          </w:p>
        </w:tc>
      </w:tr>
      <w:tr w:rsidR="00B758A1" w:rsidRPr="00DB41A6" w14:paraId="50C21B72" w14:textId="77777777" w:rsidTr="00154665">
        <w:tc>
          <w:tcPr>
            <w:tcW w:w="9453" w:type="dxa"/>
            <w:gridSpan w:val="4"/>
          </w:tcPr>
          <w:p w14:paraId="321AFF55" w14:textId="3B970957" w:rsidR="00B758A1" w:rsidRPr="00B758A1" w:rsidRDefault="00B758A1" w:rsidP="00B758A1">
            <w:pPr>
              <w:jc w:val="center"/>
              <w:rPr>
                <w:rFonts w:ascii="Times New Roman" w:hAnsi="Times New Roman" w:cs="Times New Roman"/>
                <w:b/>
                <w:bCs/>
                <w:sz w:val="20"/>
                <w:szCs w:val="20"/>
              </w:rPr>
            </w:pPr>
            <w:r w:rsidRPr="00B758A1">
              <w:rPr>
                <w:rFonts w:ascii="Times New Roman" w:hAnsi="Times New Roman" w:cs="Times New Roman"/>
                <w:b/>
                <w:bCs/>
                <w:sz w:val="20"/>
                <w:szCs w:val="20"/>
              </w:rPr>
              <w:t>New reporting for retransmission</w:t>
            </w:r>
          </w:p>
        </w:tc>
      </w:tr>
      <w:tr w:rsidR="00B758A1" w:rsidRPr="00DB41A6" w14:paraId="753CEE25" w14:textId="77777777" w:rsidTr="00154665">
        <w:tc>
          <w:tcPr>
            <w:tcW w:w="1615" w:type="dxa"/>
          </w:tcPr>
          <w:p w14:paraId="41A3CDC3" w14:textId="6610FFF6" w:rsidR="00B758A1"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ZTE</w:t>
            </w:r>
            <w:r>
              <w:rPr>
                <w:rFonts w:ascii="Times New Roman" w:hAnsi="Times New Roman" w:cs="Times New Roman"/>
                <w:sz w:val="20"/>
                <w:szCs w:val="20"/>
              </w:rPr>
              <w:t xml:space="preserve"> [3]</w:t>
            </w:r>
          </w:p>
        </w:tc>
        <w:tc>
          <w:tcPr>
            <w:tcW w:w="1505" w:type="dxa"/>
          </w:tcPr>
          <w:p w14:paraId="44199A84" w14:textId="7ABD39C2" w:rsidR="00B758A1" w:rsidRDefault="00B758A1" w:rsidP="00B758A1">
            <w:pPr>
              <w:rPr>
                <w:rFonts w:ascii="Times New Roman" w:hAnsi="Times New Roman" w:cs="Times New Roman"/>
                <w:sz w:val="20"/>
                <w:szCs w:val="20"/>
              </w:rPr>
            </w:pPr>
            <w:r>
              <w:rPr>
                <w:rFonts w:ascii="Times New Roman" w:hAnsi="Times New Roman" w:cs="Times New Roman"/>
                <w:sz w:val="20"/>
                <w:szCs w:val="20"/>
              </w:rPr>
              <w:t>Retransmission</w:t>
            </w:r>
            <w:r w:rsidRPr="00C06A18">
              <w:rPr>
                <w:rFonts w:ascii="Times New Roman" w:hAnsi="Times New Roman" w:cs="Times New Roman"/>
                <w:sz w:val="20"/>
                <w:szCs w:val="20"/>
              </w:rPr>
              <w:t xml:space="preserve">: </w:t>
            </w:r>
            <w:r w:rsidR="00154665">
              <w:rPr>
                <w:rFonts w:ascii="Times New Roman" w:hAnsi="Times New Roman" w:cs="Times New Roman"/>
                <w:sz w:val="20"/>
                <w:szCs w:val="20"/>
              </w:rPr>
              <w:t>Delta</w:t>
            </w:r>
            <w:r w:rsidRPr="00C06A18">
              <w:rPr>
                <w:rFonts w:ascii="Times New Roman" w:hAnsi="Times New Roman" w:cs="Times New Roman"/>
                <w:sz w:val="20"/>
                <w:szCs w:val="20"/>
              </w:rPr>
              <w:t xml:space="preserve"> SINR (3-bit)</w:t>
            </w:r>
          </w:p>
        </w:tc>
        <w:tc>
          <w:tcPr>
            <w:tcW w:w="1550" w:type="dxa"/>
          </w:tcPr>
          <w:p w14:paraId="25498A47" w14:textId="4DFAB426" w:rsidR="00B758A1" w:rsidRPr="00DB41A6" w:rsidRDefault="00B758A1" w:rsidP="00B758A1">
            <w:pPr>
              <w:rPr>
                <w:rFonts w:ascii="Times New Roman" w:hAnsi="Times New Roman" w:cs="Times New Roman"/>
                <w:sz w:val="20"/>
                <w:szCs w:val="20"/>
                <w:lang w:val="fr-CA"/>
              </w:rPr>
            </w:pPr>
            <w:r w:rsidRPr="00C06A18">
              <w:rPr>
                <w:rFonts w:ascii="Times New Roman" w:hAnsi="Times New Roman" w:cs="Times New Roman"/>
                <w:sz w:val="20"/>
                <w:szCs w:val="20"/>
              </w:rPr>
              <w:t>AR/VR</w:t>
            </w:r>
          </w:p>
        </w:tc>
        <w:tc>
          <w:tcPr>
            <w:tcW w:w="4783" w:type="dxa"/>
          </w:tcPr>
          <w:p w14:paraId="25DDFCD5"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94% satisfied UEs </w:t>
            </w:r>
            <w:r>
              <w:rPr>
                <w:rFonts w:ascii="Times New Roman" w:hAnsi="Times New Roman" w:cs="Times New Roman"/>
                <w:sz w:val="20"/>
                <w:szCs w:val="20"/>
              </w:rPr>
              <w:t>[</w:t>
            </w:r>
            <w:r w:rsidRPr="00C06A18">
              <w:rPr>
                <w:rFonts w:ascii="Times New Roman" w:hAnsi="Times New Roman" w:cs="Times New Roman"/>
                <w:sz w:val="20"/>
                <w:szCs w:val="20"/>
              </w:rPr>
              <w:t>50%</w:t>
            </w:r>
            <w:r>
              <w:rPr>
                <w:rFonts w:ascii="Times New Roman" w:hAnsi="Times New Roman" w:cs="Times New Roman"/>
                <w:sz w:val="20"/>
                <w:szCs w:val="20"/>
              </w:rPr>
              <w:t>]</w:t>
            </w:r>
          </w:p>
          <w:p w14:paraId="503947DA"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33%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p>
          <w:p w14:paraId="114A94D8" w14:textId="77777777" w:rsidR="00B758A1" w:rsidRDefault="00B758A1" w:rsidP="00B758A1">
            <w:pPr>
              <w:rPr>
                <w:rFonts w:ascii="Times New Roman" w:hAnsi="Times New Roman" w:cs="Times New Roman"/>
                <w:sz w:val="20"/>
                <w:szCs w:val="20"/>
              </w:rPr>
            </w:pPr>
          </w:p>
        </w:tc>
      </w:tr>
      <w:tr w:rsidR="00B758A1" w:rsidRPr="00DB41A6" w14:paraId="4C9A791A" w14:textId="77777777" w:rsidTr="00154665">
        <w:tc>
          <w:tcPr>
            <w:tcW w:w="1615" w:type="dxa"/>
          </w:tcPr>
          <w:p w14:paraId="3D88ECD0" w14:textId="4086532E" w:rsidR="00B758A1"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ZTE</w:t>
            </w:r>
            <w:r>
              <w:rPr>
                <w:rFonts w:ascii="Times New Roman" w:hAnsi="Times New Roman" w:cs="Times New Roman"/>
                <w:sz w:val="20"/>
                <w:szCs w:val="20"/>
              </w:rPr>
              <w:t xml:space="preserve"> [3]</w:t>
            </w:r>
          </w:p>
        </w:tc>
        <w:tc>
          <w:tcPr>
            <w:tcW w:w="1505" w:type="dxa"/>
          </w:tcPr>
          <w:p w14:paraId="48F1CCA4" w14:textId="2FC1A1F2" w:rsidR="00B758A1" w:rsidRDefault="00B758A1" w:rsidP="00B758A1">
            <w:pPr>
              <w:rPr>
                <w:rFonts w:ascii="Times New Roman" w:hAnsi="Times New Roman" w:cs="Times New Roman"/>
                <w:sz w:val="20"/>
                <w:szCs w:val="20"/>
              </w:rPr>
            </w:pPr>
            <w:r>
              <w:rPr>
                <w:rFonts w:ascii="Times New Roman" w:hAnsi="Times New Roman" w:cs="Times New Roman"/>
                <w:sz w:val="20"/>
                <w:szCs w:val="20"/>
              </w:rPr>
              <w:t>Retransmission</w:t>
            </w:r>
            <w:r w:rsidRPr="00C06A18">
              <w:rPr>
                <w:rFonts w:ascii="Times New Roman" w:hAnsi="Times New Roman" w:cs="Times New Roman"/>
                <w:sz w:val="20"/>
                <w:szCs w:val="20"/>
              </w:rPr>
              <w:t xml:space="preserve">: </w:t>
            </w:r>
            <w:r w:rsidR="00154665">
              <w:rPr>
                <w:rFonts w:ascii="Times New Roman" w:hAnsi="Times New Roman" w:cs="Times New Roman"/>
                <w:sz w:val="20"/>
                <w:szCs w:val="20"/>
              </w:rPr>
              <w:t>Delta</w:t>
            </w:r>
            <w:r w:rsidRPr="00C06A18">
              <w:rPr>
                <w:rFonts w:ascii="Times New Roman" w:hAnsi="Times New Roman" w:cs="Times New Roman"/>
                <w:sz w:val="20"/>
                <w:szCs w:val="20"/>
              </w:rPr>
              <w:t xml:space="preserve"> MCS (3-bit)</w:t>
            </w:r>
          </w:p>
        </w:tc>
        <w:tc>
          <w:tcPr>
            <w:tcW w:w="1550" w:type="dxa"/>
          </w:tcPr>
          <w:p w14:paraId="7F448AB0" w14:textId="23A4685A" w:rsidR="00B758A1" w:rsidRPr="00DB41A6" w:rsidRDefault="00B758A1" w:rsidP="00B758A1">
            <w:pPr>
              <w:rPr>
                <w:rFonts w:ascii="Times New Roman" w:hAnsi="Times New Roman" w:cs="Times New Roman"/>
                <w:sz w:val="20"/>
                <w:szCs w:val="20"/>
                <w:lang w:val="fr-CA"/>
              </w:rPr>
            </w:pPr>
            <w:r w:rsidRPr="00C06A18">
              <w:rPr>
                <w:rFonts w:ascii="Times New Roman" w:hAnsi="Times New Roman" w:cs="Times New Roman"/>
                <w:sz w:val="20"/>
                <w:szCs w:val="20"/>
              </w:rPr>
              <w:t>AR/VR</w:t>
            </w:r>
          </w:p>
        </w:tc>
        <w:tc>
          <w:tcPr>
            <w:tcW w:w="4783" w:type="dxa"/>
          </w:tcPr>
          <w:p w14:paraId="7543FC5D"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60% satisfied UEs </w:t>
            </w:r>
            <w:r>
              <w:rPr>
                <w:rFonts w:ascii="Times New Roman" w:hAnsi="Times New Roman" w:cs="Times New Roman"/>
                <w:sz w:val="20"/>
                <w:szCs w:val="20"/>
              </w:rPr>
              <w:t>[50%]</w:t>
            </w:r>
          </w:p>
          <w:p w14:paraId="4C357A6A" w14:textId="77777777" w:rsidR="00B758A1" w:rsidRPr="00C06A18" w:rsidRDefault="00B758A1" w:rsidP="00B758A1">
            <w:pPr>
              <w:rPr>
                <w:rFonts w:ascii="Times New Roman" w:hAnsi="Times New Roman" w:cs="Times New Roman"/>
                <w:sz w:val="20"/>
                <w:szCs w:val="20"/>
              </w:rPr>
            </w:pPr>
            <w:r w:rsidRPr="00C06A18">
              <w:rPr>
                <w:rFonts w:ascii="Times New Roman" w:hAnsi="Times New Roman" w:cs="Times New Roman"/>
                <w:sz w:val="20"/>
                <w:szCs w:val="20"/>
              </w:rPr>
              <w:t xml:space="preserve">1.9% RU </w:t>
            </w:r>
            <w:r>
              <w:rPr>
                <w:rFonts w:ascii="Times New Roman" w:hAnsi="Times New Roman" w:cs="Times New Roman"/>
                <w:sz w:val="20"/>
                <w:szCs w:val="20"/>
              </w:rPr>
              <w:t>[</w:t>
            </w:r>
            <w:r w:rsidRPr="00C06A18">
              <w:rPr>
                <w:rFonts w:ascii="Times New Roman" w:hAnsi="Times New Roman" w:cs="Times New Roman"/>
                <w:sz w:val="20"/>
                <w:szCs w:val="20"/>
              </w:rPr>
              <w:t>1.9%</w:t>
            </w:r>
            <w:r>
              <w:rPr>
                <w:rFonts w:ascii="Times New Roman" w:hAnsi="Times New Roman" w:cs="Times New Roman"/>
                <w:sz w:val="20"/>
                <w:szCs w:val="20"/>
              </w:rPr>
              <w:t>]</w:t>
            </w:r>
          </w:p>
          <w:p w14:paraId="03897D59" w14:textId="77777777" w:rsidR="00B758A1" w:rsidRDefault="00B758A1" w:rsidP="00B758A1">
            <w:pPr>
              <w:rPr>
                <w:rFonts w:ascii="Times New Roman" w:hAnsi="Times New Roman" w:cs="Times New Roman"/>
                <w:sz w:val="20"/>
                <w:szCs w:val="20"/>
              </w:rPr>
            </w:pPr>
          </w:p>
        </w:tc>
      </w:tr>
      <w:tr w:rsidR="00154665" w:rsidRPr="00DB41A6" w14:paraId="211C7675" w14:textId="77777777" w:rsidTr="00154665">
        <w:tc>
          <w:tcPr>
            <w:tcW w:w="1615" w:type="dxa"/>
          </w:tcPr>
          <w:p w14:paraId="3E445461" w14:textId="396E7C2E" w:rsidR="00154665" w:rsidRDefault="00154665" w:rsidP="00154665">
            <w:pPr>
              <w:rPr>
                <w:rFonts w:ascii="Times New Roman" w:hAnsi="Times New Roman" w:cs="Times New Roman"/>
                <w:sz w:val="20"/>
                <w:szCs w:val="20"/>
              </w:rPr>
            </w:pPr>
            <w:r>
              <w:rPr>
                <w:rFonts w:ascii="Times New Roman" w:hAnsi="Times New Roman" w:cs="Times New Roman"/>
                <w:sz w:val="20"/>
                <w:szCs w:val="20"/>
              </w:rPr>
              <w:t>Intel [10]</w:t>
            </w:r>
          </w:p>
        </w:tc>
        <w:tc>
          <w:tcPr>
            <w:tcW w:w="1505" w:type="dxa"/>
          </w:tcPr>
          <w:p w14:paraId="5E65DE02" w14:textId="5E9EB9C4" w:rsidR="00154665" w:rsidRDefault="00154665" w:rsidP="00154665">
            <w:pPr>
              <w:rPr>
                <w:rFonts w:ascii="Times New Roman" w:hAnsi="Times New Roman" w:cs="Times New Roman"/>
                <w:sz w:val="20"/>
                <w:szCs w:val="20"/>
              </w:rPr>
            </w:pPr>
            <w:r>
              <w:rPr>
                <w:rFonts w:ascii="Times New Roman" w:hAnsi="Times New Roman" w:cs="Times New Roman"/>
                <w:sz w:val="20"/>
                <w:szCs w:val="20"/>
              </w:rPr>
              <w:t>Retransmission: report CSI</w:t>
            </w:r>
          </w:p>
        </w:tc>
        <w:tc>
          <w:tcPr>
            <w:tcW w:w="1550" w:type="dxa"/>
          </w:tcPr>
          <w:p w14:paraId="0502EB97" w14:textId="0A4971DE" w:rsidR="00154665" w:rsidRPr="00DB41A6" w:rsidRDefault="00154665" w:rsidP="00154665">
            <w:pPr>
              <w:rPr>
                <w:rFonts w:ascii="Times New Roman" w:hAnsi="Times New Roman" w:cs="Times New Roman"/>
                <w:sz w:val="20"/>
                <w:szCs w:val="20"/>
                <w:lang w:val="fr-CA"/>
              </w:rPr>
            </w:pPr>
            <w:r>
              <w:rPr>
                <w:rFonts w:ascii="Times New Roman" w:hAnsi="Times New Roman" w:cs="Times New Roman"/>
                <w:sz w:val="20"/>
                <w:szCs w:val="20"/>
              </w:rPr>
              <w:t>AR/VR</w:t>
            </w:r>
          </w:p>
        </w:tc>
        <w:tc>
          <w:tcPr>
            <w:tcW w:w="4783" w:type="dxa"/>
          </w:tcPr>
          <w:p w14:paraId="5C14B2CE" w14:textId="3EA20713" w:rsidR="00154665" w:rsidRDefault="00154665" w:rsidP="00154665">
            <w:pPr>
              <w:rPr>
                <w:rFonts w:ascii="Times New Roman" w:hAnsi="Times New Roman" w:cs="Times New Roman"/>
                <w:sz w:val="20"/>
                <w:szCs w:val="20"/>
              </w:rPr>
            </w:pPr>
            <w:r>
              <w:rPr>
                <w:rFonts w:ascii="Times New Roman" w:hAnsi="Times New Roman" w:cs="Times New Roman"/>
                <w:sz w:val="20"/>
                <w:szCs w:val="20"/>
              </w:rPr>
              <w:t>99.35% [99.25%] UEs for 99.99% reliability</w:t>
            </w:r>
          </w:p>
        </w:tc>
      </w:tr>
      <w:tr w:rsidR="00154665" w:rsidRPr="00DB41A6" w14:paraId="0DE836C9" w14:textId="77777777" w:rsidTr="00154665">
        <w:tc>
          <w:tcPr>
            <w:tcW w:w="1615" w:type="dxa"/>
          </w:tcPr>
          <w:p w14:paraId="5D24B602" w14:textId="3CA63BAC" w:rsidR="00154665" w:rsidRDefault="00154665" w:rsidP="00154665">
            <w:pPr>
              <w:rPr>
                <w:rFonts w:ascii="Times New Roman" w:hAnsi="Times New Roman" w:cs="Times New Roman"/>
                <w:sz w:val="20"/>
                <w:szCs w:val="20"/>
              </w:rPr>
            </w:pPr>
            <w:r>
              <w:rPr>
                <w:rFonts w:ascii="Times New Roman" w:hAnsi="Times New Roman" w:cs="Times New Roman"/>
                <w:sz w:val="20"/>
                <w:szCs w:val="20"/>
              </w:rPr>
              <w:t>Qualcomm [21]</w:t>
            </w:r>
          </w:p>
        </w:tc>
        <w:tc>
          <w:tcPr>
            <w:tcW w:w="1505" w:type="dxa"/>
          </w:tcPr>
          <w:p w14:paraId="64674337" w14:textId="504C1B9C" w:rsidR="00154665" w:rsidRDefault="00154665" w:rsidP="00154665">
            <w:pPr>
              <w:rPr>
                <w:rFonts w:ascii="Times New Roman" w:hAnsi="Times New Roman" w:cs="Times New Roman"/>
                <w:sz w:val="20"/>
                <w:szCs w:val="20"/>
              </w:rPr>
            </w:pPr>
            <w:r>
              <w:rPr>
                <w:rFonts w:ascii="Times New Roman" w:hAnsi="Times New Roman" w:cs="Times New Roman"/>
                <w:sz w:val="20"/>
                <w:szCs w:val="20"/>
              </w:rPr>
              <w:t>Retransmission: Report CQI/MCS</w:t>
            </w:r>
          </w:p>
        </w:tc>
        <w:tc>
          <w:tcPr>
            <w:tcW w:w="1550" w:type="dxa"/>
          </w:tcPr>
          <w:p w14:paraId="688A82AC" w14:textId="12CC1F9E" w:rsidR="00154665" w:rsidRPr="00DB41A6" w:rsidRDefault="00154665" w:rsidP="00154665">
            <w:pPr>
              <w:rPr>
                <w:rFonts w:ascii="Times New Roman" w:hAnsi="Times New Roman" w:cs="Times New Roman"/>
                <w:sz w:val="20"/>
                <w:szCs w:val="20"/>
                <w:lang w:val="fr-CA"/>
              </w:rPr>
            </w:pPr>
            <w:r w:rsidRPr="00DB41A6">
              <w:rPr>
                <w:rFonts w:ascii="Times New Roman" w:hAnsi="Times New Roman" w:cs="Times New Roman"/>
                <w:sz w:val="20"/>
                <w:szCs w:val="20"/>
                <w:lang w:val="fr-CA"/>
              </w:rPr>
              <w:t xml:space="preserve">AR/VR (mixed </w:t>
            </w:r>
            <w:proofErr w:type="spellStart"/>
            <w:r w:rsidRPr="00DB41A6">
              <w:rPr>
                <w:rFonts w:ascii="Times New Roman" w:hAnsi="Times New Roman" w:cs="Times New Roman"/>
                <w:sz w:val="20"/>
                <w:szCs w:val="20"/>
                <w:lang w:val="fr-CA"/>
              </w:rPr>
              <w:t>traffic</w:t>
            </w:r>
            <w:proofErr w:type="spellEnd"/>
            <w:r w:rsidRPr="00DB41A6">
              <w:rPr>
                <w:rFonts w:ascii="Times New Roman" w:hAnsi="Times New Roman" w:cs="Times New Roman"/>
                <w:sz w:val="20"/>
                <w:szCs w:val="20"/>
                <w:lang w:val="fr-CA"/>
              </w:rPr>
              <w:t xml:space="preserve">, 20 URLLC </w:t>
            </w:r>
            <w:proofErr w:type="spellStart"/>
            <w:r w:rsidRPr="00DB41A6">
              <w:rPr>
                <w:rFonts w:ascii="Times New Roman" w:hAnsi="Times New Roman" w:cs="Times New Roman"/>
                <w:sz w:val="20"/>
                <w:szCs w:val="20"/>
                <w:lang w:val="fr-CA"/>
              </w:rPr>
              <w:t>UEs</w:t>
            </w:r>
            <w:proofErr w:type="spellEnd"/>
            <w:r w:rsidRPr="00DB41A6">
              <w:rPr>
                <w:rFonts w:ascii="Times New Roman" w:hAnsi="Times New Roman" w:cs="Times New Roman"/>
                <w:sz w:val="20"/>
                <w:szCs w:val="20"/>
                <w:lang w:val="fr-CA"/>
              </w:rPr>
              <w:t>)</w:t>
            </w:r>
          </w:p>
        </w:tc>
        <w:tc>
          <w:tcPr>
            <w:tcW w:w="4783" w:type="dxa"/>
          </w:tcPr>
          <w:p w14:paraId="3BE5B21C" w14:textId="77777777" w:rsidR="00154665" w:rsidRDefault="00154665" w:rsidP="00154665">
            <w:pPr>
              <w:rPr>
                <w:rFonts w:ascii="Times New Roman" w:hAnsi="Times New Roman" w:cs="Times New Roman"/>
                <w:sz w:val="20"/>
                <w:szCs w:val="20"/>
              </w:rPr>
            </w:pPr>
            <w:r>
              <w:rPr>
                <w:rFonts w:ascii="Times New Roman" w:hAnsi="Times New Roman" w:cs="Times New Roman"/>
                <w:sz w:val="20"/>
                <w:szCs w:val="20"/>
              </w:rPr>
              <w:t>100% satisfied UEs [100%]</w:t>
            </w:r>
          </w:p>
          <w:p w14:paraId="24C3FDB1" w14:textId="75EEC179" w:rsidR="00154665" w:rsidRDefault="00154665" w:rsidP="00154665">
            <w:pPr>
              <w:rPr>
                <w:rFonts w:ascii="Times New Roman" w:hAnsi="Times New Roman" w:cs="Times New Roman"/>
                <w:sz w:val="20"/>
                <w:szCs w:val="20"/>
              </w:rPr>
            </w:pPr>
            <w:r>
              <w:rPr>
                <w:rFonts w:ascii="Times New Roman" w:hAnsi="Times New Roman" w:cs="Times New Roman"/>
                <w:sz w:val="20"/>
                <w:szCs w:val="20"/>
              </w:rPr>
              <w:t>3471 RBs for 2</w:t>
            </w:r>
            <w:r w:rsidRPr="00DB41A6">
              <w:rPr>
                <w:rFonts w:ascii="Times New Roman" w:hAnsi="Times New Roman" w:cs="Times New Roman"/>
                <w:sz w:val="20"/>
                <w:szCs w:val="20"/>
                <w:vertAlign w:val="superscript"/>
              </w:rPr>
              <w:t>nd</w:t>
            </w:r>
            <w:r>
              <w:rPr>
                <w:rFonts w:ascii="Times New Roman" w:hAnsi="Times New Roman" w:cs="Times New Roman"/>
                <w:sz w:val="20"/>
                <w:szCs w:val="20"/>
              </w:rPr>
              <w:t xml:space="preserve"> Tx [5255]</w:t>
            </w:r>
          </w:p>
        </w:tc>
      </w:tr>
      <w:tr w:rsidR="00154665" w:rsidRPr="00DB41A6" w14:paraId="63BAF320" w14:textId="77777777" w:rsidTr="00154665">
        <w:tc>
          <w:tcPr>
            <w:tcW w:w="1615" w:type="dxa"/>
          </w:tcPr>
          <w:p w14:paraId="208A7B70" w14:textId="63812EF9" w:rsidR="00154665" w:rsidRDefault="00154665" w:rsidP="00154665">
            <w:pPr>
              <w:rPr>
                <w:rFonts w:ascii="Times New Roman" w:hAnsi="Times New Roman" w:cs="Times New Roman"/>
                <w:sz w:val="20"/>
                <w:szCs w:val="20"/>
              </w:rPr>
            </w:pPr>
            <w:r>
              <w:rPr>
                <w:rFonts w:ascii="Times New Roman" w:hAnsi="Times New Roman" w:cs="Times New Roman"/>
                <w:sz w:val="20"/>
                <w:szCs w:val="20"/>
              </w:rPr>
              <w:t>Qualcomm [21]</w:t>
            </w:r>
          </w:p>
        </w:tc>
        <w:tc>
          <w:tcPr>
            <w:tcW w:w="1505" w:type="dxa"/>
          </w:tcPr>
          <w:p w14:paraId="7BAE36EC" w14:textId="6DF3F593" w:rsidR="00154665" w:rsidRDefault="00154665" w:rsidP="00154665">
            <w:pPr>
              <w:rPr>
                <w:rFonts w:ascii="Times New Roman" w:hAnsi="Times New Roman" w:cs="Times New Roman"/>
                <w:sz w:val="20"/>
                <w:szCs w:val="20"/>
              </w:rPr>
            </w:pPr>
            <w:r>
              <w:rPr>
                <w:rFonts w:ascii="Times New Roman" w:hAnsi="Times New Roman" w:cs="Times New Roman"/>
                <w:sz w:val="20"/>
                <w:szCs w:val="20"/>
              </w:rPr>
              <w:t>Retransmission: Report CQI/MCS</w:t>
            </w:r>
          </w:p>
        </w:tc>
        <w:tc>
          <w:tcPr>
            <w:tcW w:w="1550" w:type="dxa"/>
          </w:tcPr>
          <w:p w14:paraId="657E07A0" w14:textId="4320F08E" w:rsidR="00154665" w:rsidRPr="00DB41A6" w:rsidRDefault="00154665" w:rsidP="00154665">
            <w:pPr>
              <w:rPr>
                <w:rFonts w:ascii="Times New Roman" w:hAnsi="Times New Roman" w:cs="Times New Roman"/>
                <w:sz w:val="20"/>
                <w:szCs w:val="20"/>
                <w:lang w:val="fr-CA"/>
              </w:rPr>
            </w:pPr>
            <w:r w:rsidRPr="00DB41A6">
              <w:rPr>
                <w:rFonts w:ascii="Times New Roman" w:hAnsi="Times New Roman" w:cs="Times New Roman"/>
                <w:sz w:val="20"/>
                <w:szCs w:val="20"/>
                <w:lang w:val="fr-CA"/>
              </w:rPr>
              <w:t xml:space="preserve">AR/VR (mixed </w:t>
            </w:r>
            <w:proofErr w:type="spellStart"/>
            <w:r w:rsidRPr="00DB41A6">
              <w:rPr>
                <w:rFonts w:ascii="Times New Roman" w:hAnsi="Times New Roman" w:cs="Times New Roman"/>
                <w:sz w:val="20"/>
                <w:szCs w:val="20"/>
                <w:lang w:val="fr-CA"/>
              </w:rPr>
              <w:t>traffic</w:t>
            </w:r>
            <w:proofErr w:type="spellEnd"/>
            <w:r w:rsidRPr="00DB41A6">
              <w:rPr>
                <w:rFonts w:ascii="Times New Roman" w:hAnsi="Times New Roman" w:cs="Times New Roman"/>
                <w:sz w:val="20"/>
                <w:szCs w:val="20"/>
                <w:lang w:val="fr-CA"/>
              </w:rPr>
              <w:t xml:space="preserve">, 20 URLLC </w:t>
            </w:r>
            <w:proofErr w:type="spellStart"/>
            <w:r w:rsidRPr="00DB41A6">
              <w:rPr>
                <w:rFonts w:ascii="Times New Roman" w:hAnsi="Times New Roman" w:cs="Times New Roman"/>
                <w:sz w:val="20"/>
                <w:szCs w:val="20"/>
                <w:lang w:val="fr-CA"/>
              </w:rPr>
              <w:t>UEs</w:t>
            </w:r>
            <w:proofErr w:type="spellEnd"/>
            <w:r w:rsidRPr="00DB41A6">
              <w:rPr>
                <w:rFonts w:ascii="Times New Roman" w:hAnsi="Times New Roman" w:cs="Times New Roman"/>
                <w:sz w:val="20"/>
                <w:szCs w:val="20"/>
                <w:lang w:val="fr-CA"/>
              </w:rPr>
              <w:t>)</w:t>
            </w:r>
          </w:p>
        </w:tc>
        <w:tc>
          <w:tcPr>
            <w:tcW w:w="4783" w:type="dxa"/>
          </w:tcPr>
          <w:p w14:paraId="61B93DA4" w14:textId="77777777" w:rsidR="00154665" w:rsidRDefault="00154665" w:rsidP="00154665">
            <w:pPr>
              <w:rPr>
                <w:rFonts w:ascii="Times New Roman" w:hAnsi="Times New Roman" w:cs="Times New Roman"/>
                <w:sz w:val="20"/>
                <w:szCs w:val="20"/>
              </w:rPr>
            </w:pPr>
            <w:r>
              <w:rPr>
                <w:rFonts w:ascii="Times New Roman" w:hAnsi="Times New Roman" w:cs="Times New Roman"/>
                <w:sz w:val="20"/>
                <w:szCs w:val="20"/>
              </w:rPr>
              <w:t>100% satisfied UEs [100%]</w:t>
            </w:r>
          </w:p>
          <w:p w14:paraId="2EF763C3" w14:textId="1A7EB66A" w:rsidR="00154665" w:rsidRDefault="00154665" w:rsidP="00154665">
            <w:pPr>
              <w:rPr>
                <w:rFonts w:ascii="Times New Roman" w:hAnsi="Times New Roman" w:cs="Times New Roman"/>
                <w:sz w:val="20"/>
                <w:szCs w:val="20"/>
              </w:rPr>
            </w:pPr>
            <w:r>
              <w:rPr>
                <w:rFonts w:ascii="Times New Roman" w:hAnsi="Times New Roman" w:cs="Times New Roman"/>
                <w:sz w:val="20"/>
                <w:szCs w:val="20"/>
              </w:rPr>
              <w:t>5878 RBs for 2</w:t>
            </w:r>
            <w:r w:rsidRPr="00DB41A6">
              <w:rPr>
                <w:rFonts w:ascii="Times New Roman" w:hAnsi="Times New Roman" w:cs="Times New Roman"/>
                <w:sz w:val="20"/>
                <w:szCs w:val="20"/>
                <w:vertAlign w:val="superscript"/>
              </w:rPr>
              <w:t>nd</w:t>
            </w:r>
            <w:r>
              <w:rPr>
                <w:rFonts w:ascii="Times New Roman" w:hAnsi="Times New Roman" w:cs="Times New Roman"/>
                <w:sz w:val="20"/>
                <w:szCs w:val="20"/>
              </w:rPr>
              <w:t xml:space="preserve"> Tx [7545]</w:t>
            </w:r>
          </w:p>
        </w:tc>
      </w:tr>
    </w:tbl>
    <w:p w14:paraId="49D1FDCD" w14:textId="18027E03" w:rsidR="00587DC4" w:rsidRPr="00587DC4" w:rsidRDefault="00587DC4" w:rsidP="00136916">
      <w:pPr>
        <w:rPr>
          <w:rFonts w:ascii="Times New Roman" w:hAnsi="Times New Roman" w:cs="Times New Roman"/>
          <w:sz w:val="20"/>
          <w:szCs w:val="20"/>
          <w:highlight w:val="yellow"/>
          <w:lang w:eastAsia="zh-CN"/>
        </w:rPr>
      </w:pPr>
    </w:p>
    <w:p w14:paraId="37D427E0" w14:textId="3E63E25E" w:rsidR="006309FB" w:rsidRPr="00E42586" w:rsidRDefault="006309FB" w:rsidP="006309FB">
      <w:pPr>
        <w:jc w:val="both"/>
        <w:rPr>
          <w:rFonts w:ascii="Times New Roman" w:hAnsi="Times New Roman" w:cs="Times New Roman"/>
          <w:sz w:val="20"/>
          <w:szCs w:val="20"/>
          <w:lang w:eastAsia="zh-CN"/>
        </w:rPr>
      </w:pPr>
      <w:r w:rsidRPr="00BB7ACF">
        <w:rPr>
          <w:rFonts w:ascii="Times New Roman" w:hAnsi="Times New Roman" w:cs="Times New Roman"/>
          <w:b/>
          <w:bCs/>
          <w:sz w:val="20"/>
          <w:szCs w:val="20"/>
          <w:u w:val="single"/>
          <w:shd w:val="clear" w:color="auto" w:fill="F79646" w:themeFill="accent6"/>
          <w:lang w:eastAsia="zh-CN"/>
        </w:rPr>
        <w:t xml:space="preserve">Observations on new report types (Case </w:t>
      </w:r>
      <w:r w:rsidR="00517CF4">
        <w:rPr>
          <w:rFonts w:ascii="Times New Roman" w:hAnsi="Times New Roman" w:cs="Times New Roman"/>
          <w:b/>
          <w:bCs/>
          <w:sz w:val="20"/>
          <w:szCs w:val="20"/>
          <w:u w:val="single"/>
          <w:shd w:val="clear" w:color="auto" w:fill="F79646" w:themeFill="accent6"/>
          <w:lang w:eastAsia="zh-CN"/>
        </w:rPr>
        <w:t>2</w:t>
      </w:r>
      <w:r w:rsidRPr="00BB7ACF">
        <w:rPr>
          <w:rFonts w:ascii="Times New Roman" w:hAnsi="Times New Roman" w:cs="Times New Roman"/>
          <w:b/>
          <w:bCs/>
          <w:sz w:val="20"/>
          <w:szCs w:val="20"/>
          <w:u w:val="single"/>
          <w:shd w:val="clear" w:color="auto" w:fill="F79646" w:themeFill="accent6"/>
          <w:lang w:eastAsia="zh-CN"/>
        </w:rPr>
        <w:t>)</w:t>
      </w:r>
    </w:p>
    <w:p w14:paraId="610A9982" w14:textId="77777777" w:rsidR="006309FB" w:rsidRDefault="006309FB" w:rsidP="006309FB">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Evaluation results showing percentage of users satisfying reliability and latency requirements (Option 1) or latency statistics using baseline assumptions are available for the following schemes:</w:t>
      </w:r>
    </w:p>
    <w:p w14:paraId="6EB007F6" w14:textId="13FAAA0A" w:rsidR="006309FB" w:rsidRDefault="00517CF4" w:rsidP="006309F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For initial transmission: Delta-SINR</w:t>
      </w:r>
      <w:r w:rsidR="00154665">
        <w:rPr>
          <w:rFonts w:ascii="Times New Roman" w:hAnsi="Times New Roman" w:cs="Times New Roman"/>
          <w:sz w:val="20"/>
          <w:szCs w:val="20"/>
          <w:lang w:val="en-GB" w:eastAsia="zh-CN"/>
        </w:rPr>
        <w:t xml:space="preserve"> [3][12]</w:t>
      </w:r>
    </w:p>
    <w:p w14:paraId="722E4C3E" w14:textId="01108EB8" w:rsidR="006309FB" w:rsidRDefault="00154665" w:rsidP="006309FB">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w:t>
      </w:r>
      <w:r w:rsidR="006309FB">
        <w:rPr>
          <w:rFonts w:ascii="Times New Roman" w:hAnsi="Times New Roman" w:cs="Times New Roman"/>
          <w:sz w:val="20"/>
          <w:szCs w:val="20"/>
          <w:lang w:val="en-GB" w:eastAsia="zh-CN"/>
        </w:rPr>
        <w:t>[1</w:t>
      </w:r>
      <w:r>
        <w:rPr>
          <w:rFonts w:ascii="Times New Roman" w:hAnsi="Times New Roman" w:cs="Times New Roman"/>
          <w:sz w:val="20"/>
          <w:szCs w:val="20"/>
          <w:lang w:val="en-GB" w:eastAsia="zh-CN"/>
        </w:rPr>
        <w:t>2</w:t>
      </w:r>
      <w:r w:rsidR="006309FB">
        <w:rPr>
          <w:rFonts w:ascii="Times New Roman" w:hAnsi="Times New Roman" w:cs="Times New Roman"/>
          <w:sz w:val="20"/>
          <w:szCs w:val="20"/>
          <w:lang w:val="en-GB" w:eastAsia="zh-CN"/>
        </w:rPr>
        <w:t>] show gain in % of satisfied UEs</w:t>
      </w:r>
      <w:r>
        <w:rPr>
          <w:rFonts w:ascii="Times New Roman" w:hAnsi="Times New Roman" w:cs="Times New Roman"/>
          <w:sz w:val="20"/>
          <w:szCs w:val="20"/>
          <w:lang w:val="en-GB" w:eastAsia="zh-CN"/>
        </w:rPr>
        <w:t xml:space="preserve"> </w:t>
      </w:r>
      <w:r w:rsidR="00803091">
        <w:rPr>
          <w:rFonts w:ascii="Times New Roman" w:hAnsi="Times New Roman" w:cs="Times New Roman"/>
          <w:sz w:val="20"/>
          <w:szCs w:val="20"/>
          <w:lang w:val="en-GB" w:eastAsia="zh-CN"/>
        </w:rPr>
        <w:t>with higher [3] or</w:t>
      </w:r>
      <w:r>
        <w:rPr>
          <w:rFonts w:ascii="Times New Roman" w:hAnsi="Times New Roman" w:cs="Times New Roman"/>
          <w:sz w:val="20"/>
          <w:szCs w:val="20"/>
          <w:lang w:val="en-GB" w:eastAsia="zh-CN"/>
        </w:rPr>
        <w:t xml:space="preserve"> much higher </w:t>
      </w:r>
      <w:r w:rsidR="00803091">
        <w:rPr>
          <w:rFonts w:ascii="Times New Roman" w:hAnsi="Times New Roman" w:cs="Times New Roman"/>
          <w:sz w:val="20"/>
          <w:szCs w:val="20"/>
          <w:lang w:val="en-GB" w:eastAsia="zh-CN"/>
        </w:rPr>
        <w:t xml:space="preserve">[12] </w:t>
      </w:r>
      <w:r>
        <w:rPr>
          <w:rFonts w:ascii="Times New Roman" w:hAnsi="Times New Roman" w:cs="Times New Roman"/>
          <w:sz w:val="20"/>
          <w:szCs w:val="20"/>
          <w:lang w:val="en-GB" w:eastAsia="zh-CN"/>
        </w:rPr>
        <w:t>resource utilization</w:t>
      </w:r>
    </w:p>
    <w:p w14:paraId="4A70F6C8" w14:textId="7C2B96D3" w:rsidR="006309FB" w:rsidRDefault="00154665" w:rsidP="006309F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For initial transmission: BLEP [12][13]</w:t>
      </w:r>
    </w:p>
    <w:p w14:paraId="6AB833A4" w14:textId="478D8DBF" w:rsidR="006309FB" w:rsidRPr="00803091" w:rsidRDefault="006309FB" w:rsidP="006309FB">
      <w:pPr>
        <w:pStyle w:val="ListParagraph"/>
        <w:numPr>
          <w:ilvl w:val="2"/>
          <w:numId w:val="27"/>
        </w:numPr>
        <w:rPr>
          <w:rFonts w:ascii="Times New Roman" w:hAnsi="Times New Roman" w:cs="Times New Roman"/>
          <w:sz w:val="20"/>
          <w:szCs w:val="20"/>
          <w:lang w:val="en-GB" w:eastAsia="zh-CN"/>
        </w:rPr>
      </w:pPr>
      <w:r w:rsidRPr="00803091">
        <w:rPr>
          <w:rFonts w:ascii="Times New Roman" w:hAnsi="Times New Roman" w:cs="Times New Roman"/>
          <w:sz w:val="20"/>
          <w:szCs w:val="20"/>
          <w:lang w:val="en-GB" w:eastAsia="zh-CN"/>
        </w:rPr>
        <w:lastRenderedPageBreak/>
        <w:t>[</w:t>
      </w:r>
      <w:r w:rsidR="00154665" w:rsidRPr="00803091">
        <w:rPr>
          <w:rFonts w:ascii="Times New Roman" w:hAnsi="Times New Roman" w:cs="Times New Roman"/>
          <w:sz w:val="20"/>
          <w:szCs w:val="20"/>
          <w:lang w:val="en-GB" w:eastAsia="zh-CN"/>
        </w:rPr>
        <w:t>12</w:t>
      </w:r>
      <w:r w:rsidRPr="00803091">
        <w:rPr>
          <w:rFonts w:ascii="Times New Roman" w:hAnsi="Times New Roman" w:cs="Times New Roman"/>
          <w:sz w:val="20"/>
          <w:szCs w:val="20"/>
          <w:lang w:val="en-GB" w:eastAsia="zh-CN"/>
        </w:rPr>
        <w:t>] shows gain in % of satisfied users</w:t>
      </w:r>
      <w:r w:rsidR="00337580" w:rsidRPr="00803091">
        <w:rPr>
          <w:rFonts w:ascii="Times New Roman" w:hAnsi="Times New Roman" w:cs="Times New Roman"/>
          <w:sz w:val="20"/>
          <w:szCs w:val="20"/>
          <w:lang w:val="en-GB" w:eastAsia="zh-CN"/>
        </w:rPr>
        <w:t xml:space="preserve">, with </w:t>
      </w:r>
      <w:r w:rsidR="00803091">
        <w:rPr>
          <w:rFonts w:ascii="Times New Roman" w:hAnsi="Times New Roman" w:cs="Times New Roman"/>
          <w:sz w:val="20"/>
          <w:szCs w:val="20"/>
          <w:lang w:val="en-GB" w:eastAsia="zh-CN"/>
        </w:rPr>
        <w:t>slightly higher</w:t>
      </w:r>
      <w:r w:rsidR="00337580" w:rsidRPr="00803091">
        <w:rPr>
          <w:rFonts w:ascii="Times New Roman" w:hAnsi="Times New Roman" w:cs="Times New Roman"/>
          <w:sz w:val="20"/>
          <w:szCs w:val="20"/>
          <w:lang w:val="en-GB" w:eastAsia="zh-CN"/>
        </w:rPr>
        <w:t xml:space="preserve"> resource utilization</w:t>
      </w:r>
    </w:p>
    <w:p w14:paraId="21BCCB38" w14:textId="151504C5" w:rsidR="00154665" w:rsidRPr="00803091" w:rsidRDefault="00154665" w:rsidP="006309FB">
      <w:pPr>
        <w:pStyle w:val="ListParagraph"/>
        <w:numPr>
          <w:ilvl w:val="2"/>
          <w:numId w:val="27"/>
        </w:numPr>
        <w:rPr>
          <w:rFonts w:ascii="Times New Roman" w:hAnsi="Times New Roman" w:cs="Times New Roman"/>
          <w:sz w:val="20"/>
          <w:szCs w:val="20"/>
          <w:lang w:val="en-GB" w:eastAsia="zh-CN"/>
        </w:rPr>
      </w:pPr>
      <w:r w:rsidRPr="00803091">
        <w:rPr>
          <w:rFonts w:ascii="Times New Roman" w:hAnsi="Times New Roman" w:cs="Times New Roman"/>
          <w:sz w:val="20"/>
          <w:szCs w:val="20"/>
          <w:lang w:val="en-GB" w:eastAsia="zh-CN"/>
        </w:rPr>
        <w:t xml:space="preserve">[13] shows loss in % of satisfied users </w:t>
      </w:r>
      <w:r w:rsidR="00803091" w:rsidRPr="00803091">
        <w:rPr>
          <w:rFonts w:ascii="Times New Roman" w:hAnsi="Times New Roman" w:cs="Times New Roman"/>
          <w:sz w:val="20"/>
          <w:szCs w:val="20"/>
          <w:lang w:val="en-GB" w:eastAsia="zh-CN"/>
        </w:rPr>
        <w:t>in AR/VR scenario unless used in combination with Case 1a</w:t>
      </w:r>
    </w:p>
    <w:p w14:paraId="37A20461" w14:textId="7632417D" w:rsidR="006309FB" w:rsidRDefault="007F40D7" w:rsidP="006309F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For initial transmission: Soft-ACK </w:t>
      </w:r>
      <w:r w:rsidR="00803091">
        <w:rPr>
          <w:rFonts w:ascii="Times New Roman" w:hAnsi="Times New Roman" w:cs="Times New Roman"/>
          <w:sz w:val="20"/>
          <w:szCs w:val="20"/>
          <w:lang w:val="en-GB" w:eastAsia="zh-CN"/>
        </w:rPr>
        <w:t xml:space="preserve">(slow) </w:t>
      </w:r>
      <w:r>
        <w:rPr>
          <w:rFonts w:ascii="Times New Roman" w:hAnsi="Times New Roman" w:cs="Times New Roman"/>
          <w:sz w:val="20"/>
          <w:szCs w:val="20"/>
          <w:lang w:val="en-GB" w:eastAsia="zh-CN"/>
        </w:rPr>
        <w:t>[12]</w:t>
      </w:r>
    </w:p>
    <w:p w14:paraId="5D8EC2FF" w14:textId="137BBD38" w:rsidR="006309FB" w:rsidRPr="00803091" w:rsidRDefault="006309FB" w:rsidP="006309FB">
      <w:pPr>
        <w:pStyle w:val="ListParagraph"/>
        <w:numPr>
          <w:ilvl w:val="2"/>
          <w:numId w:val="27"/>
        </w:numPr>
        <w:rPr>
          <w:rFonts w:ascii="Times New Roman" w:hAnsi="Times New Roman" w:cs="Times New Roman"/>
          <w:sz w:val="20"/>
          <w:szCs w:val="20"/>
          <w:lang w:val="en-GB" w:eastAsia="zh-CN"/>
        </w:rPr>
      </w:pPr>
      <w:r w:rsidRPr="00803091">
        <w:rPr>
          <w:rFonts w:ascii="Times New Roman" w:hAnsi="Times New Roman" w:cs="Times New Roman"/>
          <w:sz w:val="20"/>
          <w:szCs w:val="20"/>
          <w:lang w:val="en-GB" w:eastAsia="zh-CN"/>
        </w:rPr>
        <w:t>[1</w:t>
      </w:r>
      <w:r w:rsidR="007F40D7" w:rsidRPr="00803091">
        <w:rPr>
          <w:rFonts w:ascii="Times New Roman" w:hAnsi="Times New Roman" w:cs="Times New Roman"/>
          <w:sz w:val="20"/>
          <w:szCs w:val="20"/>
          <w:lang w:val="en-GB" w:eastAsia="zh-CN"/>
        </w:rPr>
        <w:t>2</w:t>
      </w:r>
      <w:r w:rsidRPr="00803091">
        <w:rPr>
          <w:rFonts w:ascii="Times New Roman" w:hAnsi="Times New Roman" w:cs="Times New Roman"/>
          <w:sz w:val="20"/>
          <w:szCs w:val="20"/>
          <w:lang w:val="en-GB" w:eastAsia="zh-CN"/>
        </w:rPr>
        <w:t xml:space="preserve">] shows gain in </w:t>
      </w:r>
      <w:r w:rsidR="00803091">
        <w:rPr>
          <w:rFonts w:ascii="Times New Roman" w:hAnsi="Times New Roman" w:cs="Times New Roman"/>
          <w:sz w:val="20"/>
          <w:szCs w:val="20"/>
          <w:lang w:val="en-GB" w:eastAsia="zh-CN"/>
        </w:rPr>
        <w:t>% of satisfied users, with higher resource utilization</w:t>
      </w:r>
    </w:p>
    <w:p w14:paraId="48DB8E99" w14:textId="5DFA716A" w:rsidR="006309FB" w:rsidRDefault="007F40D7" w:rsidP="006309F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For retransmission: Delta-SINR [3]</w:t>
      </w:r>
    </w:p>
    <w:p w14:paraId="29FA54E2" w14:textId="625F0E7B" w:rsidR="006309FB" w:rsidRPr="00550DB1" w:rsidRDefault="006309FB" w:rsidP="006309FB">
      <w:pPr>
        <w:pStyle w:val="ListParagraph"/>
        <w:numPr>
          <w:ilvl w:val="2"/>
          <w:numId w:val="27"/>
        </w:numPr>
        <w:rPr>
          <w:rFonts w:ascii="Times New Roman" w:hAnsi="Times New Roman" w:cs="Times New Roman"/>
          <w:sz w:val="20"/>
          <w:szCs w:val="20"/>
          <w:lang w:val="en-GB" w:eastAsia="zh-CN"/>
        </w:rPr>
      </w:pPr>
      <w:r w:rsidRPr="00550DB1">
        <w:rPr>
          <w:rFonts w:ascii="Times New Roman" w:hAnsi="Times New Roman" w:cs="Times New Roman"/>
          <w:sz w:val="20"/>
          <w:szCs w:val="20"/>
          <w:lang w:val="en-GB" w:eastAsia="zh-CN"/>
        </w:rPr>
        <w:t>[</w:t>
      </w:r>
      <w:r w:rsidR="00550DB1" w:rsidRPr="00550DB1">
        <w:rPr>
          <w:rFonts w:ascii="Times New Roman" w:hAnsi="Times New Roman" w:cs="Times New Roman"/>
          <w:sz w:val="20"/>
          <w:szCs w:val="20"/>
          <w:lang w:val="en-GB" w:eastAsia="zh-CN"/>
        </w:rPr>
        <w:t>3</w:t>
      </w:r>
      <w:r w:rsidRPr="00550DB1">
        <w:rPr>
          <w:rFonts w:ascii="Times New Roman" w:hAnsi="Times New Roman" w:cs="Times New Roman"/>
          <w:sz w:val="20"/>
          <w:szCs w:val="20"/>
          <w:lang w:val="en-GB" w:eastAsia="zh-CN"/>
        </w:rPr>
        <w:t xml:space="preserve">] shows </w:t>
      </w:r>
      <w:r w:rsidR="00550DB1" w:rsidRPr="00550DB1">
        <w:rPr>
          <w:rFonts w:ascii="Times New Roman" w:hAnsi="Times New Roman" w:cs="Times New Roman"/>
          <w:sz w:val="20"/>
          <w:szCs w:val="20"/>
          <w:lang w:val="en-GB" w:eastAsia="zh-CN"/>
        </w:rPr>
        <w:t>gain in % of satisfied UEs with much higher resource utilization</w:t>
      </w:r>
    </w:p>
    <w:p w14:paraId="56997B22" w14:textId="5B051D31" w:rsidR="006309FB" w:rsidRDefault="007F40D7" w:rsidP="006309F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For retransmission: CQI/MCS [3][10][21]</w:t>
      </w:r>
    </w:p>
    <w:p w14:paraId="13479C03" w14:textId="1242885B" w:rsidR="00550DB1" w:rsidRDefault="00550DB1" w:rsidP="006309FB">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shows gain in % of satisfied UEs with same resource utilization</w:t>
      </w:r>
    </w:p>
    <w:p w14:paraId="5915B798" w14:textId="02BC77AB" w:rsidR="006309FB" w:rsidRDefault="00550DB1" w:rsidP="006309FB">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[10] shows small gain in % of satisfied UEs</w:t>
      </w:r>
    </w:p>
    <w:p w14:paraId="04F33ECA" w14:textId="542C5CAC" w:rsidR="00550DB1" w:rsidRDefault="00550DB1" w:rsidP="006309FB">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[21] shows reduction of resource utilization for the retransmissions</w:t>
      </w:r>
    </w:p>
    <w:p w14:paraId="4880508B" w14:textId="77777777" w:rsidR="006309FB" w:rsidRDefault="006309FB" w:rsidP="006309FB">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 evaluation result is available for the following schemes:</w:t>
      </w:r>
    </w:p>
    <w:p w14:paraId="7D9EC3F4" w14:textId="78A56BEC" w:rsidR="006309FB" w:rsidRDefault="007F40D7" w:rsidP="006309FB">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Initial transmission: MCS offset compared with last PDSCH</w:t>
      </w:r>
    </w:p>
    <w:p w14:paraId="4ED05137" w14:textId="2731EBFF" w:rsidR="006309FB" w:rsidRDefault="007F40D7" w:rsidP="006309FB">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Retransmission</w:t>
      </w:r>
      <w:r w:rsidR="006309FB">
        <w:rPr>
          <w:rFonts w:ascii="Times New Roman" w:hAnsi="Times New Roman" w:cs="Times New Roman"/>
          <w:sz w:val="20"/>
          <w:szCs w:val="20"/>
          <w:lang w:eastAsia="zh-CN"/>
        </w:rPr>
        <w:t xml:space="preserve">: </w:t>
      </w:r>
      <w:r>
        <w:rPr>
          <w:rFonts w:ascii="Times New Roman" w:hAnsi="Times New Roman" w:cs="Times New Roman"/>
          <w:sz w:val="20"/>
          <w:szCs w:val="20"/>
          <w:lang w:val="en-GB" w:eastAsia="zh-CN"/>
        </w:rPr>
        <w:t>Recommended HARQ redundancy version sequence</w:t>
      </w:r>
    </w:p>
    <w:p w14:paraId="2F3A825C" w14:textId="3DCE192F" w:rsidR="006309FB" w:rsidRPr="00517CF4" w:rsidRDefault="007F40D7" w:rsidP="00517CF4">
      <w:pPr>
        <w:pStyle w:val="ListParagraph"/>
        <w:numPr>
          <w:ilvl w:val="1"/>
          <w:numId w:val="27"/>
        </w:numPr>
        <w:rPr>
          <w:rFonts w:ascii="Times New Roman" w:hAnsi="Times New Roman" w:cs="Times New Roman"/>
          <w:sz w:val="20"/>
          <w:szCs w:val="20"/>
          <w:lang w:eastAsia="zh-CN"/>
        </w:rPr>
      </w:pPr>
      <w:r>
        <w:rPr>
          <w:rFonts w:ascii="Times New Roman" w:hAnsi="Times New Roman" w:cs="Times New Roman"/>
          <w:sz w:val="20"/>
          <w:szCs w:val="20"/>
          <w:lang w:eastAsia="zh-CN"/>
        </w:rPr>
        <w:t>Retransmission</w:t>
      </w:r>
      <w:r w:rsidR="006309FB" w:rsidRPr="00C1492C">
        <w:rPr>
          <w:rFonts w:ascii="Times New Roman" w:hAnsi="Times New Roman" w:cs="Times New Roman"/>
          <w:sz w:val="20"/>
          <w:szCs w:val="20"/>
          <w:lang w:eastAsia="zh-CN"/>
        </w:rPr>
        <w:t xml:space="preserve">: </w:t>
      </w:r>
      <w:r>
        <w:rPr>
          <w:rFonts w:ascii="Times New Roman" w:hAnsi="Times New Roman" w:cs="Times New Roman"/>
          <w:sz w:val="20"/>
          <w:szCs w:val="20"/>
          <w:lang w:val="en-GB" w:eastAsia="zh-CN"/>
        </w:rPr>
        <w:t>Report PDSCH decoding failure reason</w:t>
      </w:r>
    </w:p>
    <w:p w14:paraId="38215EDE" w14:textId="3DE863F6" w:rsidR="007F40D7" w:rsidRDefault="006309FB" w:rsidP="006309FB">
      <w:pPr>
        <w:rPr>
          <w:rFonts w:ascii="Times New Roman" w:hAnsi="Times New Roman" w:cs="Times New Roman"/>
          <w:sz w:val="20"/>
          <w:szCs w:val="20"/>
          <w:lang w:eastAsia="zh-CN"/>
        </w:rPr>
      </w:pPr>
      <w:r>
        <w:rPr>
          <w:rFonts w:ascii="Times New Roman" w:hAnsi="Times New Roman" w:cs="Times New Roman"/>
          <w:sz w:val="20"/>
          <w:szCs w:val="20"/>
          <w:lang w:eastAsia="zh-CN"/>
        </w:rPr>
        <w:t>Considering the limited time available for the WI, it is proposed to narrow down</w:t>
      </w:r>
      <w:r w:rsidR="00550DB1">
        <w:rPr>
          <w:rFonts w:ascii="Times New Roman" w:hAnsi="Times New Roman" w:cs="Times New Roman"/>
          <w:sz w:val="20"/>
          <w:szCs w:val="20"/>
          <w:lang w:eastAsia="zh-CN"/>
        </w:rPr>
        <w:t xml:space="preserve"> the focus to schemes that are supported by more than one company and for which evaluation results show gain in % satisfied UEs without very large increase of resource utilization.</w:t>
      </w:r>
    </w:p>
    <w:p w14:paraId="2ACF3CCF" w14:textId="527A1DA1" w:rsidR="006309FB" w:rsidRPr="00037A77" w:rsidRDefault="006309FB" w:rsidP="006309FB">
      <w:pPr>
        <w:rPr>
          <w:rFonts w:ascii="Times New Roman" w:hAnsi="Times New Roman" w:cs="Times New Roman"/>
          <w:b/>
          <w:bCs/>
          <w:sz w:val="20"/>
          <w:szCs w:val="20"/>
          <w:lang w:val="en-GB" w:eastAsia="zh-CN"/>
        </w:rPr>
      </w:pPr>
      <w:r>
        <w:rPr>
          <w:rFonts w:ascii="Times New Roman" w:hAnsi="Times New Roman" w:cs="Times New Roman"/>
          <w:b/>
          <w:bCs/>
          <w:sz w:val="20"/>
          <w:szCs w:val="20"/>
          <w:highlight w:val="magenta"/>
          <w:lang w:val="en-GB" w:eastAsia="zh-CN"/>
        </w:rPr>
        <w:t>FL proposal</w:t>
      </w:r>
      <w:r w:rsidR="005E28C0">
        <w:rPr>
          <w:rFonts w:ascii="Times New Roman" w:hAnsi="Times New Roman" w:cs="Times New Roman"/>
          <w:b/>
          <w:bCs/>
          <w:sz w:val="20"/>
          <w:szCs w:val="20"/>
          <w:highlight w:val="magenta"/>
          <w:lang w:val="en-GB" w:eastAsia="zh-CN"/>
        </w:rPr>
        <w:t xml:space="preserve"> </w:t>
      </w:r>
      <w:r w:rsidR="00F257F3">
        <w:rPr>
          <w:rFonts w:ascii="Times New Roman" w:hAnsi="Times New Roman" w:cs="Times New Roman"/>
          <w:b/>
          <w:bCs/>
          <w:sz w:val="20"/>
          <w:szCs w:val="20"/>
          <w:highlight w:val="magenta"/>
          <w:lang w:val="en-GB" w:eastAsia="zh-CN"/>
        </w:rPr>
        <w:t>9</w:t>
      </w:r>
      <w:r w:rsidR="005E28C0">
        <w:rPr>
          <w:rFonts w:ascii="Times New Roman" w:hAnsi="Times New Roman" w:cs="Times New Roman"/>
          <w:b/>
          <w:bCs/>
          <w:sz w:val="20"/>
          <w:szCs w:val="20"/>
          <w:highlight w:val="magenta"/>
          <w:lang w:val="en-GB" w:eastAsia="zh-CN"/>
        </w:rPr>
        <w:t>.1-1</w:t>
      </w:r>
      <w:r w:rsidRPr="00454D49">
        <w:rPr>
          <w:rFonts w:ascii="Times New Roman" w:hAnsi="Times New Roman" w:cs="Times New Roman"/>
          <w:b/>
          <w:bCs/>
          <w:sz w:val="20"/>
          <w:szCs w:val="20"/>
          <w:highlight w:val="magenta"/>
          <w:lang w:val="en-GB" w:eastAsia="zh-CN"/>
        </w:rPr>
        <w:t xml:space="preserve">: </w:t>
      </w:r>
      <w:r w:rsidRPr="00037A77">
        <w:rPr>
          <w:rFonts w:ascii="Times New Roman" w:hAnsi="Times New Roman" w:cs="Times New Roman"/>
          <w:b/>
          <w:bCs/>
          <w:sz w:val="20"/>
          <w:szCs w:val="20"/>
          <w:lang w:val="en-GB" w:eastAsia="zh-CN"/>
        </w:rPr>
        <w:t>For new reporting Case 2, continue study focusing on the following schemes:</w:t>
      </w:r>
    </w:p>
    <w:p w14:paraId="6B5CA1BF" w14:textId="60C78715" w:rsidR="006309FB" w:rsidRPr="00F257F3" w:rsidRDefault="006309FB" w:rsidP="006309FB">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Soft-ACK</w:t>
      </w:r>
    </w:p>
    <w:p w14:paraId="61961781" w14:textId="3304AB99" w:rsidR="006309FB" w:rsidRPr="00F257F3" w:rsidRDefault="006309FB" w:rsidP="006309FB">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initial transmission: Report block error probability</w:t>
      </w:r>
    </w:p>
    <w:p w14:paraId="5537D077" w14:textId="7F3A9EF9" w:rsidR="006309FB" w:rsidRPr="00F257F3" w:rsidRDefault="006309FB" w:rsidP="006309FB">
      <w:pPr>
        <w:pStyle w:val="ListParagraph"/>
        <w:numPr>
          <w:ilvl w:val="0"/>
          <w:numId w:val="44"/>
        </w:numPr>
        <w:rPr>
          <w:rFonts w:ascii="Times New Roman" w:hAnsi="Times New Roman" w:cs="Times New Roman"/>
          <w:b/>
          <w:bCs/>
          <w:sz w:val="20"/>
          <w:szCs w:val="20"/>
          <w:lang w:eastAsia="zh-CN"/>
        </w:rPr>
      </w:pPr>
      <w:r w:rsidRPr="00F257F3">
        <w:rPr>
          <w:rFonts w:ascii="Times New Roman" w:hAnsi="Times New Roman" w:cs="Times New Roman"/>
          <w:b/>
          <w:bCs/>
          <w:sz w:val="20"/>
          <w:szCs w:val="20"/>
          <w:lang w:eastAsia="zh-CN"/>
        </w:rPr>
        <w:t>For retransmission: Report CQI/MCS with NACK</w:t>
      </w:r>
    </w:p>
    <w:p w14:paraId="526DCD86" w14:textId="0C58EE15" w:rsidR="00460B63" w:rsidRPr="002E5901" w:rsidRDefault="00460B63" w:rsidP="002E0588">
      <w:pPr>
        <w:jc w:val="both"/>
        <w:rPr>
          <w:rFonts w:ascii="Times New Roman" w:hAnsi="Times New Roman" w:cs="Times New Roman"/>
          <w:sz w:val="20"/>
          <w:szCs w:val="20"/>
          <w:highlight w:val="yellow"/>
          <w:lang w:val="en-GB"/>
        </w:rPr>
      </w:pPr>
    </w:p>
    <w:p w14:paraId="1477E558" w14:textId="28E78DBD" w:rsidR="007057BB" w:rsidRPr="004800F5" w:rsidRDefault="007057BB" w:rsidP="007057BB">
      <w:pPr>
        <w:pStyle w:val="Heading2"/>
        <w:rPr>
          <w:rFonts w:ascii="Times New Roman" w:hAnsi="Times New Roman"/>
          <w:sz w:val="28"/>
          <w:szCs w:val="28"/>
        </w:rPr>
      </w:pPr>
      <w:r w:rsidRPr="004800F5">
        <w:rPr>
          <w:rFonts w:ascii="Times New Roman" w:eastAsiaTheme="minorEastAsia" w:hAnsi="Times New Roman" w:cstheme="minorBidi"/>
          <w:sz w:val="28"/>
          <w:szCs w:val="28"/>
          <w:lang w:val="en-US" w:eastAsia="ko-KR"/>
        </w:rPr>
        <w:t>E-mail discussion (1</w:t>
      </w:r>
      <w:r w:rsidRPr="004800F5">
        <w:rPr>
          <w:rFonts w:ascii="Times New Roman" w:eastAsiaTheme="minorEastAsia" w:hAnsi="Times New Roman" w:cstheme="minorBidi"/>
          <w:sz w:val="28"/>
          <w:szCs w:val="28"/>
          <w:vertAlign w:val="superscript"/>
          <w:lang w:val="en-US" w:eastAsia="ko-KR"/>
        </w:rPr>
        <w:t>st</w:t>
      </w:r>
      <w:r w:rsidRPr="004800F5">
        <w:rPr>
          <w:rFonts w:ascii="Times New Roman" w:eastAsiaTheme="minorEastAsia" w:hAnsi="Times New Roman" w:cstheme="minorBidi"/>
          <w:sz w:val="28"/>
          <w:szCs w:val="28"/>
          <w:lang w:val="en-US" w:eastAsia="ko-KR"/>
        </w:rPr>
        <w:t xml:space="preserve"> round)</w:t>
      </w:r>
      <w:r w:rsidR="00B56BC0" w:rsidRPr="004800F5">
        <w:rPr>
          <w:rFonts w:ascii="Times New Roman" w:eastAsiaTheme="minorEastAsia" w:hAnsi="Times New Roman" w:cstheme="minorBidi"/>
          <w:sz w:val="28"/>
          <w:szCs w:val="28"/>
          <w:lang w:val="en-US" w:eastAsia="ko-KR"/>
        </w:rPr>
        <w:t xml:space="preserve"> for Topic #3</w:t>
      </w:r>
    </w:p>
    <w:p w14:paraId="24527C1E" w14:textId="2B1A1B5A" w:rsidR="004800F5" w:rsidRDefault="004800F5" w:rsidP="004800F5">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0B704725" w14:textId="77777777" w:rsidR="004800F5" w:rsidRDefault="004800F5" w:rsidP="004800F5">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53E532C5" w14:textId="4230712C" w:rsidR="004800F5" w:rsidRDefault="004800F5" w:rsidP="004800F5">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3</w:t>
      </w:r>
      <w:r w:rsidRPr="00BD1D73">
        <w:rPr>
          <w:rFonts w:ascii="Times New Roman" w:hAnsi="Times New Roman" w:cs="Times New Roman"/>
          <w:b/>
          <w:bCs/>
          <w:sz w:val="20"/>
          <w:szCs w:val="20"/>
          <w:highlight w:val="yellow"/>
          <w:lang w:val="en-GB" w:eastAsia="zh-CN"/>
        </w:rPr>
        <w:t>-</w:t>
      </w:r>
      <w:proofErr w:type="gramStart"/>
      <w:r w:rsidRPr="00BD1D73">
        <w:rPr>
          <w:rFonts w:ascii="Times New Roman" w:hAnsi="Times New Roman" w:cs="Times New Roman"/>
          <w:b/>
          <w:bCs/>
          <w:sz w:val="20"/>
          <w:szCs w:val="20"/>
          <w:highlight w:val="yellow"/>
          <w:lang w:val="en-GB" w:eastAsia="zh-CN"/>
        </w:rPr>
        <w:t>1</w:t>
      </w:r>
      <w:r>
        <w:rPr>
          <w:rFonts w:ascii="Times New Roman" w:hAnsi="Times New Roman" w:cs="Times New Roman"/>
          <w:sz w:val="20"/>
          <w:szCs w:val="20"/>
          <w:lang w:val="en-GB" w:eastAsia="zh-CN"/>
        </w:rPr>
        <w:t>:Do</w:t>
      </w:r>
      <w:proofErr w:type="gramEnd"/>
      <w:r>
        <w:rPr>
          <w:rFonts w:ascii="Times New Roman" w:hAnsi="Times New Roman" w:cs="Times New Roman"/>
          <w:sz w:val="20"/>
          <w:szCs w:val="20"/>
          <w:lang w:val="en-GB" w:eastAsia="zh-CN"/>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4800F5" w:rsidRPr="00BD1D73" w14:paraId="6C3B3131" w14:textId="77777777" w:rsidTr="00F16629">
        <w:tc>
          <w:tcPr>
            <w:tcW w:w="1615" w:type="dxa"/>
          </w:tcPr>
          <w:p w14:paraId="1AD9A37C" w14:textId="77777777" w:rsidR="004800F5" w:rsidRPr="00BD1D73" w:rsidRDefault="004800F5" w:rsidP="00F16629">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2A617F73" w14:textId="77777777" w:rsidR="004800F5" w:rsidRPr="00BD1D73" w:rsidRDefault="004800F5" w:rsidP="00F16629">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7963297A" w14:textId="77777777" w:rsidR="004800F5" w:rsidRPr="00BD1D73" w:rsidRDefault="004800F5" w:rsidP="00F16629">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4800F5" w:rsidRPr="00BD1D73" w14:paraId="02C50612" w14:textId="77777777" w:rsidTr="00F16629">
        <w:tc>
          <w:tcPr>
            <w:tcW w:w="1615" w:type="dxa"/>
          </w:tcPr>
          <w:p w14:paraId="35DB1904" w14:textId="47B8C3E1" w:rsidR="004800F5" w:rsidRPr="00BD1D73" w:rsidRDefault="00943A23" w:rsidP="00F16629">
            <w:pPr>
              <w:rPr>
                <w:rFonts w:ascii="Times New Roman" w:hAnsi="Times New Roman" w:cs="Times New Roman"/>
                <w:sz w:val="20"/>
                <w:szCs w:val="20"/>
              </w:rPr>
            </w:pPr>
            <w:r>
              <w:rPr>
                <w:rFonts w:ascii="Times New Roman" w:hAnsi="Times New Roman" w:cs="Times New Roman"/>
                <w:sz w:val="20"/>
                <w:szCs w:val="20"/>
              </w:rPr>
              <w:t>Futurewei</w:t>
            </w:r>
          </w:p>
        </w:tc>
        <w:tc>
          <w:tcPr>
            <w:tcW w:w="1170" w:type="dxa"/>
          </w:tcPr>
          <w:p w14:paraId="315B7DCE" w14:textId="17E3FB3A" w:rsidR="004800F5" w:rsidRPr="00BD1D73" w:rsidRDefault="00943A23" w:rsidP="00F16629">
            <w:pPr>
              <w:rPr>
                <w:rFonts w:ascii="Times New Roman" w:hAnsi="Times New Roman" w:cs="Times New Roman"/>
                <w:sz w:val="20"/>
                <w:szCs w:val="20"/>
              </w:rPr>
            </w:pPr>
            <w:r>
              <w:rPr>
                <w:rFonts w:ascii="Times New Roman" w:hAnsi="Times New Roman" w:cs="Times New Roman"/>
                <w:sz w:val="20"/>
                <w:szCs w:val="20"/>
              </w:rPr>
              <w:t>No</w:t>
            </w:r>
          </w:p>
        </w:tc>
        <w:tc>
          <w:tcPr>
            <w:tcW w:w="6844" w:type="dxa"/>
          </w:tcPr>
          <w:p w14:paraId="1DF60907" w14:textId="6E50DECB" w:rsidR="004800F5" w:rsidRPr="00BD1D73" w:rsidRDefault="007045F6" w:rsidP="00F16629">
            <w:pPr>
              <w:rPr>
                <w:rFonts w:ascii="Times New Roman" w:hAnsi="Times New Roman" w:cs="Times New Roman"/>
                <w:sz w:val="20"/>
                <w:szCs w:val="20"/>
              </w:rPr>
            </w:pPr>
            <w:r>
              <w:rPr>
                <w:rFonts w:ascii="Times New Roman" w:hAnsi="Times New Roman" w:cs="Times New Roman"/>
                <w:sz w:val="20"/>
                <w:szCs w:val="20"/>
              </w:rPr>
              <w:t xml:space="preserve">It is unclear to us how the new reporting quantities in new reporting Case 2 could provide </w:t>
            </w:r>
            <w:r w:rsidRPr="007045F6">
              <w:rPr>
                <w:rFonts w:ascii="Times New Roman" w:hAnsi="Times New Roman" w:cs="Times New Roman"/>
                <w:sz w:val="20"/>
                <w:szCs w:val="20"/>
              </w:rPr>
              <w:t xml:space="preserve">information about the interference at future PDCCH/PDSCH reception time due to the </w:t>
            </w:r>
            <w:r>
              <w:rPr>
                <w:rFonts w:ascii="Times New Roman" w:hAnsi="Times New Roman" w:cs="Times New Roman"/>
                <w:sz w:val="20"/>
                <w:szCs w:val="20"/>
              </w:rPr>
              <w:t>large variation</w:t>
            </w:r>
            <w:r w:rsidRPr="007045F6">
              <w:rPr>
                <w:rFonts w:ascii="Times New Roman" w:hAnsi="Times New Roman" w:cs="Times New Roman"/>
                <w:sz w:val="20"/>
                <w:szCs w:val="20"/>
              </w:rPr>
              <w:t xml:space="preserve"> of interference</w:t>
            </w:r>
            <w:r>
              <w:rPr>
                <w:rFonts w:ascii="Times New Roman" w:hAnsi="Times New Roman" w:cs="Times New Roman"/>
                <w:sz w:val="20"/>
                <w:szCs w:val="20"/>
              </w:rPr>
              <w:t xml:space="preserve">, and how the new reporting quantities can </w:t>
            </w:r>
            <w:r w:rsidRPr="007045F6">
              <w:rPr>
                <w:rFonts w:ascii="Times New Roman" w:hAnsi="Times New Roman" w:cs="Times New Roman"/>
                <w:sz w:val="20"/>
                <w:szCs w:val="20"/>
              </w:rPr>
              <w:t xml:space="preserve">help </w:t>
            </w:r>
            <w:proofErr w:type="spellStart"/>
            <w:r w:rsidRPr="007045F6">
              <w:rPr>
                <w:rFonts w:ascii="Times New Roman" w:hAnsi="Times New Roman" w:cs="Times New Roman"/>
                <w:sz w:val="20"/>
                <w:szCs w:val="20"/>
              </w:rPr>
              <w:t>gNB</w:t>
            </w:r>
            <w:proofErr w:type="spellEnd"/>
            <w:r w:rsidRPr="007045F6">
              <w:rPr>
                <w:rFonts w:ascii="Times New Roman" w:hAnsi="Times New Roman" w:cs="Times New Roman"/>
                <w:sz w:val="20"/>
                <w:szCs w:val="20"/>
              </w:rPr>
              <w:t xml:space="preserve"> improve MCS selection for the future PDCCH/PDSCH transmission considering the low latency requirements in URLLC</w:t>
            </w:r>
            <w:r>
              <w:rPr>
                <w:rFonts w:ascii="Times New Roman" w:hAnsi="Times New Roman" w:cs="Times New Roman"/>
                <w:sz w:val="20"/>
                <w:szCs w:val="20"/>
              </w:rPr>
              <w:t>.</w:t>
            </w:r>
          </w:p>
        </w:tc>
      </w:tr>
      <w:tr w:rsidR="004800F5" w:rsidRPr="00BD1D73" w14:paraId="2390AA3F" w14:textId="77777777" w:rsidTr="00F16629">
        <w:tc>
          <w:tcPr>
            <w:tcW w:w="1615" w:type="dxa"/>
          </w:tcPr>
          <w:p w14:paraId="5B86A0AD" w14:textId="77777777" w:rsidR="004800F5" w:rsidRPr="00BD1D73" w:rsidRDefault="004800F5" w:rsidP="00F16629">
            <w:pPr>
              <w:rPr>
                <w:rFonts w:ascii="Times New Roman" w:hAnsi="Times New Roman" w:cs="Times New Roman"/>
                <w:sz w:val="20"/>
                <w:szCs w:val="20"/>
              </w:rPr>
            </w:pPr>
          </w:p>
        </w:tc>
        <w:tc>
          <w:tcPr>
            <w:tcW w:w="1170" w:type="dxa"/>
          </w:tcPr>
          <w:p w14:paraId="56CEF945" w14:textId="77777777" w:rsidR="004800F5" w:rsidRPr="00BD1D73" w:rsidRDefault="004800F5" w:rsidP="00F16629">
            <w:pPr>
              <w:rPr>
                <w:rFonts w:ascii="Times New Roman" w:hAnsi="Times New Roman" w:cs="Times New Roman"/>
                <w:sz w:val="20"/>
                <w:szCs w:val="20"/>
              </w:rPr>
            </w:pPr>
          </w:p>
        </w:tc>
        <w:tc>
          <w:tcPr>
            <w:tcW w:w="6844" w:type="dxa"/>
          </w:tcPr>
          <w:p w14:paraId="5D3DB68A" w14:textId="77777777" w:rsidR="004800F5" w:rsidRPr="00BD1D73" w:rsidRDefault="004800F5" w:rsidP="00F16629">
            <w:pPr>
              <w:rPr>
                <w:rFonts w:ascii="Times New Roman" w:hAnsi="Times New Roman" w:cs="Times New Roman"/>
                <w:sz w:val="20"/>
                <w:szCs w:val="20"/>
              </w:rPr>
            </w:pPr>
          </w:p>
        </w:tc>
      </w:tr>
      <w:tr w:rsidR="004800F5" w:rsidRPr="00BD1D73" w14:paraId="69A8B1C1" w14:textId="77777777" w:rsidTr="00F16629">
        <w:tc>
          <w:tcPr>
            <w:tcW w:w="1615" w:type="dxa"/>
          </w:tcPr>
          <w:p w14:paraId="7FDFEBC1" w14:textId="77777777" w:rsidR="004800F5" w:rsidRPr="00BD1D73" w:rsidRDefault="004800F5" w:rsidP="00F16629">
            <w:pPr>
              <w:rPr>
                <w:rFonts w:ascii="Times New Roman" w:hAnsi="Times New Roman" w:cs="Times New Roman"/>
                <w:sz w:val="20"/>
                <w:szCs w:val="20"/>
              </w:rPr>
            </w:pPr>
          </w:p>
        </w:tc>
        <w:tc>
          <w:tcPr>
            <w:tcW w:w="1170" w:type="dxa"/>
          </w:tcPr>
          <w:p w14:paraId="4C644625" w14:textId="77777777" w:rsidR="004800F5" w:rsidRPr="00BD1D73" w:rsidRDefault="004800F5" w:rsidP="00F16629">
            <w:pPr>
              <w:rPr>
                <w:rFonts w:ascii="Times New Roman" w:hAnsi="Times New Roman" w:cs="Times New Roman"/>
                <w:sz w:val="20"/>
                <w:szCs w:val="20"/>
              </w:rPr>
            </w:pPr>
          </w:p>
        </w:tc>
        <w:tc>
          <w:tcPr>
            <w:tcW w:w="6844" w:type="dxa"/>
          </w:tcPr>
          <w:p w14:paraId="3DE3DD2C" w14:textId="77777777" w:rsidR="004800F5" w:rsidRPr="00BD1D73" w:rsidRDefault="004800F5" w:rsidP="00F16629">
            <w:pPr>
              <w:rPr>
                <w:rFonts w:ascii="Times New Roman" w:hAnsi="Times New Roman" w:cs="Times New Roman"/>
                <w:sz w:val="20"/>
                <w:szCs w:val="20"/>
              </w:rPr>
            </w:pPr>
          </w:p>
        </w:tc>
      </w:tr>
    </w:tbl>
    <w:p w14:paraId="44DFAC63" w14:textId="3AE5EFCF" w:rsidR="004800F5" w:rsidRDefault="004800F5" w:rsidP="00136916">
      <w:pPr>
        <w:rPr>
          <w:rFonts w:ascii="Times New Roman" w:hAnsi="Times New Roman" w:cs="Times New Roman"/>
          <w:sz w:val="20"/>
          <w:szCs w:val="20"/>
          <w:highlight w:val="yellow"/>
          <w:lang w:val="en-GB" w:eastAsia="zh-CN"/>
        </w:rPr>
      </w:pPr>
    </w:p>
    <w:p w14:paraId="4C480FFF" w14:textId="33BB4CD8" w:rsidR="000C78A0" w:rsidRDefault="000C78A0" w:rsidP="000C78A0">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3</w:t>
      </w:r>
      <w:r w:rsidRPr="00BD1D73">
        <w:rPr>
          <w:rFonts w:ascii="Times New Roman" w:hAnsi="Times New Roman" w:cs="Times New Roman"/>
          <w:b/>
          <w:bCs/>
          <w:sz w:val="20"/>
          <w:szCs w:val="20"/>
          <w:highlight w:val="yellow"/>
          <w:lang w:val="en-GB" w:eastAsia="zh-CN"/>
        </w:rPr>
        <w:t>-</w:t>
      </w:r>
      <w:r w:rsidRPr="00B3307E">
        <w:rPr>
          <w:rFonts w:ascii="Times New Roman" w:hAnsi="Times New Roman" w:cs="Times New Roman"/>
          <w:b/>
          <w:bCs/>
          <w:sz w:val="20"/>
          <w:szCs w:val="20"/>
          <w:shd w:val="clear" w:color="auto" w:fill="FFFF00"/>
          <w:lang w:val="en-GB" w:eastAsia="zh-CN"/>
        </w:rPr>
        <w:t>2</w:t>
      </w:r>
      <w:r w:rsidRPr="00B3307E">
        <w:rPr>
          <w:rFonts w:ascii="Times New Roman" w:hAnsi="Times New Roman" w:cs="Times New Roman"/>
          <w:sz w:val="20"/>
          <w:szCs w:val="20"/>
          <w:shd w:val="clear" w:color="auto" w:fill="FFFF00"/>
          <w:lang w:val="en-GB" w:eastAsia="zh-CN"/>
        </w:rPr>
        <w:t>:</w:t>
      </w:r>
      <w:r>
        <w:rPr>
          <w:rFonts w:ascii="Times New Roman" w:hAnsi="Times New Roman" w:cs="Times New Roman"/>
          <w:sz w:val="20"/>
          <w:szCs w:val="20"/>
          <w:lang w:val="en-GB" w:eastAsia="zh-CN"/>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0C78A0" w:rsidRPr="00BD1D73" w14:paraId="5D4B4F3B" w14:textId="77777777" w:rsidTr="00343BDB">
        <w:tc>
          <w:tcPr>
            <w:tcW w:w="1615" w:type="dxa"/>
          </w:tcPr>
          <w:p w14:paraId="039A8A39"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5AB5655A"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7BFE13D2"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0C78A0" w:rsidRPr="00BD1D73" w14:paraId="054B07FA" w14:textId="77777777" w:rsidTr="00343BDB">
        <w:tc>
          <w:tcPr>
            <w:tcW w:w="1615" w:type="dxa"/>
          </w:tcPr>
          <w:p w14:paraId="2D2B72A9" w14:textId="77777777" w:rsidR="000C78A0" w:rsidRPr="00BD1D73" w:rsidRDefault="000C78A0" w:rsidP="00343BDB">
            <w:pPr>
              <w:rPr>
                <w:rFonts w:ascii="Times New Roman" w:hAnsi="Times New Roman" w:cs="Times New Roman"/>
                <w:sz w:val="20"/>
                <w:szCs w:val="20"/>
              </w:rPr>
            </w:pPr>
          </w:p>
        </w:tc>
        <w:tc>
          <w:tcPr>
            <w:tcW w:w="1170" w:type="dxa"/>
          </w:tcPr>
          <w:p w14:paraId="76DA8A45" w14:textId="77777777" w:rsidR="000C78A0" w:rsidRPr="00BD1D73" w:rsidRDefault="000C78A0" w:rsidP="00343BDB">
            <w:pPr>
              <w:rPr>
                <w:rFonts w:ascii="Times New Roman" w:hAnsi="Times New Roman" w:cs="Times New Roman"/>
                <w:sz w:val="20"/>
                <w:szCs w:val="20"/>
              </w:rPr>
            </w:pPr>
          </w:p>
        </w:tc>
        <w:tc>
          <w:tcPr>
            <w:tcW w:w="6844" w:type="dxa"/>
          </w:tcPr>
          <w:p w14:paraId="38F760D8" w14:textId="77777777" w:rsidR="000C78A0" w:rsidRPr="00BD1D73" w:rsidRDefault="000C78A0" w:rsidP="00343BDB">
            <w:pPr>
              <w:rPr>
                <w:rFonts w:ascii="Times New Roman" w:hAnsi="Times New Roman" w:cs="Times New Roman"/>
                <w:sz w:val="20"/>
                <w:szCs w:val="20"/>
              </w:rPr>
            </w:pPr>
          </w:p>
        </w:tc>
      </w:tr>
      <w:tr w:rsidR="000C78A0" w:rsidRPr="00BD1D73" w14:paraId="1DD389C1" w14:textId="77777777" w:rsidTr="00343BDB">
        <w:tc>
          <w:tcPr>
            <w:tcW w:w="1615" w:type="dxa"/>
          </w:tcPr>
          <w:p w14:paraId="2A7DBC91" w14:textId="77777777" w:rsidR="000C78A0" w:rsidRPr="00BD1D73" w:rsidRDefault="000C78A0" w:rsidP="00343BDB">
            <w:pPr>
              <w:rPr>
                <w:rFonts w:ascii="Times New Roman" w:hAnsi="Times New Roman" w:cs="Times New Roman"/>
                <w:sz w:val="20"/>
                <w:szCs w:val="20"/>
              </w:rPr>
            </w:pPr>
          </w:p>
        </w:tc>
        <w:tc>
          <w:tcPr>
            <w:tcW w:w="1170" w:type="dxa"/>
          </w:tcPr>
          <w:p w14:paraId="34B7C9BD" w14:textId="77777777" w:rsidR="000C78A0" w:rsidRPr="00BD1D73" w:rsidRDefault="000C78A0" w:rsidP="00343BDB">
            <w:pPr>
              <w:rPr>
                <w:rFonts w:ascii="Times New Roman" w:hAnsi="Times New Roman" w:cs="Times New Roman"/>
                <w:sz w:val="20"/>
                <w:szCs w:val="20"/>
              </w:rPr>
            </w:pPr>
          </w:p>
        </w:tc>
        <w:tc>
          <w:tcPr>
            <w:tcW w:w="6844" w:type="dxa"/>
          </w:tcPr>
          <w:p w14:paraId="09C320F2" w14:textId="77777777" w:rsidR="000C78A0" w:rsidRPr="00BD1D73" w:rsidRDefault="000C78A0" w:rsidP="00343BDB">
            <w:pPr>
              <w:rPr>
                <w:rFonts w:ascii="Times New Roman" w:hAnsi="Times New Roman" w:cs="Times New Roman"/>
                <w:sz w:val="20"/>
                <w:szCs w:val="20"/>
              </w:rPr>
            </w:pPr>
          </w:p>
        </w:tc>
      </w:tr>
      <w:tr w:rsidR="000C78A0" w:rsidRPr="00BD1D73" w14:paraId="64230654" w14:textId="77777777" w:rsidTr="00343BDB">
        <w:tc>
          <w:tcPr>
            <w:tcW w:w="1615" w:type="dxa"/>
          </w:tcPr>
          <w:p w14:paraId="57588089" w14:textId="77777777" w:rsidR="000C78A0" w:rsidRPr="00BD1D73" w:rsidRDefault="000C78A0" w:rsidP="00343BDB">
            <w:pPr>
              <w:rPr>
                <w:rFonts w:ascii="Times New Roman" w:hAnsi="Times New Roman" w:cs="Times New Roman"/>
                <w:sz w:val="20"/>
                <w:szCs w:val="20"/>
              </w:rPr>
            </w:pPr>
          </w:p>
        </w:tc>
        <w:tc>
          <w:tcPr>
            <w:tcW w:w="1170" w:type="dxa"/>
          </w:tcPr>
          <w:p w14:paraId="7947F649" w14:textId="77777777" w:rsidR="000C78A0" w:rsidRPr="00BD1D73" w:rsidRDefault="000C78A0" w:rsidP="00343BDB">
            <w:pPr>
              <w:rPr>
                <w:rFonts w:ascii="Times New Roman" w:hAnsi="Times New Roman" w:cs="Times New Roman"/>
                <w:sz w:val="20"/>
                <w:szCs w:val="20"/>
              </w:rPr>
            </w:pPr>
          </w:p>
        </w:tc>
        <w:tc>
          <w:tcPr>
            <w:tcW w:w="6844" w:type="dxa"/>
          </w:tcPr>
          <w:p w14:paraId="58C04BA6" w14:textId="77777777" w:rsidR="000C78A0" w:rsidRPr="00BD1D73" w:rsidRDefault="000C78A0" w:rsidP="00343BDB">
            <w:pPr>
              <w:rPr>
                <w:rFonts w:ascii="Times New Roman" w:hAnsi="Times New Roman" w:cs="Times New Roman"/>
                <w:sz w:val="20"/>
                <w:szCs w:val="20"/>
              </w:rPr>
            </w:pPr>
          </w:p>
        </w:tc>
      </w:tr>
    </w:tbl>
    <w:p w14:paraId="2EB6BB5A" w14:textId="77777777" w:rsidR="000C78A0" w:rsidRDefault="000C78A0" w:rsidP="000C78A0">
      <w:pPr>
        <w:rPr>
          <w:rFonts w:ascii="Times New Roman" w:hAnsi="Times New Roman" w:cs="Times New Roman"/>
          <w:sz w:val="20"/>
          <w:szCs w:val="20"/>
          <w:lang w:val="en-GB" w:eastAsia="zh-CN"/>
        </w:rPr>
      </w:pPr>
    </w:p>
    <w:p w14:paraId="333E48AF" w14:textId="499C10E6" w:rsidR="000C78A0" w:rsidRDefault="000C78A0" w:rsidP="000C78A0">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3</w:t>
      </w:r>
      <w:r w:rsidRPr="00B3307E">
        <w:rPr>
          <w:rFonts w:ascii="Times New Roman" w:hAnsi="Times New Roman" w:cs="Times New Roman"/>
          <w:b/>
          <w:bCs/>
          <w:sz w:val="20"/>
          <w:szCs w:val="20"/>
          <w:highlight w:val="yellow"/>
          <w:shd w:val="clear" w:color="auto" w:fill="FFFF00"/>
          <w:lang w:val="en-GB" w:eastAsia="zh-CN"/>
        </w:rPr>
        <w:t>-</w:t>
      </w:r>
      <w:r w:rsidRPr="00B3307E">
        <w:rPr>
          <w:rFonts w:ascii="Times New Roman" w:hAnsi="Times New Roman" w:cs="Times New Roman"/>
          <w:b/>
          <w:bCs/>
          <w:sz w:val="20"/>
          <w:szCs w:val="20"/>
          <w:shd w:val="clear" w:color="auto" w:fill="FFFF00"/>
          <w:lang w:val="en-GB" w:eastAsia="zh-CN"/>
        </w:rPr>
        <w:t>3</w:t>
      </w:r>
      <w:r w:rsidRPr="00B3307E">
        <w:rPr>
          <w:rFonts w:ascii="Times New Roman" w:hAnsi="Times New Roman" w:cs="Times New Roman"/>
          <w:sz w:val="20"/>
          <w:szCs w:val="20"/>
          <w:shd w:val="clear" w:color="auto" w:fill="FFFF00"/>
          <w:lang w:val="en-GB" w:eastAsia="zh-CN"/>
        </w:rPr>
        <w:t>:</w:t>
      </w:r>
      <w:r>
        <w:rPr>
          <w:rFonts w:ascii="Times New Roman" w:hAnsi="Times New Roman" w:cs="Times New Roman"/>
          <w:sz w:val="20"/>
          <w:szCs w:val="20"/>
          <w:lang w:val="en-GB" w:eastAsia="zh-CN"/>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0C78A0" w:rsidRPr="00BD1D73" w14:paraId="682B67E9" w14:textId="77777777" w:rsidTr="00343BDB">
        <w:tc>
          <w:tcPr>
            <w:tcW w:w="1615" w:type="dxa"/>
          </w:tcPr>
          <w:p w14:paraId="77772502"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30D3A9D9"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4327C7DE"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0C78A0" w:rsidRPr="00BD1D73" w14:paraId="3E250E00" w14:textId="77777777" w:rsidTr="00343BDB">
        <w:tc>
          <w:tcPr>
            <w:tcW w:w="1615" w:type="dxa"/>
          </w:tcPr>
          <w:p w14:paraId="643E54CC" w14:textId="77777777" w:rsidR="000C78A0" w:rsidRPr="00BD1D73" w:rsidRDefault="000C78A0" w:rsidP="00343BDB">
            <w:pPr>
              <w:rPr>
                <w:rFonts w:ascii="Times New Roman" w:hAnsi="Times New Roman" w:cs="Times New Roman"/>
                <w:sz w:val="20"/>
                <w:szCs w:val="20"/>
              </w:rPr>
            </w:pPr>
          </w:p>
        </w:tc>
        <w:tc>
          <w:tcPr>
            <w:tcW w:w="1170" w:type="dxa"/>
          </w:tcPr>
          <w:p w14:paraId="4647F950" w14:textId="77777777" w:rsidR="000C78A0" w:rsidRPr="00BD1D73" w:rsidRDefault="000C78A0" w:rsidP="00343BDB">
            <w:pPr>
              <w:rPr>
                <w:rFonts w:ascii="Times New Roman" w:hAnsi="Times New Roman" w:cs="Times New Roman"/>
                <w:sz w:val="20"/>
                <w:szCs w:val="20"/>
              </w:rPr>
            </w:pPr>
          </w:p>
        </w:tc>
        <w:tc>
          <w:tcPr>
            <w:tcW w:w="6844" w:type="dxa"/>
          </w:tcPr>
          <w:p w14:paraId="52345EC8" w14:textId="77777777" w:rsidR="000C78A0" w:rsidRPr="00BD1D73" w:rsidRDefault="000C78A0" w:rsidP="00343BDB">
            <w:pPr>
              <w:rPr>
                <w:rFonts w:ascii="Times New Roman" w:hAnsi="Times New Roman" w:cs="Times New Roman"/>
                <w:sz w:val="20"/>
                <w:szCs w:val="20"/>
              </w:rPr>
            </w:pPr>
          </w:p>
        </w:tc>
      </w:tr>
      <w:tr w:rsidR="000C78A0" w:rsidRPr="00BD1D73" w14:paraId="622FBA5B" w14:textId="77777777" w:rsidTr="00343BDB">
        <w:tc>
          <w:tcPr>
            <w:tcW w:w="1615" w:type="dxa"/>
          </w:tcPr>
          <w:p w14:paraId="2E96ECB2" w14:textId="77777777" w:rsidR="000C78A0" w:rsidRPr="00BD1D73" w:rsidRDefault="000C78A0" w:rsidP="00343BDB">
            <w:pPr>
              <w:rPr>
                <w:rFonts w:ascii="Times New Roman" w:hAnsi="Times New Roman" w:cs="Times New Roman"/>
                <w:sz w:val="20"/>
                <w:szCs w:val="20"/>
              </w:rPr>
            </w:pPr>
          </w:p>
        </w:tc>
        <w:tc>
          <w:tcPr>
            <w:tcW w:w="1170" w:type="dxa"/>
          </w:tcPr>
          <w:p w14:paraId="6F032235" w14:textId="77777777" w:rsidR="000C78A0" w:rsidRPr="00BD1D73" w:rsidRDefault="000C78A0" w:rsidP="00343BDB">
            <w:pPr>
              <w:rPr>
                <w:rFonts w:ascii="Times New Roman" w:hAnsi="Times New Roman" w:cs="Times New Roman"/>
                <w:sz w:val="20"/>
                <w:szCs w:val="20"/>
              </w:rPr>
            </w:pPr>
          </w:p>
        </w:tc>
        <w:tc>
          <w:tcPr>
            <w:tcW w:w="6844" w:type="dxa"/>
          </w:tcPr>
          <w:p w14:paraId="66443846" w14:textId="77777777" w:rsidR="000C78A0" w:rsidRPr="00BD1D73" w:rsidRDefault="000C78A0" w:rsidP="00343BDB">
            <w:pPr>
              <w:rPr>
                <w:rFonts w:ascii="Times New Roman" w:hAnsi="Times New Roman" w:cs="Times New Roman"/>
                <w:sz w:val="20"/>
                <w:szCs w:val="20"/>
              </w:rPr>
            </w:pPr>
          </w:p>
        </w:tc>
      </w:tr>
      <w:tr w:rsidR="000C78A0" w:rsidRPr="00BD1D73" w14:paraId="50E3ABA4" w14:textId="77777777" w:rsidTr="00343BDB">
        <w:tc>
          <w:tcPr>
            <w:tcW w:w="1615" w:type="dxa"/>
          </w:tcPr>
          <w:p w14:paraId="5C0D2899" w14:textId="77777777" w:rsidR="000C78A0" w:rsidRPr="00BD1D73" w:rsidRDefault="000C78A0" w:rsidP="00343BDB">
            <w:pPr>
              <w:rPr>
                <w:rFonts w:ascii="Times New Roman" w:hAnsi="Times New Roman" w:cs="Times New Roman"/>
                <w:sz w:val="20"/>
                <w:szCs w:val="20"/>
              </w:rPr>
            </w:pPr>
          </w:p>
        </w:tc>
        <w:tc>
          <w:tcPr>
            <w:tcW w:w="1170" w:type="dxa"/>
          </w:tcPr>
          <w:p w14:paraId="7FDB52DD" w14:textId="77777777" w:rsidR="000C78A0" w:rsidRPr="00BD1D73" w:rsidRDefault="000C78A0" w:rsidP="00343BDB">
            <w:pPr>
              <w:rPr>
                <w:rFonts w:ascii="Times New Roman" w:hAnsi="Times New Roman" w:cs="Times New Roman"/>
                <w:sz w:val="20"/>
                <w:szCs w:val="20"/>
              </w:rPr>
            </w:pPr>
          </w:p>
        </w:tc>
        <w:tc>
          <w:tcPr>
            <w:tcW w:w="6844" w:type="dxa"/>
          </w:tcPr>
          <w:p w14:paraId="1C06EDF6" w14:textId="77777777" w:rsidR="000C78A0" w:rsidRPr="00BD1D73" w:rsidRDefault="000C78A0" w:rsidP="00343BDB">
            <w:pPr>
              <w:rPr>
                <w:rFonts w:ascii="Times New Roman" w:hAnsi="Times New Roman" w:cs="Times New Roman"/>
                <w:sz w:val="20"/>
                <w:szCs w:val="20"/>
              </w:rPr>
            </w:pPr>
          </w:p>
        </w:tc>
      </w:tr>
    </w:tbl>
    <w:p w14:paraId="222DA60D" w14:textId="6457E5C5" w:rsidR="000C78A0" w:rsidRDefault="000C78A0" w:rsidP="00136916">
      <w:pPr>
        <w:rPr>
          <w:rFonts w:ascii="Times New Roman" w:hAnsi="Times New Roman" w:cs="Times New Roman"/>
          <w:sz w:val="20"/>
          <w:szCs w:val="20"/>
          <w:highlight w:val="yellow"/>
          <w:lang w:val="en-GB" w:eastAsia="zh-CN"/>
        </w:rPr>
      </w:pPr>
    </w:p>
    <w:p w14:paraId="4CD6CA22" w14:textId="29C85DC3" w:rsidR="000C78A0" w:rsidRDefault="000C78A0" w:rsidP="000C78A0">
      <w:pPr>
        <w:rPr>
          <w:rFonts w:ascii="Times New Roman" w:hAnsi="Times New Roman" w:cs="Times New Roman"/>
          <w:sz w:val="20"/>
          <w:szCs w:val="20"/>
          <w:lang w:val="en-GB" w:eastAsia="zh-CN"/>
        </w:rPr>
      </w:pPr>
      <w:r w:rsidRPr="00BD1D73">
        <w:rPr>
          <w:rFonts w:ascii="Times New Roman" w:hAnsi="Times New Roman" w:cs="Times New Roman"/>
          <w:b/>
          <w:bCs/>
          <w:sz w:val="20"/>
          <w:szCs w:val="20"/>
          <w:highlight w:val="yellow"/>
          <w:lang w:val="en-GB" w:eastAsia="zh-CN"/>
        </w:rPr>
        <w:t xml:space="preserve">Question </w:t>
      </w:r>
      <w:r>
        <w:rPr>
          <w:rFonts w:ascii="Times New Roman" w:hAnsi="Times New Roman" w:cs="Times New Roman"/>
          <w:b/>
          <w:bCs/>
          <w:sz w:val="20"/>
          <w:szCs w:val="20"/>
          <w:highlight w:val="yellow"/>
          <w:lang w:val="en-GB" w:eastAsia="zh-CN"/>
        </w:rPr>
        <w:t>3</w:t>
      </w:r>
      <w:r w:rsidRPr="00B3307E">
        <w:rPr>
          <w:rFonts w:ascii="Times New Roman" w:hAnsi="Times New Roman" w:cs="Times New Roman"/>
          <w:b/>
          <w:bCs/>
          <w:sz w:val="20"/>
          <w:szCs w:val="20"/>
          <w:highlight w:val="yellow"/>
          <w:shd w:val="clear" w:color="auto" w:fill="FFFF00"/>
          <w:lang w:val="en-GB" w:eastAsia="zh-CN"/>
        </w:rPr>
        <w:t>-</w:t>
      </w:r>
      <w:r>
        <w:rPr>
          <w:rFonts w:ascii="Times New Roman" w:hAnsi="Times New Roman" w:cs="Times New Roman"/>
          <w:b/>
          <w:bCs/>
          <w:sz w:val="20"/>
          <w:szCs w:val="20"/>
          <w:shd w:val="clear" w:color="auto" w:fill="FFFF00"/>
          <w:lang w:val="en-GB" w:eastAsia="zh-CN"/>
        </w:rPr>
        <w:t>4</w:t>
      </w:r>
      <w:r w:rsidRPr="00B3307E">
        <w:rPr>
          <w:rFonts w:ascii="Times New Roman" w:hAnsi="Times New Roman" w:cs="Times New Roman"/>
          <w:sz w:val="20"/>
          <w:szCs w:val="20"/>
          <w:shd w:val="clear" w:color="auto" w:fill="FFFF00"/>
          <w:lang w:val="en-GB" w:eastAsia="zh-CN"/>
        </w:rPr>
        <w:t>:</w:t>
      </w:r>
      <w:r>
        <w:rPr>
          <w:rFonts w:ascii="Times New Roman" w:hAnsi="Times New Roman" w:cs="Times New Roman"/>
          <w:sz w:val="20"/>
          <w:szCs w:val="20"/>
          <w:lang w:val="en-GB" w:eastAsia="zh-CN"/>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0C78A0" w:rsidRPr="00BD1D73" w14:paraId="3320F0A7" w14:textId="77777777" w:rsidTr="00343BDB">
        <w:tc>
          <w:tcPr>
            <w:tcW w:w="1615" w:type="dxa"/>
          </w:tcPr>
          <w:p w14:paraId="67155144"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Company</w:t>
            </w:r>
          </w:p>
        </w:tc>
        <w:tc>
          <w:tcPr>
            <w:tcW w:w="1170" w:type="dxa"/>
          </w:tcPr>
          <w:p w14:paraId="37DB9284"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Yes/No</w:t>
            </w:r>
          </w:p>
        </w:tc>
        <w:tc>
          <w:tcPr>
            <w:tcW w:w="6844" w:type="dxa"/>
          </w:tcPr>
          <w:p w14:paraId="7D90B29B" w14:textId="77777777" w:rsidR="000C78A0" w:rsidRPr="00BD1D73" w:rsidRDefault="000C78A0" w:rsidP="00343BDB">
            <w:pPr>
              <w:rPr>
                <w:rFonts w:ascii="Times New Roman" w:hAnsi="Times New Roman" w:cs="Times New Roman"/>
                <w:sz w:val="20"/>
                <w:szCs w:val="20"/>
              </w:rPr>
            </w:pPr>
            <w:r w:rsidRPr="00BD1D73">
              <w:rPr>
                <w:rFonts w:ascii="Times New Roman" w:hAnsi="Times New Roman" w:cs="Times New Roman"/>
                <w:sz w:val="20"/>
                <w:szCs w:val="20"/>
              </w:rPr>
              <w:t>Comments</w:t>
            </w:r>
          </w:p>
        </w:tc>
      </w:tr>
      <w:tr w:rsidR="000C78A0" w:rsidRPr="00BD1D73" w14:paraId="69142CA0" w14:textId="77777777" w:rsidTr="00343BDB">
        <w:tc>
          <w:tcPr>
            <w:tcW w:w="1615" w:type="dxa"/>
          </w:tcPr>
          <w:p w14:paraId="11BCF264" w14:textId="77777777" w:rsidR="000C78A0" w:rsidRPr="00BD1D73" w:rsidRDefault="000C78A0" w:rsidP="00343BDB">
            <w:pPr>
              <w:rPr>
                <w:rFonts w:ascii="Times New Roman" w:hAnsi="Times New Roman" w:cs="Times New Roman"/>
                <w:sz w:val="20"/>
                <w:szCs w:val="20"/>
              </w:rPr>
            </w:pPr>
          </w:p>
        </w:tc>
        <w:tc>
          <w:tcPr>
            <w:tcW w:w="1170" w:type="dxa"/>
          </w:tcPr>
          <w:p w14:paraId="18AB90E4" w14:textId="77777777" w:rsidR="000C78A0" w:rsidRPr="00BD1D73" w:rsidRDefault="000C78A0" w:rsidP="00343BDB">
            <w:pPr>
              <w:rPr>
                <w:rFonts w:ascii="Times New Roman" w:hAnsi="Times New Roman" w:cs="Times New Roman"/>
                <w:sz w:val="20"/>
                <w:szCs w:val="20"/>
              </w:rPr>
            </w:pPr>
          </w:p>
        </w:tc>
        <w:tc>
          <w:tcPr>
            <w:tcW w:w="6844" w:type="dxa"/>
          </w:tcPr>
          <w:p w14:paraId="08E234E7" w14:textId="77777777" w:rsidR="000C78A0" w:rsidRPr="00BD1D73" w:rsidRDefault="000C78A0" w:rsidP="00343BDB">
            <w:pPr>
              <w:rPr>
                <w:rFonts w:ascii="Times New Roman" w:hAnsi="Times New Roman" w:cs="Times New Roman"/>
                <w:sz w:val="20"/>
                <w:szCs w:val="20"/>
              </w:rPr>
            </w:pPr>
          </w:p>
        </w:tc>
      </w:tr>
      <w:tr w:rsidR="000C78A0" w:rsidRPr="00BD1D73" w14:paraId="5AED1AFB" w14:textId="77777777" w:rsidTr="00343BDB">
        <w:tc>
          <w:tcPr>
            <w:tcW w:w="1615" w:type="dxa"/>
          </w:tcPr>
          <w:p w14:paraId="4600E47F" w14:textId="77777777" w:rsidR="000C78A0" w:rsidRPr="00BD1D73" w:rsidRDefault="000C78A0" w:rsidP="00343BDB">
            <w:pPr>
              <w:rPr>
                <w:rFonts w:ascii="Times New Roman" w:hAnsi="Times New Roman" w:cs="Times New Roman"/>
                <w:sz w:val="20"/>
                <w:szCs w:val="20"/>
              </w:rPr>
            </w:pPr>
          </w:p>
        </w:tc>
        <w:tc>
          <w:tcPr>
            <w:tcW w:w="1170" w:type="dxa"/>
          </w:tcPr>
          <w:p w14:paraId="2B4AA4F8" w14:textId="77777777" w:rsidR="000C78A0" w:rsidRPr="00BD1D73" w:rsidRDefault="000C78A0" w:rsidP="00343BDB">
            <w:pPr>
              <w:rPr>
                <w:rFonts w:ascii="Times New Roman" w:hAnsi="Times New Roman" w:cs="Times New Roman"/>
                <w:sz w:val="20"/>
                <w:szCs w:val="20"/>
              </w:rPr>
            </w:pPr>
          </w:p>
        </w:tc>
        <w:tc>
          <w:tcPr>
            <w:tcW w:w="6844" w:type="dxa"/>
          </w:tcPr>
          <w:p w14:paraId="69A786D9" w14:textId="77777777" w:rsidR="000C78A0" w:rsidRPr="00BD1D73" w:rsidRDefault="000C78A0" w:rsidP="00343BDB">
            <w:pPr>
              <w:rPr>
                <w:rFonts w:ascii="Times New Roman" w:hAnsi="Times New Roman" w:cs="Times New Roman"/>
                <w:sz w:val="20"/>
                <w:szCs w:val="20"/>
              </w:rPr>
            </w:pPr>
          </w:p>
        </w:tc>
      </w:tr>
      <w:tr w:rsidR="000C78A0" w:rsidRPr="00BD1D73" w14:paraId="39758A99" w14:textId="77777777" w:rsidTr="00343BDB">
        <w:tc>
          <w:tcPr>
            <w:tcW w:w="1615" w:type="dxa"/>
          </w:tcPr>
          <w:p w14:paraId="5530FB74" w14:textId="77777777" w:rsidR="000C78A0" w:rsidRPr="00BD1D73" w:rsidRDefault="000C78A0" w:rsidP="00343BDB">
            <w:pPr>
              <w:rPr>
                <w:rFonts w:ascii="Times New Roman" w:hAnsi="Times New Roman" w:cs="Times New Roman"/>
                <w:sz w:val="20"/>
                <w:szCs w:val="20"/>
              </w:rPr>
            </w:pPr>
          </w:p>
        </w:tc>
        <w:tc>
          <w:tcPr>
            <w:tcW w:w="1170" w:type="dxa"/>
          </w:tcPr>
          <w:p w14:paraId="532B7D09" w14:textId="77777777" w:rsidR="000C78A0" w:rsidRPr="00BD1D73" w:rsidRDefault="000C78A0" w:rsidP="00343BDB">
            <w:pPr>
              <w:rPr>
                <w:rFonts w:ascii="Times New Roman" w:hAnsi="Times New Roman" w:cs="Times New Roman"/>
                <w:sz w:val="20"/>
                <w:szCs w:val="20"/>
              </w:rPr>
            </w:pPr>
          </w:p>
        </w:tc>
        <w:tc>
          <w:tcPr>
            <w:tcW w:w="6844" w:type="dxa"/>
          </w:tcPr>
          <w:p w14:paraId="4668B1B0" w14:textId="77777777" w:rsidR="000C78A0" w:rsidRPr="00BD1D73" w:rsidRDefault="000C78A0" w:rsidP="00343BDB">
            <w:pPr>
              <w:rPr>
                <w:rFonts w:ascii="Times New Roman" w:hAnsi="Times New Roman" w:cs="Times New Roman"/>
                <w:sz w:val="20"/>
                <w:szCs w:val="20"/>
              </w:rPr>
            </w:pPr>
          </w:p>
        </w:tc>
      </w:tr>
    </w:tbl>
    <w:p w14:paraId="1B169820" w14:textId="77777777" w:rsidR="000C78A0" w:rsidRPr="002E5901" w:rsidRDefault="000C78A0" w:rsidP="00136916">
      <w:pPr>
        <w:rPr>
          <w:rFonts w:ascii="Times New Roman" w:hAnsi="Times New Roman" w:cs="Times New Roman"/>
          <w:sz w:val="20"/>
          <w:szCs w:val="20"/>
          <w:highlight w:val="yellow"/>
          <w:lang w:val="en-GB" w:eastAsia="zh-CN"/>
        </w:rPr>
      </w:pPr>
    </w:p>
    <w:p w14:paraId="4C631991" w14:textId="5B153AED" w:rsidR="00971530" w:rsidRPr="00CE2812" w:rsidRDefault="00B56BC0" w:rsidP="00971530">
      <w:pPr>
        <w:pStyle w:val="Heading1"/>
        <w:pBdr>
          <w:top w:val="single" w:sz="12" w:space="5" w:color="auto"/>
        </w:pBdr>
        <w:spacing w:after="120"/>
        <w:rPr>
          <w:rFonts w:ascii="Times New Roman" w:hAnsi="Times New Roman"/>
          <w:szCs w:val="32"/>
        </w:rPr>
      </w:pPr>
      <w:r w:rsidRPr="00CE2812">
        <w:rPr>
          <w:rFonts w:ascii="Times New Roman" w:hAnsi="Times New Roman"/>
          <w:szCs w:val="32"/>
        </w:rPr>
        <w:t xml:space="preserve">Topic #4: </w:t>
      </w:r>
      <w:r w:rsidR="00B163B6" w:rsidRPr="00CE2812">
        <w:rPr>
          <w:rFonts w:ascii="Times New Roman" w:hAnsi="Times New Roman"/>
          <w:szCs w:val="32"/>
        </w:rPr>
        <w:t>Other enhancements</w:t>
      </w:r>
    </w:p>
    <w:p w14:paraId="3982D6F9" w14:textId="63201EB3" w:rsidR="00B163B6" w:rsidRPr="00CE2812" w:rsidRDefault="00B163B6" w:rsidP="00971530">
      <w:pPr>
        <w:rPr>
          <w:rFonts w:ascii="Times New Roman" w:hAnsi="Times New Roman" w:cs="Times New Roman"/>
          <w:sz w:val="20"/>
          <w:szCs w:val="20"/>
          <w:lang w:val="en-GB" w:eastAsia="zh-CN"/>
        </w:rPr>
      </w:pPr>
      <w:r w:rsidRPr="00CE2812">
        <w:rPr>
          <w:rFonts w:ascii="Times New Roman" w:hAnsi="Times New Roman" w:cs="Times New Roman"/>
          <w:sz w:val="20"/>
          <w:szCs w:val="20"/>
          <w:lang w:val="en-GB" w:eastAsia="zh-CN"/>
        </w:rPr>
        <w:t xml:space="preserve">Contributions discuss enhancements that </w:t>
      </w:r>
      <w:r w:rsidR="003A71EF" w:rsidRPr="00CE2812">
        <w:rPr>
          <w:rFonts w:ascii="Times New Roman" w:hAnsi="Times New Roman" w:cs="Times New Roman"/>
          <w:sz w:val="20"/>
          <w:szCs w:val="20"/>
          <w:lang w:val="en-GB" w:eastAsia="zh-CN"/>
        </w:rPr>
        <w:t>do not fall in one of the above categories.</w:t>
      </w:r>
    </w:p>
    <w:p w14:paraId="1BAEA14A" w14:textId="205AF7D6"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#4</w:t>
      </w:r>
    </w:p>
    <w:p w14:paraId="7EE9A1AA" w14:textId="0CEC1680" w:rsidR="003D6E2E" w:rsidRPr="00CE2812" w:rsidRDefault="00714FD4" w:rsidP="002C48C7">
      <w:pPr>
        <w:rPr>
          <w:rFonts w:ascii="Times New Roman" w:hAnsi="Times New Roman" w:cs="Times New Roman"/>
          <w:sz w:val="20"/>
          <w:szCs w:val="20"/>
        </w:rPr>
      </w:pPr>
      <w:r w:rsidRPr="00E84C7E">
        <w:rPr>
          <w:rFonts w:ascii="Times New Roman" w:hAnsi="Times New Roman" w:cs="Times New Roman"/>
          <w:sz w:val="20"/>
          <w:szCs w:val="20"/>
        </w:rPr>
        <w:t xml:space="preserve">2 </w:t>
      </w:r>
      <w:r w:rsidR="003D6E2E" w:rsidRPr="00E84C7E">
        <w:rPr>
          <w:rFonts w:ascii="Times New Roman" w:hAnsi="Times New Roman" w:cs="Times New Roman"/>
          <w:sz w:val="20"/>
          <w:szCs w:val="20"/>
        </w:rPr>
        <w:t>companies propose to enhance CSI feedback for PDCCH for R17 URLLC.</w:t>
      </w:r>
    </w:p>
    <w:p w14:paraId="29EAAC1B" w14:textId="10F7389E" w:rsidR="003D6E2E" w:rsidRPr="00CE2812" w:rsidRDefault="003D6E2E" w:rsidP="003D6E2E">
      <w:pPr>
        <w:rPr>
          <w:rFonts w:ascii="Times New Roman" w:hAnsi="Times New Roman" w:cs="Times New Roman"/>
          <w:b/>
          <w:bCs/>
          <w:sz w:val="20"/>
          <w:szCs w:val="20"/>
          <w:lang w:val="en-GB" w:eastAsia="zh-CN"/>
        </w:rPr>
      </w:pPr>
      <w:r w:rsidRPr="00CE2812">
        <w:rPr>
          <w:rFonts w:ascii="Times New Roman" w:hAnsi="Times New Roman" w:cs="Times New Roman"/>
          <w:b/>
          <w:bCs/>
          <w:sz w:val="20"/>
          <w:szCs w:val="20"/>
          <w:lang w:val="en-GB" w:eastAsia="zh-CN"/>
        </w:rPr>
        <w:t>Issue #</w:t>
      </w:r>
      <w:r w:rsidR="00B56BC0" w:rsidRPr="00CE2812">
        <w:rPr>
          <w:rFonts w:ascii="Times New Roman" w:hAnsi="Times New Roman" w:cs="Times New Roman"/>
          <w:b/>
          <w:bCs/>
          <w:sz w:val="20"/>
          <w:szCs w:val="20"/>
          <w:lang w:val="en-GB" w:eastAsia="zh-CN"/>
        </w:rPr>
        <w:t>4</w:t>
      </w:r>
      <w:r w:rsidRPr="00CE2812">
        <w:rPr>
          <w:rFonts w:ascii="Times New Roman" w:hAnsi="Times New Roman" w:cs="Times New Roman"/>
          <w:b/>
          <w:bCs/>
          <w:sz w:val="20"/>
          <w:szCs w:val="20"/>
          <w:lang w:val="en-GB" w:eastAsia="zh-CN"/>
        </w:rPr>
        <w:t>-</w:t>
      </w:r>
      <w:r w:rsidR="00921B3E">
        <w:rPr>
          <w:rFonts w:ascii="Times New Roman" w:hAnsi="Times New Roman" w:cs="Times New Roman"/>
          <w:b/>
          <w:bCs/>
          <w:sz w:val="20"/>
          <w:szCs w:val="20"/>
          <w:lang w:val="en-GB" w:eastAsia="zh-CN"/>
        </w:rPr>
        <w:t>1</w:t>
      </w:r>
      <w:r w:rsidRPr="00CE2812">
        <w:rPr>
          <w:rFonts w:ascii="Times New Roman" w:hAnsi="Times New Roman" w:cs="Times New Roman"/>
          <w:b/>
          <w:bCs/>
          <w:sz w:val="20"/>
          <w:szCs w:val="20"/>
          <w:lang w:val="en-GB" w:eastAsia="zh-CN"/>
        </w:rPr>
        <w:t>: Support CSI feedback for PDCCH</w:t>
      </w:r>
    </w:p>
    <w:p w14:paraId="2621D2DF" w14:textId="55677B40" w:rsidR="003D6E2E" w:rsidRPr="00CE2812" w:rsidRDefault="003D6E2E" w:rsidP="003D6E2E">
      <w:pPr>
        <w:pStyle w:val="ListParagraph"/>
        <w:numPr>
          <w:ilvl w:val="0"/>
          <w:numId w:val="27"/>
        </w:numPr>
        <w:rPr>
          <w:rFonts w:ascii="Times New Roman" w:hAnsi="Times New Roman" w:cs="Times New Roman"/>
          <w:sz w:val="20"/>
          <w:szCs w:val="20"/>
          <w:lang w:val="en-GB" w:eastAsia="zh-CN"/>
        </w:rPr>
      </w:pPr>
      <w:r w:rsidRPr="00CE2812">
        <w:rPr>
          <w:rFonts w:ascii="Times New Roman" w:hAnsi="Times New Roman" w:cs="Times New Roman"/>
          <w:sz w:val="20"/>
          <w:szCs w:val="20"/>
          <w:lang w:val="en-GB" w:eastAsia="zh-CN"/>
        </w:rPr>
        <w:t>Support: Samsung [1</w:t>
      </w:r>
      <w:r w:rsidR="00CE2812" w:rsidRPr="00CE2812">
        <w:rPr>
          <w:rFonts w:ascii="Times New Roman" w:hAnsi="Times New Roman" w:cs="Times New Roman"/>
          <w:sz w:val="20"/>
          <w:szCs w:val="20"/>
          <w:lang w:val="en-GB" w:eastAsia="zh-CN"/>
        </w:rPr>
        <w:t>9</w:t>
      </w:r>
      <w:r w:rsidRPr="00CE2812">
        <w:rPr>
          <w:rFonts w:ascii="Times New Roman" w:hAnsi="Times New Roman" w:cs="Times New Roman"/>
          <w:sz w:val="20"/>
          <w:szCs w:val="20"/>
          <w:lang w:val="en-GB" w:eastAsia="zh-CN"/>
        </w:rPr>
        <w:t>], Qualcomm [2</w:t>
      </w:r>
      <w:r w:rsidR="00CE2812" w:rsidRPr="00CE2812">
        <w:rPr>
          <w:rFonts w:ascii="Times New Roman" w:hAnsi="Times New Roman" w:cs="Times New Roman"/>
          <w:sz w:val="20"/>
          <w:szCs w:val="20"/>
          <w:lang w:val="en-GB" w:eastAsia="zh-CN"/>
        </w:rPr>
        <w:t>1</w:t>
      </w:r>
      <w:r w:rsidRPr="00CE2812">
        <w:rPr>
          <w:rFonts w:ascii="Times New Roman" w:hAnsi="Times New Roman" w:cs="Times New Roman"/>
          <w:sz w:val="20"/>
          <w:szCs w:val="20"/>
          <w:lang w:val="en-GB" w:eastAsia="zh-CN"/>
        </w:rPr>
        <w:t>]</w:t>
      </w:r>
    </w:p>
    <w:p w14:paraId="5CA5B55C" w14:textId="34FB9446" w:rsidR="00CE2812" w:rsidRPr="00E84C7E" w:rsidRDefault="00CE2812" w:rsidP="001A1461">
      <w:pPr>
        <w:pStyle w:val="ListParagraph"/>
        <w:numPr>
          <w:ilvl w:val="1"/>
          <w:numId w:val="27"/>
        </w:numPr>
        <w:rPr>
          <w:rFonts w:ascii="Times New Roman" w:hAnsi="Times New Roman" w:cs="Times New Roman"/>
          <w:sz w:val="20"/>
          <w:szCs w:val="20"/>
          <w:lang w:val="en-GB" w:eastAsia="zh-CN"/>
        </w:rPr>
      </w:pPr>
      <w:r w:rsidRPr="00E84C7E">
        <w:rPr>
          <w:rFonts w:ascii="Times New Roman" w:hAnsi="Times New Roman" w:cs="Times New Roman"/>
          <w:sz w:val="20"/>
          <w:szCs w:val="20"/>
          <w:lang w:val="en-GB" w:eastAsia="zh-CN"/>
        </w:rPr>
        <w:t>Motivations</w:t>
      </w:r>
    </w:p>
    <w:p w14:paraId="6A669E08" w14:textId="32CE03F9" w:rsidR="003D6E2E" w:rsidRDefault="003D6E2E" w:rsidP="00CE2812">
      <w:pPr>
        <w:pStyle w:val="ListParagraph"/>
        <w:numPr>
          <w:ilvl w:val="2"/>
          <w:numId w:val="27"/>
        </w:numPr>
        <w:rPr>
          <w:rFonts w:ascii="Times New Roman" w:hAnsi="Times New Roman" w:cs="Times New Roman"/>
          <w:sz w:val="20"/>
          <w:szCs w:val="20"/>
          <w:lang w:val="en-GB" w:eastAsia="zh-CN"/>
        </w:rPr>
      </w:pPr>
      <w:r w:rsidRPr="00E84C7E">
        <w:rPr>
          <w:rFonts w:ascii="Times New Roman" w:hAnsi="Times New Roman" w:cs="Times New Roman"/>
          <w:sz w:val="20"/>
          <w:szCs w:val="20"/>
          <w:lang w:val="en-GB" w:eastAsia="zh-CN"/>
        </w:rPr>
        <w:t xml:space="preserve">PDCCH needs to be </w:t>
      </w:r>
      <w:r w:rsidR="00EB4456" w:rsidRPr="00E84C7E">
        <w:rPr>
          <w:rFonts w:ascii="Times New Roman" w:hAnsi="Times New Roman" w:cs="Times New Roman"/>
          <w:sz w:val="20"/>
          <w:szCs w:val="20"/>
          <w:lang w:val="en-GB" w:eastAsia="zh-CN"/>
        </w:rPr>
        <w:t xml:space="preserve">at least </w:t>
      </w:r>
      <w:r w:rsidRPr="00E84C7E">
        <w:rPr>
          <w:rFonts w:ascii="Times New Roman" w:hAnsi="Times New Roman" w:cs="Times New Roman"/>
          <w:sz w:val="20"/>
          <w:szCs w:val="20"/>
          <w:lang w:val="en-GB" w:eastAsia="zh-CN"/>
        </w:rPr>
        <w:t>as</w:t>
      </w:r>
      <w:r w:rsidR="00EB4456" w:rsidRPr="00E84C7E">
        <w:rPr>
          <w:rFonts w:ascii="Times New Roman" w:hAnsi="Times New Roman" w:cs="Times New Roman"/>
          <w:sz w:val="20"/>
          <w:szCs w:val="20"/>
          <w:lang w:val="en-GB" w:eastAsia="zh-CN"/>
        </w:rPr>
        <w:t xml:space="preserve"> </w:t>
      </w:r>
      <w:r w:rsidRPr="00E84C7E">
        <w:rPr>
          <w:rFonts w:ascii="Times New Roman" w:hAnsi="Times New Roman" w:cs="Times New Roman"/>
          <w:sz w:val="20"/>
          <w:szCs w:val="20"/>
          <w:lang w:val="en-GB" w:eastAsia="zh-CN"/>
        </w:rPr>
        <w:t>reliable as PDSCH</w:t>
      </w:r>
      <w:r w:rsidR="00313569" w:rsidRPr="00E84C7E">
        <w:rPr>
          <w:rFonts w:ascii="Times New Roman" w:hAnsi="Times New Roman" w:cs="Times New Roman"/>
          <w:sz w:val="20"/>
          <w:szCs w:val="20"/>
          <w:lang w:val="en-GB" w:eastAsia="zh-CN"/>
        </w:rPr>
        <w:t xml:space="preserve"> [1</w:t>
      </w:r>
      <w:r w:rsidR="00E84C7E">
        <w:rPr>
          <w:rFonts w:ascii="Times New Roman" w:hAnsi="Times New Roman" w:cs="Times New Roman"/>
          <w:sz w:val="20"/>
          <w:szCs w:val="20"/>
          <w:lang w:val="en-GB" w:eastAsia="zh-CN"/>
        </w:rPr>
        <w:t>9</w:t>
      </w:r>
      <w:r w:rsidR="00313569" w:rsidRPr="00E84C7E">
        <w:rPr>
          <w:rFonts w:ascii="Times New Roman" w:hAnsi="Times New Roman" w:cs="Times New Roman"/>
          <w:sz w:val="20"/>
          <w:szCs w:val="20"/>
          <w:lang w:val="en-GB" w:eastAsia="zh-CN"/>
        </w:rPr>
        <w:t>]</w:t>
      </w:r>
      <w:r w:rsidR="00353F36" w:rsidRPr="00E84C7E">
        <w:rPr>
          <w:rFonts w:ascii="Times New Roman" w:hAnsi="Times New Roman" w:cs="Times New Roman"/>
          <w:sz w:val="20"/>
          <w:szCs w:val="20"/>
          <w:lang w:val="en-GB" w:eastAsia="zh-CN"/>
        </w:rPr>
        <w:t>[2</w:t>
      </w:r>
      <w:r w:rsidR="00CE2812" w:rsidRPr="00E84C7E">
        <w:rPr>
          <w:rFonts w:ascii="Times New Roman" w:hAnsi="Times New Roman" w:cs="Times New Roman"/>
          <w:sz w:val="20"/>
          <w:szCs w:val="20"/>
          <w:lang w:val="en-GB" w:eastAsia="zh-CN"/>
        </w:rPr>
        <w:t>1</w:t>
      </w:r>
      <w:r w:rsidR="00353F36" w:rsidRPr="00E84C7E">
        <w:rPr>
          <w:rFonts w:ascii="Times New Roman" w:hAnsi="Times New Roman" w:cs="Times New Roman"/>
          <w:sz w:val="20"/>
          <w:szCs w:val="20"/>
          <w:lang w:val="en-GB" w:eastAsia="zh-CN"/>
        </w:rPr>
        <w:t>]</w:t>
      </w:r>
    </w:p>
    <w:p w14:paraId="63D11FBF" w14:textId="240C9A3F" w:rsidR="00E84C7E" w:rsidRPr="00E84C7E" w:rsidRDefault="00E84C7E" w:rsidP="00CE2812">
      <w:pPr>
        <w:pStyle w:val="ListParagraph"/>
        <w:numPr>
          <w:ilvl w:val="2"/>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OLLA not possible for PDCCH because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cannot distinguish between NACK and DTX for multi-bit HARQ-ACK [19]</w:t>
      </w:r>
    </w:p>
    <w:p w14:paraId="3BE8A551" w14:textId="633A0ABB" w:rsidR="003D6E2E" w:rsidRPr="00E84C7E" w:rsidRDefault="003D6E2E" w:rsidP="00CE2812">
      <w:pPr>
        <w:pStyle w:val="ListParagraph"/>
        <w:numPr>
          <w:ilvl w:val="2"/>
          <w:numId w:val="27"/>
        </w:numPr>
        <w:rPr>
          <w:rFonts w:ascii="Times New Roman" w:hAnsi="Times New Roman" w:cs="Times New Roman"/>
          <w:sz w:val="20"/>
          <w:szCs w:val="20"/>
          <w:lang w:val="en-GB" w:eastAsia="zh-CN"/>
        </w:rPr>
      </w:pPr>
      <w:r w:rsidRPr="00E84C7E">
        <w:rPr>
          <w:rFonts w:ascii="Times New Roman" w:hAnsi="Times New Roman" w:cs="Times New Roman"/>
          <w:sz w:val="20"/>
          <w:szCs w:val="20"/>
          <w:lang w:val="en-GB" w:eastAsia="zh-CN"/>
        </w:rPr>
        <w:t>CSI for PDCCH cannot be derived from CSI for PDSCH as coding scheme, resource (coreset), TCI state</w:t>
      </w:r>
      <w:r w:rsidR="00EB4456" w:rsidRPr="00E84C7E">
        <w:rPr>
          <w:rFonts w:ascii="Times New Roman" w:hAnsi="Times New Roman" w:cs="Times New Roman"/>
          <w:sz w:val="20"/>
          <w:szCs w:val="20"/>
          <w:lang w:val="en-GB" w:eastAsia="zh-CN"/>
        </w:rPr>
        <w:t>, DMRS configuration</w:t>
      </w:r>
      <w:r w:rsidRPr="00E84C7E">
        <w:rPr>
          <w:rFonts w:ascii="Times New Roman" w:hAnsi="Times New Roman" w:cs="Times New Roman"/>
          <w:sz w:val="20"/>
          <w:szCs w:val="20"/>
          <w:lang w:val="en-GB" w:eastAsia="zh-CN"/>
        </w:rPr>
        <w:t xml:space="preserve"> are different</w:t>
      </w:r>
      <w:r w:rsidR="00313569" w:rsidRPr="00E84C7E">
        <w:rPr>
          <w:rFonts w:ascii="Times New Roman" w:hAnsi="Times New Roman" w:cs="Times New Roman"/>
          <w:sz w:val="20"/>
          <w:szCs w:val="20"/>
          <w:lang w:val="en-GB" w:eastAsia="zh-CN"/>
        </w:rPr>
        <w:t xml:space="preserve"> [2</w:t>
      </w:r>
      <w:r w:rsidR="00E84C7E">
        <w:rPr>
          <w:rFonts w:ascii="Times New Roman" w:hAnsi="Times New Roman" w:cs="Times New Roman"/>
          <w:sz w:val="20"/>
          <w:szCs w:val="20"/>
          <w:lang w:val="en-GB" w:eastAsia="zh-CN"/>
        </w:rPr>
        <w:t>1</w:t>
      </w:r>
      <w:r w:rsidR="00313569" w:rsidRPr="00E84C7E">
        <w:rPr>
          <w:rFonts w:ascii="Times New Roman" w:hAnsi="Times New Roman" w:cs="Times New Roman"/>
          <w:sz w:val="20"/>
          <w:szCs w:val="20"/>
          <w:lang w:val="en-GB" w:eastAsia="zh-CN"/>
        </w:rPr>
        <w:t>]</w:t>
      </w:r>
    </w:p>
    <w:p w14:paraId="289E94DE" w14:textId="475B3DB0" w:rsidR="001A1461" w:rsidRPr="00E84C7E" w:rsidRDefault="001A1461" w:rsidP="00CE2812">
      <w:pPr>
        <w:pStyle w:val="ListParagraph"/>
        <w:numPr>
          <w:ilvl w:val="2"/>
          <w:numId w:val="27"/>
        </w:numPr>
        <w:rPr>
          <w:rFonts w:ascii="Times New Roman" w:hAnsi="Times New Roman" w:cs="Times New Roman"/>
          <w:sz w:val="20"/>
          <w:szCs w:val="20"/>
          <w:lang w:val="en-GB" w:eastAsia="zh-CN"/>
        </w:rPr>
      </w:pPr>
      <w:r w:rsidRPr="00E84C7E">
        <w:rPr>
          <w:rFonts w:ascii="Times New Roman" w:hAnsi="Times New Roman" w:cs="Times New Roman"/>
          <w:sz w:val="20"/>
          <w:szCs w:val="20"/>
          <w:lang w:val="en-GB" w:eastAsia="zh-CN"/>
        </w:rPr>
        <w:t>Increased PDCCH blocking/overhead if PDCCH is scheduled too conservatively</w:t>
      </w:r>
      <w:r w:rsidR="00313569" w:rsidRPr="00E84C7E">
        <w:rPr>
          <w:rFonts w:ascii="Times New Roman" w:hAnsi="Times New Roman" w:cs="Times New Roman"/>
          <w:sz w:val="20"/>
          <w:szCs w:val="20"/>
          <w:lang w:val="en-GB" w:eastAsia="zh-CN"/>
        </w:rPr>
        <w:t xml:space="preserve"> </w:t>
      </w:r>
      <w:r w:rsidR="00353F36" w:rsidRPr="00E84C7E">
        <w:rPr>
          <w:rFonts w:ascii="Times New Roman" w:hAnsi="Times New Roman" w:cs="Times New Roman"/>
          <w:sz w:val="20"/>
          <w:szCs w:val="20"/>
          <w:lang w:val="en-GB" w:eastAsia="zh-CN"/>
        </w:rPr>
        <w:t>[2</w:t>
      </w:r>
      <w:r w:rsidR="00E84C7E">
        <w:rPr>
          <w:rFonts w:ascii="Times New Roman" w:hAnsi="Times New Roman" w:cs="Times New Roman"/>
          <w:sz w:val="20"/>
          <w:szCs w:val="20"/>
          <w:lang w:val="en-GB" w:eastAsia="zh-CN"/>
        </w:rPr>
        <w:t>1</w:t>
      </w:r>
      <w:r w:rsidR="00353F36" w:rsidRPr="00E84C7E">
        <w:rPr>
          <w:rFonts w:ascii="Times New Roman" w:hAnsi="Times New Roman" w:cs="Times New Roman"/>
          <w:sz w:val="20"/>
          <w:szCs w:val="20"/>
          <w:lang w:val="en-GB" w:eastAsia="zh-CN"/>
        </w:rPr>
        <w:t>]</w:t>
      </w:r>
    </w:p>
    <w:p w14:paraId="2C1BAE2B" w14:textId="363E02BE" w:rsidR="00CE2812" w:rsidRPr="00CE2812" w:rsidRDefault="00CE2812" w:rsidP="00CE2812">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Candidate s</w:t>
      </w:r>
      <w:r w:rsidRPr="00CE2812">
        <w:rPr>
          <w:rFonts w:ascii="Times New Roman" w:hAnsi="Times New Roman" w:cs="Times New Roman"/>
          <w:sz w:val="20"/>
          <w:szCs w:val="20"/>
          <w:lang w:val="en-GB" w:eastAsia="zh-CN"/>
        </w:rPr>
        <w:t>olutions</w:t>
      </w:r>
    </w:p>
    <w:p w14:paraId="31049682" w14:textId="585FC271" w:rsidR="00CE2812" w:rsidRPr="00CE2812" w:rsidRDefault="00CE2812" w:rsidP="00CE2812">
      <w:pPr>
        <w:pStyle w:val="ListParagraph"/>
        <w:numPr>
          <w:ilvl w:val="2"/>
          <w:numId w:val="27"/>
        </w:numPr>
        <w:rPr>
          <w:rFonts w:ascii="Times New Roman" w:hAnsi="Times New Roman" w:cs="Times New Roman"/>
          <w:sz w:val="20"/>
          <w:szCs w:val="20"/>
          <w:lang w:val="en-GB" w:eastAsia="zh-CN"/>
        </w:rPr>
      </w:pPr>
      <w:r w:rsidRPr="00CE2812">
        <w:rPr>
          <w:rFonts w:ascii="Times New Roman" w:hAnsi="Times New Roman" w:cs="Times New Roman"/>
          <w:sz w:val="20"/>
          <w:szCs w:val="20"/>
          <w:lang w:val="en-GB" w:eastAsia="zh-CN"/>
        </w:rPr>
        <w:t xml:space="preserve">1-2 bits in a Type-2 HARQ-ACK codebook to indicate </w:t>
      </w:r>
      <w:proofErr w:type="gramStart"/>
      <w:r w:rsidRPr="00CE2812">
        <w:rPr>
          <w:rFonts w:ascii="Times New Roman" w:hAnsi="Times New Roman" w:cs="Times New Roman"/>
          <w:sz w:val="20"/>
          <w:szCs w:val="20"/>
          <w:lang w:val="en-GB" w:eastAsia="zh-CN"/>
        </w:rPr>
        <w:t>a number of</w:t>
      </w:r>
      <w:proofErr w:type="gramEnd"/>
      <w:r w:rsidRPr="00CE2812">
        <w:rPr>
          <w:rFonts w:ascii="Times New Roman" w:hAnsi="Times New Roman" w:cs="Times New Roman"/>
          <w:sz w:val="20"/>
          <w:szCs w:val="20"/>
          <w:lang w:val="en-GB" w:eastAsia="zh-CN"/>
        </w:rPr>
        <w:t xml:space="preserve"> NACK values [19]</w:t>
      </w:r>
    </w:p>
    <w:p w14:paraId="70071FD7" w14:textId="3BDD8FCD" w:rsidR="00CE2812" w:rsidRPr="00CE2812" w:rsidRDefault="00CE2812" w:rsidP="00CE2812">
      <w:pPr>
        <w:pStyle w:val="ListParagraph"/>
        <w:numPr>
          <w:ilvl w:val="2"/>
          <w:numId w:val="27"/>
        </w:numPr>
        <w:rPr>
          <w:rFonts w:ascii="Times New Roman" w:hAnsi="Times New Roman" w:cs="Times New Roman"/>
          <w:sz w:val="20"/>
          <w:szCs w:val="20"/>
          <w:lang w:val="en-GB" w:eastAsia="zh-CN"/>
        </w:rPr>
      </w:pPr>
      <w:r w:rsidRPr="00CE2812">
        <w:rPr>
          <w:rFonts w:ascii="Times New Roman" w:hAnsi="Times New Roman" w:cs="Times New Roman"/>
          <w:sz w:val="20"/>
          <w:szCs w:val="20"/>
          <w:lang w:val="en-GB" w:eastAsia="zh-CN"/>
        </w:rPr>
        <w:t>Tri-state HARQ-ACK [21]</w:t>
      </w:r>
    </w:p>
    <w:p w14:paraId="296DAD75" w14:textId="747C6C5C" w:rsidR="003D6E2E" w:rsidRPr="007151EC" w:rsidRDefault="003D6E2E" w:rsidP="001A1461">
      <w:pPr>
        <w:pStyle w:val="ListParagraph"/>
        <w:numPr>
          <w:ilvl w:val="0"/>
          <w:numId w:val="27"/>
        </w:numPr>
        <w:spacing w:before="240"/>
        <w:rPr>
          <w:rFonts w:ascii="Times New Roman" w:hAnsi="Times New Roman" w:cs="Times New Roman"/>
          <w:sz w:val="20"/>
          <w:szCs w:val="20"/>
          <w:lang w:val="en-GB" w:eastAsia="zh-CN"/>
        </w:rPr>
      </w:pPr>
      <w:r w:rsidRPr="007151EC">
        <w:rPr>
          <w:rFonts w:ascii="Times New Roman" w:hAnsi="Times New Roman" w:cs="Times New Roman"/>
          <w:sz w:val="20"/>
          <w:szCs w:val="20"/>
          <w:lang w:val="en-GB" w:eastAsia="zh-CN"/>
        </w:rPr>
        <w:t xml:space="preserve">No support: </w:t>
      </w:r>
      <w:r w:rsidR="00904368" w:rsidRPr="007151EC">
        <w:rPr>
          <w:rFonts w:ascii="Times New Roman" w:hAnsi="Times New Roman" w:cs="Times New Roman"/>
          <w:sz w:val="20"/>
          <w:szCs w:val="20"/>
          <w:lang w:val="en-GB" w:eastAsia="zh-CN"/>
        </w:rPr>
        <w:t>Ericsson [6]</w:t>
      </w:r>
      <w:r w:rsidR="007151EC" w:rsidRPr="007151EC">
        <w:rPr>
          <w:rFonts w:ascii="Times New Roman" w:hAnsi="Times New Roman" w:cs="Times New Roman"/>
          <w:sz w:val="20"/>
          <w:szCs w:val="20"/>
          <w:lang w:val="en-GB" w:eastAsia="zh-CN"/>
        </w:rPr>
        <w:t>, Intel [10]</w:t>
      </w:r>
    </w:p>
    <w:p w14:paraId="795B81A7" w14:textId="08E45242" w:rsidR="001A1461" w:rsidRDefault="00CA583E" w:rsidP="0087485F">
      <w:pPr>
        <w:pStyle w:val="ListParagraph"/>
        <w:numPr>
          <w:ilvl w:val="1"/>
          <w:numId w:val="27"/>
        </w:numPr>
        <w:rPr>
          <w:rFonts w:ascii="Times New Roman" w:hAnsi="Times New Roman" w:cs="Times New Roman"/>
          <w:sz w:val="20"/>
          <w:szCs w:val="20"/>
          <w:lang w:val="en-GB" w:eastAsia="zh-CN"/>
        </w:rPr>
      </w:pPr>
      <w:r w:rsidRPr="00904368">
        <w:rPr>
          <w:rFonts w:ascii="Times New Roman" w:hAnsi="Times New Roman" w:cs="Times New Roman"/>
          <w:sz w:val="20"/>
          <w:szCs w:val="20"/>
          <w:lang w:val="en-GB" w:eastAsia="zh-CN"/>
        </w:rPr>
        <w:t>Can use rank1 restriction which is anyway useful for URLLC</w:t>
      </w:r>
      <w:r w:rsidR="00971A9C" w:rsidRPr="00904368">
        <w:rPr>
          <w:rFonts w:ascii="Times New Roman" w:hAnsi="Times New Roman" w:cs="Times New Roman"/>
          <w:sz w:val="20"/>
          <w:szCs w:val="20"/>
          <w:lang w:val="en-GB" w:eastAsia="zh-CN"/>
        </w:rPr>
        <w:t xml:space="preserve"> [</w:t>
      </w:r>
      <w:r w:rsidR="00904368" w:rsidRPr="00904368">
        <w:rPr>
          <w:rFonts w:ascii="Times New Roman" w:hAnsi="Times New Roman" w:cs="Times New Roman"/>
          <w:sz w:val="20"/>
          <w:szCs w:val="20"/>
          <w:lang w:val="en-GB" w:eastAsia="zh-CN"/>
        </w:rPr>
        <w:t>6</w:t>
      </w:r>
      <w:r w:rsidR="00971A9C" w:rsidRPr="00904368">
        <w:rPr>
          <w:rFonts w:ascii="Times New Roman" w:hAnsi="Times New Roman" w:cs="Times New Roman"/>
          <w:sz w:val="20"/>
          <w:szCs w:val="20"/>
          <w:lang w:val="en-GB" w:eastAsia="zh-CN"/>
        </w:rPr>
        <w:t>]</w:t>
      </w:r>
    </w:p>
    <w:p w14:paraId="3A3455D7" w14:textId="1EDD7411" w:rsidR="00904368" w:rsidRDefault="000F3CCF" w:rsidP="0087485F">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Does not need to be more accurate than </w:t>
      </w:r>
      <w:r w:rsidR="00904368">
        <w:rPr>
          <w:rFonts w:ascii="Times New Roman" w:hAnsi="Times New Roman" w:cs="Times New Roman"/>
          <w:sz w:val="20"/>
          <w:szCs w:val="20"/>
          <w:lang w:val="en-GB" w:eastAsia="zh-CN"/>
        </w:rPr>
        <w:t>PDSCH link adaptation for small allocation [6]</w:t>
      </w:r>
    </w:p>
    <w:p w14:paraId="30BA7A82" w14:textId="747448C4" w:rsidR="000F3CCF" w:rsidRDefault="000F3CCF" w:rsidP="0087485F">
      <w:pPr>
        <w:pStyle w:val="ListParagraph"/>
        <w:numPr>
          <w:ilvl w:val="1"/>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Main challenge is </w:t>
      </w:r>
      <w:proofErr w:type="spellStart"/>
      <w:r>
        <w:rPr>
          <w:rFonts w:ascii="Times New Roman" w:hAnsi="Times New Roman" w:cs="Times New Roman"/>
          <w:sz w:val="20"/>
          <w:szCs w:val="20"/>
          <w:lang w:val="en-GB" w:eastAsia="zh-CN"/>
        </w:rPr>
        <w:t>bursty</w:t>
      </w:r>
      <w:proofErr w:type="spellEnd"/>
      <w:r>
        <w:rPr>
          <w:rFonts w:ascii="Times New Roman" w:hAnsi="Times New Roman" w:cs="Times New Roman"/>
          <w:sz w:val="20"/>
          <w:szCs w:val="20"/>
          <w:lang w:val="en-GB" w:eastAsia="zh-CN"/>
        </w:rPr>
        <w:t xml:space="preserve"> interference which can be addressed by statistical CSI [6]</w:t>
      </w:r>
    </w:p>
    <w:p w14:paraId="2C1881DD" w14:textId="164062CC" w:rsidR="007151EC" w:rsidRDefault="007151EC" w:rsidP="0087485F">
      <w:pPr>
        <w:pStyle w:val="ListParagraph"/>
        <w:numPr>
          <w:ilvl w:val="1"/>
          <w:numId w:val="27"/>
        </w:numPr>
        <w:rPr>
          <w:rFonts w:ascii="Times New Roman" w:hAnsi="Times New Roman" w:cs="Times New Roman"/>
          <w:sz w:val="20"/>
          <w:szCs w:val="20"/>
          <w:lang w:eastAsia="zh-CN"/>
        </w:rPr>
      </w:pPr>
      <w:r w:rsidRPr="007151EC">
        <w:rPr>
          <w:rFonts w:ascii="Times New Roman" w:hAnsi="Times New Roman" w:cs="Times New Roman"/>
          <w:sz w:val="20"/>
          <w:szCs w:val="20"/>
          <w:lang w:eastAsia="zh-CN"/>
        </w:rPr>
        <w:t>Code rate / resource adaptation for PDCCH i</w:t>
      </w:r>
      <w:r>
        <w:rPr>
          <w:rFonts w:ascii="Times New Roman" w:hAnsi="Times New Roman" w:cs="Times New Roman"/>
          <w:sz w:val="20"/>
          <w:szCs w:val="20"/>
          <w:lang w:eastAsia="zh-CN"/>
        </w:rPr>
        <w:t>s very coarse [6][10]</w:t>
      </w:r>
    </w:p>
    <w:p w14:paraId="1AF0FF5E" w14:textId="35165CDB" w:rsidR="007151EC" w:rsidRPr="007151EC" w:rsidRDefault="007151EC" w:rsidP="007151EC">
      <w:pPr>
        <w:pStyle w:val="ListParagraph"/>
        <w:numPr>
          <w:ilvl w:val="1"/>
          <w:numId w:val="27"/>
        </w:numPr>
        <w:rPr>
          <w:rFonts w:ascii="Times New Roman" w:hAnsi="Times New Roman" w:cs="Times New Roman"/>
          <w:sz w:val="20"/>
          <w:szCs w:val="20"/>
          <w:lang w:val="en-GB" w:eastAsia="zh-CN"/>
        </w:rPr>
      </w:pPr>
      <w:r w:rsidRPr="007151EC">
        <w:rPr>
          <w:rFonts w:ascii="Times New Roman" w:hAnsi="Times New Roman" w:cs="Times New Roman"/>
          <w:sz w:val="20"/>
          <w:szCs w:val="20"/>
          <w:lang w:val="en-GB" w:eastAsia="zh-CN"/>
        </w:rPr>
        <w:t>RSRP, L1-SINR, DTX of HARQ-ACK can be used [10]</w:t>
      </w:r>
    </w:p>
    <w:p w14:paraId="735A93FD" w14:textId="4E75E826" w:rsidR="003D6E2E" w:rsidRPr="002E5901" w:rsidRDefault="003D6E2E" w:rsidP="003D6E2E">
      <w:pPr>
        <w:rPr>
          <w:rFonts w:ascii="Times New Roman" w:hAnsi="Times New Roman" w:cs="Times New Roman"/>
          <w:sz w:val="18"/>
          <w:szCs w:val="18"/>
          <w:highlight w:val="yellow"/>
          <w:lang w:val="en-GB" w:eastAsia="zh-CN"/>
        </w:rPr>
      </w:pPr>
    </w:p>
    <w:p w14:paraId="6E96272C" w14:textId="4AF30E37" w:rsidR="008D75C6" w:rsidRPr="00BC5E5A" w:rsidRDefault="008D75C6" w:rsidP="008D75C6">
      <w:pPr>
        <w:rPr>
          <w:rFonts w:ascii="Times New Roman" w:hAnsi="Times New Roman" w:cs="Times New Roman"/>
          <w:b/>
          <w:bCs/>
          <w:sz w:val="20"/>
          <w:szCs w:val="20"/>
          <w:u w:val="single"/>
          <w:lang w:val="en-GB" w:eastAsia="zh-CN"/>
        </w:rPr>
      </w:pPr>
      <w:r w:rsidRPr="00BC5E5A">
        <w:rPr>
          <w:rFonts w:ascii="Times New Roman" w:hAnsi="Times New Roman" w:cs="Times New Roman"/>
          <w:b/>
          <w:bCs/>
          <w:sz w:val="20"/>
          <w:szCs w:val="20"/>
          <w:u w:val="single"/>
          <w:shd w:val="clear" w:color="auto" w:fill="F79646" w:themeFill="accent6"/>
          <w:lang w:val="en-GB" w:eastAsia="zh-CN"/>
        </w:rPr>
        <w:t>Observations for CSI feedback for PDCCH</w:t>
      </w:r>
    </w:p>
    <w:p w14:paraId="3B6F777A" w14:textId="4E7FE167" w:rsidR="008D75C6" w:rsidRPr="00BC5E5A" w:rsidRDefault="008D75C6" w:rsidP="008D75C6">
      <w:pPr>
        <w:pStyle w:val="ListParagraph"/>
        <w:numPr>
          <w:ilvl w:val="0"/>
          <w:numId w:val="27"/>
        </w:numPr>
        <w:jc w:val="both"/>
        <w:rPr>
          <w:rFonts w:ascii="Times New Roman" w:hAnsi="Times New Roman" w:cs="Times New Roman"/>
          <w:sz w:val="20"/>
          <w:szCs w:val="20"/>
          <w:lang w:val="en-GB" w:eastAsia="zh-CN"/>
        </w:rPr>
      </w:pPr>
      <w:r w:rsidRPr="00BC5E5A">
        <w:rPr>
          <w:rFonts w:ascii="Times New Roman" w:hAnsi="Times New Roman" w:cs="Times New Roman"/>
          <w:sz w:val="20"/>
          <w:szCs w:val="20"/>
          <w:lang w:val="en-GB" w:eastAsia="zh-CN"/>
        </w:rPr>
        <w:t xml:space="preserve">2 companies see the benefit of supporting CSI feedback for PDCCH as ensuring </w:t>
      </w:r>
      <w:r w:rsidR="00B36823" w:rsidRPr="00BC5E5A">
        <w:rPr>
          <w:rFonts w:ascii="Times New Roman" w:hAnsi="Times New Roman" w:cs="Times New Roman"/>
          <w:sz w:val="20"/>
          <w:szCs w:val="20"/>
          <w:lang w:val="en-GB" w:eastAsia="zh-CN"/>
        </w:rPr>
        <w:t xml:space="preserve">URLLC </w:t>
      </w:r>
      <w:r w:rsidRPr="00BC5E5A">
        <w:rPr>
          <w:rFonts w:ascii="Times New Roman" w:hAnsi="Times New Roman" w:cs="Times New Roman"/>
          <w:sz w:val="20"/>
          <w:szCs w:val="20"/>
          <w:lang w:val="en-GB" w:eastAsia="zh-CN"/>
        </w:rPr>
        <w:t xml:space="preserve">reliability while </w:t>
      </w:r>
      <w:r w:rsidR="00B36823" w:rsidRPr="00BC5E5A">
        <w:rPr>
          <w:rFonts w:ascii="Times New Roman" w:hAnsi="Times New Roman" w:cs="Times New Roman"/>
          <w:sz w:val="20"/>
          <w:szCs w:val="20"/>
          <w:lang w:val="en-GB" w:eastAsia="zh-CN"/>
        </w:rPr>
        <w:t>avoiding too conservative PDCCH resource allocation</w:t>
      </w:r>
      <w:r w:rsidR="003801B6">
        <w:rPr>
          <w:rFonts w:ascii="Times New Roman" w:hAnsi="Times New Roman" w:cs="Times New Roman"/>
          <w:sz w:val="20"/>
          <w:szCs w:val="20"/>
          <w:lang w:val="en-GB" w:eastAsia="zh-CN"/>
        </w:rPr>
        <w:t>.</w:t>
      </w:r>
    </w:p>
    <w:p w14:paraId="2FB6A88A" w14:textId="69B13ECF" w:rsidR="00B36823" w:rsidRDefault="00BC5E5A" w:rsidP="008D75C6">
      <w:pPr>
        <w:pStyle w:val="ListParagraph"/>
        <w:numPr>
          <w:ilvl w:val="0"/>
          <w:numId w:val="27"/>
        </w:numPr>
        <w:jc w:val="both"/>
        <w:rPr>
          <w:rFonts w:ascii="Times New Roman" w:hAnsi="Times New Roman" w:cs="Times New Roman"/>
          <w:sz w:val="20"/>
          <w:szCs w:val="20"/>
          <w:lang w:val="en-GB" w:eastAsia="zh-CN"/>
        </w:rPr>
      </w:pPr>
      <w:r w:rsidRPr="00BC5E5A">
        <w:rPr>
          <w:rFonts w:ascii="Times New Roman" w:hAnsi="Times New Roman" w:cs="Times New Roman"/>
          <w:sz w:val="20"/>
          <w:szCs w:val="20"/>
          <w:lang w:val="en-GB" w:eastAsia="zh-CN"/>
        </w:rPr>
        <w:t>2</w:t>
      </w:r>
      <w:r w:rsidR="00B36823" w:rsidRPr="00BC5E5A">
        <w:rPr>
          <w:rFonts w:ascii="Times New Roman" w:hAnsi="Times New Roman" w:cs="Times New Roman"/>
          <w:sz w:val="20"/>
          <w:szCs w:val="20"/>
          <w:lang w:val="en-GB" w:eastAsia="zh-CN"/>
        </w:rPr>
        <w:t xml:space="preserve"> companies think that existing mechanisms (e.g. CSI feedback, DTX, L3 measurements) are sufficient</w:t>
      </w:r>
      <w:r w:rsidRPr="00BC5E5A">
        <w:rPr>
          <w:rFonts w:ascii="Times New Roman" w:hAnsi="Times New Roman" w:cs="Times New Roman"/>
          <w:sz w:val="20"/>
          <w:szCs w:val="20"/>
          <w:lang w:val="en-GB" w:eastAsia="zh-CN"/>
        </w:rPr>
        <w:t xml:space="preserve"> and</w:t>
      </w:r>
      <w:r>
        <w:rPr>
          <w:rFonts w:ascii="Times New Roman" w:hAnsi="Times New Roman" w:cs="Times New Roman"/>
          <w:sz w:val="20"/>
          <w:szCs w:val="20"/>
          <w:lang w:val="en-GB" w:eastAsia="zh-CN"/>
        </w:rPr>
        <w:t>/or</w:t>
      </w:r>
      <w:r w:rsidRPr="00BC5E5A">
        <w:rPr>
          <w:rFonts w:ascii="Times New Roman" w:hAnsi="Times New Roman" w:cs="Times New Roman"/>
          <w:sz w:val="20"/>
          <w:szCs w:val="20"/>
          <w:lang w:val="en-GB" w:eastAsia="zh-CN"/>
        </w:rPr>
        <w:t xml:space="preserve"> that statistical CSI would be more helpful for PDCCH link adaptation.</w:t>
      </w:r>
    </w:p>
    <w:p w14:paraId="4FC377C5" w14:textId="1AF70ECE" w:rsidR="001C2447" w:rsidRDefault="001C2447" w:rsidP="008D75C6">
      <w:pPr>
        <w:pStyle w:val="ListParagraph"/>
        <w:numPr>
          <w:ilvl w:val="0"/>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 evaluation result is available for the proposed enhancements.</w:t>
      </w:r>
    </w:p>
    <w:p w14:paraId="12FFABE9" w14:textId="0E8EC045" w:rsidR="003801B6" w:rsidRPr="00BC5E5A" w:rsidRDefault="003801B6" w:rsidP="008D75C6">
      <w:pPr>
        <w:pStyle w:val="ListParagraph"/>
        <w:numPr>
          <w:ilvl w:val="0"/>
          <w:numId w:val="27"/>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RAN1#103-e, 13 companies supported proposal to not further study this.</w:t>
      </w:r>
    </w:p>
    <w:p w14:paraId="51724B36" w14:textId="21F21DE1" w:rsidR="00E31C0E" w:rsidRPr="002E5901" w:rsidRDefault="00E31C0E" w:rsidP="008A0FF9">
      <w:pPr>
        <w:rPr>
          <w:rFonts w:ascii="Times New Roman" w:hAnsi="Times New Roman" w:cs="Times New Roman"/>
          <w:sz w:val="20"/>
          <w:szCs w:val="20"/>
          <w:highlight w:val="yellow"/>
          <w:lang w:val="en-GB" w:eastAsia="zh-CN"/>
        </w:rPr>
      </w:pPr>
    </w:p>
    <w:p w14:paraId="315EB217" w14:textId="08FE0590" w:rsidR="008A0FF9" w:rsidRPr="00AF557A" w:rsidRDefault="002026CA" w:rsidP="008A0FF9">
      <w:pPr>
        <w:rPr>
          <w:rFonts w:ascii="Times New Roman" w:hAnsi="Times New Roman" w:cs="Times New Roman"/>
          <w:sz w:val="20"/>
          <w:szCs w:val="20"/>
          <w:lang w:val="en-GB" w:eastAsia="zh-CN"/>
        </w:rPr>
      </w:pPr>
      <w:r w:rsidRPr="00AF557A">
        <w:rPr>
          <w:rFonts w:ascii="Times New Roman" w:hAnsi="Times New Roman" w:cs="Times New Roman"/>
          <w:sz w:val="20"/>
          <w:szCs w:val="20"/>
          <w:lang w:val="en-GB" w:eastAsia="zh-CN"/>
        </w:rPr>
        <w:t xml:space="preserve">Several companies propose to support configuration of high-priority for P-CSI/SP-CSI or A-CSI on PUCCH (if supported). During </w:t>
      </w:r>
      <w:r w:rsidR="00AF557A" w:rsidRPr="00AF557A">
        <w:rPr>
          <w:rFonts w:ascii="Times New Roman" w:hAnsi="Times New Roman" w:cs="Times New Roman"/>
          <w:sz w:val="20"/>
          <w:szCs w:val="20"/>
          <w:lang w:val="en-GB" w:eastAsia="zh-CN"/>
        </w:rPr>
        <w:t>RAN1#102-e</w:t>
      </w:r>
      <w:r w:rsidRPr="00AF557A">
        <w:rPr>
          <w:rFonts w:ascii="Times New Roman" w:hAnsi="Times New Roman" w:cs="Times New Roman"/>
          <w:sz w:val="20"/>
          <w:szCs w:val="20"/>
          <w:lang w:val="en-GB" w:eastAsia="zh-CN"/>
        </w:rPr>
        <w:t>, it was suggested that this issue could be discussed in AI 8.3.3.</w:t>
      </w:r>
    </w:p>
    <w:p w14:paraId="4FCF98F2" w14:textId="7BA82016" w:rsidR="002026CA" w:rsidRPr="00AF557A" w:rsidRDefault="002026CA" w:rsidP="002026CA">
      <w:pPr>
        <w:rPr>
          <w:rFonts w:ascii="Times New Roman" w:hAnsi="Times New Roman" w:cs="Times New Roman"/>
          <w:b/>
          <w:bCs/>
          <w:sz w:val="20"/>
          <w:szCs w:val="20"/>
          <w:lang w:val="en-GB" w:eastAsia="zh-CN"/>
        </w:rPr>
      </w:pPr>
      <w:r w:rsidRPr="00AF557A">
        <w:rPr>
          <w:rFonts w:ascii="Times New Roman" w:hAnsi="Times New Roman" w:cs="Times New Roman"/>
          <w:b/>
          <w:bCs/>
          <w:sz w:val="20"/>
          <w:szCs w:val="20"/>
          <w:lang w:val="en-GB" w:eastAsia="zh-CN"/>
        </w:rPr>
        <w:t>Issue #</w:t>
      </w:r>
      <w:r w:rsidR="00B56BC0" w:rsidRPr="00AF557A">
        <w:rPr>
          <w:rFonts w:ascii="Times New Roman" w:hAnsi="Times New Roman" w:cs="Times New Roman"/>
          <w:b/>
          <w:bCs/>
          <w:sz w:val="20"/>
          <w:szCs w:val="20"/>
          <w:lang w:val="en-GB" w:eastAsia="zh-CN"/>
        </w:rPr>
        <w:t>4</w:t>
      </w:r>
      <w:r w:rsidRPr="00AF557A">
        <w:rPr>
          <w:rFonts w:ascii="Times New Roman" w:hAnsi="Times New Roman" w:cs="Times New Roman"/>
          <w:b/>
          <w:bCs/>
          <w:sz w:val="20"/>
          <w:szCs w:val="20"/>
          <w:lang w:val="en-GB" w:eastAsia="zh-CN"/>
        </w:rPr>
        <w:t>-</w:t>
      </w:r>
      <w:r w:rsidR="00921B3E">
        <w:rPr>
          <w:rFonts w:ascii="Times New Roman" w:hAnsi="Times New Roman" w:cs="Times New Roman"/>
          <w:b/>
          <w:bCs/>
          <w:sz w:val="20"/>
          <w:szCs w:val="20"/>
          <w:lang w:val="en-GB" w:eastAsia="zh-CN"/>
        </w:rPr>
        <w:t>2</w:t>
      </w:r>
      <w:r w:rsidRPr="00AF557A">
        <w:rPr>
          <w:rFonts w:ascii="Times New Roman" w:hAnsi="Times New Roman" w:cs="Times New Roman"/>
          <w:b/>
          <w:bCs/>
          <w:sz w:val="20"/>
          <w:szCs w:val="20"/>
          <w:lang w:val="en-GB" w:eastAsia="zh-CN"/>
        </w:rPr>
        <w:t>: Support priority index 1 for P-CSI/SP-CSI/A-CSI on PUCCH</w:t>
      </w:r>
    </w:p>
    <w:p w14:paraId="246F6E05" w14:textId="77777777" w:rsidR="002026CA" w:rsidRPr="00AF557A" w:rsidRDefault="002026CA" w:rsidP="002026CA">
      <w:pPr>
        <w:pStyle w:val="ListParagraph"/>
        <w:numPr>
          <w:ilvl w:val="0"/>
          <w:numId w:val="27"/>
        </w:numPr>
        <w:rPr>
          <w:rFonts w:ascii="Times New Roman" w:hAnsi="Times New Roman" w:cs="Times New Roman"/>
          <w:sz w:val="20"/>
          <w:szCs w:val="20"/>
          <w:lang w:val="en-GB" w:eastAsia="zh-CN"/>
        </w:rPr>
      </w:pPr>
      <w:r w:rsidRPr="00AF557A">
        <w:rPr>
          <w:rFonts w:ascii="Times New Roman" w:hAnsi="Times New Roman" w:cs="Times New Roman"/>
          <w:sz w:val="20"/>
          <w:szCs w:val="20"/>
          <w:lang w:val="en-GB" w:eastAsia="zh-CN"/>
        </w:rPr>
        <w:t xml:space="preserve">Support for P-CSI/SP-CSI: </w:t>
      </w:r>
    </w:p>
    <w:p w14:paraId="47BE7EA8" w14:textId="12BBE21E" w:rsidR="002026CA" w:rsidRPr="00AF557A" w:rsidRDefault="002026CA" w:rsidP="002026CA">
      <w:pPr>
        <w:pStyle w:val="ListParagraph"/>
        <w:numPr>
          <w:ilvl w:val="1"/>
          <w:numId w:val="27"/>
        </w:numPr>
        <w:rPr>
          <w:rFonts w:ascii="Times New Roman" w:hAnsi="Times New Roman" w:cs="Times New Roman"/>
          <w:sz w:val="20"/>
          <w:szCs w:val="20"/>
          <w:lang w:val="en-GB" w:eastAsia="zh-CN"/>
        </w:rPr>
      </w:pPr>
      <w:r w:rsidRPr="00AF557A">
        <w:rPr>
          <w:rFonts w:ascii="Times New Roman" w:hAnsi="Times New Roman" w:cs="Times New Roman"/>
          <w:sz w:val="20"/>
          <w:szCs w:val="20"/>
          <w:lang w:val="en-GB" w:eastAsia="zh-CN"/>
        </w:rPr>
        <w:t>Yes: Intel [</w:t>
      </w:r>
      <w:r w:rsidR="00486B2E" w:rsidRPr="00AF557A">
        <w:rPr>
          <w:rFonts w:ascii="Times New Roman" w:hAnsi="Times New Roman" w:cs="Times New Roman"/>
          <w:sz w:val="20"/>
          <w:szCs w:val="20"/>
          <w:lang w:val="en-GB" w:eastAsia="zh-CN"/>
        </w:rPr>
        <w:t>10</w:t>
      </w:r>
      <w:r w:rsidRPr="00AF557A">
        <w:rPr>
          <w:rFonts w:ascii="Times New Roman" w:hAnsi="Times New Roman" w:cs="Times New Roman"/>
          <w:sz w:val="20"/>
          <w:szCs w:val="20"/>
          <w:lang w:val="en-GB" w:eastAsia="zh-CN"/>
        </w:rPr>
        <w:t>]</w:t>
      </w:r>
    </w:p>
    <w:p w14:paraId="43BB4067" w14:textId="44739AD4" w:rsidR="002026CA" w:rsidRPr="00AF557A" w:rsidRDefault="002026CA" w:rsidP="002026CA">
      <w:pPr>
        <w:pStyle w:val="ListParagraph"/>
        <w:numPr>
          <w:ilvl w:val="1"/>
          <w:numId w:val="27"/>
        </w:numPr>
        <w:rPr>
          <w:rFonts w:ascii="Times New Roman" w:hAnsi="Times New Roman" w:cs="Times New Roman"/>
          <w:sz w:val="20"/>
          <w:szCs w:val="20"/>
          <w:lang w:val="en-GB" w:eastAsia="zh-CN"/>
        </w:rPr>
      </w:pPr>
      <w:r w:rsidRPr="00AF557A">
        <w:rPr>
          <w:rFonts w:ascii="Times New Roman" w:hAnsi="Times New Roman" w:cs="Times New Roman"/>
          <w:sz w:val="20"/>
          <w:szCs w:val="20"/>
          <w:lang w:val="en-GB" w:eastAsia="zh-CN"/>
        </w:rPr>
        <w:t>No: CATT [</w:t>
      </w:r>
      <w:r w:rsidR="00486B2E" w:rsidRPr="00AF557A">
        <w:rPr>
          <w:rFonts w:ascii="Times New Roman" w:hAnsi="Times New Roman" w:cs="Times New Roman"/>
          <w:sz w:val="20"/>
          <w:szCs w:val="20"/>
          <w:lang w:val="en-GB" w:eastAsia="zh-CN"/>
        </w:rPr>
        <w:t>7</w:t>
      </w:r>
      <w:r w:rsidRPr="00AF557A">
        <w:rPr>
          <w:rFonts w:ascii="Times New Roman" w:hAnsi="Times New Roman" w:cs="Times New Roman"/>
          <w:sz w:val="20"/>
          <w:szCs w:val="20"/>
          <w:lang w:val="en-GB" w:eastAsia="zh-CN"/>
        </w:rPr>
        <w:t>], ZTE [</w:t>
      </w:r>
      <w:r w:rsidR="00486B2E" w:rsidRPr="00AF557A">
        <w:rPr>
          <w:rFonts w:ascii="Times New Roman" w:hAnsi="Times New Roman" w:cs="Times New Roman"/>
          <w:sz w:val="20"/>
          <w:szCs w:val="20"/>
          <w:lang w:val="en-GB" w:eastAsia="zh-CN"/>
        </w:rPr>
        <w:t>3</w:t>
      </w:r>
      <w:r w:rsidRPr="00AF557A">
        <w:rPr>
          <w:rFonts w:ascii="Times New Roman" w:hAnsi="Times New Roman" w:cs="Times New Roman"/>
          <w:sz w:val="20"/>
          <w:szCs w:val="20"/>
          <w:lang w:val="en-GB" w:eastAsia="zh-CN"/>
        </w:rPr>
        <w:t xml:space="preserve">] </w:t>
      </w:r>
    </w:p>
    <w:p w14:paraId="7BBB436D" w14:textId="77777777" w:rsidR="002026CA" w:rsidRPr="00AF557A" w:rsidRDefault="002026CA" w:rsidP="002026CA">
      <w:pPr>
        <w:pStyle w:val="ListParagraph"/>
        <w:numPr>
          <w:ilvl w:val="0"/>
          <w:numId w:val="27"/>
        </w:numPr>
        <w:spacing w:before="240"/>
        <w:rPr>
          <w:rFonts w:ascii="Times New Roman" w:hAnsi="Times New Roman" w:cs="Times New Roman"/>
          <w:sz w:val="20"/>
          <w:szCs w:val="20"/>
          <w:lang w:val="en-GB" w:eastAsia="zh-CN"/>
        </w:rPr>
      </w:pPr>
      <w:r w:rsidRPr="00AF557A">
        <w:rPr>
          <w:rFonts w:ascii="Times New Roman" w:hAnsi="Times New Roman" w:cs="Times New Roman"/>
          <w:sz w:val="20"/>
          <w:szCs w:val="20"/>
          <w:lang w:val="en-GB" w:eastAsia="zh-CN"/>
        </w:rPr>
        <w:t xml:space="preserve">Support for A-CSI (if supported): </w:t>
      </w:r>
    </w:p>
    <w:p w14:paraId="0A291D12" w14:textId="2DCE2B85" w:rsidR="002026CA" w:rsidRPr="00AF557A" w:rsidRDefault="002026CA" w:rsidP="002026CA">
      <w:pPr>
        <w:pStyle w:val="ListParagraph"/>
        <w:numPr>
          <w:ilvl w:val="1"/>
          <w:numId w:val="27"/>
        </w:numPr>
        <w:rPr>
          <w:rFonts w:ascii="Times New Roman" w:hAnsi="Times New Roman" w:cs="Times New Roman"/>
          <w:sz w:val="20"/>
          <w:szCs w:val="20"/>
          <w:lang w:val="en-GB" w:eastAsia="zh-CN"/>
        </w:rPr>
      </w:pPr>
      <w:r w:rsidRPr="00AF557A">
        <w:rPr>
          <w:rFonts w:ascii="Times New Roman" w:hAnsi="Times New Roman" w:cs="Times New Roman"/>
          <w:sz w:val="20"/>
          <w:szCs w:val="20"/>
          <w:lang w:val="en-GB" w:eastAsia="zh-CN"/>
        </w:rPr>
        <w:t>Yes: ZTE [</w:t>
      </w:r>
      <w:r w:rsidR="00486B2E" w:rsidRPr="00AF557A">
        <w:rPr>
          <w:rFonts w:ascii="Times New Roman" w:hAnsi="Times New Roman" w:cs="Times New Roman"/>
          <w:sz w:val="20"/>
          <w:szCs w:val="20"/>
          <w:lang w:val="en-GB" w:eastAsia="zh-CN"/>
        </w:rPr>
        <w:t>3</w:t>
      </w:r>
      <w:r w:rsidRPr="00AF557A">
        <w:rPr>
          <w:rFonts w:ascii="Times New Roman" w:hAnsi="Times New Roman" w:cs="Times New Roman"/>
          <w:sz w:val="20"/>
          <w:szCs w:val="20"/>
          <w:lang w:val="en-GB" w:eastAsia="zh-CN"/>
        </w:rPr>
        <w:t xml:space="preserve">], </w:t>
      </w:r>
      <w:r w:rsidR="00486B2E" w:rsidRPr="00AF557A">
        <w:rPr>
          <w:rFonts w:ascii="Times New Roman" w:hAnsi="Times New Roman" w:cs="Times New Roman"/>
          <w:sz w:val="20"/>
          <w:szCs w:val="20"/>
          <w:lang w:val="en-GB" w:eastAsia="zh-CN"/>
        </w:rPr>
        <w:t xml:space="preserve">CATT [7], </w:t>
      </w:r>
      <w:r w:rsidRPr="00AF557A">
        <w:rPr>
          <w:rFonts w:ascii="Times New Roman" w:hAnsi="Times New Roman" w:cs="Times New Roman"/>
          <w:sz w:val="20"/>
          <w:szCs w:val="20"/>
          <w:lang w:val="en-GB" w:eastAsia="zh-CN"/>
        </w:rPr>
        <w:t>Panasonic [1</w:t>
      </w:r>
      <w:r w:rsidR="00486B2E" w:rsidRPr="00AF557A">
        <w:rPr>
          <w:rFonts w:ascii="Times New Roman" w:hAnsi="Times New Roman" w:cs="Times New Roman"/>
          <w:sz w:val="20"/>
          <w:szCs w:val="20"/>
          <w:lang w:val="en-GB" w:eastAsia="zh-CN"/>
        </w:rPr>
        <w:t>7</w:t>
      </w:r>
      <w:r w:rsidRPr="00AF557A">
        <w:rPr>
          <w:rFonts w:ascii="Times New Roman" w:hAnsi="Times New Roman" w:cs="Times New Roman"/>
          <w:sz w:val="20"/>
          <w:szCs w:val="20"/>
          <w:lang w:val="en-GB" w:eastAsia="zh-CN"/>
        </w:rPr>
        <w:t>], NTT DOCOMO [2</w:t>
      </w:r>
      <w:r w:rsidR="00486B2E" w:rsidRPr="00AF557A">
        <w:rPr>
          <w:rFonts w:ascii="Times New Roman" w:hAnsi="Times New Roman" w:cs="Times New Roman"/>
          <w:sz w:val="20"/>
          <w:szCs w:val="20"/>
          <w:lang w:val="en-GB" w:eastAsia="zh-CN"/>
        </w:rPr>
        <w:t>2</w:t>
      </w:r>
      <w:r w:rsidRPr="00AF557A">
        <w:rPr>
          <w:rFonts w:ascii="Times New Roman" w:hAnsi="Times New Roman" w:cs="Times New Roman"/>
          <w:sz w:val="20"/>
          <w:szCs w:val="20"/>
          <w:lang w:val="en-GB" w:eastAsia="zh-CN"/>
        </w:rPr>
        <w:t>]</w:t>
      </w:r>
    </w:p>
    <w:p w14:paraId="77A0872A" w14:textId="4ADD6F85" w:rsidR="00971530" w:rsidRPr="00AA0156" w:rsidRDefault="00971530" w:rsidP="00971530">
      <w:pPr>
        <w:rPr>
          <w:rFonts w:ascii="Times New Roman" w:hAnsi="Times New Roman" w:cs="Times New Roman"/>
          <w:sz w:val="20"/>
          <w:szCs w:val="20"/>
          <w:lang w:val="en-GB" w:eastAsia="zh-CN"/>
        </w:rPr>
      </w:pPr>
      <w:r w:rsidRPr="00AA0156">
        <w:rPr>
          <w:rFonts w:ascii="Times New Roman" w:hAnsi="Times New Roman" w:cs="Times New Roman"/>
          <w:sz w:val="20"/>
          <w:szCs w:val="20"/>
          <w:lang w:val="en-GB" w:eastAsia="zh-CN"/>
        </w:rPr>
        <w:t xml:space="preserve">The following </w:t>
      </w:r>
      <w:r w:rsidR="00B36823" w:rsidRPr="00AA0156">
        <w:rPr>
          <w:rFonts w:ascii="Times New Roman" w:hAnsi="Times New Roman" w:cs="Times New Roman"/>
          <w:sz w:val="20"/>
          <w:szCs w:val="20"/>
          <w:lang w:val="en-GB" w:eastAsia="zh-CN"/>
        </w:rPr>
        <w:t xml:space="preserve">miscellaneous proposed </w:t>
      </w:r>
      <w:r w:rsidRPr="00AA0156">
        <w:rPr>
          <w:rFonts w:ascii="Times New Roman" w:hAnsi="Times New Roman" w:cs="Times New Roman"/>
          <w:sz w:val="20"/>
          <w:szCs w:val="20"/>
          <w:lang w:val="en-GB" w:eastAsia="zh-CN"/>
        </w:rPr>
        <w:t xml:space="preserve">enhancements </w:t>
      </w:r>
      <w:r w:rsidR="00B36823" w:rsidRPr="00AA0156">
        <w:rPr>
          <w:rFonts w:ascii="Times New Roman" w:hAnsi="Times New Roman" w:cs="Times New Roman"/>
          <w:sz w:val="20"/>
          <w:szCs w:val="20"/>
          <w:lang w:val="en-GB" w:eastAsia="zh-CN"/>
        </w:rPr>
        <w:t>do not neatly fall in one of the above categories:</w:t>
      </w:r>
    </w:p>
    <w:p w14:paraId="3651952F" w14:textId="594D7DB4" w:rsidR="00A30D72" w:rsidRDefault="00A30D72" w:rsidP="00B36823">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Reduce CQI report content and define new CQI report types to reduce CSI processing time [4]</w:t>
      </w:r>
    </w:p>
    <w:p w14:paraId="72D4CB3A" w14:textId="7A5552AC" w:rsidR="00FC5AAB" w:rsidRDefault="00FC5AAB" w:rsidP="00B36823">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Specify CSI enhancements to better fit the needs of SPS PDSCH(s) [6]</w:t>
      </w:r>
    </w:p>
    <w:p w14:paraId="4A9E44F8" w14:textId="4EC32346" w:rsidR="00FC5AAB" w:rsidRDefault="00FC5AAB" w:rsidP="00B36823">
      <w:pPr>
        <w:pStyle w:val="ListParagraph"/>
        <w:numPr>
          <w:ilvl w:val="0"/>
          <w:numId w:val="27"/>
        </w:num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Enhancements for interference measurements, time restriction and resource configuration: Nokia [13]</w:t>
      </w:r>
    </w:p>
    <w:p w14:paraId="5554FD42" w14:textId="00CCC495" w:rsidR="00B36823" w:rsidRPr="00FC5AAB" w:rsidRDefault="00B36823" w:rsidP="00B36823">
      <w:pPr>
        <w:pStyle w:val="ListParagraph"/>
        <w:numPr>
          <w:ilvl w:val="0"/>
          <w:numId w:val="27"/>
        </w:numPr>
        <w:rPr>
          <w:rFonts w:ascii="Times New Roman" w:hAnsi="Times New Roman" w:cs="Times New Roman"/>
          <w:sz w:val="20"/>
          <w:szCs w:val="20"/>
          <w:lang w:val="en-GB" w:eastAsia="zh-CN"/>
        </w:rPr>
      </w:pPr>
      <w:r w:rsidRPr="00FC5AAB">
        <w:rPr>
          <w:rFonts w:ascii="Times New Roman" w:hAnsi="Times New Roman" w:cs="Times New Roman"/>
          <w:sz w:val="20"/>
          <w:szCs w:val="20"/>
          <w:lang w:val="en-GB" w:eastAsia="zh-CN"/>
        </w:rPr>
        <w:t>Reconfigure definition of CSI reference resource to better align with typical URLLC payload sizes: Nokia [1</w:t>
      </w:r>
      <w:r w:rsidR="00FC5AAB" w:rsidRPr="00FC5AAB">
        <w:rPr>
          <w:rFonts w:ascii="Times New Roman" w:hAnsi="Times New Roman" w:cs="Times New Roman"/>
          <w:sz w:val="20"/>
          <w:szCs w:val="20"/>
          <w:lang w:val="en-GB" w:eastAsia="zh-CN"/>
        </w:rPr>
        <w:t>3</w:t>
      </w:r>
      <w:r w:rsidRPr="00FC5AAB">
        <w:rPr>
          <w:rFonts w:ascii="Times New Roman" w:hAnsi="Times New Roman" w:cs="Times New Roman"/>
          <w:sz w:val="20"/>
          <w:szCs w:val="20"/>
          <w:lang w:val="en-GB" w:eastAsia="zh-CN"/>
        </w:rPr>
        <w:t>]</w:t>
      </w:r>
    </w:p>
    <w:p w14:paraId="21A6B0B5" w14:textId="6CF956A1" w:rsidR="00B36823" w:rsidRDefault="00B36823" w:rsidP="00B36823">
      <w:pPr>
        <w:pStyle w:val="ListParagraph"/>
        <w:numPr>
          <w:ilvl w:val="0"/>
          <w:numId w:val="27"/>
        </w:numPr>
        <w:rPr>
          <w:rFonts w:ascii="Times New Roman" w:hAnsi="Times New Roman" w:cs="Times New Roman"/>
          <w:sz w:val="20"/>
          <w:szCs w:val="20"/>
          <w:lang w:val="en-GB" w:eastAsia="zh-CN"/>
        </w:rPr>
      </w:pPr>
      <w:r w:rsidRPr="00FC5AAB">
        <w:rPr>
          <w:rFonts w:ascii="Times New Roman" w:hAnsi="Times New Roman" w:cs="Times New Roman"/>
          <w:sz w:val="20"/>
          <w:szCs w:val="20"/>
          <w:lang w:val="en-GB" w:eastAsia="zh-CN"/>
        </w:rPr>
        <w:t>Split CSI report in multiple parts and multiplex as they become available: Lenovo [</w:t>
      </w:r>
      <w:r w:rsidR="00FC5AAB" w:rsidRPr="00FC5AAB">
        <w:rPr>
          <w:rFonts w:ascii="Times New Roman" w:hAnsi="Times New Roman" w:cs="Times New Roman"/>
          <w:sz w:val="20"/>
          <w:szCs w:val="20"/>
          <w:lang w:val="en-GB" w:eastAsia="zh-CN"/>
        </w:rPr>
        <w:t>16</w:t>
      </w:r>
      <w:r w:rsidRPr="00FC5AAB">
        <w:rPr>
          <w:rFonts w:ascii="Times New Roman" w:hAnsi="Times New Roman" w:cs="Times New Roman"/>
          <w:sz w:val="20"/>
          <w:szCs w:val="20"/>
          <w:lang w:val="en-GB" w:eastAsia="zh-CN"/>
        </w:rPr>
        <w:t>]</w:t>
      </w:r>
    </w:p>
    <w:p w14:paraId="551EDE95" w14:textId="77777777" w:rsidR="00FC5AAB" w:rsidRPr="00FC5AAB" w:rsidRDefault="00FC5AAB" w:rsidP="00FC5AAB">
      <w:pPr>
        <w:pStyle w:val="ListParagraph"/>
        <w:numPr>
          <w:ilvl w:val="0"/>
          <w:numId w:val="27"/>
        </w:numPr>
        <w:rPr>
          <w:rFonts w:ascii="Times New Roman" w:hAnsi="Times New Roman" w:cs="Times New Roman"/>
          <w:sz w:val="20"/>
          <w:szCs w:val="20"/>
          <w:lang w:val="en-GB" w:eastAsia="zh-CN"/>
        </w:rPr>
      </w:pPr>
      <w:r w:rsidRPr="00FC5AAB">
        <w:rPr>
          <w:rFonts w:ascii="Times New Roman" w:hAnsi="Times New Roman" w:cs="Times New Roman"/>
          <w:sz w:val="20"/>
          <w:szCs w:val="20"/>
          <w:lang w:val="en-GB" w:eastAsia="zh-CN"/>
        </w:rPr>
        <w:t>Link MCS table to priority indicator: Samsung [19]</w:t>
      </w:r>
    </w:p>
    <w:p w14:paraId="347D5C1B" w14:textId="79DA5458" w:rsidR="00FC5AAB" w:rsidRPr="00FC5AAB" w:rsidRDefault="00FC5AAB" w:rsidP="00B36823">
      <w:pPr>
        <w:pStyle w:val="ListParagraph"/>
        <w:numPr>
          <w:ilvl w:val="0"/>
          <w:numId w:val="27"/>
        </w:numPr>
        <w:rPr>
          <w:rFonts w:ascii="Times New Roman" w:hAnsi="Times New Roman" w:cs="Times New Roman"/>
          <w:sz w:val="20"/>
          <w:szCs w:val="20"/>
          <w:lang w:val="en-GB" w:eastAsia="zh-CN"/>
        </w:rPr>
      </w:pPr>
      <w:r w:rsidRPr="009B13D8">
        <w:rPr>
          <w:rFonts w:ascii="Times New Roman" w:hAnsi="Times New Roman" w:cs="Times New Roman"/>
          <w:sz w:val="20"/>
          <w:szCs w:val="20"/>
          <w:lang w:val="en-GB" w:eastAsia="zh-CN"/>
        </w:rPr>
        <w:t>UE request for CSI measurement to update CSI for a new Tx-Rx beam pair</w:t>
      </w:r>
      <w:r>
        <w:rPr>
          <w:rFonts w:ascii="Times New Roman" w:hAnsi="Times New Roman" w:cs="Times New Roman"/>
          <w:sz w:val="20"/>
          <w:szCs w:val="20"/>
          <w:lang w:val="en-GB" w:eastAsia="zh-CN"/>
        </w:rPr>
        <w:t>: Qualcomm [21]</w:t>
      </w:r>
    </w:p>
    <w:p w14:paraId="6EB4BC72" w14:textId="77777777" w:rsidR="009B13D8" w:rsidRPr="009B13D8" w:rsidRDefault="009B13D8" w:rsidP="009B13D8">
      <w:pPr>
        <w:pStyle w:val="ListParagraph"/>
        <w:numPr>
          <w:ilvl w:val="0"/>
          <w:numId w:val="27"/>
        </w:numPr>
        <w:rPr>
          <w:rFonts w:ascii="Times New Roman" w:hAnsi="Times New Roman" w:cs="Times New Roman"/>
          <w:sz w:val="20"/>
          <w:szCs w:val="20"/>
          <w:lang w:eastAsia="zh-CN"/>
        </w:rPr>
      </w:pPr>
      <w:r w:rsidRPr="009B13D8">
        <w:rPr>
          <w:rFonts w:ascii="Times New Roman" w:hAnsi="Times New Roman" w:cs="Times New Roman"/>
          <w:sz w:val="20"/>
          <w:szCs w:val="20"/>
          <w:lang w:eastAsia="zh-CN"/>
        </w:rPr>
        <w:t>A-CSI on PUCCH multiplexed on PUSCH repetition type B: NTT DOCOMO [22]</w:t>
      </w:r>
    </w:p>
    <w:p w14:paraId="0FAB7D73" w14:textId="77777777" w:rsidR="00486B2E" w:rsidRPr="002E5901" w:rsidRDefault="00486B2E" w:rsidP="008814A6">
      <w:pPr>
        <w:rPr>
          <w:rFonts w:ascii="Times New Roman" w:hAnsi="Times New Roman" w:cs="Times New Roman"/>
          <w:sz w:val="20"/>
          <w:szCs w:val="20"/>
          <w:highlight w:val="yellow"/>
          <w:lang w:val="en-GB" w:eastAsia="zh-CN"/>
        </w:rPr>
      </w:pPr>
    </w:p>
    <w:p w14:paraId="7961A201" w14:textId="1BD6DA3E"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#4</w:t>
      </w:r>
    </w:p>
    <w:p w14:paraId="7700EBC3" w14:textId="6F729092" w:rsidR="00E31C0E" w:rsidRDefault="00B56BC0" w:rsidP="008814A6">
      <w:pPr>
        <w:rPr>
          <w:rFonts w:ascii="Times New Roman" w:hAnsi="Times New Roman" w:cs="Times New Roman"/>
          <w:sz w:val="20"/>
          <w:szCs w:val="20"/>
          <w:lang w:val="en-GB" w:eastAsia="zh-CN"/>
        </w:rPr>
      </w:pPr>
      <w:r w:rsidRPr="002E5901">
        <w:rPr>
          <w:rFonts w:ascii="Times New Roman" w:hAnsi="Times New Roman" w:cs="Times New Roman"/>
          <w:sz w:val="20"/>
          <w:szCs w:val="20"/>
          <w:highlight w:val="yellow"/>
          <w:lang w:val="en-GB" w:eastAsia="zh-CN"/>
        </w:rPr>
        <w:t>TBD</w:t>
      </w:r>
    </w:p>
    <w:p w14:paraId="649A2EC7" w14:textId="77777777" w:rsidR="00E31C0E" w:rsidRPr="008814A6" w:rsidRDefault="00E31C0E" w:rsidP="008814A6">
      <w:pPr>
        <w:rPr>
          <w:rFonts w:ascii="Times New Roman" w:hAnsi="Times New Roman" w:cs="Times New Roman"/>
          <w:sz w:val="20"/>
          <w:szCs w:val="20"/>
          <w:lang w:val="en-GB" w:eastAsia="zh-CN"/>
        </w:rPr>
      </w:pPr>
    </w:p>
    <w:p w14:paraId="53DC85C7" w14:textId="77777777" w:rsidR="000A5764" w:rsidRPr="00346012" w:rsidRDefault="000A5764" w:rsidP="000A5764">
      <w:pPr>
        <w:pStyle w:val="Heading1"/>
        <w:rPr>
          <w:rFonts w:ascii="Times New Roman" w:hAnsi="Times New Roman"/>
          <w:lang w:val="en-US"/>
        </w:rPr>
      </w:pPr>
      <w:r w:rsidRPr="00346012">
        <w:rPr>
          <w:rFonts w:ascii="Times New Roman" w:hAnsi="Times New Roman"/>
          <w:lang w:val="en-US"/>
        </w:rPr>
        <w:t>References</w:t>
      </w:r>
    </w:p>
    <w:p w14:paraId="4177BFF8" w14:textId="05761808" w:rsidR="00585DDD" w:rsidRPr="009612A8" w:rsidRDefault="00585DDD" w:rsidP="00225759">
      <w:pPr>
        <w:pStyle w:val="Reference"/>
        <w:overflowPunct w:val="0"/>
        <w:autoSpaceDE w:val="0"/>
        <w:autoSpaceDN w:val="0"/>
        <w:adjustRightInd w:val="0"/>
        <w:jc w:val="both"/>
        <w:textAlignment w:val="baseline"/>
        <w:rPr>
          <w:rFonts w:ascii="Times New Roman" w:hAnsi="Times New Roman" w:cs="Times New Roman"/>
          <w:sz w:val="20"/>
          <w:szCs w:val="20"/>
        </w:rPr>
      </w:pPr>
      <w:bookmarkStart w:id="2" w:name="_Ref47299212"/>
      <w:bookmarkStart w:id="3" w:name="_Ref32420535"/>
      <w:r w:rsidRPr="004F25CC">
        <w:rPr>
          <w:rFonts w:ascii="Times New Roman" w:hAnsi="Times New Roman"/>
          <w:sz w:val="20"/>
          <w:szCs w:val="20"/>
        </w:rPr>
        <w:t>RP-201310</w:t>
      </w:r>
      <w:r w:rsidR="009D75B7">
        <w:rPr>
          <w:rFonts w:ascii="Times New Roman" w:hAnsi="Times New Roman"/>
          <w:sz w:val="20"/>
          <w:szCs w:val="20"/>
        </w:rPr>
        <w:tab/>
      </w:r>
      <w:r w:rsidRPr="004F25CC">
        <w:rPr>
          <w:rFonts w:ascii="Times New Roman" w:hAnsi="Times New Roman"/>
          <w:sz w:val="20"/>
          <w:szCs w:val="20"/>
        </w:rPr>
        <w:t xml:space="preserve">Revised WID: Enhanced </w:t>
      </w:r>
      <w:proofErr w:type="spellStart"/>
      <w:r w:rsidRPr="004F25CC">
        <w:rPr>
          <w:rFonts w:ascii="Times New Roman" w:hAnsi="Times New Roman"/>
          <w:sz w:val="20"/>
          <w:szCs w:val="20"/>
        </w:rPr>
        <w:t>IIoT</w:t>
      </w:r>
      <w:proofErr w:type="spellEnd"/>
      <w:r w:rsidRPr="004F25CC">
        <w:rPr>
          <w:rFonts w:ascii="Times New Roman" w:hAnsi="Times New Roman"/>
          <w:sz w:val="20"/>
          <w:szCs w:val="20"/>
        </w:rPr>
        <w:t xml:space="preserve"> and URLLC support for NR, Nokia, Nokia Shanghai Bell.</w:t>
      </w:r>
      <w:bookmarkEnd w:id="2"/>
    </w:p>
    <w:p w14:paraId="35C732D4" w14:textId="77777777" w:rsidR="009D75B7" w:rsidRPr="009D75B7" w:rsidRDefault="009D75B7" w:rsidP="009D75B7">
      <w:pPr>
        <w:pStyle w:val="Reference"/>
        <w:rPr>
          <w:rFonts w:ascii="Times New Roman" w:hAnsi="Times New Roman" w:cs="Times New Roman"/>
          <w:sz w:val="20"/>
          <w:szCs w:val="20"/>
        </w:rPr>
      </w:pPr>
      <w:bookmarkStart w:id="4" w:name="_Ref62295213"/>
      <w:bookmarkEnd w:id="3"/>
      <w:r w:rsidRPr="009D75B7">
        <w:rPr>
          <w:rFonts w:ascii="Times New Roman" w:hAnsi="Times New Roman" w:cs="Times New Roman"/>
          <w:sz w:val="20"/>
          <w:szCs w:val="20"/>
        </w:rPr>
        <w:t>R1-2100037</w:t>
      </w:r>
      <w:r w:rsidRPr="009D75B7">
        <w:rPr>
          <w:rFonts w:ascii="Times New Roman" w:hAnsi="Times New Roman" w:cs="Times New Roman"/>
          <w:sz w:val="20"/>
          <w:szCs w:val="20"/>
        </w:rPr>
        <w:tab/>
        <w:t>CSI feedback enhancements for URLLC</w:t>
      </w:r>
      <w:r w:rsidRPr="009D75B7">
        <w:rPr>
          <w:rFonts w:ascii="Times New Roman" w:hAnsi="Times New Roman" w:cs="Times New Roman"/>
          <w:sz w:val="20"/>
          <w:szCs w:val="20"/>
        </w:rPr>
        <w:tab/>
        <w:t>FUTUREWEI</w:t>
      </w:r>
      <w:bookmarkEnd w:id="4"/>
    </w:p>
    <w:p w14:paraId="35F5AF88"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R1-2100102</w:t>
      </w:r>
      <w:r w:rsidRPr="009D75B7">
        <w:rPr>
          <w:rFonts w:ascii="Times New Roman" w:hAnsi="Times New Roman" w:cs="Times New Roman"/>
          <w:sz w:val="20"/>
          <w:szCs w:val="20"/>
        </w:rPr>
        <w:tab/>
        <w:t xml:space="preserve">Discussion on CSI feedback enhancements for </w:t>
      </w:r>
      <w:proofErr w:type="spellStart"/>
      <w:r w:rsidRPr="009D75B7">
        <w:rPr>
          <w:rFonts w:ascii="Times New Roman" w:hAnsi="Times New Roman" w:cs="Times New Roman"/>
          <w:sz w:val="20"/>
          <w:szCs w:val="20"/>
        </w:rPr>
        <w:t>eURLLC</w:t>
      </w:r>
      <w:proofErr w:type="spellEnd"/>
      <w:r w:rsidRPr="009D75B7">
        <w:rPr>
          <w:rFonts w:ascii="Times New Roman" w:hAnsi="Times New Roman" w:cs="Times New Roman"/>
          <w:sz w:val="20"/>
          <w:szCs w:val="20"/>
        </w:rPr>
        <w:tab/>
        <w:t>ZTE</w:t>
      </w:r>
    </w:p>
    <w:p w14:paraId="2D5BB6F2"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R1-2100182</w:t>
      </w:r>
      <w:r w:rsidRPr="009D75B7">
        <w:rPr>
          <w:rFonts w:ascii="Times New Roman" w:hAnsi="Times New Roman" w:cs="Times New Roman"/>
          <w:sz w:val="20"/>
          <w:szCs w:val="20"/>
        </w:rPr>
        <w:tab/>
        <w:t>CSI feedback enhancements for URLLC</w:t>
      </w:r>
      <w:r w:rsidRPr="009D75B7">
        <w:rPr>
          <w:rFonts w:ascii="Times New Roman" w:hAnsi="Times New Roman" w:cs="Times New Roman"/>
          <w:sz w:val="20"/>
          <w:szCs w:val="20"/>
        </w:rPr>
        <w:tab/>
        <w:t>OPPO</w:t>
      </w:r>
    </w:p>
    <w:p w14:paraId="328620C8"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R1-2100227</w:t>
      </w:r>
      <w:r w:rsidRPr="009D75B7">
        <w:rPr>
          <w:rFonts w:ascii="Times New Roman" w:hAnsi="Times New Roman" w:cs="Times New Roman"/>
          <w:sz w:val="20"/>
          <w:szCs w:val="20"/>
        </w:rPr>
        <w:tab/>
        <w:t>CSI feedback enhancements</w:t>
      </w:r>
      <w:r w:rsidRPr="009D75B7">
        <w:rPr>
          <w:rFonts w:ascii="Times New Roman" w:hAnsi="Times New Roman" w:cs="Times New Roman"/>
          <w:sz w:val="20"/>
          <w:szCs w:val="20"/>
        </w:rPr>
        <w:tab/>
        <w:t xml:space="preserve">Huawei, </w:t>
      </w:r>
      <w:proofErr w:type="spellStart"/>
      <w:r w:rsidRPr="009D75B7">
        <w:rPr>
          <w:rFonts w:ascii="Times New Roman" w:hAnsi="Times New Roman" w:cs="Times New Roman"/>
          <w:sz w:val="20"/>
          <w:szCs w:val="20"/>
        </w:rPr>
        <w:t>HiSilicon</w:t>
      </w:r>
      <w:proofErr w:type="spellEnd"/>
    </w:p>
    <w:p w14:paraId="5EA45B57"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R1-2100269</w:t>
      </w:r>
      <w:r w:rsidRPr="009D75B7">
        <w:rPr>
          <w:rFonts w:ascii="Times New Roman" w:hAnsi="Times New Roman" w:cs="Times New Roman"/>
          <w:sz w:val="20"/>
          <w:szCs w:val="20"/>
        </w:rPr>
        <w:tab/>
        <w:t xml:space="preserve">CSI Feedback Enhancements for </w:t>
      </w:r>
      <w:proofErr w:type="spellStart"/>
      <w:r w:rsidRPr="009D75B7">
        <w:rPr>
          <w:rFonts w:ascii="Times New Roman" w:hAnsi="Times New Roman" w:cs="Times New Roman"/>
          <w:sz w:val="20"/>
          <w:szCs w:val="20"/>
        </w:rPr>
        <w:t>IIoT</w:t>
      </w:r>
      <w:proofErr w:type="spellEnd"/>
      <w:r w:rsidRPr="009D75B7">
        <w:rPr>
          <w:rFonts w:ascii="Times New Roman" w:hAnsi="Times New Roman" w:cs="Times New Roman"/>
          <w:sz w:val="20"/>
          <w:szCs w:val="20"/>
        </w:rPr>
        <w:t>/URLLC</w:t>
      </w:r>
      <w:r w:rsidRPr="009D75B7">
        <w:rPr>
          <w:rFonts w:ascii="Times New Roman" w:hAnsi="Times New Roman" w:cs="Times New Roman"/>
          <w:sz w:val="20"/>
          <w:szCs w:val="20"/>
        </w:rPr>
        <w:tab/>
        <w:t>Ericsson</w:t>
      </w:r>
    </w:p>
    <w:p w14:paraId="62510BC5"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R1-2100377</w:t>
      </w:r>
      <w:r w:rsidRPr="009D75B7">
        <w:rPr>
          <w:rFonts w:ascii="Times New Roman" w:hAnsi="Times New Roman" w:cs="Times New Roman"/>
          <w:sz w:val="20"/>
          <w:szCs w:val="20"/>
        </w:rPr>
        <w:tab/>
        <w:t>CSI feedback enhancements</w:t>
      </w:r>
      <w:r w:rsidRPr="009D75B7">
        <w:rPr>
          <w:rFonts w:ascii="Times New Roman" w:hAnsi="Times New Roman" w:cs="Times New Roman"/>
          <w:sz w:val="20"/>
          <w:szCs w:val="20"/>
        </w:rPr>
        <w:tab/>
        <w:t>CATT</w:t>
      </w:r>
    </w:p>
    <w:p w14:paraId="5A3D655F"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R1-2100437</w:t>
      </w:r>
      <w:r w:rsidRPr="009D75B7">
        <w:rPr>
          <w:rFonts w:ascii="Times New Roman" w:hAnsi="Times New Roman" w:cs="Times New Roman"/>
          <w:sz w:val="20"/>
          <w:szCs w:val="20"/>
        </w:rPr>
        <w:tab/>
        <w:t>CSI feedback enhancements for Rel-17 URLLC</w:t>
      </w:r>
      <w:r w:rsidRPr="009D75B7">
        <w:rPr>
          <w:rFonts w:ascii="Times New Roman" w:hAnsi="Times New Roman" w:cs="Times New Roman"/>
          <w:sz w:val="20"/>
          <w:szCs w:val="20"/>
        </w:rPr>
        <w:tab/>
        <w:t>vivo</w:t>
      </w:r>
    </w:p>
    <w:p w14:paraId="0066E16E"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R1-2100575</w:t>
      </w:r>
      <w:r w:rsidRPr="009D75B7">
        <w:rPr>
          <w:rFonts w:ascii="Times New Roman" w:hAnsi="Times New Roman" w:cs="Times New Roman"/>
          <w:sz w:val="20"/>
          <w:szCs w:val="20"/>
        </w:rPr>
        <w:tab/>
        <w:t>CSI feedback enhancements for URLLC</w:t>
      </w:r>
      <w:r w:rsidRPr="009D75B7">
        <w:rPr>
          <w:rFonts w:ascii="Times New Roman" w:hAnsi="Times New Roman" w:cs="Times New Roman"/>
          <w:sz w:val="20"/>
          <w:szCs w:val="20"/>
        </w:rPr>
        <w:tab/>
        <w:t>MediaTek Inc.</w:t>
      </w:r>
    </w:p>
    <w:p w14:paraId="05E2EC5E"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R1-2100650</w:t>
      </w:r>
      <w:r w:rsidRPr="009D75B7">
        <w:rPr>
          <w:rFonts w:ascii="Times New Roman" w:hAnsi="Times New Roman" w:cs="Times New Roman"/>
          <w:sz w:val="20"/>
          <w:szCs w:val="20"/>
        </w:rPr>
        <w:tab/>
        <w:t>CSI feedback enhancements for URLLC/</w:t>
      </w:r>
      <w:proofErr w:type="spellStart"/>
      <w:r w:rsidRPr="009D75B7">
        <w:rPr>
          <w:rFonts w:ascii="Times New Roman" w:hAnsi="Times New Roman" w:cs="Times New Roman"/>
          <w:sz w:val="20"/>
          <w:szCs w:val="20"/>
        </w:rPr>
        <w:t>IIoT</w:t>
      </w:r>
      <w:proofErr w:type="spellEnd"/>
      <w:r w:rsidRPr="009D75B7">
        <w:rPr>
          <w:rFonts w:ascii="Times New Roman" w:hAnsi="Times New Roman" w:cs="Times New Roman"/>
          <w:sz w:val="20"/>
          <w:szCs w:val="20"/>
        </w:rPr>
        <w:tab/>
        <w:t>Intel Corporation</w:t>
      </w:r>
    </w:p>
    <w:p w14:paraId="6D92767D"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R1-2100790</w:t>
      </w:r>
      <w:r w:rsidRPr="009D75B7">
        <w:rPr>
          <w:rFonts w:ascii="Times New Roman" w:hAnsi="Times New Roman" w:cs="Times New Roman"/>
          <w:sz w:val="20"/>
          <w:szCs w:val="20"/>
        </w:rPr>
        <w:tab/>
        <w:t>Discussion on CSI feedback enhancements</w:t>
      </w:r>
      <w:r w:rsidRPr="009D75B7">
        <w:rPr>
          <w:rFonts w:ascii="Times New Roman" w:hAnsi="Times New Roman" w:cs="Times New Roman"/>
          <w:sz w:val="20"/>
          <w:szCs w:val="20"/>
        </w:rPr>
        <w:tab/>
      </w:r>
      <w:proofErr w:type="spellStart"/>
      <w:r w:rsidRPr="009D75B7">
        <w:rPr>
          <w:rFonts w:ascii="Times New Roman" w:hAnsi="Times New Roman" w:cs="Times New Roman"/>
          <w:sz w:val="20"/>
          <w:szCs w:val="20"/>
        </w:rPr>
        <w:t>Spreadtrum</w:t>
      </w:r>
      <w:proofErr w:type="spellEnd"/>
      <w:r w:rsidRPr="009D75B7">
        <w:rPr>
          <w:rFonts w:ascii="Times New Roman" w:hAnsi="Times New Roman" w:cs="Times New Roman"/>
          <w:sz w:val="20"/>
          <w:szCs w:val="20"/>
        </w:rPr>
        <w:t xml:space="preserve"> Communications</w:t>
      </w:r>
    </w:p>
    <w:p w14:paraId="26D8854B"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R1-2100830</w:t>
      </w:r>
      <w:r w:rsidRPr="009D75B7">
        <w:rPr>
          <w:rFonts w:ascii="Times New Roman" w:hAnsi="Times New Roman" w:cs="Times New Roman"/>
          <w:sz w:val="20"/>
          <w:szCs w:val="20"/>
        </w:rPr>
        <w:tab/>
        <w:t>CSI feedback enhancements</w:t>
      </w:r>
      <w:r w:rsidRPr="009D75B7">
        <w:rPr>
          <w:rFonts w:ascii="Times New Roman" w:hAnsi="Times New Roman" w:cs="Times New Roman"/>
          <w:sz w:val="20"/>
          <w:szCs w:val="20"/>
        </w:rPr>
        <w:tab/>
        <w:t>InterDigital, Inc.</w:t>
      </w:r>
    </w:p>
    <w:p w14:paraId="5B7E66E3"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R1-2100835</w:t>
      </w:r>
      <w:r w:rsidRPr="009D75B7">
        <w:rPr>
          <w:rFonts w:ascii="Times New Roman" w:hAnsi="Times New Roman" w:cs="Times New Roman"/>
          <w:sz w:val="20"/>
          <w:szCs w:val="20"/>
        </w:rPr>
        <w:tab/>
        <w:t>CSI feedback enhancements for URLLC/</w:t>
      </w:r>
      <w:proofErr w:type="spellStart"/>
      <w:r w:rsidRPr="009D75B7">
        <w:rPr>
          <w:rFonts w:ascii="Times New Roman" w:hAnsi="Times New Roman" w:cs="Times New Roman"/>
          <w:sz w:val="20"/>
          <w:szCs w:val="20"/>
        </w:rPr>
        <w:t>IIoT</w:t>
      </w:r>
      <w:proofErr w:type="spellEnd"/>
      <w:r w:rsidRPr="009D75B7">
        <w:rPr>
          <w:rFonts w:ascii="Times New Roman" w:hAnsi="Times New Roman" w:cs="Times New Roman"/>
          <w:sz w:val="20"/>
          <w:szCs w:val="20"/>
        </w:rPr>
        <w:t xml:space="preserve"> use cases</w:t>
      </w:r>
      <w:r w:rsidRPr="009D75B7">
        <w:rPr>
          <w:rFonts w:ascii="Times New Roman" w:hAnsi="Times New Roman" w:cs="Times New Roman"/>
          <w:sz w:val="20"/>
          <w:szCs w:val="20"/>
        </w:rPr>
        <w:tab/>
        <w:t>Nokia, Nokia Shanghai Bell</w:t>
      </w:r>
    </w:p>
    <w:p w14:paraId="1B3DE7BC"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R1-2100856</w:t>
      </w:r>
      <w:r w:rsidRPr="009D75B7">
        <w:rPr>
          <w:rFonts w:ascii="Times New Roman" w:hAnsi="Times New Roman" w:cs="Times New Roman"/>
          <w:sz w:val="20"/>
          <w:szCs w:val="20"/>
        </w:rPr>
        <w:tab/>
        <w:t>Considerations on CSI feedback enhancements</w:t>
      </w:r>
      <w:r w:rsidRPr="009D75B7">
        <w:rPr>
          <w:rFonts w:ascii="Times New Roman" w:hAnsi="Times New Roman" w:cs="Times New Roman"/>
          <w:sz w:val="20"/>
          <w:szCs w:val="20"/>
        </w:rPr>
        <w:tab/>
        <w:t>Sony</w:t>
      </w:r>
    </w:p>
    <w:p w14:paraId="30EFE5E6"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R1-2100881</w:t>
      </w:r>
      <w:r w:rsidRPr="009D75B7">
        <w:rPr>
          <w:rFonts w:ascii="Times New Roman" w:hAnsi="Times New Roman" w:cs="Times New Roman"/>
          <w:sz w:val="20"/>
          <w:szCs w:val="20"/>
        </w:rPr>
        <w:tab/>
        <w:t>Discussion on CSI feedback enhancements for URLLC</w:t>
      </w:r>
      <w:r w:rsidRPr="009D75B7">
        <w:rPr>
          <w:rFonts w:ascii="Times New Roman" w:hAnsi="Times New Roman" w:cs="Times New Roman"/>
          <w:sz w:val="20"/>
          <w:szCs w:val="20"/>
        </w:rPr>
        <w:tab/>
        <w:t>LG Electronics</w:t>
      </w:r>
    </w:p>
    <w:p w14:paraId="7E5370C8"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R1-2100994</w:t>
      </w:r>
      <w:r w:rsidRPr="009D75B7">
        <w:rPr>
          <w:rFonts w:ascii="Times New Roman" w:hAnsi="Times New Roman" w:cs="Times New Roman"/>
          <w:sz w:val="20"/>
          <w:szCs w:val="20"/>
        </w:rPr>
        <w:tab/>
        <w:t xml:space="preserve">CSI feedback enhancements for </w:t>
      </w:r>
      <w:proofErr w:type="spellStart"/>
      <w:r w:rsidRPr="009D75B7">
        <w:rPr>
          <w:rFonts w:ascii="Times New Roman" w:hAnsi="Times New Roman" w:cs="Times New Roman"/>
          <w:sz w:val="20"/>
          <w:szCs w:val="20"/>
        </w:rPr>
        <w:t>IIoT</w:t>
      </w:r>
      <w:proofErr w:type="spellEnd"/>
      <w:r w:rsidRPr="009D75B7">
        <w:rPr>
          <w:rFonts w:ascii="Times New Roman" w:hAnsi="Times New Roman" w:cs="Times New Roman"/>
          <w:sz w:val="20"/>
          <w:szCs w:val="20"/>
        </w:rPr>
        <w:t>/URLLC</w:t>
      </w:r>
      <w:r w:rsidRPr="009D75B7">
        <w:rPr>
          <w:rFonts w:ascii="Times New Roman" w:hAnsi="Times New Roman" w:cs="Times New Roman"/>
          <w:sz w:val="20"/>
          <w:szCs w:val="20"/>
        </w:rPr>
        <w:tab/>
        <w:t>Lenovo, Motorola Mobility</w:t>
      </w:r>
    </w:p>
    <w:p w14:paraId="621AACC1"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R1-2101014</w:t>
      </w:r>
      <w:r w:rsidRPr="009D75B7">
        <w:rPr>
          <w:rFonts w:ascii="Times New Roman" w:hAnsi="Times New Roman" w:cs="Times New Roman"/>
          <w:sz w:val="20"/>
          <w:szCs w:val="20"/>
        </w:rPr>
        <w:tab/>
        <w:t>Discussion on CSI feedback enhancements</w:t>
      </w:r>
      <w:r w:rsidRPr="009D75B7">
        <w:rPr>
          <w:rFonts w:ascii="Times New Roman" w:hAnsi="Times New Roman" w:cs="Times New Roman"/>
          <w:sz w:val="20"/>
          <w:szCs w:val="20"/>
        </w:rPr>
        <w:tab/>
        <w:t>Panasonic Corporation</w:t>
      </w:r>
    </w:p>
    <w:p w14:paraId="34624AF2"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R1-2101040</w:t>
      </w:r>
      <w:r w:rsidRPr="009D75B7">
        <w:rPr>
          <w:rFonts w:ascii="Times New Roman" w:hAnsi="Times New Roman" w:cs="Times New Roman"/>
          <w:sz w:val="20"/>
          <w:szCs w:val="20"/>
        </w:rPr>
        <w:tab/>
        <w:t>Discussion on CSI feedback enhancements for URLLC</w:t>
      </w:r>
      <w:r w:rsidRPr="009D75B7">
        <w:rPr>
          <w:rFonts w:ascii="Times New Roman" w:hAnsi="Times New Roman" w:cs="Times New Roman"/>
          <w:sz w:val="20"/>
          <w:szCs w:val="20"/>
        </w:rPr>
        <w:tab/>
        <w:t>CMCC</w:t>
      </w:r>
    </w:p>
    <w:p w14:paraId="39E1EFCB"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R1-2101202</w:t>
      </w:r>
      <w:r w:rsidRPr="009D75B7">
        <w:rPr>
          <w:rFonts w:ascii="Times New Roman" w:hAnsi="Times New Roman" w:cs="Times New Roman"/>
          <w:sz w:val="20"/>
          <w:szCs w:val="20"/>
        </w:rPr>
        <w:tab/>
        <w:t>Improving MCS Selection for URLLC</w:t>
      </w:r>
      <w:r w:rsidRPr="009D75B7">
        <w:rPr>
          <w:rFonts w:ascii="Times New Roman" w:hAnsi="Times New Roman" w:cs="Times New Roman"/>
          <w:sz w:val="20"/>
          <w:szCs w:val="20"/>
        </w:rPr>
        <w:tab/>
        <w:t>Samsung</w:t>
      </w:r>
    </w:p>
    <w:p w14:paraId="2BB91C55"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R1-2101379</w:t>
      </w:r>
      <w:r w:rsidRPr="009D75B7">
        <w:rPr>
          <w:rFonts w:ascii="Times New Roman" w:hAnsi="Times New Roman" w:cs="Times New Roman"/>
          <w:sz w:val="20"/>
          <w:szCs w:val="20"/>
        </w:rPr>
        <w:tab/>
        <w:t>Views on CSI feedback enhancements</w:t>
      </w:r>
      <w:r w:rsidRPr="009D75B7">
        <w:rPr>
          <w:rFonts w:ascii="Times New Roman" w:hAnsi="Times New Roman" w:cs="Times New Roman"/>
          <w:sz w:val="20"/>
          <w:szCs w:val="20"/>
        </w:rPr>
        <w:tab/>
        <w:t>Apple</w:t>
      </w:r>
    </w:p>
    <w:p w14:paraId="7780BDB2" w14:textId="77777777" w:rsidR="009D75B7" w:rsidRPr="009D75B7" w:rsidRDefault="009D75B7" w:rsidP="009D75B7">
      <w:pPr>
        <w:pStyle w:val="Reference"/>
        <w:rPr>
          <w:rFonts w:ascii="Times New Roman" w:hAnsi="Times New Roman" w:cs="Times New Roman"/>
          <w:sz w:val="20"/>
          <w:szCs w:val="20"/>
        </w:rPr>
      </w:pPr>
      <w:r w:rsidRPr="009D75B7">
        <w:rPr>
          <w:rFonts w:ascii="Times New Roman" w:hAnsi="Times New Roman" w:cs="Times New Roman"/>
          <w:sz w:val="20"/>
          <w:szCs w:val="20"/>
        </w:rPr>
        <w:t>R1-2101460</w:t>
      </w:r>
      <w:r w:rsidRPr="009D75B7">
        <w:rPr>
          <w:rFonts w:ascii="Times New Roman" w:hAnsi="Times New Roman" w:cs="Times New Roman"/>
          <w:sz w:val="20"/>
          <w:szCs w:val="20"/>
        </w:rPr>
        <w:tab/>
        <w:t>CSI enhancement for IOT and URLLC</w:t>
      </w:r>
      <w:r w:rsidRPr="009D75B7">
        <w:rPr>
          <w:rFonts w:ascii="Times New Roman" w:hAnsi="Times New Roman" w:cs="Times New Roman"/>
          <w:sz w:val="20"/>
          <w:szCs w:val="20"/>
        </w:rPr>
        <w:tab/>
        <w:t>Qualcomm Incorporated</w:t>
      </w:r>
    </w:p>
    <w:p w14:paraId="6F7FEC8B" w14:textId="35EF6576" w:rsidR="0013212A" w:rsidRDefault="009D75B7" w:rsidP="009D75B7">
      <w:pPr>
        <w:pStyle w:val="Reference"/>
        <w:rPr>
          <w:rFonts w:ascii="Times New Roman" w:hAnsi="Times New Roman" w:cs="Times New Roman"/>
          <w:sz w:val="20"/>
          <w:szCs w:val="20"/>
        </w:rPr>
      </w:pPr>
      <w:bookmarkStart w:id="5" w:name="_Ref62295221"/>
      <w:r w:rsidRPr="009D75B7">
        <w:rPr>
          <w:rFonts w:ascii="Times New Roman" w:hAnsi="Times New Roman" w:cs="Times New Roman"/>
          <w:sz w:val="20"/>
          <w:szCs w:val="20"/>
        </w:rPr>
        <w:t>R1-2101613</w:t>
      </w:r>
      <w:r w:rsidRPr="009D75B7">
        <w:rPr>
          <w:rFonts w:ascii="Times New Roman" w:hAnsi="Times New Roman" w:cs="Times New Roman"/>
          <w:sz w:val="20"/>
          <w:szCs w:val="20"/>
        </w:rPr>
        <w:tab/>
        <w:t>Discussion on CSI feedback enhancements for Rel.17 URLLC</w:t>
      </w:r>
      <w:r w:rsidRPr="009D75B7">
        <w:rPr>
          <w:rFonts w:ascii="Times New Roman" w:hAnsi="Times New Roman" w:cs="Times New Roman"/>
          <w:sz w:val="20"/>
          <w:szCs w:val="20"/>
        </w:rPr>
        <w:tab/>
        <w:t>NTT DOCOMO, INC.</w:t>
      </w:r>
      <w:bookmarkEnd w:id="5"/>
    </w:p>
    <w:p w14:paraId="3C14331D" w14:textId="69FC9806" w:rsidR="008603D3" w:rsidRDefault="008603D3" w:rsidP="009D75B7">
      <w:pPr>
        <w:pStyle w:val="Reference"/>
        <w:rPr>
          <w:rFonts w:ascii="Times New Roman" w:hAnsi="Times New Roman" w:cs="Times New Roman"/>
          <w:sz w:val="20"/>
          <w:szCs w:val="20"/>
        </w:rPr>
      </w:pPr>
      <w:r w:rsidRPr="008603D3">
        <w:rPr>
          <w:rFonts w:ascii="Times New Roman" w:hAnsi="Times New Roman" w:cs="Times New Roman"/>
          <w:sz w:val="20"/>
          <w:szCs w:val="20"/>
        </w:rPr>
        <w:t>R1-2008160</w:t>
      </w:r>
      <w:r>
        <w:rPr>
          <w:rFonts w:ascii="Times New Roman" w:hAnsi="Times New Roman" w:cs="Times New Roman"/>
          <w:sz w:val="20"/>
          <w:szCs w:val="20"/>
        </w:rPr>
        <w:tab/>
      </w:r>
      <w:r w:rsidRPr="008603D3">
        <w:rPr>
          <w:rFonts w:ascii="Times New Roman" w:hAnsi="Times New Roman" w:cs="Times New Roman"/>
          <w:sz w:val="20"/>
          <w:szCs w:val="20"/>
        </w:rPr>
        <w:t>CSI feedback enhancements for URLLC</w:t>
      </w:r>
      <w:r>
        <w:rPr>
          <w:rFonts w:ascii="Times New Roman" w:hAnsi="Times New Roman" w:cs="Times New Roman"/>
          <w:sz w:val="20"/>
          <w:szCs w:val="20"/>
        </w:rPr>
        <w:tab/>
        <w:t>Samsung</w:t>
      </w:r>
    </w:p>
    <w:p w14:paraId="6069E84D" w14:textId="236E7E7C" w:rsidR="001869E2" w:rsidRDefault="001869E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0150F838" w14:textId="0BE92876"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25AF531D" w14:textId="706DD84A" w:rsidR="009C61B2" w:rsidRPr="002D0ABB" w:rsidRDefault="009C61B2" w:rsidP="009C61B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w:t>
      </w:r>
      <w:r>
        <w:rPr>
          <w:rFonts w:ascii="Times New Roman" w:hAnsi="Times New Roman" w:cs="Times New Roman"/>
          <w:sz w:val="20"/>
          <w:szCs w:val="20"/>
          <w:u w:val="single"/>
        </w:rPr>
        <w:t>3</w:t>
      </w:r>
      <w:r w:rsidRPr="002D0ABB">
        <w:rPr>
          <w:rFonts w:ascii="Times New Roman" w:hAnsi="Times New Roman" w:cs="Times New Roman"/>
          <w:sz w:val="20"/>
          <w:szCs w:val="20"/>
          <w:u w:val="single"/>
        </w:rPr>
        <w:t>-e:</w:t>
      </w:r>
    </w:p>
    <w:p w14:paraId="15C74A58" w14:textId="77777777" w:rsidR="0044145A" w:rsidRPr="00BB7A87" w:rsidRDefault="0044145A" w:rsidP="0044145A">
      <w:pPr>
        <w:spacing w:after="0" w:line="240" w:lineRule="auto"/>
        <w:rPr>
          <w:rFonts w:ascii="Times New Roman" w:eastAsia="Times New Roman" w:hAnsi="Times New Roman" w:cs="Times New Roman"/>
          <w:sz w:val="20"/>
          <w:szCs w:val="20"/>
        </w:rPr>
      </w:pPr>
      <w:r w:rsidRPr="00BB7A87">
        <w:rPr>
          <w:rFonts w:ascii="Times New Roman" w:eastAsia="Times New Roman" w:hAnsi="Times New Roman" w:cs="Times New Roman"/>
          <w:sz w:val="20"/>
          <w:szCs w:val="20"/>
          <w:highlight w:val="green"/>
        </w:rPr>
        <w:t>Agreements</w:t>
      </w:r>
    </w:p>
    <w:p w14:paraId="197BC8AB" w14:textId="77777777" w:rsidR="0044145A" w:rsidRPr="00BB7A87" w:rsidRDefault="0044145A" w:rsidP="0044145A">
      <w:pPr>
        <w:numPr>
          <w:ilvl w:val="0"/>
          <w:numId w:val="36"/>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No change of CSI processing time relative to Rel-16 CSI in this WI</w:t>
      </w:r>
    </w:p>
    <w:p w14:paraId="3CCE1287" w14:textId="77777777" w:rsidR="0044145A" w:rsidRPr="00BB7A87" w:rsidRDefault="0044145A" w:rsidP="0044145A">
      <w:pPr>
        <w:numPr>
          <w:ilvl w:val="0"/>
          <w:numId w:val="36"/>
        </w:numPr>
        <w:spacing w:after="0" w:line="240" w:lineRule="auto"/>
        <w:rPr>
          <w:rFonts w:ascii="Times New Roman" w:eastAsia="Times New Roman" w:hAnsi="Times New Roman" w:cs="Times New Roman"/>
          <w:sz w:val="20"/>
          <w:szCs w:val="20"/>
          <w:lang w:eastAsia="x-none"/>
        </w:rPr>
      </w:pPr>
      <w:r w:rsidRPr="00BB7A87">
        <w:rPr>
          <w:rFonts w:ascii="Times New Roman" w:eastAsia="Times New Roman" w:hAnsi="Times New Roman" w:cs="Times New Roman"/>
          <w:sz w:val="20"/>
          <w:szCs w:val="20"/>
          <w:lang w:eastAsia="x-none"/>
        </w:rPr>
        <w:t>CSI processing time specific to a new CSI reporting quantity/type (if supported) can be studied</w:t>
      </w:r>
    </w:p>
    <w:p w14:paraId="48A986AE" w14:textId="77777777" w:rsidR="0044145A" w:rsidRPr="00BB7A87" w:rsidRDefault="0044145A" w:rsidP="0044145A">
      <w:pPr>
        <w:spacing w:after="0" w:line="240" w:lineRule="auto"/>
        <w:rPr>
          <w:rFonts w:ascii="Times New Roman" w:eastAsia="Times New Roman" w:hAnsi="Times New Roman" w:cs="Times New Roman"/>
          <w:sz w:val="20"/>
          <w:szCs w:val="20"/>
          <w:highlight w:val="magenta"/>
        </w:rPr>
      </w:pPr>
    </w:p>
    <w:p w14:paraId="2AA09F8C"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w:t>
      </w:r>
    </w:p>
    <w:p w14:paraId="6F158BA2" w14:textId="77777777" w:rsidR="0044145A" w:rsidRPr="00BB7A87" w:rsidRDefault="0044145A" w:rsidP="0044145A">
      <w:pPr>
        <w:numPr>
          <w:ilvl w:val="0"/>
          <w:numId w:val="37"/>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Case-2 new reporting, continue studying with focus on the new reporting type based on PDSCH decoding for OLLA performance enhancement for initial and re-transmissions of PDSCH.</w:t>
      </w:r>
    </w:p>
    <w:p w14:paraId="289AB486" w14:textId="77777777" w:rsidR="0044145A" w:rsidRPr="00BB7A87" w:rsidRDefault="0044145A" w:rsidP="0044145A">
      <w:pPr>
        <w:spacing w:after="0" w:line="240" w:lineRule="auto"/>
        <w:rPr>
          <w:rFonts w:ascii="Calibri" w:eastAsia="Calibri" w:hAnsi="Calibri" w:cs="Times New Roman"/>
          <w:color w:val="000000"/>
          <w:sz w:val="20"/>
          <w:szCs w:val="20"/>
          <w:shd w:val="clear" w:color="auto" w:fill="FFFF00"/>
        </w:rPr>
      </w:pPr>
    </w:p>
    <w:p w14:paraId="520C3718" w14:textId="77777777" w:rsidR="0044145A" w:rsidRPr="00BB7A87" w:rsidRDefault="0044145A" w:rsidP="0044145A">
      <w:pPr>
        <w:spacing w:after="0" w:line="240" w:lineRule="auto"/>
        <w:rPr>
          <w:rFonts w:ascii="Gulim" w:eastAsia="Gulim" w:hAnsi="Gulim" w:cs="Times New Roman"/>
          <w:color w:val="000000"/>
          <w:sz w:val="20"/>
          <w:szCs w:val="20"/>
          <w:highlight w:val="green"/>
        </w:rPr>
      </w:pPr>
      <w:r w:rsidRPr="00BB7A87">
        <w:rPr>
          <w:rFonts w:ascii="Times New Roman" w:eastAsia="Times New Roman" w:hAnsi="Times New Roman" w:cs="Times New Roman"/>
          <w:color w:val="000000"/>
          <w:sz w:val="20"/>
          <w:szCs w:val="20"/>
          <w:highlight w:val="green"/>
          <w:shd w:val="clear" w:color="auto" w:fill="FFFF00"/>
        </w:rPr>
        <w:t>Agreements:</w:t>
      </w:r>
    </w:p>
    <w:p w14:paraId="39AA7952" w14:textId="77777777" w:rsidR="0044145A" w:rsidRPr="00BB7A87" w:rsidRDefault="0044145A" w:rsidP="0044145A">
      <w:pPr>
        <w:spacing w:after="0" w:line="240" w:lineRule="auto"/>
        <w:jc w:val="both"/>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For Case-1 New reporting, the following candidate schemes have been identified to address the fast interference change over time. Continue studying with focus on the identified schemes below for further study and evaluation.</w:t>
      </w:r>
    </w:p>
    <w:p w14:paraId="5BFD2451" w14:textId="77777777" w:rsidR="0044145A" w:rsidRPr="00BB7A87" w:rsidRDefault="0044145A" w:rsidP="0044145A">
      <w:pPr>
        <w:numPr>
          <w:ilvl w:val="0"/>
          <w:numId w:val="38"/>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1a: New reporting quantity based on CQI/SINR statistics, e.g.,</w:t>
      </w:r>
    </w:p>
    <w:p w14:paraId="196715FD" w14:textId="77777777" w:rsidR="0044145A" w:rsidRPr="00BB7A87" w:rsidRDefault="0044145A" w:rsidP="0044145A">
      <w:pPr>
        <w:numPr>
          <w:ilvl w:val="1"/>
          <w:numId w:val="39"/>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CQI/SINR statistics (e.g., mean, variance, etc.)</w:t>
      </w:r>
    </w:p>
    <w:p w14:paraId="22C3473B" w14:textId="77777777" w:rsidR="0044145A" w:rsidRPr="00BB7A87" w:rsidRDefault="0044145A" w:rsidP="0044145A">
      <w:pPr>
        <w:numPr>
          <w:ilvl w:val="1"/>
          <w:numId w:val="39"/>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prediction</w:t>
      </w:r>
    </w:p>
    <w:p w14:paraId="38905E61" w14:textId="77777777" w:rsidR="0044145A" w:rsidRPr="00BB7A87" w:rsidRDefault="0044145A" w:rsidP="0044145A">
      <w:pPr>
        <w:numPr>
          <w:ilvl w:val="0"/>
          <w:numId w:val="40"/>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Scheme 1b: New reporting quantity of interference statistics (e.g., mean, </w:t>
      </w:r>
      <w:r w:rsidRPr="00BB7A87">
        <w:rPr>
          <w:rFonts w:ascii="Times New Roman" w:eastAsia="Times New Roman" w:hAnsi="Times New Roman" w:cs="Times New Roman"/>
          <w:sz w:val="20"/>
          <w:szCs w:val="20"/>
        </w:rPr>
        <w:t>variance, interference covariance matrix, etc.)</w:t>
      </w:r>
    </w:p>
    <w:p w14:paraId="15816EB5" w14:textId="77777777" w:rsidR="0044145A" w:rsidRPr="00BB7A87" w:rsidRDefault="0044145A" w:rsidP="0044145A">
      <w:pPr>
        <w:numPr>
          <w:ilvl w:val="0"/>
          <w:numId w:val="40"/>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1c: New reporting quantity based on modifying existing reporting format, e.g.,</w:t>
      </w:r>
    </w:p>
    <w:p w14:paraId="2180C376" w14:textId="77777777" w:rsidR="0044145A" w:rsidRPr="00BB7A87" w:rsidRDefault="0044145A" w:rsidP="0044145A">
      <w:pPr>
        <w:numPr>
          <w:ilvl w:val="1"/>
          <w:numId w:val="41"/>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 xml:space="preserve">CQI reporting considering the worst </w:t>
      </w:r>
      <w:proofErr w:type="spellStart"/>
      <w:r w:rsidRPr="00BB7A87">
        <w:rPr>
          <w:rFonts w:ascii="Times New Roman" w:eastAsia="Times New Roman" w:hAnsi="Times New Roman" w:cs="Times New Roman"/>
          <w:color w:val="000000"/>
          <w:sz w:val="20"/>
          <w:szCs w:val="20"/>
        </w:rPr>
        <w:t>subbands</w:t>
      </w:r>
      <w:proofErr w:type="spellEnd"/>
    </w:p>
    <w:p w14:paraId="63D75810" w14:textId="77777777" w:rsidR="0044145A" w:rsidRPr="00BB7A87" w:rsidRDefault="0044145A" w:rsidP="0044145A">
      <w:pPr>
        <w:numPr>
          <w:ilvl w:val="1"/>
          <w:numId w:val="41"/>
        </w:numPr>
        <w:spacing w:after="0" w:line="231" w:lineRule="atLeast"/>
        <w:rPr>
          <w:rFonts w:ascii="Gulim" w:eastAsia="Gulim" w:hAnsi="Gulim" w:cs="Times New Roman"/>
          <w:color w:val="000000"/>
          <w:sz w:val="20"/>
          <w:szCs w:val="20"/>
        </w:rPr>
      </w:pPr>
      <w:proofErr w:type="spellStart"/>
      <w:r w:rsidRPr="00BB7A87">
        <w:rPr>
          <w:rFonts w:ascii="Times New Roman" w:eastAsia="Times New Roman" w:hAnsi="Times New Roman" w:cs="Times New Roman"/>
          <w:color w:val="000000"/>
          <w:sz w:val="20"/>
          <w:szCs w:val="20"/>
        </w:rPr>
        <w:t>Subband</w:t>
      </w:r>
      <w:proofErr w:type="spellEnd"/>
      <w:r w:rsidRPr="00BB7A87">
        <w:rPr>
          <w:rFonts w:ascii="Times New Roman" w:eastAsia="Times New Roman" w:hAnsi="Times New Roman" w:cs="Times New Roman"/>
          <w:color w:val="000000"/>
          <w:sz w:val="20"/>
          <w:szCs w:val="20"/>
        </w:rPr>
        <w:t xml:space="preserve"> CQI granularity enhancement</w:t>
      </w:r>
    </w:p>
    <w:p w14:paraId="575A419E" w14:textId="77777777" w:rsidR="0044145A" w:rsidRPr="00BB7A87" w:rsidRDefault="0044145A" w:rsidP="0044145A">
      <w:pPr>
        <w:numPr>
          <w:ilvl w:val="0"/>
          <w:numId w:val="4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1d: New reporting quantity related to CSI expiration time</w:t>
      </w:r>
    </w:p>
    <w:p w14:paraId="3C942224" w14:textId="77777777" w:rsidR="0044145A" w:rsidRPr="00BB7A87" w:rsidRDefault="0044145A" w:rsidP="0044145A">
      <w:pPr>
        <w:numPr>
          <w:ilvl w:val="0"/>
          <w:numId w:val="42"/>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Scheme 1e: New reporting quantity with partial information update, e.g.,</w:t>
      </w:r>
    </w:p>
    <w:p w14:paraId="19EE8D75" w14:textId="77777777" w:rsidR="0044145A" w:rsidRPr="00BB7A87" w:rsidRDefault="0044145A" w:rsidP="0044145A">
      <w:pPr>
        <w:numPr>
          <w:ilvl w:val="1"/>
          <w:numId w:val="43"/>
        </w:numPr>
        <w:spacing w:after="0"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CSI reporting with interference update only</w:t>
      </w:r>
    </w:p>
    <w:p w14:paraId="6FB574D4" w14:textId="77777777" w:rsidR="0044145A" w:rsidRPr="00BB7A87" w:rsidRDefault="0044145A" w:rsidP="0044145A">
      <w:pPr>
        <w:spacing w:line="231" w:lineRule="atLeast"/>
        <w:rPr>
          <w:rFonts w:ascii="Gulim" w:eastAsia="Gulim" w:hAnsi="Gulim" w:cs="Times New Roman"/>
          <w:color w:val="000000"/>
          <w:sz w:val="20"/>
          <w:szCs w:val="20"/>
        </w:rPr>
      </w:pPr>
      <w:r w:rsidRPr="00BB7A87">
        <w:rPr>
          <w:rFonts w:ascii="Times New Roman" w:eastAsia="Times New Roman" w:hAnsi="Times New Roman" w:cs="Times New Roman"/>
          <w:color w:val="000000"/>
          <w:sz w:val="20"/>
          <w:szCs w:val="20"/>
        </w:rPr>
        <w:t>Companies are encouraged to investigate the above schemes, aiming for down-selection in RAN1#104-e</w:t>
      </w:r>
    </w:p>
    <w:p w14:paraId="08E3C954" w14:textId="77777777" w:rsidR="009C61B2" w:rsidRDefault="009C61B2"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p>
    <w:p w14:paraId="60F710EB" w14:textId="624B96C4"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u w:val="single"/>
        </w:rPr>
      </w:pPr>
      <w:r w:rsidRPr="002D0ABB">
        <w:rPr>
          <w:rFonts w:ascii="Times New Roman" w:hAnsi="Times New Roman" w:cs="Times New Roman"/>
          <w:sz w:val="20"/>
          <w:szCs w:val="20"/>
          <w:u w:val="single"/>
        </w:rPr>
        <w:t>Agreements from RAN1#102-e:</w:t>
      </w:r>
    </w:p>
    <w:p w14:paraId="69F5A063" w14:textId="0F16EE9A" w:rsid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rPr>
      </w:pPr>
    </w:p>
    <w:p w14:paraId="2ABC080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w:t>
      </w:r>
    </w:p>
    <w:p w14:paraId="0A8BC032" w14:textId="77777777" w:rsidR="002D0ABB" w:rsidRPr="002D0ABB" w:rsidRDefault="002D0ABB" w:rsidP="002D0ABB">
      <w:pPr>
        <w:numPr>
          <w:ilvl w:val="0"/>
          <w:numId w:val="28"/>
        </w:numPr>
        <w:overflowPunct w:val="0"/>
        <w:autoSpaceDE w:val="0"/>
        <w:autoSpaceDN w:val="0"/>
        <w:adjustRightInd w:val="0"/>
        <w:spacing w:after="180"/>
        <w:contextualSpacing/>
        <w:textAlignment w:val="baseline"/>
        <w:rPr>
          <w:rFonts w:ascii="Times New Roman" w:eastAsia="Times New Roman" w:hAnsi="Times New Roman" w:cs="Times New Roman"/>
          <w:color w:val="000000"/>
          <w:sz w:val="20"/>
          <w:szCs w:val="20"/>
          <w:lang w:val="en-GB" w:eastAsia="ja-JP"/>
        </w:rPr>
      </w:pPr>
      <w:r w:rsidRPr="002D0ABB">
        <w:rPr>
          <w:rFonts w:ascii="Times New Roman" w:eastAsia="Times New Roman" w:hAnsi="Times New Roman" w:cs="Times New Roman"/>
          <w:color w:val="000000"/>
          <w:sz w:val="20"/>
          <w:szCs w:val="20"/>
          <w:lang w:val="en-GB" w:eastAsia="ja-JP"/>
        </w:rPr>
        <w:t xml:space="preserve">CSI feedback enhancement for Multi-TRP transmission is not to be discussed further under </w:t>
      </w:r>
      <w:proofErr w:type="spellStart"/>
      <w:r w:rsidRPr="002D0ABB">
        <w:rPr>
          <w:rFonts w:ascii="Times New Roman" w:eastAsia="Times New Roman" w:hAnsi="Times New Roman" w:cs="Times New Roman"/>
          <w:color w:val="000000"/>
          <w:sz w:val="20"/>
          <w:szCs w:val="20"/>
          <w:lang w:val="en-GB" w:eastAsia="ja-JP"/>
        </w:rPr>
        <w:t>IIoT</w:t>
      </w:r>
      <w:proofErr w:type="spellEnd"/>
      <w:r w:rsidRPr="002D0ABB">
        <w:rPr>
          <w:rFonts w:ascii="Times New Roman" w:eastAsia="Times New Roman" w:hAnsi="Times New Roman" w:cs="Times New Roman"/>
          <w:color w:val="000000"/>
          <w:sz w:val="20"/>
          <w:szCs w:val="20"/>
          <w:lang w:val="en-GB" w:eastAsia="ja-JP"/>
        </w:rPr>
        <w:t>/URLLC enhancement WI</w:t>
      </w:r>
    </w:p>
    <w:p w14:paraId="2E58E9A0"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Agreements:</w:t>
      </w:r>
    </w:p>
    <w:p w14:paraId="24076017" w14:textId="77777777" w:rsidR="002D0ABB" w:rsidRPr="002D0ABB" w:rsidRDefault="002D0ABB" w:rsidP="002D0ABB">
      <w:pPr>
        <w:numPr>
          <w:ilvl w:val="0"/>
          <w:numId w:val="29"/>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Baseline assumptions are used as the required minimum to be simulated for the evaluation of candidate CSI enhancement schemes</w:t>
      </w:r>
    </w:p>
    <w:p w14:paraId="49FE1857" w14:textId="77777777" w:rsidR="002D0ABB" w:rsidRPr="002D0ABB" w:rsidRDefault="002D0ABB" w:rsidP="002D0ABB">
      <w:pPr>
        <w:numPr>
          <w:ilvl w:val="1"/>
          <w:numId w:val="29"/>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Reuse the assumptions in TR 38.824 and TR 38.901 as a starting point</w:t>
      </w:r>
    </w:p>
    <w:p w14:paraId="33F88E1C" w14:textId="77777777" w:rsidR="002D0ABB" w:rsidRPr="002D0ABB" w:rsidRDefault="002D0ABB" w:rsidP="002D0ABB">
      <w:pPr>
        <w:numPr>
          <w:ilvl w:val="1"/>
          <w:numId w:val="29"/>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Companies shall report additional parameters (e.g., CSI measurement settings, CSI reporting schemes) used in their evaluation</w:t>
      </w:r>
    </w:p>
    <w:p w14:paraId="61708D1B" w14:textId="77777777" w:rsidR="002D0ABB" w:rsidRPr="002D0ABB" w:rsidRDefault="002D0ABB" w:rsidP="002D0ABB">
      <w:pPr>
        <w:numPr>
          <w:ilvl w:val="1"/>
          <w:numId w:val="29"/>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FFS details of baseline assumptions</w:t>
      </w:r>
    </w:p>
    <w:p w14:paraId="35E222D8" w14:textId="77777777" w:rsidR="002D0ABB" w:rsidRPr="002D0ABB" w:rsidRDefault="002D0ABB" w:rsidP="002D0ABB">
      <w:pPr>
        <w:numPr>
          <w:ilvl w:val="0"/>
          <w:numId w:val="29"/>
        </w:numPr>
        <w:spacing w:line="276" w:lineRule="atLeast"/>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Companies can bring additional simulation results with other set(s) of assumptions</w:t>
      </w:r>
    </w:p>
    <w:p w14:paraId="3F5F90BC" w14:textId="77777777" w:rsidR="002D0ABB" w:rsidRPr="002D0ABB" w:rsidRDefault="002D0ABB" w:rsidP="002D0ABB">
      <w:pPr>
        <w:rPr>
          <w:rFonts w:ascii="Times" w:eastAsia="DengXian" w:hAnsi="Times" w:cs="Times New Roman"/>
          <w:color w:val="000000"/>
          <w:sz w:val="20"/>
          <w:lang w:val="en-GB"/>
        </w:rPr>
      </w:pPr>
    </w:p>
    <w:p w14:paraId="50405516" w14:textId="77777777" w:rsidR="002D0ABB" w:rsidRPr="002D0ABB" w:rsidRDefault="002D0ABB" w:rsidP="002D0ABB">
      <w:pPr>
        <w:rPr>
          <w:rFonts w:ascii="Times" w:eastAsia="Batang" w:hAnsi="Times" w:cs="Times New Roman"/>
          <w:color w:val="000000"/>
          <w:sz w:val="20"/>
          <w:highlight w:val="green"/>
          <w:lang w:val="en-GB"/>
        </w:rPr>
      </w:pPr>
      <w:r w:rsidRPr="002D0ABB">
        <w:rPr>
          <w:rFonts w:ascii="Times" w:eastAsia="Batang" w:hAnsi="Times" w:cs="Times New Roman"/>
          <w:color w:val="000000"/>
          <w:sz w:val="20"/>
          <w:highlight w:val="green"/>
          <w:shd w:val="clear" w:color="auto" w:fill="00FFFF"/>
          <w:lang w:val="en-GB"/>
        </w:rPr>
        <w:t>Agreements:</w:t>
      </w:r>
    </w:p>
    <w:p w14:paraId="4F0D1032" w14:textId="77777777" w:rsidR="002D0ABB" w:rsidRPr="002D0ABB" w:rsidRDefault="002D0ABB" w:rsidP="002D0ABB">
      <w:pPr>
        <w:numPr>
          <w:ilvl w:val="0"/>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Study/evaluate further on following CSI enhancement schemes in terms of technical benefit, specification and implementation impacts.</w:t>
      </w:r>
    </w:p>
    <w:p w14:paraId="43333AE3"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triggering methods for A-CSI and/or SRS</w:t>
      </w:r>
    </w:p>
    <w:p w14:paraId="1F66DF73"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New reporting based on one or more of the following:</w:t>
      </w:r>
    </w:p>
    <w:p w14:paraId="4896EF1B" w14:textId="77777777" w:rsidR="002D0ABB" w:rsidRPr="002D0ABB" w:rsidRDefault="002D0ABB" w:rsidP="002D0ABB">
      <w:pPr>
        <w:numPr>
          <w:ilvl w:val="2"/>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Case 1: channel/interference measurement for new CSI reporting, considering aspects such as one or more of the following:</w:t>
      </w:r>
    </w:p>
    <w:p w14:paraId="615FBEB7" w14:textId="77777777" w:rsidR="002D0ABB" w:rsidRPr="002D0ABB" w:rsidRDefault="002D0ABB" w:rsidP="002D0ABB">
      <w:pPr>
        <w:numPr>
          <w:ilvl w:val="3"/>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more accurate interference characteristics</w:t>
      </w:r>
    </w:p>
    <w:p w14:paraId="31245F81" w14:textId="77777777" w:rsidR="002D0ABB" w:rsidRPr="002D0ABB" w:rsidRDefault="002D0ABB" w:rsidP="002D0ABB">
      <w:pPr>
        <w:numPr>
          <w:ilvl w:val="3"/>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Reduced CSI feedback overhead (e.g., reporting interference measurement only)</w:t>
      </w:r>
    </w:p>
    <w:p w14:paraId="5B70965A" w14:textId="77777777" w:rsidR="002D0ABB" w:rsidRPr="002D0ABB" w:rsidRDefault="002D0ABB" w:rsidP="002D0ABB">
      <w:pPr>
        <w:numPr>
          <w:ilvl w:val="3"/>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Enhanced CSI reporting such as WB/SB CQI</w:t>
      </w:r>
    </w:p>
    <w:p w14:paraId="0944E745" w14:textId="77777777" w:rsidR="002D0ABB" w:rsidRPr="002D0ABB" w:rsidRDefault="002D0ABB" w:rsidP="002D0ABB">
      <w:pPr>
        <w:numPr>
          <w:ilvl w:val="2"/>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lastRenderedPageBreak/>
        <w:t>Case 2: other measurement (other than channel/interference) for additional information</w:t>
      </w:r>
    </w:p>
    <w:p w14:paraId="3368FD1C" w14:textId="77777777" w:rsidR="002D0ABB" w:rsidRPr="002D0ABB" w:rsidRDefault="002D0ABB" w:rsidP="002D0ABB">
      <w:pPr>
        <w:numPr>
          <w:ilvl w:val="3"/>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E.g., PDCCH/PDSCH decoding, recommended HARQ RV sequence, etc.</w:t>
      </w:r>
    </w:p>
    <w:p w14:paraId="5DC2FA1B" w14:textId="77777777" w:rsidR="002D0ABB" w:rsidRPr="002D0ABB" w:rsidRDefault="002D0ABB" w:rsidP="002D0ABB">
      <w:pPr>
        <w:numPr>
          <w:ilvl w:val="2"/>
          <w:numId w:val="30"/>
        </w:numPr>
        <w:rPr>
          <w:rFonts w:ascii="Times" w:eastAsia="Times New Roman" w:hAnsi="Times" w:cs="Times New Roman"/>
          <w:strike/>
          <w:sz w:val="20"/>
          <w:lang w:val="en-GB"/>
        </w:rPr>
      </w:pPr>
      <w:r w:rsidRPr="002D0ABB">
        <w:rPr>
          <w:rFonts w:ascii="Times" w:eastAsia="Times New Roman" w:hAnsi="Times" w:cs="Times New Roman"/>
          <w:sz w:val="20"/>
          <w:lang w:val="en-GB"/>
        </w:rPr>
        <w:t xml:space="preserve">It targets to help </w:t>
      </w:r>
      <w:proofErr w:type="spellStart"/>
      <w:r w:rsidRPr="002D0ABB">
        <w:rPr>
          <w:rFonts w:ascii="Times" w:eastAsia="Times New Roman" w:hAnsi="Times" w:cs="Times New Roman"/>
          <w:sz w:val="20"/>
          <w:lang w:val="en-GB"/>
        </w:rPr>
        <w:t>gNB</w:t>
      </w:r>
      <w:proofErr w:type="spellEnd"/>
      <w:r w:rsidRPr="002D0ABB">
        <w:rPr>
          <w:rFonts w:ascii="Times" w:eastAsia="Times New Roman" w:hAnsi="Times" w:cs="Times New Roman"/>
          <w:sz w:val="20"/>
          <w:lang w:val="en-GB"/>
        </w:rPr>
        <w:t xml:space="preserve"> scheduler for better link adaptation of (re)transmission </w:t>
      </w:r>
    </w:p>
    <w:p w14:paraId="1C01BCF8" w14:textId="77777777" w:rsidR="002D0ABB" w:rsidRPr="002D0ABB" w:rsidRDefault="002D0ABB" w:rsidP="002D0ABB">
      <w:pPr>
        <w:numPr>
          <w:ilvl w:val="1"/>
          <w:numId w:val="30"/>
        </w:numPr>
        <w:rPr>
          <w:rFonts w:ascii="Times" w:eastAsia="Times New Roman" w:hAnsi="Times" w:cs="Times New Roman"/>
          <w:sz w:val="20"/>
          <w:lang w:val="en-GB"/>
        </w:rPr>
      </w:pPr>
      <w:r w:rsidRPr="002D0ABB">
        <w:rPr>
          <w:rFonts w:ascii="Times" w:eastAsia="Times New Roman" w:hAnsi="Times" w:cs="Times New Roman"/>
          <w:sz w:val="20"/>
          <w:lang w:val="en-GB"/>
        </w:rPr>
        <w:t>[Reduced CSI computation time/complexity]</w:t>
      </w:r>
    </w:p>
    <w:p w14:paraId="09BB43CC" w14:textId="77777777" w:rsidR="002D0ABB" w:rsidRPr="002D0ABB" w:rsidRDefault="002D0ABB" w:rsidP="002D0ABB">
      <w:pPr>
        <w:numPr>
          <w:ilvl w:val="1"/>
          <w:numId w:val="30"/>
        </w:numPr>
        <w:rPr>
          <w:rFonts w:ascii="Times" w:eastAsia="Times New Roman" w:hAnsi="Times" w:cs="Times New Roman"/>
          <w:sz w:val="20"/>
          <w:lang w:val="en-GB"/>
        </w:rPr>
      </w:pPr>
      <w:r w:rsidRPr="002D0ABB">
        <w:rPr>
          <w:rFonts w:ascii="Times" w:eastAsia="Times New Roman" w:hAnsi="Times" w:cs="Times New Roman"/>
          <w:sz w:val="20"/>
          <w:lang w:val="en-GB"/>
        </w:rPr>
        <w:t>[CSI feedback for PDCCH]  </w:t>
      </w:r>
    </w:p>
    <w:p w14:paraId="7024AA72"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Other CSI enhancement schemes that enable accurate MCS selection are not precluded</w:t>
      </w:r>
    </w:p>
    <w:p w14:paraId="49ABC03D" w14:textId="77777777" w:rsidR="002D0ABB" w:rsidRPr="002D0ABB" w:rsidRDefault="002D0ABB" w:rsidP="002D0ABB">
      <w:pPr>
        <w:numPr>
          <w:ilvl w:val="0"/>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Detailed assumptions of the proposed CSI enhancement schemes should be provided by the proponent, such as</w:t>
      </w:r>
    </w:p>
    <w:p w14:paraId="5CFAC27E"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Reporting values</w:t>
      </w:r>
    </w:p>
    <w:p w14:paraId="1B044FEA"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Triggering conditions for the reporting</w:t>
      </w:r>
    </w:p>
    <w:p w14:paraId="0F7A8C51"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Associated measurement resource</w:t>
      </w:r>
    </w:p>
    <w:p w14:paraId="6B65BDC4"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Uplink resource to be used for the reporting</w:t>
      </w:r>
    </w:p>
    <w:p w14:paraId="392DE6D7"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 xml:space="preserve">How to use the reported information at the </w:t>
      </w:r>
      <w:proofErr w:type="spellStart"/>
      <w:r w:rsidRPr="002D0ABB">
        <w:rPr>
          <w:rFonts w:ascii="Times" w:eastAsia="Times New Roman" w:hAnsi="Times" w:cs="Times New Roman"/>
          <w:color w:val="000000"/>
          <w:sz w:val="20"/>
          <w:lang w:val="en-GB"/>
        </w:rPr>
        <w:t>gNB</w:t>
      </w:r>
      <w:proofErr w:type="spellEnd"/>
      <w:r w:rsidRPr="002D0ABB">
        <w:rPr>
          <w:rFonts w:ascii="Times" w:eastAsia="Times New Roman" w:hAnsi="Times" w:cs="Times New Roman"/>
          <w:color w:val="000000"/>
          <w:sz w:val="20"/>
          <w:lang w:val="en-GB"/>
        </w:rPr>
        <w:t xml:space="preserve"> scheduler</w:t>
      </w:r>
    </w:p>
    <w:p w14:paraId="30FD8978"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CSI-RS overhead and CSI reporting frequency </w:t>
      </w:r>
    </w:p>
    <w:p w14:paraId="098F7F63"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CSI reporting latency/timeline</w:t>
      </w:r>
    </w:p>
    <w:p w14:paraId="6116B4AE" w14:textId="77777777" w:rsidR="002D0ABB" w:rsidRPr="002D0ABB" w:rsidRDefault="002D0ABB" w:rsidP="002D0ABB">
      <w:pPr>
        <w:numPr>
          <w:ilvl w:val="1"/>
          <w:numId w:val="30"/>
        </w:numPr>
        <w:rPr>
          <w:rFonts w:ascii="Times" w:eastAsia="Times New Roman" w:hAnsi="Times" w:cs="Times New Roman"/>
          <w:color w:val="000000"/>
          <w:sz w:val="20"/>
          <w:lang w:val="en-GB"/>
        </w:rPr>
      </w:pPr>
      <w:r w:rsidRPr="002D0ABB">
        <w:rPr>
          <w:rFonts w:ascii="Times" w:eastAsia="Times New Roman" w:hAnsi="Times" w:cs="Times New Roman"/>
          <w:color w:val="000000"/>
          <w:sz w:val="20"/>
          <w:lang w:val="en-GB"/>
        </w:rPr>
        <w:t>Etc.</w:t>
      </w:r>
    </w:p>
    <w:p w14:paraId="3F1E6E7F" w14:textId="77777777" w:rsidR="002D0ABB" w:rsidRPr="002D0ABB" w:rsidRDefault="002D0ABB" w:rsidP="002D0ABB">
      <w:pPr>
        <w:rPr>
          <w:rFonts w:ascii="Times" w:eastAsia="DengXian" w:hAnsi="Times" w:cs="Times New Roman"/>
          <w:color w:val="000000"/>
          <w:sz w:val="20"/>
          <w:lang w:val="en-GB"/>
        </w:rPr>
      </w:pPr>
    </w:p>
    <w:p w14:paraId="4A44581C" w14:textId="77777777" w:rsidR="002D0ABB" w:rsidRPr="002D0ABB" w:rsidRDefault="002D0ABB" w:rsidP="002D0ABB">
      <w:pPr>
        <w:rPr>
          <w:rFonts w:ascii="Times" w:eastAsia="Batang" w:hAnsi="Times" w:cs="Times New Roman"/>
          <w:color w:val="000000"/>
          <w:sz w:val="20"/>
          <w:lang w:val="en-GB"/>
        </w:rPr>
      </w:pPr>
      <w:r w:rsidRPr="002D0ABB">
        <w:rPr>
          <w:rFonts w:ascii="Times" w:eastAsia="Batang" w:hAnsi="Times" w:cs="Times New Roman"/>
          <w:color w:val="000000"/>
          <w:sz w:val="20"/>
          <w:highlight w:val="green"/>
          <w:lang w:val="en-GB"/>
        </w:rPr>
        <w:t>Agreements</w:t>
      </w:r>
      <w:r w:rsidRPr="002D0ABB">
        <w:rPr>
          <w:rFonts w:ascii="Times" w:eastAsia="Batang" w:hAnsi="Times" w:cs="Times New Roman"/>
          <w:color w:val="000000"/>
          <w:sz w:val="20"/>
          <w:lang w:val="en-GB"/>
        </w:rPr>
        <w:t>:</w:t>
      </w:r>
    </w:p>
    <w:p w14:paraId="3AF5188B" w14:textId="77777777" w:rsidR="002D0ABB" w:rsidRPr="002D0ABB" w:rsidRDefault="002D0ABB" w:rsidP="002D0ABB">
      <w:pPr>
        <w:numPr>
          <w:ilvl w:val="0"/>
          <w:numId w:val="31"/>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Consider Table 1 as baseline assumption for system level simulation for evaluating CSI enhancement schemes </w:t>
      </w:r>
    </w:p>
    <w:p w14:paraId="67BB5553" w14:textId="77777777" w:rsidR="002D0ABB" w:rsidRPr="002D0ABB" w:rsidRDefault="002D0ABB" w:rsidP="002D0ABB">
      <w:pPr>
        <w:numPr>
          <w:ilvl w:val="1"/>
          <w:numId w:val="31"/>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The uses cases in Table 1 is for simulation purposes and it does not preclude a CSI enhancement scheme which is beneficial for the other URLLC use case</w:t>
      </w:r>
      <w:r w:rsidRPr="002D0ABB">
        <w:rPr>
          <w:rFonts w:ascii="Times New Roman" w:eastAsia="SimSun" w:hAnsi="Times New Roman" w:cs="Times New Roman"/>
          <w:color w:val="FF0000"/>
          <w:sz w:val="20"/>
          <w:szCs w:val="20"/>
          <w:lang w:val="en-GB" w:eastAsia="ja-JP"/>
        </w:rPr>
        <w:t>s</w:t>
      </w:r>
    </w:p>
    <w:p w14:paraId="18C54046" w14:textId="77777777" w:rsidR="002D0ABB" w:rsidRPr="002D0ABB" w:rsidRDefault="002D0ABB" w:rsidP="002D0ABB">
      <w:pPr>
        <w:numPr>
          <w:ilvl w:val="0"/>
          <w:numId w:val="31"/>
        </w:numPr>
        <w:rPr>
          <w:rFonts w:ascii="Times New Roman" w:eastAsia="SimSun" w:hAnsi="Times New Roman" w:cs="Times New Roman"/>
          <w:color w:val="000000"/>
          <w:sz w:val="20"/>
          <w:szCs w:val="20"/>
          <w:lang w:val="en-GB" w:eastAsia="ja-JP"/>
        </w:rPr>
      </w:pPr>
      <w:r w:rsidRPr="002D0ABB">
        <w:rPr>
          <w:rFonts w:ascii="Times New Roman" w:eastAsia="SimSun" w:hAnsi="Times New Roman" w:cs="Times New Roman"/>
          <w:color w:val="000000"/>
          <w:sz w:val="20"/>
          <w:szCs w:val="20"/>
          <w:lang w:val="en-GB" w:eastAsia="ja-JP"/>
        </w:rPr>
        <w:t xml:space="preserve">No baseline assumption is used for link level simulation </w:t>
      </w:r>
    </w:p>
    <w:p w14:paraId="623F7F37" w14:textId="77777777" w:rsidR="002D0ABB" w:rsidRPr="002D0ABB" w:rsidRDefault="002D0ABB" w:rsidP="002D0ABB">
      <w:pPr>
        <w:numPr>
          <w:ilvl w:val="1"/>
          <w:numId w:val="31"/>
        </w:numPr>
        <w:rPr>
          <w:rFonts w:ascii="Times New Roman" w:eastAsia="SimSun" w:hAnsi="Times New Roman" w:cs="Times New Roman"/>
          <w:sz w:val="20"/>
          <w:szCs w:val="20"/>
          <w:lang w:val="en-GB" w:eastAsia="ja-JP"/>
        </w:rPr>
      </w:pPr>
      <w:r w:rsidRPr="002D0ABB">
        <w:rPr>
          <w:rFonts w:ascii="Times New Roman" w:eastAsia="SimSun" w:hAnsi="Times New Roman" w:cs="Times New Roman"/>
          <w:sz w:val="20"/>
          <w:szCs w:val="20"/>
          <w:lang w:val="en-GB" w:eastAsia="ja-JP"/>
        </w:rPr>
        <w:t>Companies are encouraged to use one of LLS assumption tables in Section A.3 in TR38.824 for any link level simulation</w:t>
      </w:r>
    </w:p>
    <w:p w14:paraId="39004D41" w14:textId="77777777" w:rsidR="002D0ABB" w:rsidRPr="002D0ABB" w:rsidRDefault="002D0ABB" w:rsidP="002D0ABB">
      <w:pPr>
        <w:rPr>
          <w:rFonts w:ascii="Times" w:eastAsia="Batang" w:hAnsi="Times" w:cs="Times New Roman"/>
          <w:sz w:val="20"/>
          <w:lang w:val="en-GB"/>
        </w:rPr>
      </w:pPr>
    </w:p>
    <w:p w14:paraId="5BA07C25" w14:textId="77777777" w:rsidR="002D0ABB" w:rsidRPr="002D0ABB" w:rsidRDefault="002D0ABB" w:rsidP="002D0ABB">
      <w:pPr>
        <w:jc w:val="center"/>
        <w:rPr>
          <w:rFonts w:ascii="Times" w:eastAsia="Batang" w:hAnsi="Times" w:cs="Times New Roman"/>
          <w:b/>
          <w:bCs/>
          <w:sz w:val="20"/>
          <w:lang w:val="en-GB"/>
        </w:rPr>
      </w:pPr>
      <w:r w:rsidRPr="002D0ABB">
        <w:rPr>
          <w:rFonts w:ascii="Times" w:eastAsia="Batang" w:hAnsi="Times" w:cs="Times New Roman"/>
          <w:b/>
          <w:bCs/>
          <w:sz w:val="20"/>
          <w:lang w:val="en-GB"/>
        </w:rPr>
        <w:t>Table 1. Baseline SLS assumption for CSI enhancement schemes in URLLC/</w:t>
      </w:r>
      <w:proofErr w:type="spellStart"/>
      <w:r w:rsidRPr="002D0ABB">
        <w:rPr>
          <w:rFonts w:ascii="Times" w:eastAsia="Batang" w:hAnsi="Times" w:cs="Times New Roman"/>
          <w:b/>
          <w:bCs/>
          <w:sz w:val="20"/>
          <w:lang w:val="en-GB"/>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D0ABB" w:rsidRPr="002D0ABB" w14:paraId="12FDC6EB"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6C786DC"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F8D8396"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5EEF0390"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4EC68"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9AE0CC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452BF9B7" w14:textId="77777777" w:rsidR="002D0ABB" w:rsidRPr="002D0ABB" w:rsidRDefault="002D0ABB" w:rsidP="002D0ABB">
            <w:pPr>
              <w:rPr>
                <w:rFonts w:ascii="Times New Roman" w:eastAsia="MS Mincho" w:hAnsi="Times New Roman" w:cs="Times New Roman"/>
                <w:sz w:val="16"/>
                <w:szCs w:val="16"/>
                <w:lang w:val="en-CA"/>
              </w:rPr>
            </w:pPr>
          </w:p>
          <w:p w14:paraId="4317C4C3"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1E43A2C"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2B98487B"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DL/UL signaling overhead</w:t>
            </w:r>
          </w:p>
          <w:p w14:paraId="0C216DC2"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797C5223"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3167FE6E"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D988338" w14:textId="77777777" w:rsidR="002D0ABB" w:rsidRPr="002D0ABB" w:rsidRDefault="002D0ABB" w:rsidP="002D0ABB">
            <w:pPr>
              <w:numPr>
                <w:ilvl w:val="0"/>
                <w:numId w:val="31"/>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16631B9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8DD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0166BD6"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0733DED1"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lastRenderedPageBreak/>
              <w:t xml:space="preserve">Rel-15 enabled use case (e.g. AR/VR) in TR 38.824 </w:t>
            </w:r>
          </w:p>
          <w:p w14:paraId="6BF7A4E1"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167D4B58"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5FC02F55"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6AE4AAD7"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617AE793"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312DAC7"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455FDF1B"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09FEEE59"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(e.g. AR/VR) in TR 38.824 </w:t>
            </w:r>
          </w:p>
          <w:p w14:paraId="140A7027"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6F7D34E6"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31634641"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88AF844"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Assumptions for </w:t>
            </w:r>
            <w:proofErr w:type="spellStart"/>
            <w:r w:rsidRPr="002D0ABB">
              <w:rPr>
                <w:rFonts w:ascii="Times New Roman" w:eastAsia="SimSun" w:hAnsi="Times New Roman" w:cs="Times New Roman"/>
                <w:sz w:val="16"/>
                <w:szCs w:val="16"/>
                <w:lang w:val="en-CA" w:eastAsia="ja-JP"/>
              </w:rPr>
              <w:t>eMBB</w:t>
            </w:r>
            <w:proofErr w:type="spellEnd"/>
            <w:r w:rsidRPr="002D0ABB">
              <w:rPr>
                <w:rFonts w:ascii="Times New Roman" w:eastAsia="SimSun" w:hAnsi="Times New Roman" w:cs="Times New Roman"/>
                <w:sz w:val="16"/>
                <w:szCs w:val="16"/>
                <w:lang w:val="en-CA" w:eastAsia="ja-JP"/>
              </w:rPr>
              <w:t xml:space="preserve"> and URLLC UEs sharing the same carrier is used (as in A2.5 of TR 38.824)</w:t>
            </w:r>
          </w:p>
        </w:tc>
      </w:tr>
      <w:tr w:rsidR="002D0ABB" w:rsidRPr="002D0ABB" w14:paraId="5AF08A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AC3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074BD32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02F15D76"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009B31DE" w14:textId="77777777" w:rsidR="002D0ABB" w:rsidRPr="002D0ABB" w:rsidRDefault="002D0ABB" w:rsidP="002D0ABB">
            <w:pPr>
              <w:numPr>
                <w:ilvl w:val="0"/>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5CD4B564"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673FA073" w14:textId="77777777" w:rsidR="002D0ABB" w:rsidRPr="002D0ABB" w:rsidRDefault="002D0ABB" w:rsidP="002D0ABB">
            <w:pPr>
              <w:numPr>
                <w:ilvl w:val="2"/>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additionally</w:t>
            </w:r>
          </w:p>
          <w:p w14:paraId="0EFB54CA" w14:textId="77777777" w:rsidR="002D0ABB" w:rsidRPr="002D0ABB" w:rsidRDefault="002D0ABB" w:rsidP="002D0ABB">
            <w:pPr>
              <w:numPr>
                <w:ilvl w:val="1"/>
                <w:numId w:val="31"/>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6CDD595B"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55E71"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8350C09"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061BA032" w14:textId="77777777" w:rsidR="002D0ABB" w:rsidRPr="002D0ABB" w:rsidRDefault="002D0ABB" w:rsidP="002D0ABB">
            <w:pPr>
              <w:numPr>
                <w:ilvl w:val="0"/>
                <w:numId w:val="31"/>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02B9E4EF" w14:textId="77777777" w:rsidR="002D0ABB" w:rsidRPr="002D0ABB" w:rsidRDefault="002D0ABB" w:rsidP="002D0ABB">
      <w:pPr>
        <w:rPr>
          <w:rFonts w:ascii="Times" w:eastAsia="Batang" w:hAnsi="Times" w:cs="Times New Roman"/>
          <w:sz w:val="20"/>
          <w:lang w:val="en-GB" w:eastAsia="x-none"/>
        </w:rPr>
      </w:pPr>
    </w:p>
    <w:p w14:paraId="7DCC4E5A" w14:textId="77777777" w:rsidR="002D0ABB" w:rsidRPr="002D0ABB" w:rsidRDefault="002D0ABB" w:rsidP="001869E2">
      <w:pPr>
        <w:pStyle w:val="Reference"/>
        <w:numPr>
          <w:ilvl w:val="0"/>
          <w:numId w:val="0"/>
        </w:numPr>
        <w:overflowPunct w:val="0"/>
        <w:autoSpaceDE w:val="0"/>
        <w:autoSpaceDN w:val="0"/>
        <w:adjustRightInd w:val="0"/>
        <w:spacing w:after="60"/>
        <w:ind w:left="567" w:hanging="567"/>
        <w:jc w:val="both"/>
        <w:textAlignment w:val="baseline"/>
        <w:rPr>
          <w:rFonts w:ascii="Times New Roman" w:hAnsi="Times New Roman" w:cs="Times New Roman"/>
          <w:sz w:val="20"/>
          <w:szCs w:val="20"/>
          <w:lang w:val="en-GB"/>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C7C26" w14:textId="77777777" w:rsidR="009D33FC" w:rsidRDefault="009D33FC">
      <w:r>
        <w:separator/>
      </w:r>
    </w:p>
  </w:endnote>
  <w:endnote w:type="continuationSeparator" w:id="0">
    <w:p w14:paraId="78CAE829" w14:textId="77777777" w:rsidR="009D33FC" w:rsidRDefault="009D33FC">
      <w:r>
        <w:continuationSeparator/>
      </w:r>
    </w:p>
  </w:endnote>
  <w:endnote w:type="continuationNotice" w:id="1">
    <w:p w14:paraId="06B35778" w14:textId="77777777" w:rsidR="009D33FC" w:rsidRDefault="009D3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F787E" w14:textId="77777777" w:rsidR="009D33FC" w:rsidRDefault="009D33FC">
      <w:r>
        <w:separator/>
      </w:r>
    </w:p>
  </w:footnote>
  <w:footnote w:type="continuationSeparator" w:id="0">
    <w:p w14:paraId="62FF277B" w14:textId="77777777" w:rsidR="009D33FC" w:rsidRDefault="009D33FC">
      <w:r>
        <w:continuationSeparator/>
      </w:r>
    </w:p>
  </w:footnote>
  <w:footnote w:type="continuationNotice" w:id="1">
    <w:p w14:paraId="50CCA521" w14:textId="77777777" w:rsidR="009D33FC" w:rsidRDefault="009D33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97F7E"/>
    <w:multiLevelType w:val="hybridMultilevel"/>
    <w:tmpl w:val="CAB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199"/>
    <w:multiLevelType w:val="hybridMultilevel"/>
    <w:tmpl w:val="CC8839A6"/>
    <w:lvl w:ilvl="0" w:tplc="EB42CA24">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57A44"/>
    <w:multiLevelType w:val="hybridMultilevel"/>
    <w:tmpl w:val="7F94BB34"/>
    <w:lvl w:ilvl="0" w:tplc="1A9045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B05748"/>
    <w:multiLevelType w:val="hybridMultilevel"/>
    <w:tmpl w:val="7734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2B1D10"/>
    <w:multiLevelType w:val="hybridMultilevel"/>
    <w:tmpl w:val="B0EE3E20"/>
    <w:lvl w:ilvl="0" w:tplc="E2184B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1363C"/>
    <w:multiLevelType w:val="hybridMultilevel"/>
    <w:tmpl w:val="0B924F26"/>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34D33896"/>
    <w:multiLevelType w:val="hybridMultilevel"/>
    <w:tmpl w:val="33B06B40"/>
    <w:lvl w:ilvl="0" w:tplc="9C90A6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653D4"/>
    <w:multiLevelType w:val="hybridMultilevel"/>
    <w:tmpl w:val="14CAD95E"/>
    <w:lvl w:ilvl="0" w:tplc="9C62EB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26"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FF42739"/>
    <w:multiLevelType w:val="hybridMultilevel"/>
    <w:tmpl w:val="E2A8EFA2"/>
    <w:lvl w:ilvl="0" w:tplc="3168CF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0000EE"/>
    <w:multiLevelType w:val="hybridMultilevel"/>
    <w:tmpl w:val="A8A2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05381"/>
    <w:multiLevelType w:val="hybridMultilevel"/>
    <w:tmpl w:val="4C024CD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B81934"/>
    <w:multiLevelType w:val="hybridMultilevel"/>
    <w:tmpl w:val="8CD0992C"/>
    <w:lvl w:ilvl="0" w:tplc="BEFC7532">
      <w:start w:val="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FB4B9D"/>
    <w:multiLevelType w:val="hybridMultilevel"/>
    <w:tmpl w:val="4DCAAD02"/>
    <w:lvl w:ilvl="0" w:tplc="ADCE6C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65DBF"/>
    <w:multiLevelType w:val="hybridMultilevel"/>
    <w:tmpl w:val="407EAE9E"/>
    <w:lvl w:ilvl="0" w:tplc="0406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880CBF"/>
    <w:multiLevelType w:val="hybridMultilevel"/>
    <w:tmpl w:val="65EED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73E45"/>
    <w:multiLevelType w:val="hybridMultilevel"/>
    <w:tmpl w:val="623A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A71E1"/>
    <w:multiLevelType w:val="hybridMultilevel"/>
    <w:tmpl w:val="3D3C70B6"/>
    <w:lvl w:ilvl="0" w:tplc="9A7273A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AC51F5A"/>
    <w:multiLevelType w:val="hybridMultilevel"/>
    <w:tmpl w:val="45808FE0"/>
    <w:lvl w:ilvl="0" w:tplc="D3EA39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74EF4"/>
    <w:multiLevelType w:val="hybridMultilevel"/>
    <w:tmpl w:val="0380C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95BBC"/>
    <w:multiLevelType w:val="hybridMultilevel"/>
    <w:tmpl w:val="E0941F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879D8"/>
    <w:multiLevelType w:val="multilevel"/>
    <w:tmpl w:val="7FC87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6"/>
  </w:num>
  <w:num w:numId="4">
    <w:abstractNumId w:val="27"/>
  </w:num>
  <w:num w:numId="5">
    <w:abstractNumId w:val="19"/>
  </w:num>
  <w:num w:numId="6">
    <w:abstractNumId w:val="30"/>
  </w:num>
  <w:num w:numId="7">
    <w:abstractNumId w:val="37"/>
  </w:num>
  <w:num w:numId="8">
    <w:abstractNumId w:val="20"/>
  </w:num>
  <w:num w:numId="9">
    <w:abstractNumId w:val="46"/>
  </w:num>
  <w:num w:numId="10">
    <w:abstractNumId w:val="25"/>
    <w:lvlOverride w:ilvl="0">
      <w:startOverride w:val="1"/>
    </w:lvlOverride>
  </w:num>
  <w:num w:numId="11">
    <w:abstractNumId w:val="33"/>
  </w:num>
  <w:num w:numId="12">
    <w:abstractNumId w:val="24"/>
  </w:num>
  <w:num w:numId="13">
    <w:abstractNumId w:val="36"/>
  </w:num>
  <w:num w:numId="14">
    <w:abstractNumId w:val="3"/>
  </w:num>
  <w:num w:numId="15">
    <w:abstractNumId w:val="5"/>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2"/>
  </w:num>
  <w:num w:numId="18">
    <w:abstractNumId w:val="41"/>
  </w:num>
  <w:num w:numId="19">
    <w:abstractNumId w:val="7"/>
  </w:num>
  <w:num w:numId="20">
    <w:abstractNumId w:val="31"/>
  </w:num>
  <w:num w:numId="21">
    <w:abstractNumId w:val="40"/>
  </w:num>
  <w:num w:numId="22">
    <w:abstractNumId w:val="32"/>
  </w:num>
  <w:num w:numId="23">
    <w:abstractNumId w:val="28"/>
  </w:num>
  <w:num w:numId="24">
    <w:abstractNumId w:val="22"/>
  </w:num>
  <w:num w:numId="25">
    <w:abstractNumId w:val="18"/>
  </w:num>
  <w:num w:numId="26">
    <w:abstractNumId w:val="11"/>
  </w:num>
  <w:num w:numId="27">
    <w:abstractNumId w:val="15"/>
  </w:num>
  <w:num w:numId="28">
    <w:abstractNumId w:val="4"/>
  </w:num>
  <w:num w:numId="29">
    <w:abstractNumId w:val="38"/>
  </w:num>
  <w:num w:numId="30">
    <w:abstractNumId w:val="13"/>
  </w:num>
  <w:num w:numId="31">
    <w:abstractNumId w:val="6"/>
  </w:num>
  <w:num w:numId="32">
    <w:abstractNumId w:val="44"/>
  </w:num>
  <w:num w:numId="33">
    <w:abstractNumId w:val="23"/>
  </w:num>
  <w:num w:numId="34">
    <w:abstractNumId w:val="21"/>
  </w:num>
  <w:num w:numId="35">
    <w:abstractNumId w:val="8"/>
  </w:num>
  <w:num w:numId="36">
    <w:abstractNumId w:val="14"/>
  </w:num>
  <w:num w:numId="37">
    <w:abstractNumId w:val="29"/>
  </w:num>
  <w:num w:numId="38">
    <w:abstractNumId w:val="12"/>
  </w:num>
  <w:num w:numId="39">
    <w:abstractNumId w:val="35"/>
  </w:num>
  <w:num w:numId="40">
    <w:abstractNumId w:val="17"/>
  </w:num>
  <w:num w:numId="41">
    <w:abstractNumId w:val="10"/>
  </w:num>
  <w:num w:numId="42">
    <w:abstractNumId w:val="16"/>
  </w:num>
  <w:num w:numId="43">
    <w:abstractNumId w:val="9"/>
  </w:num>
  <w:num w:numId="44">
    <w:abstractNumId w:val="39"/>
  </w:num>
  <w:num w:numId="45">
    <w:abstractNumId w:val="48"/>
  </w:num>
  <w:num w:numId="46">
    <w:abstractNumId w:val="2"/>
  </w:num>
  <w:num w:numId="47">
    <w:abstractNumId w:val="43"/>
  </w:num>
  <w:num w:numId="48">
    <w:abstractNumId w:val="47"/>
  </w:num>
  <w:num w:numId="49">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F9A"/>
    <w:rsid w:val="0003410A"/>
    <w:rsid w:val="00034631"/>
    <w:rsid w:val="00034C15"/>
    <w:rsid w:val="00035EA8"/>
    <w:rsid w:val="00035EDA"/>
    <w:rsid w:val="00035F74"/>
    <w:rsid w:val="00036BA1"/>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225"/>
    <w:rsid w:val="000715A7"/>
    <w:rsid w:val="00071812"/>
    <w:rsid w:val="00071DCA"/>
    <w:rsid w:val="000725A0"/>
    <w:rsid w:val="0007415D"/>
    <w:rsid w:val="00074621"/>
    <w:rsid w:val="00074F35"/>
    <w:rsid w:val="00075131"/>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BFE"/>
    <w:rsid w:val="00123CA8"/>
    <w:rsid w:val="00123D2C"/>
    <w:rsid w:val="001248FC"/>
    <w:rsid w:val="00125448"/>
    <w:rsid w:val="00125B92"/>
    <w:rsid w:val="00125D8C"/>
    <w:rsid w:val="00125FDB"/>
    <w:rsid w:val="0012618A"/>
    <w:rsid w:val="00126305"/>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928"/>
    <w:rsid w:val="002E7CAE"/>
    <w:rsid w:val="002E7F8F"/>
    <w:rsid w:val="002F07A4"/>
    <w:rsid w:val="002F1EF2"/>
    <w:rsid w:val="002F22CD"/>
    <w:rsid w:val="002F2771"/>
    <w:rsid w:val="002F2F73"/>
    <w:rsid w:val="002F3744"/>
    <w:rsid w:val="002F37A9"/>
    <w:rsid w:val="002F4794"/>
    <w:rsid w:val="002F4AE1"/>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772"/>
    <w:rsid w:val="004319AA"/>
    <w:rsid w:val="00431A9F"/>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500B52"/>
    <w:rsid w:val="005011FB"/>
    <w:rsid w:val="00501AF6"/>
    <w:rsid w:val="0050268E"/>
    <w:rsid w:val="0050318E"/>
    <w:rsid w:val="00504512"/>
    <w:rsid w:val="00504B0D"/>
    <w:rsid w:val="00504D78"/>
    <w:rsid w:val="0050530D"/>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769E"/>
    <w:rsid w:val="00517CF4"/>
    <w:rsid w:val="00517EBB"/>
    <w:rsid w:val="00517FD4"/>
    <w:rsid w:val="005219CF"/>
    <w:rsid w:val="00522016"/>
    <w:rsid w:val="00522170"/>
    <w:rsid w:val="00522857"/>
    <w:rsid w:val="005234AA"/>
    <w:rsid w:val="005251B0"/>
    <w:rsid w:val="00525884"/>
    <w:rsid w:val="00525A40"/>
    <w:rsid w:val="005266DD"/>
    <w:rsid w:val="00526A8C"/>
    <w:rsid w:val="00527114"/>
    <w:rsid w:val="00527AD7"/>
    <w:rsid w:val="00527D68"/>
    <w:rsid w:val="00530333"/>
    <w:rsid w:val="00530D7E"/>
    <w:rsid w:val="00532A25"/>
    <w:rsid w:val="00533C5F"/>
    <w:rsid w:val="00533EC3"/>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4BB"/>
    <w:rsid w:val="00570632"/>
    <w:rsid w:val="0057088D"/>
    <w:rsid w:val="00570D54"/>
    <w:rsid w:val="00570D73"/>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61AC"/>
    <w:rsid w:val="005C63F1"/>
    <w:rsid w:val="005C65B6"/>
    <w:rsid w:val="005C6CA2"/>
    <w:rsid w:val="005C6E03"/>
    <w:rsid w:val="005C72D8"/>
    <w:rsid w:val="005C74FB"/>
    <w:rsid w:val="005C76FB"/>
    <w:rsid w:val="005C7D19"/>
    <w:rsid w:val="005D030D"/>
    <w:rsid w:val="005D0E68"/>
    <w:rsid w:val="005D1602"/>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A91"/>
    <w:rsid w:val="00743B80"/>
    <w:rsid w:val="007445A0"/>
    <w:rsid w:val="007451E7"/>
    <w:rsid w:val="0074524B"/>
    <w:rsid w:val="0074545D"/>
    <w:rsid w:val="00746608"/>
    <w:rsid w:val="00746CE2"/>
    <w:rsid w:val="00746EAC"/>
    <w:rsid w:val="007471D5"/>
    <w:rsid w:val="007474A3"/>
    <w:rsid w:val="00747D8B"/>
    <w:rsid w:val="00751228"/>
    <w:rsid w:val="00751890"/>
    <w:rsid w:val="00752C50"/>
    <w:rsid w:val="007540AD"/>
    <w:rsid w:val="007543CB"/>
    <w:rsid w:val="00755EC7"/>
    <w:rsid w:val="007565C6"/>
    <w:rsid w:val="00756CED"/>
    <w:rsid w:val="00756F2A"/>
    <w:rsid w:val="007571E1"/>
    <w:rsid w:val="007575D7"/>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81E"/>
    <w:rsid w:val="00956901"/>
    <w:rsid w:val="0095703A"/>
    <w:rsid w:val="009572D4"/>
    <w:rsid w:val="009612A8"/>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7193"/>
    <w:rsid w:val="00977A89"/>
    <w:rsid w:val="00977F6E"/>
    <w:rsid w:val="00980477"/>
    <w:rsid w:val="0098062F"/>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235B"/>
    <w:rsid w:val="00992C14"/>
    <w:rsid w:val="00992CDF"/>
    <w:rsid w:val="00993321"/>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7CEA"/>
    <w:rsid w:val="009F0211"/>
    <w:rsid w:val="009F0370"/>
    <w:rsid w:val="009F08F3"/>
    <w:rsid w:val="009F09EF"/>
    <w:rsid w:val="009F0A74"/>
    <w:rsid w:val="009F1A8F"/>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D68"/>
    <w:rsid w:val="00D16209"/>
    <w:rsid w:val="00D16579"/>
    <w:rsid w:val="00D16B9D"/>
    <w:rsid w:val="00D20A27"/>
    <w:rsid w:val="00D20C89"/>
    <w:rsid w:val="00D212E2"/>
    <w:rsid w:val="00D21443"/>
    <w:rsid w:val="00D2164B"/>
    <w:rsid w:val="00D22013"/>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A12"/>
    <w:rsid w:val="00F76B99"/>
    <w:rsid w:val="00F76EFA"/>
    <w:rsid w:val="00F771F2"/>
    <w:rsid w:val="00F7756D"/>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66"/>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tabs>
        <w:tab w:val="clear" w:pos="2682"/>
        <w:tab w:val="num"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A130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066"/>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uiPriority w:val="35"/>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rFonts w:eastAsia="Times New Roman"/>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
    <w:link w:val="Caption"/>
    <w:uiPriority w:val="35"/>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autoSpaceDE w:val="0"/>
      <w:autoSpaceDN w:val="0"/>
      <w:snapToGrid w:val="0"/>
      <w:spacing w:after="60"/>
      <w:jc w:val="both"/>
    </w:pPr>
    <w:rPr>
      <w:rFonts w:ascii="Times New Roman" w:eastAsia="SimSun" w:hAnsi="Times New Roman"/>
      <w:sz w:val="20"/>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utoSpaceDE w:val="0"/>
      <w:autoSpaceDN w:val="0"/>
      <w:adjustRightInd w:val="0"/>
      <w:spacing w:after="120"/>
      <w:jc w:val="both"/>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rsid w:val="00486B2E"/>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87B9C63A-3DB4-4667-AA24-3162734838FF}">
  <ds:schemaRefs>
    <ds:schemaRef ds:uri="http://schemas.openxmlformats.org/officeDocument/2006/bibliography"/>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6165</Words>
  <Characters>35145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2021-01-25T19:39:00Z</dcterms:created>
  <dcterms:modified xsi:type="dcterms:W3CDTF">2021-01-26T00:16:00Z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